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CBF1" w14:textId="083AF4AC" w:rsidR="00D52848" w:rsidRPr="00841BCD" w:rsidRDefault="00D52848" w:rsidP="00A8293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w:t>
      </w:r>
      <w:r w:rsidR="00C91C93">
        <w:rPr>
          <w:rFonts w:ascii="Arial" w:eastAsia="SimSun" w:hAnsi="Arial"/>
          <w:b/>
          <w:sz w:val="24"/>
        </w:rPr>
        <w:t>1</w:t>
      </w:r>
      <w:r w:rsidR="00C437EB">
        <w:rPr>
          <w:rFonts w:ascii="Arial" w:eastAsia="SimSun" w:hAnsi="Arial"/>
          <w:b/>
          <w:sz w:val="24"/>
        </w:rPr>
        <w:t>11</w:t>
      </w:r>
      <w:r w:rsidRPr="00841BCD">
        <w:rPr>
          <w:rFonts w:ascii="Arial" w:eastAsia="SimSun" w:hAnsi="Arial"/>
          <w:b/>
          <w:sz w:val="24"/>
        </w:rPr>
        <w:t xml:space="preserve">      </w:t>
      </w:r>
      <w:r w:rsidRPr="00841BCD">
        <w:rPr>
          <w:rFonts w:ascii="Arial" w:eastAsia="SimSun" w:hAnsi="Arial"/>
          <w:b/>
          <w:bCs/>
          <w:sz w:val="24"/>
        </w:rPr>
        <w:tab/>
      </w:r>
      <w:r w:rsidR="00BD09A0" w:rsidRPr="00BD09A0">
        <w:rPr>
          <w:rFonts w:ascii="Arial" w:eastAsia="SimSun" w:hAnsi="Arial"/>
          <w:b/>
          <w:bCs/>
          <w:sz w:val="24"/>
          <w:lang w:eastAsia="ja-JP"/>
        </w:rPr>
        <w:t>R4-2409212</w:t>
      </w:r>
    </w:p>
    <w:p w14:paraId="5F26878F" w14:textId="76CC445B" w:rsidR="00D52848" w:rsidRPr="000F3A2F" w:rsidRDefault="00C437EB" w:rsidP="00D52848">
      <w:pPr>
        <w:widowControl w:val="0"/>
        <w:tabs>
          <w:tab w:val="right" w:pos="9639"/>
        </w:tabs>
        <w:spacing w:after="0"/>
        <w:rPr>
          <w:rFonts w:ascii="Arial" w:eastAsia="SimSun" w:hAnsi="Arial"/>
          <w:b/>
          <w:sz w:val="24"/>
        </w:rPr>
      </w:pPr>
      <w:r>
        <w:rPr>
          <w:rFonts w:ascii="Arial" w:eastAsia="SimSun" w:hAnsi="Arial"/>
          <w:b/>
          <w:sz w:val="24"/>
          <w:szCs w:val="24"/>
          <w:lang w:eastAsia="zh-CN"/>
        </w:rPr>
        <w:t>Fukuoka City</w:t>
      </w:r>
      <w:r w:rsidR="003A31E3">
        <w:rPr>
          <w:rFonts w:ascii="Arial" w:eastAsia="SimSun" w:hAnsi="Arial"/>
          <w:b/>
          <w:sz w:val="24"/>
          <w:szCs w:val="24"/>
          <w:lang w:eastAsia="zh-CN"/>
        </w:rPr>
        <w:t xml:space="preserve"> </w:t>
      </w:r>
      <w:r w:rsidR="003A31E3" w:rsidRPr="00CD5A36">
        <w:rPr>
          <w:rFonts w:ascii="Arial" w:eastAsia="SimSun" w:hAnsi="Arial"/>
          <w:b/>
          <w:sz w:val="24"/>
          <w:szCs w:val="24"/>
          <w:lang w:eastAsia="zh-CN"/>
        </w:rPr>
        <w:t xml:space="preserve">Meeting, </w:t>
      </w:r>
      <w:r>
        <w:rPr>
          <w:rFonts w:ascii="Arial" w:eastAsia="SimSun" w:hAnsi="Arial"/>
          <w:b/>
          <w:sz w:val="24"/>
          <w:szCs w:val="24"/>
          <w:lang w:eastAsia="zh-CN"/>
        </w:rPr>
        <w:t>May</w:t>
      </w:r>
      <w:r w:rsidR="003A31E3">
        <w:rPr>
          <w:rFonts w:ascii="Arial" w:eastAsia="SimSun" w:hAnsi="Arial"/>
          <w:b/>
          <w:sz w:val="24"/>
          <w:szCs w:val="24"/>
          <w:lang w:eastAsia="zh-CN"/>
        </w:rPr>
        <w:t xml:space="preserve"> </w:t>
      </w:r>
      <w:r>
        <w:rPr>
          <w:rFonts w:ascii="Arial" w:eastAsia="SimSun" w:hAnsi="Arial"/>
          <w:b/>
          <w:sz w:val="24"/>
          <w:szCs w:val="24"/>
          <w:lang w:eastAsia="zh-CN"/>
        </w:rPr>
        <w:t>20</w:t>
      </w:r>
      <w:r w:rsidR="003A31E3" w:rsidRPr="00BC5BA6">
        <w:rPr>
          <w:rFonts w:ascii="Arial" w:eastAsia="SimSun" w:hAnsi="Arial"/>
          <w:b/>
          <w:sz w:val="24"/>
          <w:szCs w:val="24"/>
          <w:vertAlign w:val="superscript"/>
          <w:lang w:eastAsia="zh-CN"/>
        </w:rPr>
        <w:t>th</w:t>
      </w:r>
      <w:r w:rsidR="003A31E3">
        <w:rPr>
          <w:rFonts w:ascii="Arial" w:eastAsia="SimSun" w:hAnsi="Arial"/>
          <w:b/>
          <w:sz w:val="24"/>
          <w:szCs w:val="24"/>
          <w:lang w:eastAsia="zh-CN"/>
        </w:rPr>
        <w:t xml:space="preserve"> – </w:t>
      </w:r>
      <w:r>
        <w:rPr>
          <w:rFonts w:ascii="Arial" w:eastAsia="SimSun" w:hAnsi="Arial"/>
          <w:b/>
          <w:sz w:val="24"/>
          <w:szCs w:val="24"/>
          <w:lang w:eastAsia="zh-CN"/>
        </w:rPr>
        <w:t>May</w:t>
      </w:r>
      <w:r w:rsidR="003A31E3">
        <w:rPr>
          <w:rFonts w:ascii="Arial" w:eastAsia="SimSun" w:hAnsi="Arial"/>
          <w:b/>
          <w:sz w:val="24"/>
          <w:szCs w:val="24"/>
          <w:lang w:eastAsia="zh-CN"/>
        </w:rPr>
        <w:t xml:space="preserve"> </w:t>
      </w:r>
      <w:r>
        <w:rPr>
          <w:rFonts w:ascii="Arial" w:eastAsia="SimSun" w:hAnsi="Arial"/>
          <w:b/>
          <w:sz w:val="24"/>
          <w:szCs w:val="24"/>
          <w:lang w:eastAsia="zh-CN"/>
        </w:rPr>
        <w:t>24</w:t>
      </w:r>
      <w:r w:rsidR="003A31E3" w:rsidRPr="00BC5BA6">
        <w:rPr>
          <w:rFonts w:ascii="Arial" w:eastAsia="SimSun" w:hAnsi="Arial"/>
          <w:b/>
          <w:sz w:val="24"/>
          <w:szCs w:val="24"/>
          <w:vertAlign w:val="superscript"/>
          <w:lang w:eastAsia="zh-CN"/>
        </w:rPr>
        <w:t>th</w:t>
      </w:r>
      <w:r w:rsidR="003A31E3"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385C9348" w:rsidR="001E41F3" w:rsidRDefault="00305409" w:rsidP="00E34898">
            <w:pPr>
              <w:pStyle w:val="CRCoverPage"/>
              <w:spacing w:after="0"/>
              <w:jc w:val="right"/>
              <w:rPr>
                <w:i/>
                <w:noProof/>
              </w:rPr>
            </w:pPr>
            <w:r>
              <w:rPr>
                <w:i/>
                <w:noProof/>
                <w:sz w:val="14"/>
              </w:rPr>
              <w:t>CR-Form-v</w:t>
            </w:r>
            <w:r w:rsidR="008863B9">
              <w:rPr>
                <w:i/>
                <w:noProof/>
                <w:sz w:val="14"/>
              </w:rPr>
              <w:t>12.</w:t>
            </w:r>
            <w:r w:rsidR="00BD09A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4D151BE9" w:rsidR="001E41F3" w:rsidRPr="00410371" w:rsidRDefault="00FA7F06" w:rsidP="00FA7F06">
            <w:pPr>
              <w:pStyle w:val="CRCoverPage"/>
              <w:spacing w:after="0"/>
              <w:rPr>
                <w:b/>
                <w:noProof/>
                <w:sz w:val="28"/>
              </w:rPr>
            </w:pPr>
            <w:r w:rsidRPr="00FA7F06">
              <w:rPr>
                <w:b/>
                <w:noProof/>
                <w:sz w:val="28"/>
              </w:rPr>
              <w:t>38.101-</w:t>
            </w:r>
            <w:r w:rsidR="007358CC">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756B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6512A2" w:rsidR="001E41F3" w:rsidRPr="00410371" w:rsidRDefault="00FA7F06" w:rsidP="00FA7F06">
            <w:pPr>
              <w:pStyle w:val="CRCoverPage"/>
              <w:spacing w:after="0"/>
              <w:rPr>
                <w:noProof/>
                <w:sz w:val="28"/>
              </w:rPr>
            </w:pPr>
            <w:r w:rsidRPr="00FA7F06">
              <w:rPr>
                <w:b/>
                <w:noProof/>
                <w:sz w:val="28"/>
              </w:rPr>
              <w:t>1</w:t>
            </w:r>
            <w:r w:rsidR="00FF6ADB">
              <w:rPr>
                <w:b/>
                <w:noProof/>
                <w:sz w:val="28"/>
              </w:rPr>
              <w:t>8</w:t>
            </w:r>
            <w:r w:rsidRPr="00FA7F06">
              <w:rPr>
                <w:b/>
                <w:noProof/>
                <w:sz w:val="28"/>
              </w:rPr>
              <w:t>.</w:t>
            </w:r>
            <w:r w:rsidR="00C437EB">
              <w:rPr>
                <w:b/>
                <w:noProof/>
                <w:sz w:val="28"/>
              </w:rPr>
              <w:t>5</w:t>
            </w:r>
            <w:r w:rsidRPr="00FA7F06">
              <w:rPr>
                <w:b/>
                <w:noProof/>
                <w:sz w:val="28"/>
              </w:rPr>
              <w:t>.</w:t>
            </w:r>
            <w:r w:rsidR="00615E6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AADE4D" w:rsidR="001E41F3" w:rsidRDefault="003C747C" w:rsidP="00D32F45">
            <w:pPr>
              <w:pStyle w:val="CRCoverPage"/>
              <w:spacing w:after="0"/>
              <w:rPr>
                <w:noProof/>
              </w:rPr>
            </w:pPr>
            <w:r w:rsidRPr="003C747C">
              <w:t xml:space="preserve">Draft CR 38.101-1 to add new </w:t>
            </w:r>
            <w:r w:rsidR="009E4F62">
              <w:t>4</w:t>
            </w:r>
            <w:r w:rsidR="00365827">
              <w:t xml:space="preserve">, </w:t>
            </w:r>
            <w:r w:rsidR="002C3914">
              <w:t>5</w:t>
            </w:r>
            <w:r w:rsidR="00365827">
              <w:t xml:space="preserve"> and 6 </w:t>
            </w:r>
            <w:r w:rsidRPr="003C747C">
              <w:t>CA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E152A0" w:rsidR="001E41F3" w:rsidRDefault="00FA7F06">
            <w:pPr>
              <w:pStyle w:val="CRCoverPage"/>
              <w:spacing w:after="0"/>
              <w:ind w:left="100"/>
              <w:rPr>
                <w:noProof/>
              </w:rPr>
            </w:pPr>
            <w:r>
              <w:t>Nokia</w:t>
            </w:r>
            <w:r w:rsidR="00300F6B">
              <w:t xml:space="preserve">, </w:t>
            </w:r>
            <w:r w:rsidR="009E4F62">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DA39A9" w:rsidR="001E41F3" w:rsidRPr="008712C0" w:rsidRDefault="009E4F62">
            <w:pPr>
              <w:pStyle w:val="CRCoverPage"/>
              <w:spacing w:after="0"/>
              <w:ind w:left="100"/>
              <w:rPr>
                <w:noProof/>
                <w:lang w:val="en-US"/>
              </w:rPr>
            </w:pPr>
            <w:r w:rsidRPr="009E4F62">
              <w:rPr>
                <w:lang w:val="en-US"/>
              </w:rPr>
              <w:t>NR_CADC_R18_yBDL_xBUL</w:t>
            </w:r>
          </w:p>
        </w:tc>
        <w:tc>
          <w:tcPr>
            <w:tcW w:w="567" w:type="dxa"/>
            <w:tcBorders>
              <w:left w:val="nil"/>
            </w:tcBorders>
          </w:tcPr>
          <w:p w14:paraId="61A86BCF" w14:textId="77777777" w:rsidR="001E41F3" w:rsidRPr="008712C0" w:rsidRDefault="001E41F3">
            <w:pPr>
              <w:pStyle w:val="CRCoverPage"/>
              <w:spacing w:after="0"/>
              <w:ind w:right="100"/>
              <w:rPr>
                <w:noProof/>
                <w:lang w:val="en-US"/>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E3553F" w:rsidR="001E41F3" w:rsidRDefault="00FA7F06">
            <w:pPr>
              <w:pStyle w:val="CRCoverPage"/>
              <w:spacing w:after="0"/>
              <w:ind w:left="100"/>
              <w:rPr>
                <w:noProof/>
              </w:rPr>
            </w:pPr>
            <w:r>
              <w:t>202</w:t>
            </w:r>
            <w:r w:rsidR="00BD4252">
              <w:t>4</w:t>
            </w:r>
            <w:r>
              <w:t>-</w:t>
            </w:r>
            <w:r w:rsidR="00BD4252">
              <w:t>25</w:t>
            </w:r>
            <w:r>
              <w:t>-</w:t>
            </w:r>
            <w:r w:rsidR="00BD4252">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A7D54" w:rsidR="001E41F3" w:rsidRDefault="00FA7F06"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2C9581" w:rsidR="001E41F3" w:rsidRDefault="00FA7F06">
            <w:pPr>
              <w:pStyle w:val="CRCoverPage"/>
              <w:spacing w:after="0"/>
              <w:ind w:left="100"/>
              <w:rPr>
                <w:noProof/>
              </w:rPr>
            </w:pPr>
            <w:r>
              <w:t>Rel-1</w:t>
            </w:r>
            <w:r w:rsidR="0048759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6FA9FA" w:rsidR="00987368" w:rsidRPr="002C3914" w:rsidRDefault="00C12735" w:rsidP="00B824FD">
            <w:pPr>
              <w:pStyle w:val="CRCoverPage"/>
              <w:spacing w:after="0"/>
              <w:ind w:left="100"/>
              <w:rPr>
                <w:lang w:val="en-US"/>
              </w:rPr>
            </w:pPr>
            <w:r>
              <w:rPr>
                <w:lang w:val="en-US"/>
              </w:rPr>
              <w:t>Operator wants support for new band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824FD" w:rsidRDefault="001E41F3">
            <w:pPr>
              <w:pStyle w:val="CRCoverPage"/>
              <w:spacing w:after="0"/>
              <w:rPr>
                <w:noProof/>
                <w:color w:val="FF0000"/>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C2FAB0" w14:textId="77777777" w:rsidR="00C12735" w:rsidRPr="002C3914" w:rsidRDefault="00C12735" w:rsidP="00C12735">
            <w:pPr>
              <w:pStyle w:val="CRCoverPage"/>
              <w:spacing w:after="0"/>
              <w:ind w:left="100"/>
            </w:pPr>
            <w:r w:rsidRPr="002C3914">
              <w:t xml:space="preserve">Additions of new band combinations </w:t>
            </w:r>
            <w:r>
              <w:t>including dTib and dRib</w:t>
            </w:r>
          </w:p>
          <w:p w14:paraId="1C1815F8" w14:textId="77777777" w:rsidR="00C12735" w:rsidRPr="002C3914" w:rsidRDefault="00C12735" w:rsidP="00C12735">
            <w:pPr>
              <w:pStyle w:val="CRCoverPage"/>
              <w:spacing w:after="0"/>
              <w:ind w:left="100"/>
            </w:pPr>
          </w:p>
          <w:p w14:paraId="6748F83F" w14:textId="77777777" w:rsidR="00C12735" w:rsidRPr="002C3914" w:rsidRDefault="00C12735" w:rsidP="00C12735">
            <w:pPr>
              <w:pStyle w:val="CRCoverPage"/>
              <w:spacing w:after="0"/>
              <w:ind w:left="100"/>
              <w:rPr>
                <w:lang w:val="en-US"/>
              </w:rPr>
            </w:pPr>
            <w:r w:rsidRPr="002C3914">
              <w:rPr>
                <w:lang w:val="en-US"/>
              </w:rPr>
              <w:t>CA_n1A-n5A-n7A-n40A</w:t>
            </w:r>
          </w:p>
          <w:p w14:paraId="75688A0F" w14:textId="77777777" w:rsidR="00C12735" w:rsidRPr="002C3914" w:rsidRDefault="00C12735" w:rsidP="00C12735">
            <w:pPr>
              <w:pStyle w:val="CRCoverPage"/>
              <w:spacing w:after="0"/>
              <w:ind w:left="100"/>
              <w:rPr>
                <w:lang w:val="en-US"/>
              </w:rPr>
            </w:pPr>
            <w:r w:rsidRPr="002C3914">
              <w:rPr>
                <w:lang w:val="en-US"/>
              </w:rPr>
              <w:t>CA_n1A-n5A-n7A-n105A</w:t>
            </w:r>
          </w:p>
          <w:p w14:paraId="46856759" w14:textId="77777777" w:rsidR="00C12735" w:rsidRPr="002C3914" w:rsidRDefault="00C12735" w:rsidP="00C12735">
            <w:pPr>
              <w:pStyle w:val="CRCoverPage"/>
              <w:spacing w:after="0"/>
              <w:ind w:left="100"/>
              <w:rPr>
                <w:lang w:val="en-US"/>
              </w:rPr>
            </w:pPr>
            <w:r w:rsidRPr="002C3914">
              <w:rPr>
                <w:lang w:val="en-US"/>
              </w:rPr>
              <w:t>CA_n1A-n5A-n40A-n105A</w:t>
            </w:r>
          </w:p>
          <w:p w14:paraId="06DA8B97" w14:textId="77777777" w:rsidR="00C12735" w:rsidRPr="002C3914" w:rsidRDefault="00C12735" w:rsidP="00C12735">
            <w:pPr>
              <w:pStyle w:val="CRCoverPage"/>
              <w:spacing w:after="0"/>
              <w:ind w:left="100"/>
              <w:rPr>
                <w:lang w:val="en-US"/>
              </w:rPr>
            </w:pPr>
            <w:r w:rsidRPr="002C3914">
              <w:rPr>
                <w:lang w:val="en-US"/>
              </w:rPr>
              <w:t>CA_n1A-n5A-n78A-n105A</w:t>
            </w:r>
          </w:p>
          <w:p w14:paraId="0929D38F" w14:textId="77777777" w:rsidR="00C12735" w:rsidRPr="002C3914" w:rsidRDefault="00C12735" w:rsidP="00C12735">
            <w:pPr>
              <w:pStyle w:val="CRCoverPage"/>
              <w:spacing w:after="0"/>
              <w:ind w:left="100"/>
              <w:rPr>
                <w:lang w:val="en-US"/>
              </w:rPr>
            </w:pPr>
            <w:r w:rsidRPr="002C3914">
              <w:rPr>
                <w:lang w:val="en-US"/>
              </w:rPr>
              <w:t>CA_n5A-n7A-n40A-n78A</w:t>
            </w:r>
          </w:p>
          <w:p w14:paraId="24A5D52A" w14:textId="77777777" w:rsidR="00C12735" w:rsidRPr="002C3914" w:rsidRDefault="00C12735" w:rsidP="00C12735">
            <w:pPr>
              <w:pStyle w:val="CRCoverPage"/>
              <w:spacing w:after="0"/>
              <w:ind w:left="100"/>
              <w:rPr>
                <w:lang w:val="en-US"/>
              </w:rPr>
            </w:pPr>
            <w:r w:rsidRPr="002C3914">
              <w:rPr>
                <w:lang w:val="en-US"/>
              </w:rPr>
              <w:t>CA_n5A-n7A-n40A-n105A</w:t>
            </w:r>
          </w:p>
          <w:p w14:paraId="08EF794A" w14:textId="77777777" w:rsidR="00C12735" w:rsidRPr="002C3914" w:rsidRDefault="00C12735" w:rsidP="00C12735">
            <w:pPr>
              <w:pStyle w:val="CRCoverPage"/>
              <w:spacing w:after="0"/>
              <w:ind w:left="100"/>
              <w:rPr>
                <w:lang w:val="en-US"/>
              </w:rPr>
            </w:pPr>
            <w:r w:rsidRPr="002C3914">
              <w:rPr>
                <w:lang w:val="en-US"/>
              </w:rPr>
              <w:t>CA_n5A-n7A-n78A-n105A</w:t>
            </w:r>
          </w:p>
          <w:p w14:paraId="660CB4DE" w14:textId="77777777" w:rsidR="00C12735" w:rsidRPr="002C3914" w:rsidRDefault="00C12735" w:rsidP="00C12735">
            <w:pPr>
              <w:pStyle w:val="CRCoverPage"/>
              <w:spacing w:after="0"/>
              <w:ind w:left="100"/>
              <w:rPr>
                <w:lang w:val="en-US"/>
              </w:rPr>
            </w:pPr>
            <w:r w:rsidRPr="002C3914">
              <w:rPr>
                <w:lang w:val="en-US"/>
              </w:rPr>
              <w:t>CA_n5A-n40A-n78A-n105A</w:t>
            </w:r>
          </w:p>
          <w:p w14:paraId="10839034" w14:textId="77777777" w:rsidR="00C12735" w:rsidRPr="002C3914" w:rsidRDefault="00C12735" w:rsidP="00C12735">
            <w:pPr>
              <w:pStyle w:val="CRCoverPage"/>
              <w:spacing w:after="0"/>
              <w:ind w:left="100"/>
              <w:rPr>
                <w:lang w:val="en-US"/>
              </w:rPr>
            </w:pPr>
            <w:r w:rsidRPr="002C3914">
              <w:rPr>
                <w:lang w:val="en-US"/>
              </w:rPr>
              <w:t>CA_n1A-n5A-n40A-n78A-n105A</w:t>
            </w:r>
          </w:p>
          <w:p w14:paraId="223FCF6B" w14:textId="77777777" w:rsidR="00C12735" w:rsidRPr="002C3914" w:rsidRDefault="00C12735" w:rsidP="00C12735">
            <w:pPr>
              <w:pStyle w:val="CRCoverPage"/>
              <w:spacing w:after="0"/>
              <w:ind w:left="100"/>
              <w:rPr>
                <w:lang w:val="en-US"/>
              </w:rPr>
            </w:pPr>
            <w:r w:rsidRPr="002C3914">
              <w:rPr>
                <w:lang w:val="en-US"/>
              </w:rPr>
              <w:t>CA_n1A-n5A-n7A-n40A-n105A</w:t>
            </w:r>
          </w:p>
          <w:p w14:paraId="0504FC03" w14:textId="77777777" w:rsidR="00C12735" w:rsidRPr="002C3914" w:rsidRDefault="00C12735" w:rsidP="00C12735">
            <w:pPr>
              <w:pStyle w:val="CRCoverPage"/>
              <w:spacing w:after="0"/>
              <w:ind w:left="100"/>
              <w:rPr>
                <w:lang w:val="en-US"/>
              </w:rPr>
            </w:pPr>
            <w:r w:rsidRPr="002C3914">
              <w:rPr>
                <w:lang w:val="en-US"/>
              </w:rPr>
              <w:t>CA_n1A-n5A-n7A-n40A-n78A</w:t>
            </w:r>
          </w:p>
          <w:p w14:paraId="2B44C526" w14:textId="77777777" w:rsidR="00C12735" w:rsidRPr="002C3914" w:rsidRDefault="00C12735" w:rsidP="00C12735">
            <w:pPr>
              <w:pStyle w:val="CRCoverPage"/>
              <w:spacing w:after="0"/>
              <w:ind w:left="100"/>
              <w:rPr>
                <w:lang w:val="en-US"/>
              </w:rPr>
            </w:pPr>
            <w:r w:rsidRPr="002C3914">
              <w:rPr>
                <w:lang w:val="en-US"/>
              </w:rPr>
              <w:t>CA_n1A-n5A-n7A-n78A-n105A</w:t>
            </w:r>
          </w:p>
          <w:p w14:paraId="084C1647" w14:textId="77777777" w:rsidR="00C12735" w:rsidRPr="002C3914" w:rsidRDefault="00C12735" w:rsidP="00C12735">
            <w:pPr>
              <w:pStyle w:val="CRCoverPage"/>
              <w:spacing w:after="0"/>
              <w:ind w:left="100"/>
              <w:rPr>
                <w:lang w:val="en-US"/>
              </w:rPr>
            </w:pPr>
            <w:r w:rsidRPr="002C3914">
              <w:rPr>
                <w:lang w:val="en-US"/>
              </w:rPr>
              <w:t>CA_n5A-n7A-n40A-n78A-n105A</w:t>
            </w:r>
          </w:p>
          <w:p w14:paraId="4BB08BC6" w14:textId="77777777" w:rsidR="00C12735" w:rsidRDefault="00C12735" w:rsidP="00C12735">
            <w:pPr>
              <w:pStyle w:val="CRCoverPage"/>
              <w:spacing w:after="0"/>
              <w:ind w:left="100"/>
              <w:rPr>
                <w:lang w:val="en-US"/>
              </w:rPr>
            </w:pPr>
            <w:r w:rsidRPr="002C3914">
              <w:rPr>
                <w:lang w:val="en-US"/>
              </w:rPr>
              <w:t>CA_n1A-n5A-n7A-n40A-n78A-n105A</w:t>
            </w:r>
          </w:p>
          <w:p w14:paraId="41F2F29C" w14:textId="77777777" w:rsidR="00C12735" w:rsidRDefault="00C12735" w:rsidP="00C12735">
            <w:pPr>
              <w:pStyle w:val="CRCoverPage"/>
              <w:spacing w:after="0"/>
              <w:ind w:left="100"/>
              <w:rPr>
                <w:lang w:val="en-US"/>
              </w:rPr>
            </w:pPr>
          </w:p>
          <w:p w14:paraId="0AF35FE5" w14:textId="77777777" w:rsidR="001E41F3" w:rsidRDefault="00637148" w:rsidP="00C12735">
            <w:pPr>
              <w:pStyle w:val="CRCoverPage"/>
              <w:spacing w:after="0"/>
              <w:ind w:left="100"/>
              <w:rPr>
                <w:noProof/>
              </w:rPr>
            </w:pPr>
            <w:r w:rsidRPr="002C3914">
              <w:rPr>
                <w:noProof/>
              </w:rPr>
              <w:t>Addition of Cas</w:t>
            </w:r>
            <w:r w:rsidR="00D93F1F">
              <w:rPr>
                <w:noProof/>
              </w:rPr>
              <w:t>. dTib and dTib have been derived from fallbacks</w:t>
            </w:r>
          </w:p>
          <w:p w14:paraId="1C4525B8" w14:textId="77777777" w:rsidR="00C12735" w:rsidRDefault="00C12735" w:rsidP="00C12735">
            <w:pPr>
              <w:pStyle w:val="CRCoverPage"/>
              <w:spacing w:after="0"/>
              <w:ind w:left="100"/>
              <w:rPr>
                <w:noProof/>
              </w:rPr>
            </w:pPr>
          </w:p>
          <w:p w14:paraId="31C656EC" w14:textId="2707D25C" w:rsidR="00C12735" w:rsidRPr="00B824FD" w:rsidRDefault="00C12735" w:rsidP="00C12735">
            <w:pPr>
              <w:pStyle w:val="CRCoverPage"/>
              <w:spacing w:after="0"/>
              <w:rPr>
                <w:noProof/>
                <w:color w:val="FF0000"/>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88208" w:rsidR="00F107ED" w:rsidRDefault="00B23E16" w:rsidP="00B23E16">
            <w:pPr>
              <w:pStyle w:val="CRCoverPage"/>
              <w:spacing w:after="0"/>
              <w:ind w:left="100"/>
              <w:rPr>
                <w:noProof/>
              </w:rPr>
            </w:pPr>
            <w:r>
              <w:t>Band combinations</w:t>
            </w:r>
            <w:r w:rsidR="004C6E02">
              <w:rPr>
                <w:noProof/>
              </w:rPr>
              <w:t xml:space="preserve"> </w:t>
            </w:r>
            <w:r w:rsidR="00F107ED">
              <w:rPr>
                <w:noProof/>
              </w:rPr>
              <w:t>cannot be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C007F4" w:rsidR="001E41F3" w:rsidRPr="007534CF" w:rsidRDefault="007534CF">
            <w:pPr>
              <w:pStyle w:val="CRCoverPage"/>
              <w:spacing w:after="0"/>
              <w:ind w:left="100"/>
              <w:rPr>
                <w:b/>
                <w:noProof/>
              </w:rPr>
            </w:pPr>
            <w:r w:rsidRPr="00B824FD">
              <w:rPr>
                <w:b/>
              </w:rPr>
              <w:t>5.5A</w:t>
            </w:r>
            <w:r w:rsidR="00791E28" w:rsidRPr="00B824FD">
              <w:rPr>
                <w:b/>
              </w:rPr>
              <w:t>.3.</w:t>
            </w:r>
            <w:r w:rsidR="009E4F62" w:rsidRPr="00B824FD">
              <w:rPr>
                <w:b/>
              </w:rPr>
              <w:t>3</w:t>
            </w:r>
            <w:r w:rsidR="00B824FD">
              <w:rPr>
                <w:b/>
              </w:rPr>
              <w:t xml:space="preserve">, </w:t>
            </w:r>
            <w:r w:rsidR="00B824FD" w:rsidRPr="00B824FD">
              <w:rPr>
                <w:b/>
              </w:rPr>
              <w:t>5.5A.3.</w:t>
            </w:r>
            <w:r w:rsidR="00B824FD">
              <w:rPr>
                <w:b/>
              </w:rPr>
              <w:t xml:space="preserve">4, </w:t>
            </w:r>
            <w:r w:rsidR="00B824FD" w:rsidRPr="00B824FD">
              <w:rPr>
                <w:b/>
              </w:rPr>
              <w:t>5.5A.3.</w:t>
            </w:r>
            <w:r w:rsidR="00B824FD">
              <w:rPr>
                <w:b/>
              </w:rPr>
              <w:t>5</w:t>
            </w:r>
            <w:r w:rsidR="00D93F1F">
              <w:rPr>
                <w:b/>
              </w:rPr>
              <w:t>, 6.2A.4.2.5, 6.2A.4.2.6, 6.2A.4.2.7, 7.3A.3.2.4, 7.3A.3.2.5, 7.3A.3.2.6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1E41F3" w:rsidRDefault="00FA7F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83665" w:rsidR="001E41F3" w:rsidRDefault="00D24CB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5BA8E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A819DB" w:rsidR="001E41F3" w:rsidRDefault="00D24CB3">
            <w:pPr>
              <w:pStyle w:val="CRCoverPage"/>
              <w:spacing w:after="0"/>
              <w:ind w:left="99"/>
              <w:rPr>
                <w:noProof/>
              </w:rPr>
            </w:pPr>
            <w:r>
              <w:rPr>
                <w:noProof/>
              </w:rPr>
              <w:t>TS 38.521 series</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1E41F3" w:rsidRDefault="00FA7F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1358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944C40B" w14:textId="7294E205" w:rsidR="0012351B" w:rsidRDefault="003F3F60" w:rsidP="004C6E02">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388B5863" w14:textId="77777777" w:rsidR="00B00622" w:rsidRDefault="00B00622" w:rsidP="00B00622">
      <w:pPr>
        <w:pStyle w:val="Heading4"/>
        <w:rPr>
          <w:bCs/>
        </w:rPr>
      </w:pPr>
      <w:bookmarkStart w:id="5" w:name="_Toc83580367"/>
      <w:bookmarkStart w:id="6" w:name="_Toc84404876"/>
      <w:bookmarkStart w:id="7" w:name="_Toc84413485"/>
      <w:r w:rsidRPr="00A1115A">
        <w:t>5.5A.3.3</w:t>
      </w:r>
      <w:r w:rsidRPr="00A1115A">
        <w:tab/>
        <w:t>Configurations for inter-band CA (</w:t>
      </w:r>
      <w:r w:rsidRPr="00A1115A">
        <w:rPr>
          <w:bCs/>
        </w:rPr>
        <w:t>four bands)</w:t>
      </w:r>
      <w:bookmarkEnd w:id="5"/>
      <w:bookmarkEnd w:id="6"/>
      <w:bookmarkEnd w:id="7"/>
    </w:p>
    <w:p w14:paraId="54CAA122" w14:textId="77777777" w:rsidR="00B00622" w:rsidRDefault="00B00622" w:rsidP="00B00622">
      <w:pPr>
        <w:pStyle w:val="TH"/>
      </w:pPr>
      <w:r w:rsidRPr="00D11E07">
        <w:t>Table 5.5A.3.</w:t>
      </w:r>
      <w:r>
        <w:rPr>
          <w:rFonts w:eastAsia="SimSun"/>
          <w:lang w:val="en-US" w:eastAsia="zh-CN"/>
        </w:rPr>
        <w:t>3</w:t>
      </w:r>
      <w:r w:rsidRPr="00D11E07">
        <w:rPr>
          <w:rFonts w:eastAsia="SimSun"/>
          <w:lang w:val="en-US" w:eastAsia="zh-CN"/>
        </w:rPr>
        <w:t>-1</w:t>
      </w:r>
      <w:r>
        <w:t>: Void</w:t>
      </w:r>
    </w:p>
    <w:p w14:paraId="7C948704" w14:textId="77777777" w:rsidR="00B00622" w:rsidRPr="00A81406" w:rsidRDefault="00B00622" w:rsidP="00B00622"/>
    <w:p w14:paraId="690C9358" w14:textId="77777777" w:rsidR="00B00622" w:rsidRDefault="00B00622" w:rsidP="00B00622">
      <w:pPr>
        <w:pStyle w:val="Heading5"/>
        <w:rPr>
          <w:bCs/>
        </w:rPr>
      </w:pPr>
      <w:r w:rsidRPr="00D95862">
        <w:lastRenderedPageBreak/>
        <w:t>Table 5.5A.</w:t>
      </w:r>
      <w:r>
        <w:t>3.3-1a</w:t>
      </w:r>
    </w:p>
    <w:p w14:paraId="227D9094" w14:textId="77777777" w:rsidR="00B00622" w:rsidRDefault="00B00622" w:rsidP="00B00622">
      <w:pPr>
        <w:pStyle w:val="TH"/>
      </w:pPr>
      <w:r w:rsidRPr="00A1115A">
        <w:t>Table 5.5A.3.3-</w:t>
      </w:r>
      <w:r w:rsidRPr="00A1115A">
        <w:rPr>
          <w:lang w:val="en-US" w:eastAsia="zh-CN"/>
        </w:rPr>
        <w:t>1</w:t>
      </w:r>
      <w:r>
        <w:rPr>
          <w:lang w:val="en-US" w:eastAsia="zh-CN"/>
        </w:rPr>
        <w:t>a</w:t>
      </w:r>
      <w:r w:rsidRPr="00A1115A">
        <w:t>: NR CA configurations and bandwidth combinations sets defined for inter-band CA (four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22"/>
        <w:gridCol w:w="1369"/>
        <w:gridCol w:w="4379"/>
        <w:gridCol w:w="2650"/>
        <w:tblGridChange w:id="8">
          <w:tblGrid>
            <w:gridCol w:w="35"/>
            <w:gridCol w:w="2800"/>
            <w:gridCol w:w="35"/>
            <w:gridCol w:w="54"/>
            <w:gridCol w:w="2933"/>
            <w:gridCol w:w="35"/>
            <w:gridCol w:w="114"/>
            <w:gridCol w:w="1220"/>
            <w:gridCol w:w="35"/>
            <w:gridCol w:w="139"/>
            <w:gridCol w:w="4205"/>
            <w:gridCol w:w="35"/>
            <w:gridCol w:w="233"/>
            <w:gridCol w:w="2382"/>
            <w:gridCol w:w="35"/>
            <w:gridCol w:w="282"/>
          </w:tblGrid>
        </w:tblGridChange>
      </w:tblGrid>
      <w:tr w:rsidR="006057A6" w:rsidRPr="00AE7509" w14:paraId="4480B6C8" w14:textId="77777777" w:rsidTr="006057A6">
        <w:trPr>
          <w:trHeight w:val="29"/>
        </w:trPr>
        <w:tc>
          <w:tcPr>
            <w:tcW w:w="2889" w:type="dxa"/>
            <w:tcBorders>
              <w:top w:val="single" w:sz="4" w:space="0" w:color="auto"/>
              <w:left w:val="single" w:sz="4" w:space="0" w:color="auto"/>
              <w:bottom w:val="single" w:sz="4" w:space="0" w:color="auto"/>
              <w:right w:val="single" w:sz="4" w:space="0" w:color="auto"/>
            </w:tcBorders>
            <w:vAlign w:val="center"/>
          </w:tcPr>
          <w:p w14:paraId="46205009" w14:textId="77777777" w:rsidR="00B00622" w:rsidRPr="00AE7509" w:rsidRDefault="00B00622" w:rsidP="003538BC">
            <w:pPr>
              <w:pStyle w:val="TAH"/>
              <w:rPr>
                <w:rFonts w:ascii="Calibri" w:eastAsia="SimSun" w:hAnsi="Calibri"/>
                <w:sz w:val="21"/>
                <w:lang w:val="en-US" w:eastAsia="zh-CN"/>
              </w:rPr>
            </w:pPr>
            <w:r w:rsidRPr="00AE7509">
              <w:rPr>
                <w:rFonts w:eastAsia="SimSun"/>
                <w:lang w:val="en-US" w:eastAsia="zh-CN"/>
              </w:rPr>
              <w:lastRenderedPageBreak/>
              <w:t>NR CA configuration</w:t>
            </w:r>
          </w:p>
        </w:tc>
        <w:tc>
          <w:tcPr>
            <w:tcW w:w="3082" w:type="dxa"/>
            <w:tcBorders>
              <w:top w:val="single" w:sz="4" w:space="0" w:color="auto"/>
              <w:left w:val="single" w:sz="4" w:space="0" w:color="auto"/>
              <w:bottom w:val="single" w:sz="4" w:space="0" w:color="auto"/>
              <w:right w:val="single" w:sz="4" w:space="0" w:color="auto"/>
            </w:tcBorders>
            <w:vAlign w:val="center"/>
          </w:tcPr>
          <w:p w14:paraId="60AB540A" w14:textId="77777777" w:rsidR="00B00622" w:rsidRPr="00AE7509" w:rsidRDefault="00B00622" w:rsidP="003538BC">
            <w:pPr>
              <w:pStyle w:val="TAH"/>
              <w:rPr>
                <w:rFonts w:eastAsia="SimSun"/>
                <w:lang w:val="en-US" w:eastAsia="zh-CN"/>
              </w:rPr>
            </w:pPr>
            <w:r w:rsidRPr="00AE7509">
              <w:rPr>
                <w:rFonts w:eastAsia="SimSun"/>
                <w:lang w:val="en-US" w:eastAsia="zh-CN"/>
              </w:rPr>
              <w:t>Uplink CA configuration</w:t>
            </w:r>
          </w:p>
          <w:p w14:paraId="27C3FD9E" w14:textId="77777777" w:rsidR="00B00622" w:rsidRPr="00AE7509" w:rsidRDefault="00B00622" w:rsidP="003538BC">
            <w:pPr>
              <w:pStyle w:val="TAH"/>
              <w:rPr>
                <w:rFonts w:ascii="Calibri" w:eastAsia="SimSun" w:hAnsi="Calibri"/>
                <w:sz w:val="21"/>
                <w:szCs w:val="18"/>
                <w:lang w:val="en-US" w:eastAsia="zh-CN"/>
              </w:rPr>
            </w:pPr>
            <w:r w:rsidRPr="00AE7509">
              <w:rPr>
                <w:rFonts w:eastAsia="SimSun"/>
                <w:lang w:val="en-US" w:eastAsia="zh-CN"/>
              </w:rPr>
              <w:t>or single uplink carrier</w:t>
            </w:r>
            <w:r w:rsidRPr="00AE7509">
              <w:rPr>
                <w:rFonts w:eastAsia="SimSun"/>
                <w:vertAlign w:val="superscript"/>
                <w:lang w:val="en-US" w:eastAsia="zh-CN"/>
              </w:rPr>
              <w:t xml:space="preserve"> 4</w:t>
            </w:r>
          </w:p>
        </w:tc>
        <w:tc>
          <w:tcPr>
            <w:tcW w:w="1394" w:type="dxa"/>
            <w:tcBorders>
              <w:top w:val="single" w:sz="4" w:space="0" w:color="auto"/>
              <w:left w:val="single" w:sz="4" w:space="0" w:color="auto"/>
              <w:bottom w:val="single" w:sz="4" w:space="0" w:color="auto"/>
              <w:right w:val="single" w:sz="4" w:space="0" w:color="auto"/>
            </w:tcBorders>
            <w:vAlign w:val="center"/>
          </w:tcPr>
          <w:p w14:paraId="24E56526" w14:textId="77777777" w:rsidR="00B00622" w:rsidRPr="00AE7509" w:rsidRDefault="00B00622" w:rsidP="003538BC">
            <w:pPr>
              <w:pStyle w:val="TAH"/>
              <w:rPr>
                <w:rFonts w:ascii="Calibri" w:eastAsia="SimSun" w:hAnsi="Calibri"/>
                <w:sz w:val="21"/>
                <w:szCs w:val="18"/>
                <w:lang w:val="en-US" w:eastAsia="zh-CN"/>
              </w:rPr>
            </w:pPr>
            <w:r w:rsidRPr="00AE7509">
              <w:rPr>
                <w:rFonts w:eastAsia="SimSun"/>
                <w:lang w:val="en-US" w:eastAsia="zh-CN"/>
              </w:rPr>
              <w:t>NR Band</w:t>
            </w:r>
          </w:p>
        </w:tc>
        <w:tc>
          <w:tcPr>
            <w:tcW w:w="4473" w:type="dxa"/>
            <w:tcBorders>
              <w:top w:val="single" w:sz="4" w:space="0" w:color="auto"/>
              <w:left w:val="single" w:sz="4" w:space="0" w:color="auto"/>
              <w:bottom w:val="single" w:sz="4" w:space="0" w:color="auto"/>
              <w:right w:val="single" w:sz="4" w:space="0" w:color="auto"/>
            </w:tcBorders>
            <w:vAlign w:val="center"/>
          </w:tcPr>
          <w:p w14:paraId="0F6638FA" w14:textId="77777777" w:rsidR="00B00622" w:rsidRPr="00AE7509" w:rsidRDefault="00B00622" w:rsidP="003538BC">
            <w:pPr>
              <w:pStyle w:val="TAH"/>
              <w:rPr>
                <w:rFonts w:eastAsia="SimSun" w:cs="Arial"/>
                <w:color w:val="000000"/>
                <w:szCs w:val="18"/>
                <w:lang w:val="en-US" w:eastAsia="zh-CN" w:bidi="ar"/>
              </w:rPr>
            </w:pPr>
            <w:r w:rsidRPr="00AE7509">
              <w:rPr>
                <w:rFonts w:eastAsia="SimSun"/>
                <w:lang w:val="en-US" w:eastAsia="zh-CN"/>
              </w:rPr>
              <w:t>Channel bandwidth (MHz) (NOTE 3)</w:t>
            </w:r>
          </w:p>
        </w:tc>
        <w:tc>
          <w:tcPr>
            <w:tcW w:w="2699" w:type="dxa"/>
            <w:tcBorders>
              <w:top w:val="single" w:sz="4" w:space="0" w:color="auto"/>
              <w:left w:val="single" w:sz="4" w:space="0" w:color="auto"/>
              <w:bottom w:val="single" w:sz="4" w:space="0" w:color="auto"/>
              <w:right w:val="single" w:sz="4" w:space="0" w:color="auto"/>
            </w:tcBorders>
            <w:vAlign w:val="center"/>
          </w:tcPr>
          <w:p w14:paraId="5FA47DF3" w14:textId="77777777" w:rsidR="00B00622" w:rsidRPr="00AE7509" w:rsidRDefault="00B00622" w:rsidP="003538BC">
            <w:pPr>
              <w:pStyle w:val="TAH"/>
              <w:rPr>
                <w:rFonts w:ascii="Calibri" w:eastAsia="SimSun" w:hAnsi="Calibri"/>
                <w:sz w:val="21"/>
                <w:lang w:val="en-US" w:eastAsia="zh-CN"/>
              </w:rPr>
            </w:pPr>
            <w:r w:rsidRPr="00AE7509">
              <w:rPr>
                <w:rFonts w:eastAsia="SimSun"/>
                <w:lang w:val="en-US" w:eastAsia="zh-CN"/>
              </w:rPr>
              <w:t>Bandwidth combination set</w:t>
            </w:r>
          </w:p>
        </w:tc>
      </w:tr>
      <w:tr w:rsidR="006057A6" w:rsidRPr="00AE7509" w14:paraId="4CC1D9B1" w14:textId="77777777" w:rsidTr="006057A6">
        <w:trPr>
          <w:trHeight w:val="29"/>
        </w:trPr>
        <w:tc>
          <w:tcPr>
            <w:tcW w:w="2889" w:type="dxa"/>
            <w:tcBorders>
              <w:top w:val="single" w:sz="4" w:space="0" w:color="auto"/>
              <w:left w:val="single" w:sz="4" w:space="0" w:color="auto"/>
              <w:bottom w:val="nil"/>
              <w:right w:val="single" w:sz="4" w:space="0" w:color="auto"/>
            </w:tcBorders>
          </w:tcPr>
          <w:p w14:paraId="18F0F8E4"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CA_n1A-n3A-n5A-n7A</w:t>
            </w:r>
          </w:p>
        </w:tc>
        <w:tc>
          <w:tcPr>
            <w:tcW w:w="3082" w:type="dxa"/>
            <w:tcBorders>
              <w:top w:val="single" w:sz="4" w:space="0" w:color="auto"/>
              <w:left w:val="single" w:sz="4" w:space="0" w:color="auto"/>
              <w:bottom w:val="nil"/>
              <w:right w:val="single" w:sz="4" w:space="0" w:color="auto"/>
            </w:tcBorders>
          </w:tcPr>
          <w:p w14:paraId="6F88FB52"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751E7757"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CA_n1A-n5A</w:t>
            </w:r>
          </w:p>
          <w:p w14:paraId="2CD53CDE"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0B8CD8A8"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CA_n3A-n5A</w:t>
            </w:r>
          </w:p>
          <w:p w14:paraId="35606DDD"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4F63800A"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CA_n5A-n7A</w:t>
            </w:r>
          </w:p>
        </w:tc>
        <w:tc>
          <w:tcPr>
            <w:tcW w:w="1394" w:type="dxa"/>
            <w:tcBorders>
              <w:top w:val="single" w:sz="4" w:space="0" w:color="auto"/>
              <w:left w:val="single" w:sz="4" w:space="0" w:color="auto"/>
              <w:bottom w:val="single" w:sz="4" w:space="0" w:color="auto"/>
              <w:right w:val="single" w:sz="4" w:space="0" w:color="auto"/>
            </w:tcBorders>
          </w:tcPr>
          <w:p w14:paraId="3733E7C9" w14:textId="77777777" w:rsidR="00B00622" w:rsidRPr="00AE7509" w:rsidRDefault="00B00622" w:rsidP="003538BC">
            <w:pPr>
              <w:pStyle w:val="TAC"/>
              <w:rPr>
                <w:rFonts w:ascii="Calibri" w:eastAsia="SimSun" w:hAnsi="Calibri"/>
                <w:kern w:val="2"/>
                <w:sz w:val="21"/>
                <w:lang w:val="en-US" w:eastAsia="zh-CN"/>
              </w:rPr>
            </w:pPr>
            <w:r w:rsidRPr="00AE7509">
              <w:rPr>
                <w:rFonts w:ascii="Calibri" w:eastAsia="SimSun" w:hAnsi="Calibri"/>
                <w:kern w:val="2"/>
                <w:sz w:val="21"/>
                <w:lang w:val="en-US" w:eastAsia="zh-CN"/>
              </w:rPr>
              <w:t>n1</w:t>
            </w:r>
          </w:p>
        </w:tc>
        <w:tc>
          <w:tcPr>
            <w:tcW w:w="4473" w:type="dxa"/>
            <w:tcBorders>
              <w:top w:val="single" w:sz="4" w:space="0" w:color="auto"/>
              <w:left w:val="single" w:sz="4" w:space="0" w:color="auto"/>
              <w:bottom w:val="single" w:sz="4" w:space="0" w:color="auto"/>
              <w:right w:val="single" w:sz="4" w:space="0" w:color="auto"/>
            </w:tcBorders>
          </w:tcPr>
          <w:p w14:paraId="5D4FCFED"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9E8A2FE"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0</w:t>
            </w:r>
          </w:p>
        </w:tc>
      </w:tr>
      <w:tr w:rsidR="006057A6" w:rsidRPr="00AE7509" w14:paraId="1082CB83" w14:textId="77777777" w:rsidTr="006057A6">
        <w:trPr>
          <w:trHeight w:val="29"/>
        </w:trPr>
        <w:tc>
          <w:tcPr>
            <w:tcW w:w="2889" w:type="dxa"/>
            <w:tcBorders>
              <w:top w:val="nil"/>
              <w:left w:val="single" w:sz="4" w:space="0" w:color="auto"/>
              <w:bottom w:val="nil"/>
              <w:right w:val="single" w:sz="4" w:space="0" w:color="auto"/>
            </w:tcBorders>
            <w:vAlign w:val="center"/>
          </w:tcPr>
          <w:p w14:paraId="43C938F6"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vAlign w:val="center"/>
          </w:tcPr>
          <w:p w14:paraId="199B1128"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CEDF290" w14:textId="77777777" w:rsidR="00B00622" w:rsidRPr="00AE7509" w:rsidRDefault="00B00622" w:rsidP="003538BC">
            <w:pPr>
              <w:pStyle w:val="TAC"/>
              <w:rPr>
                <w:rFonts w:ascii="Calibri" w:eastAsia="SimSun" w:hAnsi="Calibri"/>
                <w:kern w:val="2"/>
                <w:sz w:val="21"/>
                <w:lang w:val="en-US" w:eastAsia="zh-CN"/>
              </w:rPr>
            </w:pPr>
            <w:r w:rsidRPr="00AE7509">
              <w:rPr>
                <w:rFonts w:ascii="Calibri" w:eastAsia="SimSun" w:hAnsi="Calibri"/>
                <w:kern w:val="2"/>
                <w:sz w:val="21"/>
                <w:lang w:val="en-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F7F5FA4"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548514FB" w14:textId="77777777" w:rsidR="00B00622" w:rsidRPr="00AE7509" w:rsidRDefault="00B00622" w:rsidP="003538BC">
            <w:pPr>
              <w:pStyle w:val="TAC"/>
              <w:rPr>
                <w:rFonts w:eastAsia="SimSun"/>
                <w:kern w:val="2"/>
                <w:szCs w:val="22"/>
                <w:lang w:val="en-US" w:eastAsia="zh-CN"/>
              </w:rPr>
            </w:pPr>
          </w:p>
        </w:tc>
      </w:tr>
      <w:tr w:rsidR="006057A6" w:rsidRPr="00AE7509" w14:paraId="387F4DD0" w14:textId="77777777" w:rsidTr="006057A6">
        <w:trPr>
          <w:trHeight w:val="29"/>
        </w:trPr>
        <w:tc>
          <w:tcPr>
            <w:tcW w:w="2889" w:type="dxa"/>
            <w:tcBorders>
              <w:top w:val="nil"/>
              <w:left w:val="single" w:sz="4" w:space="0" w:color="auto"/>
              <w:bottom w:val="nil"/>
              <w:right w:val="single" w:sz="4" w:space="0" w:color="auto"/>
            </w:tcBorders>
            <w:vAlign w:val="center"/>
          </w:tcPr>
          <w:p w14:paraId="04C60A67"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vAlign w:val="center"/>
          </w:tcPr>
          <w:p w14:paraId="3C89D288"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E5E7F54" w14:textId="77777777" w:rsidR="00B00622" w:rsidRPr="00AE7509" w:rsidRDefault="00B00622" w:rsidP="003538BC">
            <w:pPr>
              <w:pStyle w:val="TAC"/>
              <w:rPr>
                <w:rFonts w:ascii="Calibri" w:eastAsia="SimSun" w:hAnsi="Calibri"/>
                <w:kern w:val="2"/>
                <w:sz w:val="21"/>
                <w:lang w:val="en-US" w:eastAsia="zh-CN"/>
              </w:rPr>
            </w:pPr>
            <w:r w:rsidRPr="00AE7509">
              <w:rPr>
                <w:rFonts w:ascii="Calibri" w:eastAsia="SimSun" w:hAnsi="Calibri"/>
                <w:kern w:val="2"/>
                <w:sz w:val="21"/>
                <w:lang w:val="en-US" w:eastAsia="zh-CN"/>
              </w:rPr>
              <w:t>n5</w:t>
            </w:r>
          </w:p>
        </w:tc>
        <w:tc>
          <w:tcPr>
            <w:tcW w:w="4473" w:type="dxa"/>
            <w:tcBorders>
              <w:top w:val="single" w:sz="4" w:space="0" w:color="auto"/>
              <w:left w:val="single" w:sz="4" w:space="0" w:color="auto"/>
              <w:bottom w:val="single" w:sz="4" w:space="0" w:color="auto"/>
              <w:right w:val="single" w:sz="4" w:space="0" w:color="auto"/>
            </w:tcBorders>
            <w:vAlign w:val="center"/>
          </w:tcPr>
          <w:p w14:paraId="5A477DC6"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03B100FB" w14:textId="77777777" w:rsidR="00B00622" w:rsidRPr="00AE7509" w:rsidRDefault="00B00622" w:rsidP="003538BC">
            <w:pPr>
              <w:pStyle w:val="TAC"/>
              <w:rPr>
                <w:rFonts w:eastAsia="SimSun"/>
                <w:kern w:val="2"/>
                <w:szCs w:val="22"/>
                <w:lang w:val="en-US" w:eastAsia="zh-CN"/>
              </w:rPr>
            </w:pPr>
          </w:p>
        </w:tc>
      </w:tr>
      <w:tr w:rsidR="006057A6" w:rsidRPr="00AE7509" w14:paraId="7083B2E1" w14:textId="77777777" w:rsidTr="006057A6">
        <w:trPr>
          <w:trHeight w:val="29"/>
        </w:trPr>
        <w:tc>
          <w:tcPr>
            <w:tcW w:w="2889" w:type="dxa"/>
            <w:tcBorders>
              <w:top w:val="nil"/>
              <w:left w:val="single" w:sz="4" w:space="0" w:color="auto"/>
              <w:bottom w:val="single" w:sz="4" w:space="0" w:color="auto"/>
              <w:right w:val="single" w:sz="4" w:space="0" w:color="auto"/>
            </w:tcBorders>
            <w:vAlign w:val="center"/>
          </w:tcPr>
          <w:p w14:paraId="06D8F9FC"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vAlign w:val="center"/>
          </w:tcPr>
          <w:p w14:paraId="4CFAEEB8"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1A4EF32" w14:textId="77777777" w:rsidR="00B00622" w:rsidRPr="00AE7509" w:rsidRDefault="00B00622" w:rsidP="003538BC">
            <w:pPr>
              <w:pStyle w:val="TAC"/>
              <w:rPr>
                <w:rFonts w:ascii="Calibri" w:eastAsia="SimSun" w:hAnsi="Calibri"/>
                <w:kern w:val="2"/>
                <w:sz w:val="21"/>
                <w:lang w:val="en-US" w:eastAsia="zh-CN"/>
              </w:rPr>
            </w:pPr>
            <w:r w:rsidRPr="00AE7509">
              <w:rPr>
                <w:rFonts w:ascii="Calibri" w:eastAsia="SimSun" w:hAnsi="Calibri"/>
                <w:kern w:val="2"/>
                <w:sz w:val="21"/>
                <w:lang w:val="en-US"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F792FA6"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2699" w:type="dxa"/>
            <w:tcBorders>
              <w:top w:val="nil"/>
              <w:left w:val="single" w:sz="4" w:space="0" w:color="auto"/>
              <w:bottom w:val="single" w:sz="4" w:space="0" w:color="auto"/>
              <w:right w:val="single" w:sz="4" w:space="0" w:color="auto"/>
            </w:tcBorders>
            <w:vAlign w:val="center"/>
          </w:tcPr>
          <w:p w14:paraId="2725CF05" w14:textId="77777777" w:rsidR="00B00622" w:rsidRPr="00AE7509" w:rsidRDefault="00B00622" w:rsidP="003538BC">
            <w:pPr>
              <w:pStyle w:val="TAC"/>
              <w:rPr>
                <w:rFonts w:eastAsia="SimSun"/>
                <w:kern w:val="2"/>
                <w:szCs w:val="22"/>
                <w:lang w:val="en-US" w:eastAsia="zh-CN"/>
              </w:rPr>
            </w:pPr>
          </w:p>
        </w:tc>
      </w:tr>
      <w:tr w:rsidR="006057A6" w:rsidRPr="00AE7509" w14:paraId="5728B9CD" w14:textId="77777777" w:rsidTr="006057A6">
        <w:trPr>
          <w:trHeight w:val="29"/>
        </w:trPr>
        <w:tc>
          <w:tcPr>
            <w:tcW w:w="2889" w:type="dxa"/>
            <w:tcBorders>
              <w:top w:val="single" w:sz="4" w:space="0" w:color="auto"/>
              <w:left w:val="single" w:sz="4" w:space="0" w:color="auto"/>
              <w:bottom w:val="nil"/>
              <w:right w:val="single" w:sz="4" w:space="0" w:color="auto"/>
            </w:tcBorders>
          </w:tcPr>
          <w:p w14:paraId="07724732" w14:textId="77777777" w:rsidR="00B00622" w:rsidRPr="00AE7509" w:rsidRDefault="00B00622" w:rsidP="003538BC">
            <w:pPr>
              <w:pStyle w:val="TAC"/>
              <w:rPr>
                <w:rFonts w:eastAsia="SimSun"/>
                <w:lang w:val="en-US" w:eastAsia="zh-CN" w:bidi="ar"/>
              </w:rPr>
            </w:pPr>
            <w:r w:rsidRPr="00AE7509">
              <w:rPr>
                <w:rFonts w:eastAsia="SimSun"/>
              </w:rPr>
              <w:t>CA_n1A-n3A-n5A-n7B</w:t>
            </w:r>
          </w:p>
        </w:tc>
        <w:tc>
          <w:tcPr>
            <w:tcW w:w="3082" w:type="dxa"/>
            <w:tcBorders>
              <w:top w:val="single" w:sz="4" w:space="0" w:color="auto"/>
              <w:left w:val="single" w:sz="4" w:space="0" w:color="auto"/>
              <w:bottom w:val="nil"/>
              <w:right w:val="single" w:sz="4" w:space="0" w:color="auto"/>
            </w:tcBorders>
          </w:tcPr>
          <w:p w14:paraId="4621FA8B"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209574E0" w14:textId="77777777" w:rsidR="00B00622" w:rsidRPr="00AE7509" w:rsidRDefault="00B00622" w:rsidP="003538BC">
            <w:pPr>
              <w:pStyle w:val="TAC"/>
              <w:rPr>
                <w:rFonts w:eastAsia="SimSun"/>
                <w:lang w:val="en-US" w:eastAsia="zh-CN"/>
              </w:rPr>
            </w:pPr>
            <w:r w:rsidRPr="00AE7509">
              <w:rPr>
                <w:rFonts w:eastAsia="SimSun"/>
                <w:lang w:val="en-US" w:eastAsia="zh-CN"/>
              </w:rPr>
              <w:t>CA_n1A-n5A</w:t>
            </w:r>
          </w:p>
          <w:p w14:paraId="20B168B4" w14:textId="77777777" w:rsidR="00B00622" w:rsidRPr="00AE7509" w:rsidRDefault="00B00622" w:rsidP="003538BC">
            <w:pPr>
              <w:pStyle w:val="TAC"/>
              <w:rPr>
                <w:rFonts w:eastAsia="SimSun"/>
                <w:lang w:val="en-US" w:eastAsia="zh-CN"/>
              </w:rPr>
            </w:pPr>
            <w:r w:rsidRPr="00AE7509">
              <w:rPr>
                <w:rFonts w:eastAsia="SimSun"/>
                <w:lang w:val="en-US" w:eastAsia="zh-CN"/>
              </w:rPr>
              <w:t>CA_n1A-n7A</w:t>
            </w:r>
          </w:p>
          <w:p w14:paraId="510A8520" w14:textId="77777777" w:rsidR="00B00622" w:rsidRPr="00AE7509" w:rsidRDefault="00B00622" w:rsidP="003538BC">
            <w:pPr>
              <w:pStyle w:val="TAC"/>
              <w:rPr>
                <w:rFonts w:eastAsia="SimSun"/>
                <w:lang w:val="en-US" w:eastAsia="zh-CN"/>
              </w:rPr>
            </w:pPr>
            <w:r w:rsidRPr="00AE7509">
              <w:rPr>
                <w:rFonts w:eastAsia="SimSun"/>
                <w:lang w:val="en-US" w:eastAsia="zh-CN"/>
              </w:rPr>
              <w:t>CA_n3A-n5A</w:t>
            </w:r>
          </w:p>
          <w:p w14:paraId="1BA1FE42" w14:textId="77777777" w:rsidR="00B00622" w:rsidRPr="00AE7509" w:rsidRDefault="00B00622" w:rsidP="003538BC">
            <w:pPr>
              <w:pStyle w:val="TAC"/>
              <w:rPr>
                <w:rFonts w:eastAsia="SimSun"/>
                <w:lang w:val="en-US" w:eastAsia="zh-CN"/>
              </w:rPr>
            </w:pPr>
            <w:r w:rsidRPr="00AE7509">
              <w:rPr>
                <w:rFonts w:eastAsia="SimSun"/>
                <w:lang w:val="en-US" w:eastAsia="zh-CN"/>
              </w:rPr>
              <w:t>CA_n3A-n7A</w:t>
            </w:r>
          </w:p>
          <w:p w14:paraId="30A3F774" w14:textId="77777777" w:rsidR="00B00622" w:rsidRPr="00AE7509" w:rsidRDefault="00B00622" w:rsidP="003538BC">
            <w:pPr>
              <w:pStyle w:val="TAC"/>
              <w:rPr>
                <w:rFonts w:eastAsia="SimSun"/>
                <w:lang w:val="en-US" w:eastAsia="zh-CN"/>
              </w:rPr>
            </w:pPr>
            <w:r w:rsidRPr="00AE7509">
              <w:rPr>
                <w:rFonts w:eastAsia="SimSun"/>
                <w:lang w:val="en-US" w:eastAsia="zh-CN"/>
              </w:rPr>
              <w:t>CA_n5A-n7A</w:t>
            </w:r>
          </w:p>
          <w:p w14:paraId="1D58EFF0" w14:textId="77777777" w:rsidR="00B00622" w:rsidRPr="00AE7509" w:rsidRDefault="00B00622" w:rsidP="003538BC">
            <w:pPr>
              <w:pStyle w:val="TAC"/>
              <w:rPr>
                <w:rFonts w:eastAsia="SimSun"/>
                <w:lang w:val="en-US" w:eastAsia="zh-CN" w:bidi="ar"/>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77F99902"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szCs w:val="18"/>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3D6FE53A"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08B9B385"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0</w:t>
            </w:r>
          </w:p>
        </w:tc>
      </w:tr>
      <w:tr w:rsidR="006057A6" w:rsidRPr="00AE7509" w14:paraId="3F144106" w14:textId="77777777" w:rsidTr="006057A6">
        <w:trPr>
          <w:trHeight w:val="29"/>
        </w:trPr>
        <w:tc>
          <w:tcPr>
            <w:tcW w:w="2889" w:type="dxa"/>
            <w:tcBorders>
              <w:top w:val="nil"/>
              <w:left w:val="single" w:sz="4" w:space="0" w:color="auto"/>
              <w:bottom w:val="nil"/>
              <w:right w:val="single" w:sz="4" w:space="0" w:color="auto"/>
            </w:tcBorders>
          </w:tcPr>
          <w:p w14:paraId="506CC80F"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843D870"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DD33D97"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BEEC24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619F8092" w14:textId="77777777" w:rsidR="00B00622" w:rsidRPr="00AE7509" w:rsidRDefault="00B00622" w:rsidP="003538BC">
            <w:pPr>
              <w:pStyle w:val="TAC"/>
              <w:rPr>
                <w:rFonts w:eastAsia="SimSun"/>
                <w:kern w:val="2"/>
                <w:szCs w:val="22"/>
                <w:lang w:val="en-US" w:eastAsia="zh-CN"/>
              </w:rPr>
            </w:pPr>
          </w:p>
        </w:tc>
      </w:tr>
      <w:tr w:rsidR="006057A6" w:rsidRPr="00AE7509" w14:paraId="70BB0420" w14:textId="77777777" w:rsidTr="006057A6">
        <w:trPr>
          <w:trHeight w:val="29"/>
        </w:trPr>
        <w:tc>
          <w:tcPr>
            <w:tcW w:w="2889" w:type="dxa"/>
            <w:tcBorders>
              <w:top w:val="nil"/>
              <w:left w:val="single" w:sz="4" w:space="0" w:color="auto"/>
              <w:bottom w:val="nil"/>
              <w:right w:val="single" w:sz="4" w:space="0" w:color="auto"/>
            </w:tcBorders>
          </w:tcPr>
          <w:p w14:paraId="070F50CF"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19BCF91"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176DAA0"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vAlign w:val="center"/>
          </w:tcPr>
          <w:p w14:paraId="47ADE3CC"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7508E160" w14:textId="77777777" w:rsidR="00B00622" w:rsidRPr="00AE7509" w:rsidRDefault="00B00622" w:rsidP="003538BC">
            <w:pPr>
              <w:pStyle w:val="TAC"/>
              <w:rPr>
                <w:rFonts w:eastAsia="SimSun"/>
                <w:kern w:val="2"/>
                <w:szCs w:val="22"/>
                <w:lang w:val="en-US" w:eastAsia="zh-CN"/>
              </w:rPr>
            </w:pPr>
          </w:p>
        </w:tc>
      </w:tr>
      <w:tr w:rsidR="006057A6" w:rsidRPr="00AE7509" w14:paraId="14BECDC5" w14:textId="77777777" w:rsidTr="006057A6">
        <w:trPr>
          <w:trHeight w:val="29"/>
        </w:trPr>
        <w:tc>
          <w:tcPr>
            <w:tcW w:w="2889" w:type="dxa"/>
            <w:tcBorders>
              <w:top w:val="nil"/>
              <w:left w:val="single" w:sz="4" w:space="0" w:color="auto"/>
              <w:bottom w:val="single" w:sz="4" w:space="0" w:color="auto"/>
              <w:right w:val="single" w:sz="4" w:space="0" w:color="auto"/>
            </w:tcBorders>
          </w:tcPr>
          <w:p w14:paraId="519A4153"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25C8F72E"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9BF5403"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C06C8B0"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szCs w:val="18"/>
                <w:lang w:val="en-US" w:eastAsia="zh-CN"/>
              </w:rPr>
              <w:t>CA_n7B_BCS0</w:t>
            </w:r>
          </w:p>
        </w:tc>
        <w:tc>
          <w:tcPr>
            <w:tcW w:w="2699" w:type="dxa"/>
            <w:tcBorders>
              <w:top w:val="nil"/>
              <w:left w:val="single" w:sz="4" w:space="0" w:color="auto"/>
              <w:bottom w:val="single" w:sz="4" w:space="0" w:color="auto"/>
              <w:right w:val="single" w:sz="4" w:space="0" w:color="auto"/>
            </w:tcBorders>
            <w:vAlign w:val="center"/>
          </w:tcPr>
          <w:p w14:paraId="1B4DDA5C" w14:textId="77777777" w:rsidR="00B00622" w:rsidRPr="00AE7509" w:rsidRDefault="00B00622" w:rsidP="003538BC">
            <w:pPr>
              <w:pStyle w:val="TAC"/>
              <w:rPr>
                <w:rFonts w:eastAsia="SimSun"/>
                <w:kern w:val="2"/>
                <w:szCs w:val="22"/>
                <w:lang w:val="en-US" w:eastAsia="zh-CN"/>
              </w:rPr>
            </w:pPr>
          </w:p>
        </w:tc>
      </w:tr>
      <w:tr w:rsidR="006057A6" w:rsidRPr="00AE7509" w14:paraId="0B67AD6E" w14:textId="77777777" w:rsidTr="006057A6">
        <w:trPr>
          <w:trHeight w:val="29"/>
        </w:trPr>
        <w:tc>
          <w:tcPr>
            <w:tcW w:w="2889" w:type="dxa"/>
            <w:tcBorders>
              <w:top w:val="single" w:sz="4" w:space="0" w:color="auto"/>
              <w:left w:val="single" w:sz="4" w:space="0" w:color="auto"/>
              <w:bottom w:val="nil"/>
              <w:right w:val="single" w:sz="4" w:space="0" w:color="auto"/>
            </w:tcBorders>
          </w:tcPr>
          <w:p w14:paraId="76E8C9F1" w14:textId="77777777" w:rsidR="00B00622" w:rsidRPr="00AE7509" w:rsidRDefault="00B00622" w:rsidP="003538BC">
            <w:pPr>
              <w:pStyle w:val="TAC"/>
              <w:rPr>
                <w:rFonts w:eastAsia="SimSun"/>
                <w:lang w:val="en-US"/>
              </w:rPr>
            </w:pPr>
            <w:r w:rsidRPr="00937322">
              <w:rPr>
                <w:lang w:val="en-US"/>
              </w:rPr>
              <w:t>CA_n1A-n3A-n5A-n28A</w:t>
            </w:r>
          </w:p>
        </w:tc>
        <w:tc>
          <w:tcPr>
            <w:tcW w:w="3082" w:type="dxa"/>
            <w:tcBorders>
              <w:top w:val="single" w:sz="4" w:space="0" w:color="auto"/>
              <w:left w:val="single" w:sz="4" w:space="0" w:color="auto"/>
              <w:bottom w:val="nil"/>
              <w:right w:val="single" w:sz="4" w:space="0" w:color="auto"/>
            </w:tcBorders>
          </w:tcPr>
          <w:p w14:paraId="5B981869" w14:textId="77777777" w:rsidR="00B00622" w:rsidRPr="00A2726E" w:rsidRDefault="00B00622" w:rsidP="003538BC">
            <w:pPr>
              <w:pStyle w:val="TAC"/>
              <w:rPr>
                <w:lang w:val="en-US"/>
              </w:rPr>
            </w:pPr>
            <w:r w:rsidRPr="00A2726E">
              <w:rPr>
                <w:lang w:val="en-US"/>
              </w:rPr>
              <w:t>CA_n1A-n3A</w:t>
            </w:r>
          </w:p>
          <w:p w14:paraId="74ED69B4" w14:textId="77777777" w:rsidR="00B00622" w:rsidRPr="00A2726E" w:rsidRDefault="00B00622" w:rsidP="003538BC">
            <w:pPr>
              <w:pStyle w:val="TAC"/>
              <w:rPr>
                <w:lang w:val="en-US"/>
              </w:rPr>
            </w:pPr>
            <w:r w:rsidRPr="00A2726E">
              <w:rPr>
                <w:lang w:val="en-US"/>
              </w:rPr>
              <w:t>CA_n1A-n5A</w:t>
            </w:r>
          </w:p>
          <w:p w14:paraId="52FD1E5E" w14:textId="77777777" w:rsidR="00B00622" w:rsidRPr="00A2726E" w:rsidRDefault="00B00622" w:rsidP="003538BC">
            <w:pPr>
              <w:pStyle w:val="TAC"/>
              <w:rPr>
                <w:lang w:val="en-US"/>
              </w:rPr>
            </w:pPr>
            <w:r w:rsidRPr="00A2726E">
              <w:rPr>
                <w:lang w:val="en-US"/>
              </w:rPr>
              <w:t>CA_n1A-n28A</w:t>
            </w:r>
          </w:p>
          <w:p w14:paraId="5382DF47" w14:textId="77777777" w:rsidR="00B00622" w:rsidRPr="00A2726E" w:rsidRDefault="00B00622" w:rsidP="003538BC">
            <w:pPr>
              <w:pStyle w:val="TAC"/>
              <w:rPr>
                <w:lang w:val="en-US"/>
              </w:rPr>
            </w:pPr>
            <w:r w:rsidRPr="00A2726E">
              <w:rPr>
                <w:lang w:val="en-US"/>
              </w:rPr>
              <w:t>CA_n3A-n5A</w:t>
            </w:r>
          </w:p>
          <w:p w14:paraId="5EBC8C8B" w14:textId="77777777" w:rsidR="00B00622" w:rsidRPr="00A2726E" w:rsidRDefault="00B00622" w:rsidP="003538BC">
            <w:pPr>
              <w:pStyle w:val="TAC"/>
              <w:rPr>
                <w:lang w:val="en-US"/>
              </w:rPr>
            </w:pPr>
            <w:r w:rsidRPr="00A2726E">
              <w:rPr>
                <w:lang w:val="en-US"/>
              </w:rPr>
              <w:t>CA_n3A-n28A</w:t>
            </w:r>
          </w:p>
          <w:p w14:paraId="0268A3F7" w14:textId="77777777" w:rsidR="00B00622" w:rsidRPr="00AE7509" w:rsidRDefault="00B00622" w:rsidP="003538BC">
            <w:pPr>
              <w:pStyle w:val="TAC"/>
              <w:rPr>
                <w:rFonts w:eastAsia="SimSun"/>
                <w:lang w:val="en-US"/>
              </w:rPr>
            </w:pPr>
            <w:r w:rsidRPr="00A2726E">
              <w:rPr>
                <w:lang w:val="en-US"/>
              </w:rPr>
              <w:t>CA_n5A-n28A</w:t>
            </w:r>
          </w:p>
        </w:tc>
        <w:tc>
          <w:tcPr>
            <w:tcW w:w="1394" w:type="dxa"/>
            <w:tcBorders>
              <w:top w:val="single" w:sz="4" w:space="0" w:color="auto"/>
              <w:left w:val="single" w:sz="4" w:space="0" w:color="auto"/>
              <w:bottom w:val="single" w:sz="4" w:space="0" w:color="auto"/>
              <w:right w:val="single" w:sz="4" w:space="0" w:color="auto"/>
            </w:tcBorders>
          </w:tcPr>
          <w:p w14:paraId="0366EAB0" w14:textId="77777777" w:rsidR="00B00622" w:rsidRPr="00AE7509" w:rsidRDefault="00B00622" w:rsidP="003538BC">
            <w:pPr>
              <w:pStyle w:val="TAC"/>
              <w:rPr>
                <w:rFonts w:eastAsia="SimSun"/>
                <w:lang w:val="en-US" w:eastAsia="zh-CN"/>
              </w:rPr>
            </w:pPr>
            <w:r w:rsidRPr="00AE7509">
              <w:rPr>
                <w:rFonts w:cs="Arial"/>
                <w:szCs w:val="18"/>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1E461F02" w14:textId="77777777" w:rsidR="00B00622" w:rsidRPr="00AE7509" w:rsidRDefault="00B00622" w:rsidP="003538BC">
            <w:pPr>
              <w:pStyle w:val="TAC"/>
              <w:rPr>
                <w:rFonts w:eastAsia="SimSun" w:cs="Arial"/>
                <w:szCs w:val="18"/>
                <w:lang w:val="en-US" w:eastAsia="zh-CN"/>
              </w:rPr>
            </w:pPr>
            <w:r w:rsidRPr="00164B6D">
              <w:rPr>
                <w:rFonts w:cs="Arial"/>
                <w:color w:val="000000"/>
              </w:rPr>
              <w:t>n1 channel bandwidths in Table 5.3.5-1</w:t>
            </w:r>
          </w:p>
        </w:tc>
        <w:tc>
          <w:tcPr>
            <w:tcW w:w="2699" w:type="dxa"/>
            <w:tcBorders>
              <w:top w:val="single" w:sz="4" w:space="0" w:color="auto"/>
              <w:left w:val="single" w:sz="4" w:space="0" w:color="auto"/>
              <w:bottom w:val="nil"/>
              <w:right w:val="single" w:sz="4" w:space="0" w:color="auto"/>
            </w:tcBorders>
          </w:tcPr>
          <w:p w14:paraId="03205BA0" w14:textId="77777777" w:rsidR="00B00622" w:rsidRPr="00AE7509" w:rsidRDefault="00B00622" w:rsidP="003538BC">
            <w:pPr>
              <w:pStyle w:val="TAC"/>
              <w:rPr>
                <w:rFonts w:eastAsia="SimSun"/>
                <w:lang w:val="en-US" w:eastAsia="zh-CN"/>
              </w:rPr>
            </w:pPr>
            <w:r>
              <w:rPr>
                <w:lang w:val="en-US"/>
              </w:rPr>
              <w:t>4 and 5</w:t>
            </w:r>
          </w:p>
        </w:tc>
      </w:tr>
      <w:tr w:rsidR="006057A6" w:rsidRPr="00AE7509" w14:paraId="4CC70935" w14:textId="77777777" w:rsidTr="006057A6">
        <w:trPr>
          <w:trHeight w:val="29"/>
        </w:trPr>
        <w:tc>
          <w:tcPr>
            <w:tcW w:w="2889" w:type="dxa"/>
            <w:tcBorders>
              <w:top w:val="nil"/>
              <w:left w:val="single" w:sz="4" w:space="0" w:color="auto"/>
              <w:bottom w:val="nil"/>
              <w:right w:val="single" w:sz="4" w:space="0" w:color="auto"/>
            </w:tcBorders>
          </w:tcPr>
          <w:p w14:paraId="23751BCF"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EB8A7EC"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D0EE5DE" w14:textId="77777777" w:rsidR="00B00622" w:rsidRPr="00AE7509" w:rsidRDefault="00B00622" w:rsidP="003538BC">
            <w:pPr>
              <w:pStyle w:val="TAC"/>
              <w:rPr>
                <w:rFonts w:eastAsia="SimSun"/>
                <w:lang w:val="en-US" w:eastAsia="zh-CN"/>
              </w:rPr>
            </w:pPr>
            <w:r w:rsidRPr="00AE7509">
              <w:rPr>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6F956D62" w14:textId="77777777" w:rsidR="00B00622" w:rsidRPr="00AE7509" w:rsidRDefault="00B00622" w:rsidP="003538BC">
            <w:pPr>
              <w:pStyle w:val="TAC"/>
              <w:rPr>
                <w:rFonts w:eastAsia="SimSun" w:cs="Arial"/>
                <w:szCs w:val="18"/>
                <w:lang w:val="en-US" w:eastAsia="zh-CN"/>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52922CA1" w14:textId="77777777" w:rsidR="00B00622" w:rsidRPr="00AE7509" w:rsidRDefault="00B00622" w:rsidP="003538BC">
            <w:pPr>
              <w:pStyle w:val="TAC"/>
              <w:rPr>
                <w:rFonts w:eastAsia="SimSun"/>
                <w:lang w:val="en-US" w:eastAsia="zh-CN"/>
              </w:rPr>
            </w:pPr>
          </w:p>
        </w:tc>
      </w:tr>
      <w:tr w:rsidR="006057A6" w:rsidRPr="00AE7509" w14:paraId="65795D3E" w14:textId="77777777" w:rsidTr="006057A6">
        <w:trPr>
          <w:trHeight w:val="29"/>
        </w:trPr>
        <w:tc>
          <w:tcPr>
            <w:tcW w:w="2889" w:type="dxa"/>
            <w:tcBorders>
              <w:top w:val="nil"/>
              <w:left w:val="single" w:sz="4" w:space="0" w:color="auto"/>
              <w:bottom w:val="nil"/>
              <w:right w:val="single" w:sz="4" w:space="0" w:color="auto"/>
            </w:tcBorders>
          </w:tcPr>
          <w:p w14:paraId="0AB9259A"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7BE43545"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CDC9E56" w14:textId="77777777" w:rsidR="00B00622" w:rsidRPr="00AE7509" w:rsidRDefault="00B00622" w:rsidP="003538BC">
            <w:pPr>
              <w:pStyle w:val="TAC"/>
              <w:rPr>
                <w:rFonts w:eastAsia="SimSun"/>
                <w:lang w:val="en-US" w:eastAsia="zh-CN"/>
              </w:rPr>
            </w:pPr>
            <w:r w:rsidRPr="00AE7509">
              <w:rPr>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36B33644" w14:textId="77777777" w:rsidR="00B00622" w:rsidRPr="00AE7509" w:rsidRDefault="00B00622" w:rsidP="003538BC">
            <w:pPr>
              <w:pStyle w:val="TAC"/>
              <w:rPr>
                <w:rFonts w:eastAsia="SimSun" w:cs="Arial"/>
                <w:szCs w:val="18"/>
                <w:lang w:val="en-US" w:eastAsia="zh-CN"/>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14358D45" w14:textId="77777777" w:rsidR="00B00622" w:rsidRPr="00AE7509" w:rsidRDefault="00B00622" w:rsidP="003538BC">
            <w:pPr>
              <w:pStyle w:val="TAC"/>
              <w:rPr>
                <w:rFonts w:eastAsia="SimSun"/>
                <w:lang w:val="en-US" w:eastAsia="zh-CN"/>
              </w:rPr>
            </w:pPr>
          </w:p>
        </w:tc>
      </w:tr>
      <w:tr w:rsidR="006057A6" w:rsidRPr="00AE7509" w14:paraId="5F9005CC" w14:textId="77777777" w:rsidTr="006057A6">
        <w:trPr>
          <w:trHeight w:val="29"/>
        </w:trPr>
        <w:tc>
          <w:tcPr>
            <w:tcW w:w="2889" w:type="dxa"/>
            <w:tcBorders>
              <w:top w:val="nil"/>
              <w:left w:val="single" w:sz="4" w:space="0" w:color="auto"/>
              <w:bottom w:val="single" w:sz="4" w:space="0" w:color="auto"/>
              <w:right w:val="single" w:sz="4" w:space="0" w:color="auto"/>
            </w:tcBorders>
          </w:tcPr>
          <w:p w14:paraId="7BFAF0CE"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64F51482"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9209ADE" w14:textId="77777777" w:rsidR="00B00622" w:rsidRPr="00AE7509" w:rsidRDefault="00B00622" w:rsidP="003538BC">
            <w:pPr>
              <w:pStyle w:val="TAC"/>
              <w:rPr>
                <w:rFonts w:eastAsia="SimSun"/>
                <w:lang w:val="en-US" w:eastAsia="zh-CN"/>
              </w:rPr>
            </w:pPr>
            <w:r>
              <w:rPr>
                <w:lang w:val="en-US" w:eastAsia="zh-CN"/>
              </w:rPr>
              <w:t>n2</w:t>
            </w:r>
            <w:r w:rsidRPr="00AE7509">
              <w:rPr>
                <w:lang w:val="en-US"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62E1EFBE" w14:textId="77777777" w:rsidR="00B00622" w:rsidRPr="00AE7509" w:rsidRDefault="00B00622" w:rsidP="003538BC">
            <w:pPr>
              <w:pStyle w:val="TAC"/>
              <w:rPr>
                <w:rFonts w:eastAsia="SimSun" w:cs="Arial"/>
                <w:szCs w:val="18"/>
                <w:lang w:val="en-US" w:eastAsia="zh-CN"/>
              </w:rPr>
            </w:pPr>
            <w:r w:rsidRPr="00AE7509">
              <w:rPr>
                <w:rFonts w:cs="Arial"/>
                <w:color w:val="000000"/>
              </w:rPr>
              <w:t>n</w:t>
            </w:r>
            <w:r>
              <w:rPr>
                <w:rFonts w:cs="Arial"/>
                <w:color w:val="000000"/>
              </w:rPr>
              <w:t>28</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10B7359A" w14:textId="77777777" w:rsidR="00B00622" w:rsidRPr="00AE7509" w:rsidRDefault="00B00622" w:rsidP="003538BC">
            <w:pPr>
              <w:pStyle w:val="TAC"/>
              <w:rPr>
                <w:rFonts w:eastAsia="SimSun"/>
                <w:lang w:val="en-US" w:eastAsia="zh-CN"/>
              </w:rPr>
            </w:pPr>
          </w:p>
        </w:tc>
      </w:tr>
      <w:tr w:rsidR="006057A6" w:rsidRPr="00AE7509" w14:paraId="303270DB" w14:textId="77777777" w:rsidTr="006057A6">
        <w:trPr>
          <w:trHeight w:val="29"/>
        </w:trPr>
        <w:tc>
          <w:tcPr>
            <w:tcW w:w="2889" w:type="dxa"/>
            <w:tcBorders>
              <w:top w:val="single" w:sz="4" w:space="0" w:color="auto"/>
              <w:left w:val="single" w:sz="4" w:space="0" w:color="auto"/>
              <w:bottom w:val="nil"/>
              <w:right w:val="single" w:sz="4" w:space="0" w:color="auto"/>
            </w:tcBorders>
          </w:tcPr>
          <w:p w14:paraId="333B4D6F" w14:textId="77777777" w:rsidR="00B00622" w:rsidRPr="00AE7509" w:rsidRDefault="00B00622" w:rsidP="003538BC">
            <w:pPr>
              <w:pStyle w:val="TAC"/>
              <w:rPr>
                <w:rFonts w:eastAsia="SimSun"/>
                <w:lang w:val="en-US" w:eastAsia="zh-CN" w:bidi="ar"/>
              </w:rPr>
            </w:pPr>
            <w:r w:rsidRPr="00AE7509">
              <w:rPr>
                <w:rFonts w:eastAsia="SimSun"/>
              </w:rPr>
              <w:t>CA_n1A-n3A-n5A-n78A</w:t>
            </w:r>
          </w:p>
        </w:tc>
        <w:tc>
          <w:tcPr>
            <w:tcW w:w="3082" w:type="dxa"/>
            <w:tcBorders>
              <w:top w:val="single" w:sz="4" w:space="0" w:color="auto"/>
              <w:left w:val="single" w:sz="4" w:space="0" w:color="auto"/>
              <w:bottom w:val="nil"/>
              <w:right w:val="single" w:sz="4" w:space="0" w:color="auto"/>
            </w:tcBorders>
          </w:tcPr>
          <w:p w14:paraId="05166B80"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4826CE9D" w14:textId="77777777" w:rsidR="00B00622" w:rsidRPr="00AE7509" w:rsidRDefault="00B00622" w:rsidP="003538BC">
            <w:pPr>
              <w:pStyle w:val="TAC"/>
              <w:rPr>
                <w:rFonts w:eastAsia="SimSun"/>
                <w:lang w:val="en-US" w:eastAsia="zh-CN"/>
              </w:rPr>
            </w:pPr>
            <w:r w:rsidRPr="00AE7509">
              <w:rPr>
                <w:rFonts w:eastAsia="SimSun"/>
                <w:lang w:val="en-US" w:eastAsia="zh-CN"/>
              </w:rPr>
              <w:t>CA_n1A-n5A</w:t>
            </w:r>
          </w:p>
          <w:p w14:paraId="13D130F5"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5B4FEB43" w14:textId="77777777" w:rsidR="00B00622" w:rsidRPr="00AE7509" w:rsidRDefault="00B00622" w:rsidP="003538BC">
            <w:pPr>
              <w:pStyle w:val="TAC"/>
              <w:rPr>
                <w:rFonts w:eastAsia="SimSun"/>
                <w:lang w:val="en-US" w:eastAsia="zh-CN"/>
              </w:rPr>
            </w:pPr>
            <w:r w:rsidRPr="00AE7509">
              <w:rPr>
                <w:rFonts w:eastAsia="SimSun"/>
                <w:lang w:val="en-US" w:eastAsia="zh-CN"/>
              </w:rPr>
              <w:t>CA_n3A-n5A</w:t>
            </w:r>
          </w:p>
          <w:p w14:paraId="24015563"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62358DF4" w14:textId="77777777" w:rsidR="00B00622" w:rsidRPr="00AE7509" w:rsidRDefault="00B00622" w:rsidP="003538BC">
            <w:pPr>
              <w:pStyle w:val="TAC"/>
              <w:rPr>
                <w:rFonts w:eastAsia="SimSun"/>
                <w:lang w:val="en-US" w:eastAsia="zh-CN" w:bidi="ar"/>
              </w:rPr>
            </w:pPr>
            <w:r w:rsidRPr="00AE7509">
              <w:rPr>
                <w:rFonts w:eastAsia="SimSun"/>
                <w:lang w:val="en-US" w:eastAsia="zh-CN"/>
              </w:rPr>
              <w:t>CA_n5A-n78A</w:t>
            </w:r>
          </w:p>
        </w:tc>
        <w:tc>
          <w:tcPr>
            <w:tcW w:w="1394" w:type="dxa"/>
            <w:tcBorders>
              <w:top w:val="single" w:sz="4" w:space="0" w:color="auto"/>
              <w:left w:val="single" w:sz="4" w:space="0" w:color="auto"/>
              <w:bottom w:val="single" w:sz="4" w:space="0" w:color="auto"/>
              <w:right w:val="single" w:sz="4" w:space="0" w:color="auto"/>
            </w:tcBorders>
          </w:tcPr>
          <w:p w14:paraId="3B93C56C"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szCs w:val="18"/>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2F099CC6"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1ED017EC"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0</w:t>
            </w:r>
          </w:p>
        </w:tc>
      </w:tr>
      <w:tr w:rsidR="006057A6" w:rsidRPr="00AE7509" w14:paraId="67C00318" w14:textId="77777777" w:rsidTr="006057A6">
        <w:trPr>
          <w:trHeight w:val="29"/>
        </w:trPr>
        <w:tc>
          <w:tcPr>
            <w:tcW w:w="2889" w:type="dxa"/>
            <w:tcBorders>
              <w:top w:val="nil"/>
              <w:left w:val="single" w:sz="4" w:space="0" w:color="auto"/>
              <w:bottom w:val="nil"/>
              <w:right w:val="single" w:sz="4" w:space="0" w:color="auto"/>
            </w:tcBorders>
          </w:tcPr>
          <w:p w14:paraId="1A205D46"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6A7067E"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0B0F53A"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FBC89AA"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EF9FF32" w14:textId="77777777" w:rsidR="00B00622" w:rsidRPr="00AE7509" w:rsidRDefault="00B00622" w:rsidP="003538BC">
            <w:pPr>
              <w:pStyle w:val="TAC"/>
              <w:rPr>
                <w:rFonts w:eastAsia="SimSun"/>
                <w:kern w:val="2"/>
                <w:szCs w:val="22"/>
                <w:lang w:val="en-US" w:eastAsia="zh-CN"/>
              </w:rPr>
            </w:pPr>
          </w:p>
        </w:tc>
      </w:tr>
      <w:tr w:rsidR="006057A6" w:rsidRPr="00AE7509" w14:paraId="69C96C06" w14:textId="77777777" w:rsidTr="006057A6">
        <w:trPr>
          <w:trHeight w:val="29"/>
        </w:trPr>
        <w:tc>
          <w:tcPr>
            <w:tcW w:w="2889" w:type="dxa"/>
            <w:tcBorders>
              <w:top w:val="nil"/>
              <w:left w:val="single" w:sz="4" w:space="0" w:color="auto"/>
              <w:bottom w:val="nil"/>
              <w:right w:val="single" w:sz="4" w:space="0" w:color="auto"/>
            </w:tcBorders>
          </w:tcPr>
          <w:p w14:paraId="4C439911"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85409D9"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B0AC085"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vAlign w:val="center"/>
          </w:tcPr>
          <w:p w14:paraId="56887D5D"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4D3E4AD3" w14:textId="77777777" w:rsidR="00B00622" w:rsidRPr="00AE7509" w:rsidRDefault="00B00622" w:rsidP="003538BC">
            <w:pPr>
              <w:pStyle w:val="TAC"/>
              <w:rPr>
                <w:rFonts w:eastAsia="SimSun"/>
                <w:kern w:val="2"/>
                <w:szCs w:val="22"/>
                <w:lang w:val="en-US" w:eastAsia="zh-CN"/>
              </w:rPr>
            </w:pPr>
          </w:p>
        </w:tc>
      </w:tr>
      <w:tr w:rsidR="006057A6" w:rsidRPr="00AE7509" w14:paraId="09BD32F9" w14:textId="77777777" w:rsidTr="006057A6">
        <w:trPr>
          <w:trHeight w:val="29"/>
        </w:trPr>
        <w:tc>
          <w:tcPr>
            <w:tcW w:w="2889" w:type="dxa"/>
            <w:tcBorders>
              <w:top w:val="nil"/>
              <w:left w:val="single" w:sz="4" w:space="0" w:color="auto"/>
              <w:bottom w:val="single" w:sz="4" w:space="0" w:color="auto"/>
              <w:right w:val="single" w:sz="4" w:space="0" w:color="auto"/>
            </w:tcBorders>
          </w:tcPr>
          <w:p w14:paraId="6F42072E"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31A6A38"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769BF96"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6EE79DC7"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469CD5A7" w14:textId="77777777" w:rsidR="00B00622" w:rsidRPr="00AE7509" w:rsidRDefault="00B00622" w:rsidP="003538BC">
            <w:pPr>
              <w:pStyle w:val="TAC"/>
              <w:rPr>
                <w:rFonts w:eastAsia="SimSun"/>
                <w:kern w:val="2"/>
                <w:szCs w:val="22"/>
                <w:lang w:val="en-US" w:eastAsia="zh-CN"/>
              </w:rPr>
            </w:pPr>
          </w:p>
        </w:tc>
      </w:tr>
      <w:tr w:rsidR="006057A6" w:rsidRPr="00AE7509" w14:paraId="132A71BF" w14:textId="77777777" w:rsidTr="006057A6">
        <w:trPr>
          <w:trHeight w:val="29"/>
        </w:trPr>
        <w:tc>
          <w:tcPr>
            <w:tcW w:w="2889" w:type="dxa"/>
            <w:tcBorders>
              <w:top w:val="single" w:sz="4" w:space="0" w:color="auto"/>
              <w:left w:val="single" w:sz="4" w:space="0" w:color="auto"/>
              <w:bottom w:val="nil"/>
              <w:right w:val="single" w:sz="4" w:space="0" w:color="auto"/>
            </w:tcBorders>
          </w:tcPr>
          <w:p w14:paraId="3A5942FD" w14:textId="77777777" w:rsidR="00B00622" w:rsidRPr="00AE7509" w:rsidRDefault="00B00622" w:rsidP="003538BC">
            <w:pPr>
              <w:pStyle w:val="TAC"/>
              <w:rPr>
                <w:rFonts w:eastAsia="SimSun"/>
                <w:kern w:val="2"/>
                <w:szCs w:val="22"/>
                <w:lang w:val="en-US"/>
              </w:rPr>
            </w:pPr>
            <w:r w:rsidRPr="00AE7509">
              <w:rPr>
                <w:rFonts w:eastAsia="SimSun"/>
                <w:lang w:val="en-US" w:eastAsia="zh-CN" w:bidi="ar"/>
              </w:rPr>
              <w:lastRenderedPageBreak/>
              <w:t>CA_n1A-n3A-n7A-n8A</w:t>
            </w:r>
          </w:p>
        </w:tc>
        <w:tc>
          <w:tcPr>
            <w:tcW w:w="3082" w:type="dxa"/>
            <w:tcBorders>
              <w:top w:val="single" w:sz="4" w:space="0" w:color="auto"/>
              <w:left w:val="single" w:sz="4" w:space="0" w:color="auto"/>
              <w:bottom w:val="nil"/>
              <w:right w:val="single" w:sz="4" w:space="0" w:color="auto"/>
            </w:tcBorders>
          </w:tcPr>
          <w:p w14:paraId="0D6BB729"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785E4BCD"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548EE23F"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CA_n1A-n8A</w:t>
            </w:r>
          </w:p>
          <w:p w14:paraId="088A5E96"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3F5B4FD9"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CA_n3A-n8A</w:t>
            </w:r>
          </w:p>
          <w:p w14:paraId="2D1309E1" w14:textId="77777777" w:rsidR="00B00622" w:rsidRPr="00AE7509" w:rsidRDefault="00B00622" w:rsidP="003538BC">
            <w:pPr>
              <w:pStyle w:val="TAC"/>
              <w:rPr>
                <w:rFonts w:eastAsia="SimSun"/>
                <w:kern w:val="2"/>
                <w:szCs w:val="22"/>
                <w:lang w:val="en-US"/>
              </w:rPr>
            </w:pPr>
            <w:r w:rsidRPr="00AE7509">
              <w:rPr>
                <w:rFonts w:eastAsia="SimSun"/>
                <w:lang w:val="en-US" w:eastAsia="zh-CN" w:bidi="ar"/>
              </w:rPr>
              <w:t>CA_n7A-n8A</w:t>
            </w:r>
          </w:p>
        </w:tc>
        <w:tc>
          <w:tcPr>
            <w:tcW w:w="1394" w:type="dxa"/>
            <w:tcBorders>
              <w:top w:val="single" w:sz="4" w:space="0" w:color="auto"/>
              <w:left w:val="single" w:sz="4" w:space="0" w:color="auto"/>
              <w:bottom w:val="single" w:sz="4" w:space="0" w:color="auto"/>
              <w:right w:val="single" w:sz="4" w:space="0" w:color="auto"/>
            </w:tcBorders>
          </w:tcPr>
          <w:p w14:paraId="4E6ED29B" w14:textId="77777777" w:rsidR="00B00622" w:rsidRPr="00AE7509" w:rsidRDefault="00B00622" w:rsidP="003538BC">
            <w:pPr>
              <w:pStyle w:val="TAC"/>
              <w:rPr>
                <w:rFonts w:eastAsia="SimSun"/>
                <w:lang w:val="en-US" w:eastAsia="zh-CN"/>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C92644C" w14:textId="77777777" w:rsidR="00B00622" w:rsidRPr="00AE7509" w:rsidRDefault="00B00622" w:rsidP="003538BC">
            <w:pPr>
              <w:pStyle w:val="TAC"/>
              <w:rPr>
                <w:rFonts w:eastAsia="SimSun"/>
                <w:lang w:val="en-US" w:eastAsia="zh-CN" w:bidi="ar"/>
              </w:rPr>
            </w:pPr>
            <w:r w:rsidRPr="00AE7509">
              <w:rPr>
                <w:rFonts w:eastAsia="SimSun"/>
              </w:rPr>
              <w:t>5, 10, 15, 20</w:t>
            </w:r>
          </w:p>
        </w:tc>
        <w:tc>
          <w:tcPr>
            <w:tcW w:w="2699" w:type="dxa"/>
            <w:tcBorders>
              <w:top w:val="single" w:sz="4" w:space="0" w:color="auto"/>
              <w:left w:val="single" w:sz="4" w:space="0" w:color="auto"/>
              <w:bottom w:val="nil"/>
              <w:right w:val="single" w:sz="4" w:space="0" w:color="auto"/>
            </w:tcBorders>
            <w:vAlign w:val="center"/>
          </w:tcPr>
          <w:p w14:paraId="671E5EDF"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787FA5E4" w14:textId="77777777" w:rsidTr="006057A6">
        <w:trPr>
          <w:trHeight w:val="29"/>
        </w:trPr>
        <w:tc>
          <w:tcPr>
            <w:tcW w:w="2889" w:type="dxa"/>
            <w:tcBorders>
              <w:top w:val="nil"/>
              <w:left w:val="single" w:sz="4" w:space="0" w:color="auto"/>
              <w:bottom w:val="nil"/>
              <w:right w:val="single" w:sz="4" w:space="0" w:color="auto"/>
            </w:tcBorders>
          </w:tcPr>
          <w:p w14:paraId="5E5A72F8"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EF971FA"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2967483" w14:textId="77777777" w:rsidR="00B00622" w:rsidRPr="00AE7509" w:rsidRDefault="00B00622" w:rsidP="003538BC">
            <w:pPr>
              <w:pStyle w:val="TAC"/>
              <w:rPr>
                <w:rFonts w:eastAsia="SimSun"/>
                <w:lang w:val="en-US" w:eastAsia="zh-CN"/>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100A69F" w14:textId="77777777" w:rsidR="00B00622" w:rsidRPr="00AE7509" w:rsidRDefault="00B00622" w:rsidP="003538BC">
            <w:pPr>
              <w:pStyle w:val="TAC"/>
              <w:rPr>
                <w:rFonts w:eastAsia="SimSun"/>
                <w:lang w:val="en-US" w:eastAsia="zh-CN" w:bidi="ar"/>
              </w:rPr>
            </w:pPr>
            <w:r w:rsidRPr="00AE7509">
              <w:rPr>
                <w:rFonts w:eastAsia="SimSun"/>
              </w:rPr>
              <w:t>5, 10, 15, 20, 25, 30</w:t>
            </w:r>
          </w:p>
        </w:tc>
        <w:tc>
          <w:tcPr>
            <w:tcW w:w="2699" w:type="dxa"/>
            <w:tcBorders>
              <w:top w:val="nil"/>
              <w:left w:val="single" w:sz="4" w:space="0" w:color="auto"/>
              <w:bottom w:val="nil"/>
              <w:right w:val="single" w:sz="4" w:space="0" w:color="auto"/>
            </w:tcBorders>
            <w:vAlign w:val="center"/>
          </w:tcPr>
          <w:p w14:paraId="41050438" w14:textId="77777777" w:rsidR="00B00622" w:rsidRPr="00AE7509" w:rsidRDefault="00B00622" w:rsidP="003538BC">
            <w:pPr>
              <w:pStyle w:val="TAC"/>
              <w:rPr>
                <w:rFonts w:eastAsia="SimSun"/>
                <w:kern w:val="2"/>
                <w:szCs w:val="22"/>
                <w:lang w:val="en-US" w:eastAsia="zh-CN"/>
              </w:rPr>
            </w:pPr>
          </w:p>
        </w:tc>
      </w:tr>
      <w:tr w:rsidR="006057A6" w:rsidRPr="00AE7509" w14:paraId="48000806" w14:textId="77777777" w:rsidTr="006057A6">
        <w:trPr>
          <w:trHeight w:val="29"/>
        </w:trPr>
        <w:tc>
          <w:tcPr>
            <w:tcW w:w="2889" w:type="dxa"/>
            <w:tcBorders>
              <w:top w:val="nil"/>
              <w:left w:val="single" w:sz="4" w:space="0" w:color="auto"/>
              <w:bottom w:val="nil"/>
              <w:right w:val="single" w:sz="4" w:space="0" w:color="auto"/>
            </w:tcBorders>
          </w:tcPr>
          <w:p w14:paraId="540C1BF4"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F9950DB"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7BFCD01" w14:textId="77777777" w:rsidR="00B00622" w:rsidRPr="00AE7509" w:rsidRDefault="00B00622" w:rsidP="003538BC">
            <w:pPr>
              <w:pStyle w:val="TAC"/>
              <w:rPr>
                <w:rFonts w:eastAsia="SimSun"/>
                <w:lang w:val="en-US" w:eastAsia="zh-CN"/>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4288B7C" w14:textId="77777777" w:rsidR="00B00622" w:rsidRPr="00AE7509" w:rsidRDefault="00B00622" w:rsidP="003538BC">
            <w:pPr>
              <w:pStyle w:val="TAC"/>
              <w:rPr>
                <w:rFonts w:eastAsia="SimSun"/>
                <w:lang w:val="en-US" w:eastAsia="zh-CN" w:bidi="ar"/>
              </w:rPr>
            </w:pPr>
            <w:r w:rsidRPr="00AE7509">
              <w:rPr>
                <w:rFonts w:eastAsia="SimSun"/>
              </w:rPr>
              <w:t>5, 10, 15, 20, 25, 30, 40, 50</w:t>
            </w:r>
          </w:p>
        </w:tc>
        <w:tc>
          <w:tcPr>
            <w:tcW w:w="2699" w:type="dxa"/>
            <w:tcBorders>
              <w:top w:val="nil"/>
              <w:left w:val="single" w:sz="4" w:space="0" w:color="auto"/>
              <w:bottom w:val="nil"/>
              <w:right w:val="single" w:sz="4" w:space="0" w:color="auto"/>
            </w:tcBorders>
            <w:vAlign w:val="center"/>
          </w:tcPr>
          <w:p w14:paraId="627BF201" w14:textId="77777777" w:rsidR="00B00622" w:rsidRPr="00AE7509" w:rsidRDefault="00B00622" w:rsidP="003538BC">
            <w:pPr>
              <w:pStyle w:val="TAC"/>
              <w:rPr>
                <w:rFonts w:eastAsia="SimSun"/>
                <w:kern w:val="2"/>
                <w:szCs w:val="22"/>
                <w:lang w:val="en-US" w:eastAsia="zh-CN"/>
              </w:rPr>
            </w:pPr>
          </w:p>
        </w:tc>
      </w:tr>
      <w:tr w:rsidR="006057A6" w:rsidRPr="00AE7509" w14:paraId="75EEB8BA" w14:textId="77777777" w:rsidTr="006057A6">
        <w:trPr>
          <w:trHeight w:val="29"/>
        </w:trPr>
        <w:tc>
          <w:tcPr>
            <w:tcW w:w="2889" w:type="dxa"/>
            <w:tcBorders>
              <w:top w:val="nil"/>
              <w:left w:val="single" w:sz="4" w:space="0" w:color="auto"/>
              <w:bottom w:val="single" w:sz="4" w:space="0" w:color="auto"/>
              <w:right w:val="single" w:sz="4" w:space="0" w:color="auto"/>
            </w:tcBorders>
          </w:tcPr>
          <w:p w14:paraId="4440AB17"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FF0742F"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6A61F51" w14:textId="77777777" w:rsidR="00B00622" w:rsidRPr="00AE7509" w:rsidRDefault="00B00622" w:rsidP="003538BC">
            <w:pPr>
              <w:pStyle w:val="TAC"/>
              <w:rPr>
                <w:rFonts w:eastAsia="SimSun"/>
                <w:lang w:val="en-US" w:eastAsia="zh-CN"/>
              </w:rPr>
            </w:pPr>
            <w:r w:rsidRPr="00AE7509">
              <w:rPr>
                <w:rFonts w:eastAsia="SimSun"/>
                <w:lang w:val="en-US" w:eastAsia="zh-CN" w:bidi="ar"/>
              </w:rPr>
              <w:t>n8</w:t>
            </w:r>
          </w:p>
        </w:tc>
        <w:tc>
          <w:tcPr>
            <w:tcW w:w="4473" w:type="dxa"/>
            <w:tcBorders>
              <w:top w:val="single" w:sz="4" w:space="0" w:color="auto"/>
              <w:left w:val="single" w:sz="4" w:space="0" w:color="auto"/>
              <w:bottom w:val="single" w:sz="4" w:space="0" w:color="auto"/>
              <w:right w:val="single" w:sz="4" w:space="0" w:color="auto"/>
            </w:tcBorders>
            <w:vAlign w:val="center"/>
          </w:tcPr>
          <w:p w14:paraId="6E0C4429" w14:textId="77777777" w:rsidR="00B00622" w:rsidRPr="00AE7509" w:rsidRDefault="00B00622" w:rsidP="003538BC">
            <w:pPr>
              <w:pStyle w:val="TAC"/>
              <w:rPr>
                <w:rFonts w:eastAsia="SimSun"/>
                <w:lang w:val="en-US" w:eastAsia="zh-CN" w:bidi="ar"/>
              </w:rPr>
            </w:pPr>
            <w:r w:rsidRPr="00AE7509">
              <w:rPr>
                <w:rFonts w:eastAsia="SimSun"/>
              </w:rPr>
              <w:t>5, 10, 15, 20</w:t>
            </w:r>
          </w:p>
        </w:tc>
        <w:tc>
          <w:tcPr>
            <w:tcW w:w="2699" w:type="dxa"/>
            <w:tcBorders>
              <w:top w:val="nil"/>
              <w:left w:val="single" w:sz="4" w:space="0" w:color="auto"/>
              <w:bottom w:val="single" w:sz="4" w:space="0" w:color="auto"/>
              <w:right w:val="single" w:sz="4" w:space="0" w:color="auto"/>
            </w:tcBorders>
            <w:vAlign w:val="center"/>
          </w:tcPr>
          <w:p w14:paraId="679FBBA6" w14:textId="77777777" w:rsidR="00B00622" w:rsidRPr="00AE7509" w:rsidRDefault="00B00622" w:rsidP="003538BC">
            <w:pPr>
              <w:pStyle w:val="TAC"/>
              <w:rPr>
                <w:rFonts w:eastAsia="SimSun"/>
                <w:kern w:val="2"/>
                <w:szCs w:val="22"/>
                <w:lang w:val="en-US" w:eastAsia="zh-CN"/>
              </w:rPr>
            </w:pPr>
          </w:p>
        </w:tc>
      </w:tr>
      <w:tr w:rsidR="006057A6" w:rsidRPr="00AE7509" w14:paraId="67811FCB" w14:textId="77777777" w:rsidTr="006057A6">
        <w:trPr>
          <w:trHeight w:val="29"/>
        </w:trPr>
        <w:tc>
          <w:tcPr>
            <w:tcW w:w="2889" w:type="dxa"/>
            <w:tcBorders>
              <w:top w:val="single" w:sz="4" w:space="0" w:color="auto"/>
              <w:left w:val="single" w:sz="4" w:space="0" w:color="auto"/>
              <w:bottom w:val="nil"/>
              <w:right w:val="single" w:sz="4" w:space="0" w:color="auto"/>
            </w:tcBorders>
          </w:tcPr>
          <w:p w14:paraId="6231A736" w14:textId="77777777" w:rsidR="00B00622" w:rsidRPr="00AE7509" w:rsidRDefault="00B00622" w:rsidP="003538BC">
            <w:pPr>
              <w:pStyle w:val="TAC"/>
              <w:rPr>
                <w:rFonts w:eastAsia="SimSun"/>
                <w:kern w:val="2"/>
                <w:lang w:val="en-US"/>
              </w:rPr>
            </w:pPr>
            <w:r w:rsidRPr="00AE7509">
              <w:rPr>
                <w:rFonts w:eastAsia="SimSun"/>
                <w:lang w:val="en-US" w:eastAsia="zh-CN" w:bidi="ar"/>
              </w:rPr>
              <w:t>CA_n1A-n3A-n7A-n26A</w:t>
            </w:r>
          </w:p>
        </w:tc>
        <w:tc>
          <w:tcPr>
            <w:tcW w:w="3082" w:type="dxa"/>
            <w:tcBorders>
              <w:top w:val="single" w:sz="4" w:space="0" w:color="auto"/>
              <w:left w:val="single" w:sz="4" w:space="0" w:color="auto"/>
              <w:bottom w:val="nil"/>
              <w:right w:val="single" w:sz="4" w:space="0" w:color="auto"/>
            </w:tcBorders>
          </w:tcPr>
          <w:p w14:paraId="25E8B556"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6B815B3D"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5C961970"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CA_n1A-n26A</w:t>
            </w:r>
          </w:p>
          <w:p w14:paraId="055AB548"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03E94B99"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CA_n3A-n26A</w:t>
            </w:r>
          </w:p>
          <w:p w14:paraId="2805E827" w14:textId="77777777" w:rsidR="00B00622" w:rsidRPr="00AE7509" w:rsidRDefault="00B00622" w:rsidP="003538BC">
            <w:pPr>
              <w:pStyle w:val="TAC"/>
              <w:rPr>
                <w:rFonts w:eastAsia="SimSun"/>
                <w:kern w:val="2"/>
                <w:lang w:val="en-US"/>
              </w:rPr>
            </w:pPr>
            <w:r w:rsidRPr="00AE7509">
              <w:rPr>
                <w:rFonts w:eastAsia="SimSun"/>
                <w:lang w:val="en-US" w:eastAsia="zh-CN" w:bidi="ar"/>
              </w:rPr>
              <w:t>CA_n7A-n26A</w:t>
            </w:r>
          </w:p>
        </w:tc>
        <w:tc>
          <w:tcPr>
            <w:tcW w:w="1394" w:type="dxa"/>
            <w:tcBorders>
              <w:top w:val="single" w:sz="4" w:space="0" w:color="auto"/>
              <w:left w:val="single" w:sz="4" w:space="0" w:color="auto"/>
              <w:bottom w:val="single" w:sz="4" w:space="0" w:color="auto"/>
              <w:right w:val="single" w:sz="4" w:space="0" w:color="auto"/>
            </w:tcBorders>
          </w:tcPr>
          <w:p w14:paraId="05A7E328"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14C237D9" w14:textId="77777777" w:rsidR="00B00622" w:rsidRPr="00AE7509" w:rsidRDefault="00B00622" w:rsidP="003538BC">
            <w:pPr>
              <w:pStyle w:val="TAC"/>
              <w:rPr>
                <w:rFonts w:eastAsia="SimSu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79E529CA" w14:textId="77777777" w:rsidR="00B00622" w:rsidRPr="00AE7509" w:rsidRDefault="00B00622" w:rsidP="003538BC">
            <w:pPr>
              <w:pStyle w:val="TAC"/>
              <w:rPr>
                <w:rFonts w:eastAsia="SimSun"/>
                <w:kern w:val="2"/>
                <w:szCs w:val="22"/>
                <w:lang w:val="en-US" w:eastAsia="zh-CN"/>
              </w:rPr>
            </w:pPr>
            <w:r w:rsidRPr="00AE7509">
              <w:rPr>
                <w:rFonts w:eastAsia="SimSun"/>
                <w:lang w:val="en-US" w:eastAsia="zh-CN" w:bidi="ar"/>
              </w:rPr>
              <w:t>0</w:t>
            </w:r>
          </w:p>
        </w:tc>
      </w:tr>
      <w:tr w:rsidR="006057A6" w:rsidRPr="00AE7509" w14:paraId="6EB23D8E" w14:textId="77777777" w:rsidTr="006057A6">
        <w:trPr>
          <w:trHeight w:val="29"/>
        </w:trPr>
        <w:tc>
          <w:tcPr>
            <w:tcW w:w="2889" w:type="dxa"/>
            <w:tcBorders>
              <w:top w:val="nil"/>
              <w:left w:val="single" w:sz="4" w:space="0" w:color="auto"/>
              <w:bottom w:val="nil"/>
              <w:right w:val="single" w:sz="4" w:space="0" w:color="auto"/>
            </w:tcBorders>
          </w:tcPr>
          <w:p w14:paraId="5FADA0DC" w14:textId="77777777" w:rsidR="00B00622" w:rsidRPr="00AE7509" w:rsidRDefault="00B00622" w:rsidP="003538BC">
            <w:pPr>
              <w:pStyle w:val="TAC"/>
              <w:rPr>
                <w:rFonts w:eastAsia="SimSun"/>
                <w:kern w:val="2"/>
                <w:lang w:val="en-US"/>
              </w:rPr>
            </w:pPr>
          </w:p>
        </w:tc>
        <w:tc>
          <w:tcPr>
            <w:tcW w:w="3082" w:type="dxa"/>
            <w:tcBorders>
              <w:top w:val="nil"/>
              <w:left w:val="single" w:sz="4" w:space="0" w:color="auto"/>
              <w:bottom w:val="nil"/>
              <w:right w:val="single" w:sz="4" w:space="0" w:color="auto"/>
            </w:tcBorders>
          </w:tcPr>
          <w:p w14:paraId="23010A44" w14:textId="77777777" w:rsidR="00B00622" w:rsidRPr="00AE7509" w:rsidRDefault="00B00622" w:rsidP="003538BC">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79F38D38"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F7D983B" w14:textId="77777777" w:rsidR="00B00622" w:rsidRPr="00AE7509" w:rsidRDefault="00B00622" w:rsidP="003538BC">
            <w:pPr>
              <w:pStyle w:val="TAC"/>
              <w:rPr>
                <w:rFonts w:eastAsia="SimSun"/>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6045BEB6" w14:textId="77777777" w:rsidR="00B00622" w:rsidRPr="00AE7509" w:rsidRDefault="00B00622" w:rsidP="003538BC">
            <w:pPr>
              <w:pStyle w:val="TAC"/>
              <w:rPr>
                <w:rFonts w:eastAsia="SimSun"/>
                <w:kern w:val="2"/>
                <w:szCs w:val="22"/>
                <w:lang w:val="en-US" w:eastAsia="zh-CN"/>
              </w:rPr>
            </w:pPr>
          </w:p>
        </w:tc>
      </w:tr>
      <w:tr w:rsidR="006057A6" w:rsidRPr="00AE7509" w14:paraId="278220BC" w14:textId="77777777" w:rsidTr="006057A6">
        <w:trPr>
          <w:trHeight w:val="29"/>
        </w:trPr>
        <w:tc>
          <w:tcPr>
            <w:tcW w:w="2889" w:type="dxa"/>
            <w:tcBorders>
              <w:top w:val="nil"/>
              <w:left w:val="single" w:sz="4" w:space="0" w:color="auto"/>
              <w:bottom w:val="nil"/>
              <w:right w:val="single" w:sz="4" w:space="0" w:color="auto"/>
            </w:tcBorders>
          </w:tcPr>
          <w:p w14:paraId="46F070F0" w14:textId="77777777" w:rsidR="00B00622" w:rsidRPr="00AE7509" w:rsidRDefault="00B00622" w:rsidP="003538BC">
            <w:pPr>
              <w:pStyle w:val="TAC"/>
              <w:rPr>
                <w:rFonts w:eastAsia="SimSun"/>
                <w:kern w:val="2"/>
                <w:lang w:val="en-US"/>
              </w:rPr>
            </w:pPr>
          </w:p>
        </w:tc>
        <w:tc>
          <w:tcPr>
            <w:tcW w:w="3082" w:type="dxa"/>
            <w:tcBorders>
              <w:top w:val="nil"/>
              <w:left w:val="single" w:sz="4" w:space="0" w:color="auto"/>
              <w:bottom w:val="nil"/>
              <w:right w:val="single" w:sz="4" w:space="0" w:color="auto"/>
            </w:tcBorders>
          </w:tcPr>
          <w:p w14:paraId="112986E0" w14:textId="77777777" w:rsidR="00B00622" w:rsidRPr="00AE7509" w:rsidRDefault="00B00622" w:rsidP="003538BC">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0127F122"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745A49D7" w14:textId="77777777" w:rsidR="00B00622" w:rsidRPr="00AE7509" w:rsidRDefault="00B00622" w:rsidP="003538BC">
            <w:pPr>
              <w:pStyle w:val="TAC"/>
              <w:rPr>
                <w:rFonts w:eastAsia="SimSun"/>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6CFA88E" w14:textId="77777777" w:rsidR="00B00622" w:rsidRPr="00AE7509" w:rsidRDefault="00B00622" w:rsidP="003538BC">
            <w:pPr>
              <w:pStyle w:val="TAC"/>
              <w:rPr>
                <w:rFonts w:eastAsia="SimSun"/>
                <w:kern w:val="2"/>
                <w:szCs w:val="22"/>
                <w:lang w:val="en-US" w:eastAsia="zh-CN"/>
              </w:rPr>
            </w:pPr>
          </w:p>
        </w:tc>
      </w:tr>
      <w:tr w:rsidR="006057A6" w:rsidRPr="00AE7509" w14:paraId="656B91F9" w14:textId="77777777" w:rsidTr="006057A6">
        <w:trPr>
          <w:trHeight w:val="29"/>
        </w:trPr>
        <w:tc>
          <w:tcPr>
            <w:tcW w:w="2889" w:type="dxa"/>
            <w:tcBorders>
              <w:top w:val="nil"/>
              <w:left w:val="single" w:sz="4" w:space="0" w:color="auto"/>
              <w:bottom w:val="single" w:sz="4" w:space="0" w:color="auto"/>
              <w:right w:val="single" w:sz="4" w:space="0" w:color="auto"/>
            </w:tcBorders>
          </w:tcPr>
          <w:p w14:paraId="462E9B45" w14:textId="77777777" w:rsidR="00B00622" w:rsidRPr="00AE7509" w:rsidRDefault="00B00622" w:rsidP="003538BC">
            <w:pPr>
              <w:pStyle w:val="TAC"/>
              <w:rPr>
                <w:rFonts w:eastAsia="SimSun"/>
                <w:kern w:val="2"/>
                <w:lang w:val="en-US"/>
              </w:rPr>
            </w:pPr>
          </w:p>
        </w:tc>
        <w:tc>
          <w:tcPr>
            <w:tcW w:w="3082" w:type="dxa"/>
            <w:tcBorders>
              <w:top w:val="nil"/>
              <w:left w:val="single" w:sz="4" w:space="0" w:color="auto"/>
              <w:bottom w:val="single" w:sz="4" w:space="0" w:color="auto"/>
              <w:right w:val="single" w:sz="4" w:space="0" w:color="auto"/>
            </w:tcBorders>
          </w:tcPr>
          <w:p w14:paraId="05079125" w14:textId="77777777" w:rsidR="00B00622" w:rsidRPr="00AE7509" w:rsidRDefault="00B00622" w:rsidP="003538BC">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0E57DB36"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5B8164E2" w14:textId="77777777" w:rsidR="00B00622" w:rsidRPr="00AE7509" w:rsidRDefault="00B00622" w:rsidP="003538BC">
            <w:pPr>
              <w:pStyle w:val="TAC"/>
              <w:rPr>
                <w:rFonts w:eastAsia="SimSun"/>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0E0809C5" w14:textId="77777777" w:rsidR="00B00622" w:rsidRPr="00AE7509" w:rsidRDefault="00B00622" w:rsidP="003538BC">
            <w:pPr>
              <w:pStyle w:val="TAC"/>
              <w:rPr>
                <w:rFonts w:eastAsia="SimSun"/>
                <w:kern w:val="2"/>
                <w:szCs w:val="22"/>
                <w:lang w:val="en-US" w:eastAsia="zh-CN"/>
              </w:rPr>
            </w:pPr>
          </w:p>
        </w:tc>
      </w:tr>
      <w:tr w:rsidR="006057A6" w:rsidRPr="00AE7509" w14:paraId="2B09B7A1" w14:textId="77777777" w:rsidTr="006057A6">
        <w:trPr>
          <w:trHeight w:val="29"/>
        </w:trPr>
        <w:tc>
          <w:tcPr>
            <w:tcW w:w="2889" w:type="dxa"/>
            <w:tcBorders>
              <w:top w:val="single" w:sz="4" w:space="0" w:color="auto"/>
              <w:left w:val="single" w:sz="4" w:space="0" w:color="auto"/>
              <w:bottom w:val="nil"/>
              <w:right w:val="single" w:sz="4" w:space="0" w:color="auto"/>
            </w:tcBorders>
          </w:tcPr>
          <w:p w14:paraId="6ACBDB44"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CA_n1A-n3B-n7A-n26A</w:t>
            </w:r>
          </w:p>
        </w:tc>
        <w:tc>
          <w:tcPr>
            <w:tcW w:w="3082" w:type="dxa"/>
            <w:tcBorders>
              <w:top w:val="single" w:sz="4" w:space="0" w:color="auto"/>
              <w:left w:val="single" w:sz="4" w:space="0" w:color="auto"/>
              <w:bottom w:val="nil"/>
              <w:right w:val="single" w:sz="4" w:space="0" w:color="auto"/>
            </w:tcBorders>
          </w:tcPr>
          <w:p w14:paraId="29A7A96E"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CA_n3B</w:t>
            </w:r>
          </w:p>
          <w:p w14:paraId="201B9FD4"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CA_n1A-n3A</w:t>
            </w:r>
          </w:p>
          <w:p w14:paraId="5ECF4AB3"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CA_n1A-n7A</w:t>
            </w:r>
          </w:p>
          <w:p w14:paraId="5171A831"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CA_n1A-n26A</w:t>
            </w:r>
          </w:p>
          <w:p w14:paraId="104E409D"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CA_n3A-n7A</w:t>
            </w:r>
          </w:p>
          <w:p w14:paraId="25116E3A"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CA_n3A-n26A</w:t>
            </w:r>
          </w:p>
          <w:p w14:paraId="28BE5A79"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CA_n7A-n26A</w:t>
            </w:r>
          </w:p>
        </w:tc>
        <w:tc>
          <w:tcPr>
            <w:tcW w:w="1394" w:type="dxa"/>
            <w:tcBorders>
              <w:top w:val="single" w:sz="4" w:space="0" w:color="auto"/>
              <w:left w:val="single" w:sz="4" w:space="0" w:color="auto"/>
              <w:bottom w:val="single" w:sz="4" w:space="0" w:color="auto"/>
              <w:right w:val="single" w:sz="4" w:space="0" w:color="auto"/>
            </w:tcBorders>
          </w:tcPr>
          <w:p w14:paraId="29A19EAA"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385096E8"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06BA1023"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60DC6324" w14:textId="77777777" w:rsidTr="006057A6">
        <w:trPr>
          <w:trHeight w:val="29"/>
        </w:trPr>
        <w:tc>
          <w:tcPr>
            <w:tcW w:w="2889" w:type="dxa"/>
            <w:tcBorders>
              <w:top w:val="nil"/>
              <w:left w:val="single" w:sz="4" w:space="0" w:color="auto"/>
              <w:bottom w:val="nil"/>
              <w:right w:val="single" w:sz="4" w:space="0" w:color="auto"/>
            </w:tcBorders>
          </w:tcPr>
          <w:p w14:paraId="2ED655B5" w14:textId="77777777" w:rsidR="00B00622" w:rsidRPr="00AE7509" w:rsidRDefault="00B00622" w:rsidP="003538BC">
            <w:pPr>
              <w:pStyle w:val="TAC"/>
              <w:rPr>
                <w:rFonts w:eastAsia="SimSun" w:cs="Arial"/>
                <w:lang w:val="en-US" w:eastAsia="zh-CN" w:bidi="ar"/>
              </w:rPr>
            </w:pPr>
          </w:p>
        </w:tc>
        <w:tc>
          <w:tcPr>
            <w:tcW w:w="3082" w:type="dxa"/>
            <w:tcBorders>
              <w:top w:val="nil"/>
              <w:left w:val="single" w:sz="4" w:space="0" w:color="auto"/>
              <w:bottom w:val="nil"/>
              <w:right w:val="single" w:sz="4" w:space="0" w:color="auto"/>
            </w:tcBorders>
          </w:tcPr>
          <w:p w14:paraId="6FA2DFC3" w14:textId="77777777" w:rsidR="00B00622" w:rsidRPr="00AE7509" w:rsidRDefault="00B00622" w:rsidP="003538BC">
            <w:pPr>
              <w:pStyle w:val="TAC"/>
              <w:rPr>
                <w:rFonts w:eastAsia="SimSun" w:cs="Arial"/>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66F21F7"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076F0C1"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6DFEBE6E" w14:textId="77777777" w:rsidR="00B00622" w:rsidRPr="00AE7509" w:rsidRDefault="00B00622" w:rsidP="003538BC">
            <w:pPr>
              <w:pStyle w:val="TAC"/>
              <w:rPr>
                <w:rFonts w:eastAsia="SimSun"/>
                <w:lang w:val="en-US" w:eastAsia="zh-CN" w:bidi="ar"/>
              </w:rPr>
            </w:pPr>
          </w:p>
        </w:tc>
      </w:tr>
      <w:tr w:rsidR="006057A6" w:rsidRPr="00AE7509" w14:paraId="6BBC9D7B" w14:textId="77777777" w:rsidTr="006057A6">
        <w:trPr>
          <w:trHeight w:val="29"/>
        </w:trPr>
        <w:tc>
          <w:tcPr>
            <w:tcW w:w="2889" w:type="dxa"/>
            <w:tcBorders>
              <w:top w:val="nil"/>
              <w:left w:val="single" w:sz="4" w:space="0" w:color="auto"/>
              <w:bottom w:val="nil"/>
              <w:right w:val="single" w:sz="4" w:space="0" w:color="auto"/>
            </w:tcBorders>
          </w:tcPr>
          <w:p w14:paraId="01D45817" w14:textId="77777777" w:rsidR="00B00622" w:rsidRPr="00AE7509" w:rsidRDefault="00B00622" w:rsidP="003538BC">
            <w:pPr>
              <w:pStyle w:val="TAC"/>
              <w:rPr>
                <w:rFonts w:eastAsia="SimSun" w:cs="Arial"/>
                <w:lang w:val="en-US" w:eastAsia="zh-CN" w:bidi="ar"/>
              </w:rPr>
            </w:pPr>
          </w:p>
        </w:tc>
        <w:tc>
          <w:tcPr>
            <w:tcW w:w="3082" w:type="dxa"/>
            <w:tcBorders>
              <w:top w:val="nil"/>
              <w:left w:val="single" w:sz="4" w:space="0" w:color="auto"/>
              <w:bottom w:val="nil"/>
              <w:right w:val="single" w:sz="4" w:space="0" w:color="auto"/>
            </w:tcBorders>
          </w:tcPr>
          <w:p w14:paraId="4A440F12" w14:textId="77777777" w:rsidR="00B00622" w:rsidRPr="00AE7509" w:rsidRDefault="00B00622" w:rsidP="003538BC">
            <w:pPr>
              <w:pStyle w:val="TAC"/>
              <w:rPr>
                <w:rFonts w:eastAsia="SimSun" w:cs="Arial"/>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002FF88"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7E11D4A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0D17F91E" w14:textId="77777777" w:rsidR="00B00622" w:rsidRPr="00AE7509" w:rsidRDefault="00B00622" w:rsidP="003538BC">
            <w:pPr>
              <w:pStyle w:val="TAC"/>
              <w:rPr>
                <w:rFonts w:eastAsia="SimSun"/>
                <w:lang w:val="en-US" w:eastAsia="zh-CN" w:bidi="ar"/>
              </w:rPr>
            </w:pPr>
          </w:p>
        </w:tc>
      </w:tr>
      <w:tr w:rsidR="006057A6" w:rsidRPr="00AE7509" w14:paraId="04ABFAF9" w14:textId="77777777" w:rsidTr="006057A6">
        <w:trPr>
          <w:trHeight w:val="29"/>
        </w:trPr>
        <w:tc>
          <w:tcPr>
            <w:tcW w:w="2889" w:type="dxa"/>
            <w:tcBorders>
              <w:top w:val="nil"/>
              <w:left w:val="single" w:sz="4" w:space="0" w:color="auto"/>
              <w:bottom w:val="single" w:sz="4" w:space="0" w:color="auto"/>
              <w:right w:val="single" w:sz="4" w:space="0" w:color="auto"/>
            </w:tcBorders>
          </w:tcPr>
          <w:p w14:paraId="3DF2709E" w14:textId="77777777" w:rsidR="00B00622" w:rsidRPr="00AE7509" w:rsidRDefault="00B00622" w:rsidP="003538BC">
            <w:pPr>
              <w:pStyle w:val="TAC"/>
              <w:rPr>
                <w:rFonts w:eastAsia="SimSun" w:cs="Arial"/>
                <w:lang w:val="en-US" w:eastAsia="zh-CN" w:bidi="ar"/>
              </w:rPr>
            </w:pPr>
          </w:p>
        </w:tc>
        <w:tc>
          <w:tcPr>
            <w:tcW w:w="3082" w:type="dxa"/>
            <w:tcBorders>
              <w:top w:val="nil"/>
              <w:left w:val="single" w:sz="4" w:space="0" w:color="auto"/>
              <w:bottom w:val="single" w:sz="4" w:space="0" w:color="auto"/>
              <w:right w:val="single" w:sz="4" w:space="0" w:color="auto"/>
            </w:tcBorders>
          </w:tcPr>
          <w:p w14:paraId="18D73DD5" w14:textId="77777777" w:rsidR="00B00622" w:rsidRPr="00AE7509" w:rsidRDefault="00B00622" w:rsidP="003538BC">
            <w:pPr>
              <w:pStyle w:val="TAC"/>
              <w:rPr>
                <w:rFonts w:eastAsia="SimSun" w:cs="Arial"/>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46BE574"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0A4E5B26"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7B0B89A2" w14:textId="77777777" w:rsidR="00B00622" w:rsidRPr="00AE7509" w:rsidRDefault="00B00622" w:rsidP="003538BC">
            <w:pPr>
              <w:pStyle w:val="TAC"/>
              <w:rPr>
                <w:rFonts w:eastAsia="SimSun"/>
                <w:lang w:val="en-US" w:eastAsia="zh-CN" w:bidi="ar"/>
              </w:rPr>
            </w:pPr>
          </w:p>
        </w:tc>
      </w:tr>
      <w:tr w:rsidR="006057A6" w:rsidRPr="00AE7509" w14:paraId="3EDD400D" w14:textId="77777777" w:rsidTr="006057A6">
        <w:trPr>
          <w:trHeight w:val="29"/>
        </w:trPr>
        <w:tc>
          <w:tcPr>
            <w:tcW w:w="2889" w:type="dxa"/>
            <w:tcBorders>
              <w:top w:val="single" w:sz="4" w:space="0" w:color="auto"/>
              <w:left w:val="single" w:sz="4" w:space="0" w:color="auto"/>
              <w:bottom w:val="nil"/>
              <w:right w:val="single" w:sz="4" w:space="0" w:color="auto"/>
            </w:tcBorders>
          </w:tcPr>
          <w:p w14:paraId="54C7E451" w14:textId="77777777" w:rsidR="00B00622" w:rsidRPr="00AE7509" w:rsidRDefault="00B00622" w:rsidP="003538BC">
            <w:pPr>
              <w:pStyle w:val="TAC"/>
              <w:rPr>
                <w:rFonts w:eastAsia="SimSun" w:cs="Arial"/>
                <w:kern w:val="2"/>
                <w:lang w:val="en-US"/>
              </w:rPr>
            </w:pPr>
            <w:r w:rsidRPr="00AE7509">
              <w:rPr>
                <w:rFonts w:eastAsia="SimSun" w:cs="Arial"/>
                <w:lang w:val="en-US" w:eastAsia="zh-CN" w:bidi="ar"/>
              </w:rPr>
              <w:t>CA_n1A-n3A-n7B-n26A</w:t>
            </w:r>
          </w:p>
        </w:tc>
        <w:tc>
          <w:tcPr>
            <w:tcW w:w="3082" w:type="dxa"/>
            <w:tcBorders>
              <w:top w:val="single" w:sz="4" w:space="0" w:color="auto"/>
              <w:left w:val="single" w:sz="4" w:space="0" w:color="auto"/>
              <w:bottom w:val="nil"/>
              <w:right w:val="single" w:sz="4" w:space="0" w:color="auto"/>
            </w:tcBorders>
          </w:tcPr>
          <w:p w14:paraId="138EEAAB"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CA_n1A-n3A</w:t>
            </w:r>
          </w:p>
          <w:p w14:paraId="6CCD6388"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CA_n1A-n7A</w:t>
            </w:r>
          </w:p>
          <w:p w14:paraId="1E704834"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CA_n1A-n26A</w:t>
            </w:r>
          </w:p>
          <w:p w14:paraId="548EA6AA"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CA_n3A-n7A</w:t>
            </w:r>
          </w:p>
          <w:p w14:paraId="7F9CB54D"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CA_n3A-n26A</w:t>
            </w:r>
          </w:p>
          <w:p w14:paraId="39E43A3E"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CA_n7A-n26A</w:t>
            </w:r>
          </w:p>
          <w:p w14:paraId="039B2C53" w14:textId="77777777" w:rsidR="00B00622" w:rsidRPr="00AE7509" w:rsidRDefault="00B00622" w:rsidP="003538BC">
            <w:pPr>
              <w:pStyle w:val="TAC"/>
              <w:rPr>
                <w:rFonts w:eastAsia="SimSun" w:cs="Arial"/>
                <w:kern w:val="2"/>
                <w:lang w:val="en-US"/>
              </w:rPr>
            </w:pPr>
            <w:r w:rsidRPr="00AE7509">
              <w:rPr>
                <w:rFonts w:eastAsia="SimSun" w:cs="Arial"/>
                <w:lang w:val="en-US" w:eastAsia="zh-CN" w:bidi="ar"/>
              </w:rPr>
              <w:t>CA_n7B</w:t>
            </w:r>
          </w:p>
        </w:tc>
        <w:tc>
          <w:tcPr>
            <w:tcW w:w="1394" w:type="dxa"/>
            <w:tcBorders>
              <w:top w:val="single" w:sz="4" w:space="0" w:color="auto"/>
              <w:left w:val="single" w:sz="4" w:space="0" w:color="auto"/>
              <w:bottom w:val="single" w:sz="4" w:space="0" w:color="auto"/>
              <w:right w:val="single" w:sz="4" w:space="0" w:color="auto"/>
            </w:tcBorders>
          </w:tcPr>
          <w:p w14:paraId="730030C9"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695C778B" w14:textId="77777777" w:rsidR="00B00622" w:rsidRPr="00AE7509" w:rsidRDefault="00B00622" w:rsidP="003538BC">
            <w:pPr>
              <w:pStyle w:val="TAC"/>
              <w:rPr>
                <w:rFonts w:eastAsia="SimSu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1B62F853" w14:textId="77777777" w:rsidR="00B00622" w:rsidRPr="00AE7509" w:rsidRDefault="00B00622" w:rsidP="003538BC">
            <w:pPr>
              <w:pStyle w:val="TAC"/>
              <w:rPr>
                <w:rFonts w:eastAsia="SimSun"/>
                <w:kern w:val="2"/>
                <w:szCs w:val="22"/>
                <w:lang w:val="en-US" w:eastAsia="zh-CN"/>
              </w:rPr>
            </w:pPr>
            <w:r w:rsidRPr="00AE7509">
              <w:rPr>
                <w:rFonts w:eastAsia="SimSun"/>
                <w:lang w:val="en-US" w:eastAsia="zh-CN" w:bidi="ar"/>
              </w:rPr>
              <w:t>0</w:t>
            </w:r>
          </w:p>
        </w:tc>
      </w:tr>
      <w:tr w:rsidR="006057A6" w:rsidRPr="00AE7509" w14:paraId="344DF415" w14:textId="77777777" w:rsidTr="006057A6">
        <w:trPr>
          <w:trHeight w:val="29"/>
        </w:trPr>
        <w:tc>
          <w:tcPr>
            <w:tcW w:w="2889" w:type="dxa"/>
            <w:tcBorders>
              <w:top w:val="nil"/>
              <w:left w:val="single" w:sz="4" w:space="0" w:color="auto"/>
              <w:bottom w:val="nil"/>
              <w:right w:val="single" w:sz="4" w:space="0" w:color="auto"/>
            </w:tcBorders>
          </w:tcPr>
          <w:p w14:paraId="48EEF988" w14:textId="77777777" w:rsidR="00B00622" w:rsidRPr="00AE7509" w:rsidRDefault="00B00622" w:rsidP="003538BC">
            <w:pPr>
              <w:pStyle w:val="TAC"/>
              <w:rPr>
                <w:rFonts w:eastAsia="SimSun" w:cs="Arial"/>
                <w:kern w:val="2"/>
                <w:lang w:val="en-US"/>
              </w:rPr>
            </w:pPr>
          </w:p>
        </w:tc>
        <w:tc>
          <w:tcPr>
            <w:tcW w:w="3082" w:type="dxa"/>
            <w:tcBorders>
              <w:top w:val="nil"/>
              <w:left w:val="single" w:sz="4" w:space="0" w:color="auto"/>
              <w:bottom w:val="nil"/>
              <w:right w:val="single" w:sz="4" w:space="0" w:color="auto"/>
            </w:tcBorders>
          </w:tcPr>
          <w:p w14:paraId="12E7A2D6" w14:textId="77777777" w:rsidR="00B00622" w:rsidRPr="00AE7509" w:rsidRDefault="00B00622" w:rsidP="003538BC">
            <w:pPr>
              <w:pStyle w:val="TAC"/>
              <w:rPr>
                <w:rFonts w:eastAsia="SimSun" w:cs="Arial"/>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5B5EA9B5"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9A166E9" w14:textId="77777777" w:rsidR="00B00622" w:rsidRPr="00AE7509" w:rsidRDefault="00B00622" w:rsidP="003538BC">
            <w:pPr>
              <w:pStyle w:val="TAC"/>
              <w:rPr>
                <w:rFonts w:eastAsia="SimSun"/>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1FF5D08A" w14:textId="77777777" w:rsidR="00B00622" w:rsidRPr="00AE7509" w:rsidRDefault="00B00622" w:rsidP="003538BC">
            <w:pPr>
              <w:pStyle w:val="TAC"/>
              <w:rPr>
                <w:rFonts w:eastAsia="SimSun"/>
                <w:kern w:val="2"/>
                <w:szCs w:val="22"/>
                <w:lang w:val="en-US" w:eastAsia="zh-CN"/>
              </w:rPr>
            </w:pPr>
          </w:p>
        </w:tc>
      </w:tr>
      <w:tr w:rsidR="006057A6" w:rsidRPr="00AE7509" w14:paraId="3DBD8F78" w14:textId="77777777" w:rsidTr="006057A6">
        <w:trPr>
          <w:trHeight w:val="29"/>
        </w:trPr>
        <w:tc>
          <w:tcPr>
            <w:tcW w:w="2889" w:type="dxa"/>
            <w:tcBorders>
              <w:top w:val="nil"/>
              <w:left w:val="single" w:sz="4" w:space="0" w:color="auto"/>
              <w:bottom w:val="nil"/>
              <w:right w:val="single" w:sz="4" w:space="0" w:color="auto"/>
            </w:tcBorders>
          </w:tcPr>
          <w:p w14:paraId="2D999B14" w14:textId="77777777" w:rsidR="00B00622" w:rsidRPr="00AE7509" w:rsidRDefault="00B00622" w:rsidP="003538BC">
            <w:pPr>
              <w:pStyle w:val="TAC"/>
              <w:rPr>
                <w:rFonts w:eastAsia="SimSun" w:cs="Arial"/>
                <w:kern w:val="2"/>
                <w:lang w:val="en-US"/>
              </w:rPr>
            </w:pPr>
          </w:p>
        </w:tc>
        <w:tc>
          <w:tcPr>
            <w:tcW w:w="3082" w:type="dxa"/>
            <w:tcBorders>
              <w:top w:val="nil"/>
              <w:left w:val="single" w:sz="4" w:space="0" w:color="auto"/>
              <w:bottom w:val="nil"/>
              <w:right w:val="single" w:sz="4" w:space="0" w:color="auto"/>
            </w:tcBorders>
          </w:tcPr>
          <w:p w14:paraId="78DF12BF" w14:textId="77777777" w:rsidR="00B00622" w:rsidRPr="00AE7509" w:rsidRDefault="00B00622" w:rsidP="003538BC">
            <w:pPr>
              <w:pStyle w:val="TAC"/>
              <w:rPr>
                <w:rFonts w:eastAsia="SimSun" w:cs="Arial"/>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20DF2A57"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C68164F" w14:textId="77777777" w:rsidR="00B00622" w:rsidRPr="00AE7509" w:rsidRDefault="00B00622" w:rsidP="003538BC">
            <w:pPr>
              <w:pStyle w:val="TAC"/>
              <w:rPr>
                <w:rFonts w:eastAsia="SimSun"/>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302CB236" w14:textId="77777777" w:rsidR="00B00622" w:rsidRPr="00AE7509" w:rsidRDefault="00B00622" w:rsidP="003538BC">
            <w:pPr>
              <w:pStyle w:val="TAC"/>
              <w:rPr>
                <w:rFonts w:eastAsia="SimSun"/>
                <w:kern w:val="2"/>
                <w:szCs w:val="22"/>
                <w:lang w:val="en-US" w:eastAsia="zh-CN"/>
              </w:rPr>
            </w:pPr>
          </w:p>
        </w:tc>
      </w:tr>
      <w:tr w:rsidR="006057A6" w:rsidRPr="00AE7509" w14:paraId="54772DF5" w14:textId="77777777" w:rsidTr="006057A6">
        <w:trPr>
          <w:trHeight w:val="29"/>
        </w:trPr>
        <w:tc>
          <w:tcPr>
            <w:tcW w:w="2889" w:type="dxa"/>
            <w:tcBorders>
              <w:top w:val="nil"/>
              <w:left w:val="single" w:sz="4" w:space="0" w:color="auto"/>
              <w:bottom w:val="single" w:sz="4" w:space="0" w:color="auto"/>
              <w:right w:val="single" w:sz="4" w:space="0" w:color="auto"/>
            </w:tcBorders>
          </w:tcPr>
          <w:p w14:paraId="2C35BDDF" w14:textId="77777777" w:rsidR="00B00622" w:rsidRPr="00AE7509" w:rsidRDefault="00B00622" w:rsidP="003538BC">
            <w:pPr>
              <w:pStyle w:val="TAC"/>
              <w:rPr>
                <w:rFonts w:eastAsia="SimSun" w:cs="Arial"/>
                <w:kern w:val="2"/>
                <w:lang w:val="en-US"/>
              </w:rPr>
            </w:pPr>
          </w:p>
        </w:tc>
        <w:tc>
          <w:tcPr>
            <w:tcW w:w="3082" w:type="dxa"/>
            <w:tcBorders>
              <w:top w:val="nil"/>
              <w:left w:val="single" w:sz="4" w:space="0" w:color="auto"/>
              <w:bottom w:val="single" w:sz="4" w:space="0" w:color="auto"/>
              <w:right w:val="single" w:sz="4" w:space="0" w:color="auto"/>
            </w:tcBorders>
          </w:tcPr>
          <w:p w14:paraId="24C1CE3C" w14:textId="77777777" w:rsidR="00B00622" w:rsidRPr="00AE7509" w:rsidRDefault="00B00622" w:rsidP="003538BC">
            <w:pPr>
              <w:pStyle w:val="TAC"/>
              <w:rPr>
                <w:rFonts w:eastAsia="SimSun" w:cs="Arial"/>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3A118C71"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4E45B12D" w14:textId="77777777" w:rsidR="00B00622" w:rsidRPr="00AE7509" w:rsidRDefault="00B00622" w:rsidP="003538BC">
            <w:pPr>
              <w:pStyle w:val="TAC"/>
              <w:rPr>
                <w:rFonts w:eastAsia="SimSun"/>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62AAFB4A" w14:textId="77777777" w:rsidR="00B00622" w:rsidRPr="00AE7509" w:rsidRDefault="00B00622" w:rsidP="003538BC">
            <w:pPr>
              <w:pStyle w:val="TAC"/>
              <w:rPr>
                <w:rFonts w:eastAsia="SimSun"/>
                <w:kern w:val="2"/>
                <w:szCs w:val="22"/>
                <w:lang w:val="en-US" w:eastAsia="zh-CN"/>
              </w:rPr>
            </w:pPr>
          </w:p>
        </w:tc>
      </w:tr>
      <w:tr w:rsidR="006057A6" w:rsidRPr="00AE7509" w14:paraId="2084A4F5" w14:textId="77777777" w:rsidTr="006057A6">
        <w:trPr>
          <w:trHeight w:val="29"/>
        </w:trPr>
        <w:tc>
          <w:tcPr>
            <w:tcW w:w="2889" w:type="dxa"/>
            <w:tcBorders>
              <w:top w:val="single" w:sz="4" w:space="0" w:color="auto"/>
              <w:left w:val="single" w:sz="4" w:space="0" w:color="auto"/>
              <w:bottom w:val="nil"/>
              <w:right w:val="single" w:sz="4" w:space="0" w:color="auto"/>
            </w:tcBorders>
          </w:tcPr>
          <w:p w14:paraId="7B2AF54E"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CA_n1A-n3B-n7B-n26A</w:t>
            </w:r>
          </w:p>
        </w:tc>
        <w:tc>
          <w:tcPr>
            <w:tcW w:w="3082" w:type="dxa"/>
            <w:tcBorders>
              <w:top w:val="single" w:sz="4" w:space="0" w:color="auto"/>
              <w:left w:val="single" w:sz="4" w:space="0" w:color="auto"/>
              <w:bottom w:val="nil"/>
              <w:right w:val="single" w:sz="4" w:space="0" w:color="auto"/>
            </w:tcBorders>
          </w:tcPr>
          <w:p w14:paraId="3A11A15B"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CA_n7B</w:t>
            </w:r>
          </w:p>
          <w:p w14:paraId="5167E8D0"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CA_n1A-n3A</w:t>
            </w:r>
          </w:p>
          <w:p w14:paraId="1A5B5BB7"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CA_n1A-n7A</w:t>
            </w:r>
          </w:p>
          <w:p w14:paraId="3DDA4164"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CA_n1A-n26A</w:t>
            </w:r>
          </w:p>
          <w:p w14:paraId="790B5EDC"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CA_n3A-n7A</w:t>
            </w:r>
          </w:p>
          <w:p w14:paraId="44430D57" w14:textId="77777777" w:rsidR="00B00622" w:rsidRPr="00AE7509" w:rsidRDefault="00B00622" w:rsidP="003538BC">
            <w:pPr>
              <w:pStyle w:val="TAC"/>
              <w:rPr>
                <w:rFonts w:eastAsia="SimSun" w:cs="Arial"/>
                <w:lang w:val="en-US" w:eastAsia="zh-CN" w:bidi="ar"/>
              </w:rPr>
            </w:pPr>
            <w:r w:rsidRPr="00AE7509">
              <w:rPr>
                <w:rFonts w:eastAsia="SimSun" w:cs="Arial"/>
                <w:lang w:val="en-US" w:eastAsia="zh-CN" w:bidi="ar"/>
              </w:rPr>
              <w:t>CA_n3A-n26A</w:t>
            </w:r>
          </w:p>
          <w:p w14:paraId="5B63A057"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CA_n7A-n26A</w:t>
            </w:r>
          </w:p>
        </w:tc>
        <w:tc>
          <w:tcPr>
            <w:tcW w:w="1394" w:type="dxa"/>
            <w:tcBorders>
              <w:top w:val="single" w:sz="4" w:space="0" w:color="auto"/>
              <w:left w:val="single" w:sz="4" w:space="0" w:color="auto"/>
              <w:bottom w:val="single" w:sz="4" w:space="0" w:color="auto"/>
              <w:right w:val="single" w:sz="4" w:space="0" w:color="auto"/>
            </w:tcBorders>
          </w:tcPr>
          <w:p w14:paraId="180B0C5D"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7AE60EB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66CEA45E"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3E1CBFEA" w14:textId="77777777" w:rsidTr="006057A6">
        <w:trPr>
          <w:trHeight w:val="29"/>
        </w:trPr>
        <w:tc>
          <w:tcPr>
            <w:tcW w:w="2889" w:type="dxa"/>
            <w:tcBorders>
              <w:top w:val="nil"/>
              <w:left w:val="single" w:sz="4" w:space="0" w:color="auto"/>
              <w:bottom w:val="nil"/>
              <w:right w:val="single" w:sz="4" w:space="0" w:color="auto"/>
            </w:tcBorders>
          </w:tcPr>
          <w:p w14:paraId="1BB919AE"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71AF769"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09250C2"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1831059C"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2BB0F110" w14:textId="77777777" w:rsidR="00B00622" w:rsidRPr="00AE7509" w:rsidRDefault="00B00622" w:rsidP="003538BC">
            <w:pPr>
              <w:pStyle w:val="TAC"/>
              <w:rPr>
                <w:rFonts w:eastAsia="SimSun"/>
                <w:lang w:val="en-US" w:eastAsia="zh-CN" w:bidi="ar"/>
              </w:rPr>
            </w:pPr>
          </w:p>
        </w:tc>
      </w:tr>
      <w:tr w:rsidR="006057A6" w:rsidRPr="00AE7509" w14:paraId="51326A80" w14:textId="77777777" w:rsidTr="006057A6">
        <w:trPr>
          <w:trHeight w:val="29"/>
        </w:trPr>
        <w:tc>
          <w:tcPr>
            <w:tcW w:w="2889" w:type="dxa"/>
            <w:tcBorders>
              <w:top w:val="nil"/>
              <w:left w:val="single" w:sz="4" w:space="0" w:color="auto"/>
              <w:bottom w:val="nil"/>
              <w:right w:val="single" w:sz="4" w:space="0" w:color="auto"/>
            </w:tcBorders>
          </w:tcPr>
          <w:p w14:paraId="6FFB4A53"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65F3596"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D977077"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5C26F2F"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5F300B67" w14:textId="77777777" w:rsidR="00B00622" w:rsidRPr="00AE7509" w:rsidRDefault="00B00622" w:rsidP="003538BC">
            <w:pPr>
              <w:pStyle w:val="TAC"/>
              <w:rPr>
                <w:rFonts w:eastAsia="SimSun"/>
                <w:lang w:val="en-US" w:eastAsia="zh-CN" w:bidi="ar"/>
              </w:rPr>
            </w:pPr>
          </w:p>
        </w:tc>
      </w:tr>
      <w:tr w:rsidR="006057A6" w:rsidRPr="00AE7509" w14:paraId="4EC6BD47" w14:textId="77777777" w:rsidTr="006057A6">
        <w:trPr>
          <w:trHeight w:val="29"/>
        </w:trPr>
        <w:tc>
          <w:tcPr>
            <w:tcW w:w="2889" w:type="dxa"/>
            <w:tcBorders>
              <w:top w:val="nil"/>
              <w:left w:val="single" w:sz="4" w:space="0" w:color="auto"/>
              <w:bottom w:val="single" w:sz="4" w:space="0" w:color="auto"/>
              <w:right w:val="single" w:sz="4" w:space="0" w:color="auto"/>
            </w:tcBorders>
          </w:tcPr>
          <w:p w14:paraId="162C828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44990ABA"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E3D618E"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53D45236"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1362C25A" w14:textId="77777777" w:rsidR="00B00622" w:rsidRPr="00AE7509" w:rsidRDefault="00B00622" w:rsidP="003538BC">
            <w:pPr>
              <w:pStyle w:val="TAC"/>
              <w:rPr>
                <w:rFonts w:eastAsia="SimSun"/>
                <w:lang w:val="en-US" w:eastAsia="zh-CN" w:bidi="ar"/>
              </w:rPr>
            </w:pPr>
          </w:p>
        </w:tc>
      </w:tr>
      <w:tr w:rsidR="006057A6" w:rsidRPr="00AE7509" w14:paraId="59E1F285" w14:textId="77777777" w:rsidTr="006057A6">
        <w:trPr>
          <w:trHeight w:val="29"/>
        </w:trPr>
        <w:tc>
          <w:tcPr>
            <w:tcW w:w="2889" w:type="dxa"/>
            <w:tcBorders>
              <w:top w:val="single" w:sz="4" w:space="0" w:color="auto"/>
              <w:left w:val="single" w:sz="4" w:space="0" w:color="auto"/>
              <w:bottom w:val="nil"/>
              <w:right w:val="single" w:sz="4" w:space="0" w:color="auto"/>
            </w:tcBorders>
          </w:tcPr>
          <w:p w14:paraId="39582AAE"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CA_n1A-n3A-n7A-n26(2A)</w:t>
            </w:r>
          </w:p>
        </w:tc>
        <w:tc>
          <w:tcPr>
            <w:tcW w:w="3082" w:type="dxa"/>
            <w:tcBorders>
              <w:top w:val="single" w:sz="4" w:space="0" w:color="auto"/>
              <w:left w:val="single" w:sz="4" w:space="0" w:color="auto"/>
              <w:bottom w:val="nil"/>
              <w:right w:val="single" w:sz="4" w:space="0" w:color="auto"/>
            </w:tcBorders>
          </w:tcPr>
          <w:p w14:paraId="066A1F8B"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3048D22B"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74B377B6"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CA_n1A-n26A</w:t>
            </w:r>
          </w:p>
          <w:p w14:paraId="240474E2"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5A04CE01"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CA_n3A-n26A</w:t>
            </w:r>
          </w:p>
          <w:p w14:paraId="055FD648"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CA_n7A-n26A</w:t>
            </w:r>
          </w:p>
        </w:tc>
        <w:tc>
          <w:tcPr>
            <w:tcW w:w="1394" w:type="dxa"/>
            <w:tcBorders>
              <w:top w:val="single" w:sz="4" w:space="0" w:color="auto"/>
              <w:left w:val="single" w:sz="4" w:space="0" w:color="auto"/>
              <w:bottom w:val="single" w:sz="4" w:space="0" w:color="auto"/>
              <w:right w:val="single" w:sz="4" w:space="0" w:color="auto"/>
            </w:tcBorders>
          </w:tcPr>
          <w:p w14:paraId="48AC3A6F"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124A8999"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508D5AD1"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0B58DB2D" w14:textId="77777777" w:rsidTr="006057A6">
        <w:trPr>
          <w:trHeight w:val="29"/>
        </w:trPr>
        <w:tc>
          <w:tcPr>
            <w:tcW w:w="2889" w:type="dxa"/>
            <w:tcBorders>
              <w:top w:val="nil"/>
              <w:left w:val="single" w:sz="4" w:space="0" w:color="auto"/>
              <w:bottom w:val="nil"/>
              <w:right w:val="single" w:sz="4" w:space="0" w:color="auto"/>
            </w:tcBorders>
          </w:tcPr>
          <w:p w14:paraId="4C21B60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451F37A"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6F67899"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87D40E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830988B" w14:textId="77777777" w:rsidR="00B00622" w:rsidRPr="00AE7509" w:rsidRDefault="00B00622" w:rsidP="003538BC">
            <w:pPr>
              <w:pStyle w:val="TAC"/>
              <w:rPr>
                <w:rFonts w:eastAsia="SimSun"/>
                <w:lang w:val="en-US" w:eastAsia="zh-CN" w:bidi="ar"/>
              </w:rPr>
            </w:pPr>
          </w:p>
        </w:tc>
      </w:tr>
      <w:tr w:rsidR="006057A6" w:rsidRPr="00AE7509" w14:paraId="12474F60" w14:textId="77777777" w:rsidTr="006057A6">
        <w:trPr>
          <w:trHeight w:val="29"/>
        </w:trPr>
        <w:tc>
          <w:tcPr>
            <w:tcW w:w="2889" w:type="dxa"/>
            <w:tcBorders>
              <w:top w:val="nil"/>
              <w:left w:val="single" w:sz="4" w:space="0" w:color="auto"/>
              <w:bottom w:val="nil"/>
              <w:right w:val="single" w:sz="4" w:space="0" w:color="auto"/>
            </w:tcBorders>
          </w:tcPr>
          <w:p w14:paraId="6ADCF62E"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9DD42B0"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8543D11"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2B79AED"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68BF69B6" w14:textId="77777777" w:rsidR="00B00622" w:rsidRPr="00AE7509" w:rsidRDefault="00B00622" w:rsidP="003538BC">
            <w:pPr>
              <w:pStyle w:val="TAC"/>
              <w:rPr>
                <w:rFonts w:eastAsia="SimSun"/>
                <w:lang w:val="en-US" w:eastAsia="zh-CN" w:bidi="ar"/>
              </w:rPr>
            </w:pPr>
          </w:p>
        </w:tc>
      </w:tr>
      <w:tr w:rsidR="006057A6" w:rsidRPr="00AE7509" w14:paraId="4062E962" w14:textId="77777777" w:rsidTr="006057A6">
        <w:trPr>
          <w:trHeight w:val="29"/>
        </w:trPr>
        <w:tc>
          <w:tcPr>
            <w:tcW w:w="2889" w:type="dxa"/>
            <w:tcBorders>
              <w:top w:val="nil"/>
              <w:left w:val="single" w:sz="4" w:space="0" w:color="auto"/>
              <w:bottom w:val="single" w:sz="4" w:space="0" w:color="auto"/>
              <w:right w:val="single" w:sz="4" w:space="0" w:color="auto"/>
            </w:tcBorders>
          </w:tcPr>
          <w:p w14:paraId="54BCCAB3"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69B91109"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BCF8891"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63B71E02"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single" w:sz="4" w:space="0" w:color="auto"/>
              <w:right w:val="single" w:sz="4" w:space="0" w:color="auto"/>
            </w:tcBorders>
            <w:vAlign w:val="center"/>
          </w:tcPr>
          <w:p w14:paraId="03070BF8" w14:textId="77777777" w:rsidR="00B00622" w:rsidRPr="00AE7509" w:rsidRDefault="00B00622" w:rsidP="003538BC">
            <w:pPr>
              <w:pStyle w:val="TAC"/>
              <w:rPr>
                <w:rFonts w:eastAsia="SimSun"/>
                <w:lang w:val="en-US" w:eastAsia="zh-CN" w:bidi="ar"/>
              </w:rPr>
            </w:pPr>
          </w:p>
        </w:tc>
      </w:tr>
      <w:tr w:rsidR="006057A6" w:rsidRPr="00AE7509" w14:paraId="1E940B81" w14:textId="77777777" w:rsidTr="006057A6">
        <w:trPr>
          <w:trHeight w:val="29"/>
        </w:trPr>
        <w:tc>
          <w:tcPr>
            <w:tcW w:w="2889" w:type="dxa"/>
            <w:tcBorders>
              <w:top w:val="single" w:sz="4" w:space="0" w:color="auto"/>
              <w:left w:val="single" w:sz="4" w:space="0" w:color="auto"/>
              <w:bottom w:val="nil"/>
              <w:right w:val="single" w:sz="4" w:space="0" w:color="auto"/>
            </w:tcBorders>
          </w:tcPr>
          <w:p w14:paraId="2DA0289A"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CA_n1A-n3B-n7A-n26(2A)</w:t>
            </w:r>
          </w:p>
        </w:tc>
        <w:tc>
          <w:tcPr>
            <w:tcW w:w="3082" w:type="dxa"/>
            <w:tcBorders>
              <w:top w:val="single" w:sz="4" w:space="0" w:color="auto"/>
              <w:left w:val="single" w:sz="4" w:space="0" w:color="auto"/>
              <w:bottom w:val="nil"/>
              <w:right w:val="single" w:sz="4" w:space="0" w:color="auto"/>
            </w:tcBorders>
          </w:tcPr>
          <w:p w14:paraId="744257CF"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302FA56C"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2EE9F894"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CA_n1A-n26A</w:t>
            </w:r>
          </w:p>
          <w:p w14:paraId="60F1FF29"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3ED6A6FB"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CA_n3A-n26A</w:t>
            </w:r>
          </w:p>
          <w:p w14:paraId="4BD0B1EA"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CA_n7A-n26A</w:t>
            </w:r>
          </w:p>
        </w:tc>
        <w:tc>
          <w:tcPr>
            <w:tcW w:w="1394" w:type="dxa"/>
            <w:tcBorders>
              <w:top w:val="single" w:sz="4" w:space="0" w:color="auto"/>
              <w:left w:val="single" w:sz="4" w:space="0" w:color="auto"/>
              <w:bottom w:val="single" w:sz="4" w:space="0" w:color="auto"/>
              <w:right w:val="single" w:sz="4" w:space="0" w:color="auto"/>
            </w:tcBorders>
          </w:tcPr>
          <w:p w14:paraId="204649D5"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438B327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4E1BE103"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59B323BB" w14:textId="77777777" w:rsidTr="006057A6">
        <w:trPr>
          <w:trHeight w:val="29"/>
        </w:trPr>
        <w:tc>
          <w:tcPr>
            <w:tcW w:w="2889" w:type="dxa"/>
            <w:tcBorders>
              <w:top w:val="nil"/>
              <w:left w:val="single" w:sz="4" w:space="0" w:color="auto"/>
              <w:bottom w:val="nil"/>
              <w:right w:val="single" w:sz="4" w:space="0" w:color="auto"/>
            </w:tcBorders>
          </w:tcPr>
          <w:p w14:paraId="308A1E6B"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DBDBE72"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33FF182"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720D6C1"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01DB6B61" w14:textId="77777777" w:rsidR="00B00622" w:rsidRPr="00AE7509" w:rsidRDefault="00B00622" w:rsidP="003538BC">
            <w:pPr>
              <w:pStyle w:val="TAC"/>
              <w:rPr>
                <w:rFonts w:eastAsia="SimSun"/>
                <w:lang w:val="en-US" w:eastAsia="zh-CN" w:bidi="ar"/>
              </w:rPr>
            </w:pPr>
          </w:p>
        </w:tc>
      </w:tr>
      <w:tr w:rsidR="006057A6" w:rsidRPr="00AE7509" w14:paraId="137703EE" w14:textId="77777777" w:rsidTr="006057A6">
        <w:trPr>
          <w:trHeight w:val="29"/>
        </w:trPr>
        <w:tc>
          <w:tcPr>
            <w:tcW w:w="2889" w:type="dxa"/>
            <w:tcBorders>
              <w:top w:val="nil"/>
              <w:left w:val="single" w:sz="4" w:space="0" w:color="auto"/>
              <w:bottom w:val="nil"/>
              <w:right w:val="single" w:sz="4" w:space="0" w:color="auto"/>
            </w:tcBorders>
          </w:tcPr>
          <w:p w14:paraId="486E9F51"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6E2C3DC"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480BC2B"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69BF9104"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752B26A8" w14:textId="77777777" w:rsidR="00B00622" w:rsidRPr="00AE7509" w:rsidRDefault="00B00622" w:rsidP="003538BC">
            <w:pPr>
              <w:pStyle w:val="TAC"/>
              <w:rPr>
                <w:rFonts w:eastAsia="SimSun"/>
                <w:lang w:val="en-US" w:eastAsia="zh-CN" w:bidi="ar"/>
              </w:rPr>
            </w:pPr>
          </w:p>
        </w:tc>
      </w:tr>
      <w:tr w:rsidR="006057A6" w:rsidRPr="00AE7509" w14:paraId="228BA5EE" w14:textId="77777777" w:rsidTr="006057A6">
        <w:trPr>
          <w:trHeight w:val="29"/>
        </w:trPr>
        <w:tc>
          <w:tcPr>
            <w:tcW w:w="2889" w:type="dxa"/>
            <w:tcBorders>
              <w:top w:val="nil"/>
              <w:left w:val="single" w:sz="4" w:space="0" w:color="auto"/>
              <w:bottom w:val="single" w:sz="4" w:space="0" w:color="auto"/>
              <w:right w:val="single" w:sz="4" w:space="0" w:color="auto"/>
            </w:tcBorders>
          </w:tcPr>
          <w:p w14:paraId="57DE6F8A"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0B69F62D"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B15C52E"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0D3A75B1"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single" w:sz="4" w:space="0" w:color="auto"/>
              <w:right w:val="single" w:sz="4" w:space="0" w:color="auto"/>
            </w:tcBorders>
            <w:vAlign w:val="center"/>
          </w:tcPr>
          <w:p w14:paraId="16C1C412" w14:textId="77777777" w:rsidR="00B00622" w:rsidRPr="00AE7509" w:rsidRDefault="00B00622" w:rsidP="003538BC">
            <w:pPr>
              <w:pStyle w:val="TAC"/>
              <w:rPr>
                <w:rFonts w:eastAsia="SimSun"/>
                <w:lang w:val="en-US" w:eastAsia="zh-CN" w:bidi="ar"/>
              </w:rPr>
            </w:pPr>
          </w:p>
        </w:tc>
      </w:tr>
      <w:tr w:rsidR="006057A6" w:rsidRPr="00AE7509" w14:paraId="672AD80E" w14:textId="77777777" w:rsidTr="006057A6">
        <w:trPr>
          <w:trHeight w:val="29"/>
        </w:trPr>
        <w:tc>
          <w:tcPr>
            <w:tcW w:w="2889" w:type="dxa"/>
            <w:tcBorders>
              <w:top w:val="single" w:sz="4" w:space="0" w:color="auto"/>
              <w:left w:val="single" w:sz="4" w:space="0" w:color="auto"/>
              <w:bottom w:val="nil"/>
              <w:right w:val="single" w:sz="4" w:space="0" w:color="auto"/>
            </w:tcBorders>
          </w:tcPr>
          <w:p w14:paraId="6269688F"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CA_n1A-n3A-n7B-n26(2A)</w:t>
            </w:r>
          </w:p>
        </w:tc>
        <w:tc>
          <w:tcPr>
            <w:tcW w:w="3082" w:type="dxa"/>
            <w:tcBorders>
              <w:top w:val="single" w:sz="4" w:space="0" w:color="auto"/>
              <w:left w:val="single" w:sz="4" w:space="0" w:color="auto"/>
              <w:bottom w:val="nil"/>
              <w:right w:val="single" w:sz="4" w:space="0" w:color="auto"/>
            </w:tcBorders>
          </w:tcPr>
          <w:p w14:paraId="00DD32A2"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CA_n7B</w:t>
            </w:r>
          </w:p>
          <w:p w14:paraId="40EC2DEB"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3FAA6BA3"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07F0144D"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CA_n1A-n26A</w:t>
            </w:r>
          </w:p>
          <w:p w14:paraId="20477769"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70BCBBC7"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CA_n3A-n26A</w:t>
            </w:r>
          </w:p>
          <w:p w14:paraId="137CA9D2"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CA_n7A-n26A</w:t>
            </w:r>
          </w:p>
        </w:tc>
        <w:tc>
          <w:tcPr>
            <w:tcW w:w="1394" w:type="dxa"/>
            <w:tcBorders>
              <w:top w:val="single" w:sz="4" w:space="0" w:color="auto"/>
              <w:left w:val="single" w:sz="4" w:space="0" w:color="auto"/>
              <w:bottom w:val="single" w:sz="4" w:space="0" w:color="auto"/>
              <w:right w:val="single" w:sz="4" w:space="0" w:color="auto"/>
            </w:tcBorders>
          </w:tcPr>
          <w:p w14:paraId="308B9FC0"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777C670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7A88A4E5"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651D9069" w14:textId="77777777" w:rsidTr="006057A6">
        <w:trPr>
          <w:trHeight w:val="29"/>
        </w:trPr>
        <w:tc>
          <w:tcPr>
            <w:tcW w:w="2889" w:type="dxa"/>
            <w:tcBorders>
              <w:top w:val="nil"/>
              <w:left w:val="single" w:sz="4" w:space="0" w:color="auto"/>
              <w:bottom w:val="nil"/>
              <w:right w:val="single" w:sz="4" w:space="0" w:color="auto"/>
            </w:tcBorders>
          </w:tcPr>
          <w:p w14:paraId="71AF7C75"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446798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EB0445F"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B3BC9C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1FB7B167" w14:textId="77777777" w:rsidR="00B00622" w:rsidRPr="00AE7509" w:rsidRDefault="00B00622" w:rsidP="003538BC">
            <w:pPr>
              <w:pStyle w:val="TAC"/>
              <w:rPr>
                <w:rFonts w:eastAsia="SimSun"/>
                <w:lang w:val="en-US" w:eastAsia="zh-CN" w:bidi="ar"/>
              </w:rPr>
            </w:pPr>
          </w:p>
        </w:tc>
      </w:tr>
      <w:tr w:rsidR="006057A6" w:rsidRPr="00AE7509" w14:paraId="3DC3C8A5" w14:textId="77777777" w:rsidTr="006057A6">
        <w:trPr>
          <w:trHeight w:val="29"/>
        </w:trPr>
        <w:tc>
          <w:tcPr>
            <w:tcW w:w="2889" w:type="dxa"/>
            <w:tcBorders>
              <w:top w:val="nil"/>
              <w:left w:val="single" w:sz="4" w:space="0" w:color="auto"/>
              <w:bottom w:val="nil"/>
              <w:right w:val="single" w:sz="4" w:space="0" w:color="auto"/>
            </w:tcBorders>
          </w:tcPr>
          <w:p w14:paraId="3A39FDB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DC7FD39"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C4A4B12"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92EE9CD"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07CC2568" w14:textId="77777777" w:rsidR="00B00622" w:rsidRPr="00AE7509" w:rsidRDefault="00B00622" w:rsidP="003538BC">
            <w:pPr>
              <w:pStyle w:val="TAC"/>
              <w:rPr>
                <w:rFonts w:eastAsia="SimSun"/>
                <w:lang w:val="en-US" w:eastAsia="zh-CN" w:bidi="ar"/>
              </w:rPr>
            </w:pPr>
          </w:p>
        </w:tc>
      </w:tr>
      <w:tr w:rsidR="006057A6" w:rsidRPr="00AE7509" w14:paraId="671FF658" w14:textId="77777777" w:rsidTr="006057A6">
        <w:trPr>
          <w:trHeight w:val="29"/>
        </w:trPr>
        <w:tc>
          <w:tcPr>
            <w:tcW w:w="2889" w:type="dxa"/>
            <w:tcBorders>
              <w:top w:val="nil"/>
              <w:left w:val="single" w:sz="4" w:space="0" w:color="auto"/>
              <w:bottom w:val="single" w:sz="4" w:space="0" w:color="auto"/>
              <w:right w:val="single" w:sz="4" w:space="0" w:color="auto"/>
            </w:tcBorders>
          </w:tcPr>
          <w:p w14:paraId="1AF52ED2"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4B11EFB3"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A2595D3"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5EF1736D"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single" w:sz="4" w:space="0" w:color="auto"/>
              <w:right w:val="single" w:sz="4" w:space="0" w:color="auto"/>
            </w:tcBorders>
            <w:vAlign w:val="center"/>
          </w:tcPr>
          <w:p w14:paraId="6FE60A24" w14:textId="77777777" w:rsidR="00B00622" w:rsidRPr="00AE7509" w:rsidRDefault="00B00622" w:rsidP="003538BC">
            <w:pPr>
              <w:pStyle w:val="TAC"/>
              <w:rPr>
                <w:rFonts w:eastAsia="SimSun"/>
                <w:lang w:val="en-US" w:eastAsia="zh-CN" w:bidi="ar"/>
              </w:rPr>
            </w:pPr>
          </w:p>
        </w:tc>
      </w:tr>
      <w:tr w:rsidR="006057A6" w:rsidRPr="00AE7509" w14:paraId="2696B8FF" w14:textId="77777777" w:rsidTr="006057A6">
        <w:trPr>
          <w:trHeight w:val="29"/>
        </w:trPr>
        <w:tc>
          <w:tcPr>
            <w:tcW w:w="2889" w:type="dxa"/>
            <w:tcBorders>
              <w:top w:val="single" w:sz="4" w:space="0" w:color="auto"/>
              <w:left w:val="single" w:sz="4" w:space="0" w:color="auto"/>
              <w:bottom w:val="nil"/>
              <w:right w:val="single" w:sz="4" w:space="0" w:color="auto"/>
            </w:tcBorders>
          </w:tcPr>
          <w:p w14:paraId="503A8421"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CA_n1A-n3B-n7B-n26(2A)</w:t>
            </w:r>
          </w:p>
        </w:tc>
        <w:tc>
          <w:tcPr>
            <w:tcW w:w="3082" w:type="dxa"/>
            <w:tcBorders>
              <w:top w:val="single" w:sz="4" w:space="0" w:color="auto"/>
              <w:left w:val="single" w:sz="4" w:space="0" w:color="auto"/>
              <w:bottom w:val="nil"/>
              <w:right w:val="single" w:sz="4" w:space="0" w:color="auto"/>
            </w:tcBorders>
          </w:tcPr>
          <w:p w14:paraId="6FEBD0FC"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CA_n7B</w:t>
            </w:r>
          </w:p>
          <w:p w14:paraId="44BD3C12"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2AB6675E"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32A8390C"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CA_n1A-n26A</w:t>
            </w:r>
          </w:p>
          <w:p w14:paraId="7AA1482A"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185A660D"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CA_n3A-n26A</w:t>
            </w:r>
          </w:p>
          <w:p w14:paraId="5F09BEB0"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CA_n7A-n26A</w:t>
            </w:r>
          </w:p>
        </w:tc>
        <w:tc>
          <w:tcPr>
            <w:tcW w:w="1394" w:type="dxa"/>
            <w:tcBorders>
              <w:top w:val="single" w:sz="4" w:space="0" w:color="auto"/>
              <w:left w:val="single" w:sz="4" w:space="0" w:color="auto"/>
              <w:bottom w:val="single" w:sz="4" w:space="0" w:color="auto"/>
              <w:right w:val="single" w:sz="4" w:space="0" w:color="auto"/>
            </w:tcBorders>
          </w:tcPr>
          <w:p w14:paraId="13E54819"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5E0B989C"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7DEA74FB"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40062CED" w14:textId="77777777" w:rsidTr="006057A6">
        <w:trPr>
          <w:trHeight w:val="29"/>
        </w:trPr>
        <w:tc>
          <w:tcPr>
            <w:tcW w:w="2889" w:type="dxa"/>
            <w:tcBorders>
              <w:top w:val="nil"/>
              <w:left w:val="single" w:sz="4" w:space="0" w:color="auto"/>
              <w:bottom w:val="nil"/>
              <w:right w:val="single" w:sz="4" w:space="0" w:color="auto"/>
            </w:tcBorders>
          </w:tcPr>
          <w:p w14:paraId="7F43D331"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80A06B8"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3B0ADDD"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C0ADC24"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17AC174A" w14:textId="77777777" w:rsidR="00B00622" w:rsidRPr="00AE7509" w:rsidRDefault="00B00622" w:rsidP="003538BC">
            <w:pPr>
              <w:pStyle w:val="TAC"/>
              <w:rPr>
                <w:rFonts w:eastAsia="SimSun"/>
                <w:lang w:val="en-US" w:eastAsia="zh-CN" w:bidi="ar"/>
              </w:rPr>
            </w:pPr>
          </w:p>
        </w:tc>
      </w:tr>
      <w:tr w:rsidR="006057A6" w:rsidRPr="00AE7509" w14:paraId="32C33DE8" w14:textId="77777777" w:rsidTr="006057A6">
        <w:trPr>
          <w:trHeight w:val="29"/>
        </w:trPr>
        <w:tc>
          <w:tcPr>
            <w:tcW w:w="2889" w:type="dxa"/>
            <w:tcBorders>
              <w:top w:val="nil"/>
              <w:left w:val="single" w:sz="4" w:space="0" w:color="auto"/>
              <w:bottom w:val="nil"/>
              <w:right w:val="single" w:sz="4" w:space="0" w:color="auto"/>
            </w:tcBorders>
          </w:tcPr>
          <w:p w14:paraId="47F65F08"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1A89510"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B6B7AE0"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7555CB13"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775C80B9" w14:textId="77777777" w:rsidR="00B00622" w:rsidRPr="00AE7509" w:rsidRDefault="00B00622" w:rsidP="003538BC">
            <w:pPr>
              <w:pStyle w:val="TAC"/>
              <w:rPr>
                <w:rFonts w:eastAsia="SimSun"/>
                <w:lang w:val="en-US" w:eastAsia="zh-CN" w:bidi="ar"/>
              </w:rPr>
            </w:pPr>
          </w:p>
        </w:tc>
      </w:tr>
      <w:tr w:rsidR="006057A6" w:rsidRPr="00AE7509" w14:paraId="60593FAC" w14:textId="77777777" w:rsidTr="006057A6">
        <w:trPr>
          <w:trHeight w:val="29"/>
        </w:trPr>
        <w:tc>
          <w:tcPr>
            <w:tcW w:w="2889" w:type="dxa"/>
            <w:tcBorders>
              <w:top w:val="nil"/>
              <w:left w:val="single" w:sz="4" w:space="0" w:color="auto"/>
              <w:bottom w:val="single" w:sz="4" w:space="0" w:color="auto"/>
              <w:right w:val="single" w:sz="4" w:space="0" w:color="auto"/>
            </w:tcBorders>
          </w:tcPr>
          <w:p w14:paraId="072ABB23"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0D59D6A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A8B98B5"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686E36C3"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single" w:sz="4" w:space="0" w:color="auto"/>
              <w:right w:val="single" w:sz="4" w:space="0" w:color="auto"/>
            </w:tcBorders>
            <w:vAlign w:val="center"/>
          </w:tcPr>
          <w:p w14:paraId="6737BCF7" w14:textId="77777777" w:rsidR="00B00622" w:rsidRPr="00AE7509" w:rsidRDefault="00B00622" w:rsidP="003538BC">
            <w:pPr>
              <w:pStyle w:val="TAC"/>
              <w:rPr>
                <w:rFonts w:eastAsia="SimSun"/>
                <w:lang w:val="en-US" w:eastAsia="zh-CN" w:bidi="ar"/>
              </w:rPr>
            </w:pPr>
          </w:p>
        </w:tc>
      </w:tr>
      <w:tr w:rsidR="006057A6" w:rsidRPr="00AE7509" w14:paraId="4C122525" w14:textId="77777777" w:rsidTr="006057A6">
        <w:trPr>
          <w:trHeight w:val="29"/>
        </w:trPr>
        <w:tc>
          <w:tcPr>
            <w:tcW w:w="2889" w:type="dxa"/>
            <w:tcBorders>
              <w:top w:val="single" w:sz="4" w:space="0" w:color="auto"/>
              <w:left w:val="single" w:sz="4" w:space="0" w:color="auto"/>
              <w:bottom w:val="nil"/>
              <w:right w:val="single" w:sz="4" w:space="0" w:color="auto"/>
            </w:tcBorders>
          </w:tcPr>
          <w:p w14:paraId="5AEC918F"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CA_n1A-n3A-n7A-n28A</w:t>
            </w:r>
          </w:p>
        </w:tc>
        <w:tc>
          <w:tcPr>
            <w:tcW w:w="3082" w:type="dxa"/>
            <w:tcBorders>
              <w:top w:val="single" w:sz="4" w:space="0" w:color="auto"/>
              <w:left w:val="single" w:sz="4" w:space="0" w:color="auto"/>
              <w:bottom w:val="nil"/>
              <w:right w:val="single" w:sz="4" w:space="0" w:color="auto"/>
            </w:tcBorders>
          </w:tcPr>
          <w:p w14:paraId="40990041" w14:textId="77777777" w:rsidR="00B00622" w:rsidRPr="00AE7509" w:rsidRDefault="00B00622" w:rsidP="003538BC">
            <w:pPr>
              <w:pStyle w:val="TAC"/>
              <w:rPr>
                <w:rFonts w:eastAsia="SimSun"/>
                <w:lang w:val="en-US" w:eastAsia="zh-CN" w:bidi="ar"/>
              </w:rPr>
            </w:pPr>
            <w:r w:rsidRPr="00AE7509">
              <w:rPr>
                <w:rFonts w:eastAsia="SimSun"/>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48AB8745"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vAlign w:val="center"/>
          </w:tcPr>
          <w:p w14:paraId="77712AB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4B81C291"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35C271BA" w14:textId="77777777" w:rsidTr="006057A6">
        <w:trPr>
          <w:trHeight w:val="29"/>
        </w:trPr>
        <w:tc>
          <w:tcPr>
            <w:tcW w:w="2889" w:type="dxa"/>
            <w:tcBorders>
              <w:top w:val="nil"/>
              <w:left w:val="single" w:sz="4" w:space="0" w:color="auto"/>
              <w:bottom w:val="nil"/>
              <w:right w:val="single" w:sz="4" w:space="0" w:color="auto"/>
            </w:tcBorders>
          </w:tcPr>
          <w:p w14:paraId="6F27C891"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446517E"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8B1417C"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32A35C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455DACFE" w14:textId="77777777" w:rsidR="00B00622" w:rsidRPr="00AE7509" w:rsidRDefault="00B00622" w:rsidP="003538BC">
            <w:pPr>
              <w:pStyle w:val="TAC"/>
              <w:rPr>
                <w:rFonts w:eastAsia="SimSun"/>
                <w:lang w:val="en-US" w:eastAsia="zh-CN" w:bidi="ar"/>
              </w:rPr>
            </w:pPr>
          </w:p>
        </w:tc>
      </w:tr>
      <w:tr w:rsidR="006057A6" w:rsidRPr="00AE7509" w14:paraId="0D67E906" w14:textId="77777777" w:rsidTr="006057A6">
        <w:trPr>
          <w:trHeight w:val="29"/>
        </w:trPr>
        <w:tc>
          <w:tcPr>
            <w:tcW w:w="2889" w:type="dxa"/>
            <w:tcBorders>
              <w:top w:val="nil"/>
              <w:left w:val="single" w:sz="4" w:space="0" w:color="auto"/>
              <w:bottom w:val="nil"/>
              <w:right w:val="single" w:sz="4" w:space="0" w:color="auto"/>
            </w:tcBorders>
          </w:tcPr>
          <w:p w14:paraId="7F91C428"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61F3FB3"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7DB7198"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8A1BD9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7FF24C59" w14:textId="77777777" w:rsidR="00B00622" w:rsidRPr="00AE7509" w:rsidRDefault="00B00622" w:rsidP="003538BC">
            <w:pPr>
              <w:pStyle w:val="TAC"/>
              <w:rPr>
                <w:rFonts w:eastAsia="SimSun"/>
                <w:lang w:val="en-US" w:eastAsia="zh-CN" w:bidi="ar"/>
              </w:rPr>
            </w:pPr>
          </w:p>
        </w:tc>
      </w:tr>
      <w:tr w:rsidR="006057A6" w:rsidRPr="00AE7509" w14:paraId="0DEAB403" w14:textId="77777777" w:rsidTr="006057A6">
        <w:trPr>
          <w:trHeight w:val="29"/>
        </w:trPr>
        <w:tc>
          <w:tcPr>
            <w:tcW w:w="2889" w:type="dxa"/>
            <w:tcBorders>
              <w:top w:val="nil"/>
              <w:left w:val="single" w:sz="4" w:space="0" w:color="auto"/>
              <w:bottom w:val="nil"/>
              <w:right w:val="single" w:sz="4" w:space="0" w:color="auto"/>
            </w:tcBorders>
          </w:tcPr>
          <w:p w14:paraId="666333D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06C99754"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EBF3685"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089B97B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5416E8B8" w14:textId="77777777" w:rsidR="00B00622" w:rsidRPr="00AE7509" w:rsidRDefault="00B00622" w:rsidP="003538BC">
            <w:pPr>
              <w:pStyle w:val="TAC"/>
              <w:rPr>
                <w:rFonts w:eastAsia="SimSun"/>
                <w:lang w:val="en-US" w:eastAsia="zh-CN" w:bidi="ar"/>
              </w:rPr>
            </w:pPr>
          </w:p>
        </w:tc>
      </w:tr>
      <w:tr w:rsidR="006057A6" w:rsidRPr="00AE7509" w14:paraId="378DD1CB" w14:textId="77777777" w:rsidTr="006057A6">
        <w:trPr>
          <w:trHeight w:val="29"/>
        </w:trPr>
        <w:tc>
          <w:tcPr>
            <w:tcW w:w="2889" w:type="dxa"/>
            <w:tcBorders>
              <w:top w:val="nil"/>
              <w:left w:val="single" w:sz="4" w:space="0" w:color="auto"/>
              <w:bottom w:val="nil"/>
              <w:right w:val="single" w:sz="4" w:space="0" w:color="auto"/>
            </w:tcBorders>
          </w:tcPr>
          <w:p w14:paraId="0008906A" w14:textId="77777777" w:rsidR="00B00622" w:rsidRPr="00AE7509" w:rsidRDefault="00B00622" w:rsidP="003538BC">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6398E442"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7B79A931"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055CB5E4"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CA_n1A-n28A</w:t>
            </w:r>
          </w:p>
          <w:p w14:paraId="50BA8D52"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p w14:paraId="1FCC640C"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CA_n3A-n28A</w:t>
            </w:r>
          </w:p>
          <w:p w14:paraId="7F26F15A"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CA_n7A-n28A</w:t>
            </w:r>
          </w:p>
        </w:tc>
        <w:tc>
          <w:tcPr>
            <w:tcW w:w="1394" w:type="dxa"/>
            <w:tcBorders>
              <w:top w:val="single" w:sz="4" w:space="0" w:color="auto"/>
              <w:left w:val="single" w:sz="4" w:space="0" w:color="auto"/>
              <w:bottom w:val="single" w:sz="4" w:space="0" w:color="auto"/>
              <w:right w:val="single" w:sz="4" w:space="0" w:color="auto"/>
            </w:tcBorders>
          </w:tcPr>
          <w:p w14:paraId="14061776" w14:textId="77777777" w:rsidR="00B00622" w:rsidRPr="00AE7509" w:rsidRDefault="00B00622" w:rsidP="003538BC">
            <w:pPr>
              <w:pStyle w:val="TAC"/>
              <w:rPr>
                <w:rFonts w:eastAsia="SimSun"/>
                <w:lang w:val="en-US" w:eastAsia="zh-CN" w:bidi="ar"/>
              </w:rPr>
            </w:pPr>
            <w:r w:rsidRPr="00AE7509">
              <w:rPr>
                <w:rFonts w:eastAsia="SimSun"/>
                <w:lang w:val="en-US" w:eastAsia="zh-CN" w:bidi="ar"/>
              </w:rPr>
              <w:t>n1</w:t>
            </w:r>
          </w:p>
        </w:tc>
        <w:tc>
          <w:tcPr>
            <w:tcW w:w="4473" w:type="dxa"/>
            <w:tcBorders>
              <w:top w:val="single" w:sz="4" w:space="0" w:color="auto"/>
              <w:left w:val="single" w:sz="4" w:space="0" w:color="auto"/>
              <w:bottom w:val="single" w:sz="4" w:space="0" w:color="auto"/>
              <w:right w:val="single" w:sz="4" w:space="0" w:color="auto"/>
            </w:tcBorders>
          </w:tcPr>
          <w:p w14:paraId="48BED6D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C43FEAB" w14:textId="77777777" w:rsidR="00B00622" w:rsidRPr="00AE7509" w:rsidRDefault="00B00622" w:rsidP="003538BC">
            <w:pPr>
              <w:pStyle w:val="TAC"/>
              <w:rPr>
                <w:rFonts w:eastAsia="SimSun"/>
                <w:lang w:val="en-US" w:eastAsia="zh-CN" w:bidi="ar"/>
              </w:rPr>
            </w:pPr>
            <w:r w:rsidRPr="00AE7509">
              <w:rPr>
                <w:rFonts w:eastAsia="SimSun"/>
                <w:lang w:val="en-US" w:eastAsia="zh-CN" w:bidi="ar"/>
              </w:rPr>
              <w:t>1</w:t>
            </w:r>
          </w:p>
        </w:tc>
      </w:tr>
      <w:tr w:rsidR="006057A6" w:rsidRPr="00AE7509" w14:paraId="74BE2BE6" w14:textId="77777777" w:rsidTr="006057A6">
        <w:trPr>
          <w:trHeight w:val="29"/>
        </w:trPr>
        <w:tc>
          <w:tcPr>
            <w:tcW w:w="2889" w:type="dxa"/>
            <w:tcBorders>
              <w:top w:val="nil"/>
              <w:left w:val="single" w:sz="4" w:space="0" w:color="auto"/>
              <w:bottom w:val="nil"/>
              <w:right w:val="single" w:sz="4" w:space="0" w:color="auto"/>
            </w:tcBorders>
            <w:vAlign w:val="center"/>
          </w:tcPr>
          <w:p w14:paraId="56B63342"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vAlign w:val="center"/>
          </w:tcPr>
          <w:p w14:paraId="26D9550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A9EBBA9" w14:textId="77777777" w:rsidR="00B00622" w:rsidRPr="00AE7509" w:rsidRDefault="00B00622" w:rsidP="003538BC">
            <w:pPr>
              <w:pStyle w:val="TAC"/>
              <w:rPr>
                <w:rFonts w:eastAsia="SimSun"/>
                <w:lang w:val="en-US" w:eastAsia="zh-CN" w:bidi="ar"/>
              </w:rPr>
            </w:pPr>
            <w:r w:rsidRPr="00AE7509">
              <w:rPr>
                <w:rFonts w:eastAsia="SimSun"/>
                <w:lang w:val="en-US" w:eastAsia="zh-CN" w:bidi="ar"/>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6923A5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vAlign w:val="center"/>
          </w:tcPr>
          <w:p w14:paraId="22D5878F" w14:textId="77777777" w:rsidR="00B00622" w:rsidRPr="00AE7509" w:rsidRDefault="00B00622" w:rsidP="003538BC">
            <w:pPr>
              <w:pStyle w:val="TAC"/>
              <w:rPr>
                <w:rFonts w:eastAsia="SimSun"/>
                <w:lang w:val="en-US" w:eastAsia="zh-CN" w:bidi="ar"/>
              </w:rPr>
            </w:pPr>
          </w:p>
        </w:tc>
      </w:tr>
      <w:tr w:rsidR="006057A6" w:rsidRPr="00AE7509" w14:paraId="302E852E" w14:textId="77777777" w:rsidTr="006057A6">
        <w:trPr>
          <w:trHeight w:val="29"/>
        </w:trPr>
        <w:tc>
          <w:tcPr>
            <w:tcW w:w="2889" w:type="dxa"/>
            <w:tcBorders>
              <w:top w:val="nil"/>
              <w:left w:val="single" w:sz="4" w:space="0" w:color="auto"/>
              <w:bottom w:val="nil"/>
              <w:right w:val="single" w:sz="4" w:space="0" w:color="auto"/>
            </w:tcBorders>
            <w:vAlign w:val="center"/>
          </w:tcPr>
          <w:p w14:paraId="3EA7042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vAlign w:val="center"/>
          </w:tcPr>
          <w:p w14:paraId="2858024C"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35CF02E" w14:textId="77777777" w:rsidR="00B00622" w:rsidRPr="00AE7509" w:rsidRDefault="00B00622" w:rsidP="003538BC">
            <w:pPr>
              <w:pStyle w:val="TAC"/>
              <w:rPr>
                <w:rFonts w:eastAsia="SimSun"/>
                <w:lang w:val="en-US" w:eastAsia="zh-CN" w:bidi="ar"/>
              </w:rPr>
            </w:pPr>
            <w:r w:rsidRPr="00AE7509">
              <w:rPr>
                <w:rFonts w:eastAsia="SimSun"/>
                <w:lang w:val="en-US" w:eastAsia="zh-CN" w:bidi="ar"/>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F76F4FF"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01A19DC7" w14:textId="77777777" w:rsidR="00B00622" w:rsidRPr="00AE7509" w:rsidRDefault="00B00622" w:rsidP="003538BC">
            <w:pPr>
              <w:pStyle w:val="TAC"/>
              <w:rPr>
                <w:rFonts w:eastAsia="SimSun"/>
                <w:lang w:val="en-US" w:eastAsia="zh-CN" w:bidi="ar"/>
              </w:rPr>
            </w:pPr>
          </w:p>
        </w:tc>
      </w:tr>
      <w:tr w:rsidR="006057A6" w:rsidRPr="00AE7509" w14:paraId="14A5E3E9" w14:textId="77777777" w:rsidTr="006057A6">
        <w:trPr>
          <w:trHeight w:val="29"/>
        </w:trPr>
        <w:tc>
          <w:tcPr>
            <w:tcW w:w="2889" w:type="dxa"/>
            <w:tcBorders>
              <w:top w:val="nil"/>
              <w:left w:val="single" w:sz="4" w:space="0" w:color="auto"/>
              <w:bottom w:val="single" w:sz="4" w:space="0" w:color="auto"/>
              <w:right w:val="single" w:sz="4" w:space="0" w:color="auto"/>
            </w:tcBorders>
            <w:vAlign w:val="center"/>
          </w:tcPr>
          <w:p w14:paraId="03B7FDCC"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vAlign w:val="center"/>
          </w:tcPr>
          <w:p w14:paraId="4490300C"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A900FA4" w14:textId="77777777" w:rsidR="00B00622" w:rsidRPr="00AE7509" w:rsidRDefault="00B00622" w:rsidP="003538BC">
            <w:pPr>
              <w:pStyle w:val="TAC"/>
              <w:rPr>
                <w:rFonts w:eastAsia="SimSun"/>
                <w:lang w:val="en-US" w:eastAsia="zh-CN" w:bidi="ar"/>
              </w:rPr>
            </w:pPr>
            <w:r w:rsidRPr="00AE7509">
              <w:rPr>
                <w:rFonts w:eastAsia="SimSun"/>
                <w:lang w:val="en-US" w:eastAsia="zh-CN" w:bidi="ar"/>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33B4EF7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r w:rsidRPr="00AE7509">
              <w:rPr>
                <w:rFonts w:eastAsia="SimSun" w:cs="Arial"/>
                <w:vertAlign w:val="superscript"/>
                <w:lang w:val="en-US" w:eastAsia="zh-CN"/>
              </w:rPr>
              <w:t>2</w:t>
            </w:r>
          </w:p>
        </w:tc>
        <w:tc>
          <w:tcPr>
            <w:tcW w:w="2699" w:type="dxa"/>
            <w:tcBorders>
              <w:top w:val="nil"/>
              <w:left w:val="single" w:sz="4" w:space="0" w:color="auto"/>
              <w:bottom w:val="single" w:sz="4" w:space="0" w:color="auto"/>
              <w:right w:val="single" w:sz="4" w:space="0" w:color="auto"/>
            </w:tcBorders>
            <w:vAlign w:val="center"/>
          </w:tcPr>
          <w:p w14:paraId="3F54008C" w14:textId="77777777" w:rsidR="00B00622" w:rsidRPr="00AE7509" w:rsidRDefault="00B00622" w:rsidP="003538BC">
            <w:pPr>
              <w:pStyle w:val="TAC"/>
              <w:rPr>
                <w:rFonts w:eastAsia="SimSun"/>
                <w:lang w:val="en-US" w:eastAsia="zh-CN" w:bidi="ar"/>
              </w:rPr>
            </w:pPr>
          </w:p>
        </w:tc>
      </w:tr>
      <w:tr w:rsidR="006057A6" w:rsidRPr="00AE7509" w14:paraId="2B499D15" w14:textId="77777777" w:rsidTr="006057A6">
        <w:trPr>
          <w:trHeight w:val="29"/>
        </w:trPr>
        <w:tc>
          <w:tcPr>
            <w:tcW w:w="2889" w:type="dxa"/>
            <w:tcBorders>
              <w:top w:val="single" w:sz="4" w:space="0" w:color="auto"/>
              <w:left w:val="single" w:sz="4" w:space="0" w:color="auto"/>
              <w:bottom w:val="nil"/>
              <w:right w:val="single" w:sz="4" w:space="0" w:color="auto"/>
            </w:tcBorders>
          </w:tcPr>
          <w:p w14:paraId="3B252E72" w14:textId="77777777" w:rsidR="00B00622" w:rsidRPr="00AE7509" w:rsidRDefault="00B00622" w:rsidP="003538BC">
            <w:pPr>
              <w:pStyle w:val="TAC"/>
              <w:rPr>
                <w:rFonts w:eastAsia="SimSun"/>
                <w:lang w:val="en-US" w:eastAsia="zh-CN" w:bidi="ar"/>
              </w:rPr>
            </w:pPr>
            <w:r w:rsidRPr="00AE7509">
              <w:rPr>
                <w:rFonts w:eastAsia="SimSun"/>
                <w:lang w:eastAsia="zh-CN"/>
              </w:rPr>
              <w:t>CA_n1A-n3A-n7B-n28A</w:t>
            </w:r>
          </w:p>
        </w:tc>
        <w:tc>
          <w:tcPr>
            <w:tcW w:w="3082" w:type="dxa"/>
            <w:tcBorders>
              <w:top w:val="single" w:sz="4" w:space="0" w:color="auto"/>
              <w:left w:val="single" w:sz="4" w:space="0" w:color="auto"/>
              <w:bottom w:val="nil"/>
              <w:right w:val="single" w:sz="4" w:space="0" w:color="auto"/>
            </w:tcBorders>
          </w:tcPr>
          <w:p w14:paraId="1C73AC39" w14:textId="77777777" w:rsidR="00B00622" w:rsidRPr="00AE7509" w:rsidRDefault="00B00622" w:rsidP="003538BC">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1CA2D443" w14:textId="77777777" w:rsidR="00B00622" w:rsidRPr="00AE7509" w:rsidRDefault="00B00622" w:rsidP="003538BC">
            <w:pPr>
              <w:pStyle w:val="TAC"/>
              <w:rPr>
                <w:rFonts w:eastAsia="SimSun"/>
                <w:lang w:val="en-US" w:eastAsia="zh-CN" w:bidi="ar"/>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2DB5C1B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30D660BA"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212E1B12" w14:textId="77777777" w:rsidTr="006057A6">
        <w:trPr>
          <w:trHeight w:val="29"/>
        </w:trPr>
        <w:tc>
          <w:tcPr>
            <w:tcW w:w="2889" w:type="dxa"/>
            <w:tcBorders>
              <w:top w:val="nil"/>
              <w:left w:val="single" w:sz="4" w:space="0" w:color="auto"/>
              <w:bottom w:val="nil"/>
              <w:right w:val="single" w:sz="4" w:space="0" w:color="auto"/>
            </w:tcBorders>
          </w:tcPr>
          <w:p w14:paraId="421BFC7B"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6B1C9F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D9D9C97" w14:textId="77777777" w:rsidR="00B00622" w:rsidRPr="00AE7509" w:rsidRDefault="00B00622" w:rsidP="003538BC">
            <w:pPr>
              <w:pStyle w:val="TAC"/>
              <w:rPr>
                <w:rFonts w:eastAsia="SimSun"/>
                <w:lang w:val="en-US" w:eastAsia="zh-CN" w:bidi="ar"/>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128D058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4718E5A1" w14:textId="77777777" w:rsidR="00B00622" w:rsidRPr="00AE7509" w:rsidRDefault="00B00622" w:rsidP="003538BC">
            <w:pPr>
              <w:pStyle w:val="TAC"/>
              <w:rPr>
                <w:rFonts w:eastAsia="SimSun"/>
                <w:lang w:val="en-US" w:eastAsia="zh-CN" w:bidi="ar"/>
              </w:rPr>
            </w:pPr>
          </w:p>
        </w:tc>
      </w:tr>
      <w:tr w:rsidR="006057A6" w:rsidRPr="00AE7509" w14:paraId="4F38BEFC" w14:textId="77777777" w:rsidTr="006057A6">
        <w:trPr>
          <w:trHeight w:val="29"/>
        </w:trPr>
        <w:tc>
          <w:tcPr>
            <w:tcW w:w="2889" w:type="dxa"/>
            <w:tcBorders>
              <w:top w:val="nil"/>
              <w:left w:val="single" w:sz="4" w:space="0" w:color="auto"/>
              <w:bottom w:val="nil"/>
              <w:right w:val="single" w:sz="4" w:space="0" w:color="auto"/>
            </w:tcBorders>
          </w:tcPr>
          <w:p w14:paraId="00D14341"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70DD38D"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879B83D" w14:textId="77777777" w:rsidR="00B00622" w:rsidRPr="00AE7509" w:rsidRDefault="00B00622" w:rsidP="003538BC">
            <w:pPr>
              <w:pStyle w:val="TAC"/>
              <w:rPr>
                <w:rFonts w:eastAsia="SimSun"/>
                <w:lang w:val="en-US" w:eastAsia="zh-CN" w:bidi="ar"/>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09DF6D2"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67129706" w14:textId="77777777" w:rsidR="00B00622" w:rsidRPr="00AE7509" w:rsidRDefault="00B00622" w:rsidP="003538BC">
            <w:pPr>
              <w:pStyle w:val="TAC"/>
              <w:rPr>
                <w:rFonts w:eastAsia="SimSun"/>
                <w:lang w:val="en-US" w:eastAsia="zh-CN" w:bidi="ar"/>
              </w:rPr>
            </w:pPr>
          </w:p>
        </w:tc>
      </w:tr>
      <w:tr w:rsidR="006057A6" w:rsidRPr="00AE7509" w14:paraId="32CF85E0" w14:textId="77777777" w:rsidTr="006057A6">
        <w:trPr>
          <w:trHeight w:val="29"/>
        </w:trPr>
        <w:tc>
          <w:tcPr>
            <w:tcW w:w="2889" w:type="dxa"/>
            <w:tcBorders>
              <w:top w:val="nil"/>
              <w:left w:val="single" w:sz="4" w:space="0" w:color="auto"/>
              <w:bottom w:val="nil"/>
              <w:right w:val="single" w:sz="4" w:space="0" w:color="auto"/>
            </w:tcBorders>
          </w:tcPr>
          <w:p w14:paraId="4F03A269"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97A805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B998C06" w14:textId="77777777" w:rsidR="00B00622" w:rsidRPr="00AE7509" w:rsidRDefault="00B00622" w:rsidP="003538BC">
            <w:pPr>
              <w:pStyle w:val="TAC"/>
              <w:rPr>
                <w:rFonts w:eastAsia="SimSun"/>
                <w:lang w:val="en-US" w:eastAsia="zh-CN" w:bidi="ar"/>
              </w:rPr>
            </w:pPr>
            <w:r w:rsidRPr="00AE7509">
              <w:rPr>
                <w:rFonts w:eastAsia="SimSun" w:cs="Arial"/>
                <w:lang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5C9DB1E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28BE97BA" w14:textId="77777777" w:rsidR="00B00622" w:rsidRPr="00AE7509" w:rsidRDefault="00B00622" w:rsidP="003538BC">
            <w:pPr>
              <w:pStyle w:val="TAC"/>
              <w:rPr>
                <w:rFonts w:eastAsia="SimSun"/>
                <w:lang w:val="en-US" w:eastAsia="zh-CN" w:bidi="ar"/>
              </w:rPr>
            </w:pPr>
          </w:p>
        </w:tc>
      </w:tr>
      <w:tr w:rsidR="006057A6" w:rsidRPr="00AE7509" w14:paraId="6D5261F9" w14:textId="77777777" w:rsidTr="006057A6">
        <w:trPr>
          <w:trHeight w:val="29"/>
        </w:trPr>
        <w:tc>
          <w:tcPr>
            <w:tcW w:w="2889" w:type="dxa"/>
            <w:tcBorders>
              <w:top w:val="nil"/>
              <w:left w:val="single" w:sz="4" w:space="0" w:color="auto"/>
              <w:bottom w:val="nil"/>
              <w:right w:val="single" w:sz="4" w:space="0" w:color="auto"/>
            </w:tcBorders>
          </w:tcPr>
          <w:p w14:paraId="5E4FAAE7" w14:textId="77777777" w:rsidR="00B00622" w:rsidRPr="00AE7509" w:rsidRDefault="00B00622" w:rsidP="003538BC">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315C5987" w14:textId="77777777" w:rsidR="00B00622" w:rsidRPr="00AE7509" w:rsidRDefault="00B00622" w:rsidP="003538BC">
            <w:pPr>
              <w:pStyle w:val="TAC"/>
              <w:rPr>
                <w:rFonts w:eastAsia="DengXian" w:cs="Arial"/>
                <w:lang w:val="es-US" w:eastAsia="zh-CN"/>
              </w:rPr>
            </w:pPr>
            <w:r w:rsidRPr="00AE7509">
              <w:rPr>
                <w:rFonts w:eastAsia="DengXian" w:cs="Arial"/>
                <w:lang w:val="es-US" w:eastAsia="zh-CN"/>
              </w:rPr>
              <w:t>CA_n1A-n3A</w:t>
            </w:r>
          </w:p>
          <w:p w14:paraId="3EE36251" w14:textId="77777777" w:rsidR="00B00622" w:rsidRPr="00AE7509" w:rsidRDefault="00B00622" w:rsidP="003538BC">
            <w:pPr>
              <w:pStyle w:val="TAC"/>
              <w:rPr>
                <w:rFonts w:eastAsia="DengXian" w:cs="Arial"/>
                <w:lang w:val="es-US" w:eastAsia="zh-CN"/>
              </w:rPr>
            </w:pPr>
            <w:r w:rsidRPr="00AE7509">
              <w:rPr>
                <w:rFonts w:eastAsia="DengXian" w:cs="Arial"/>
                <w:lang w:val="es-US" w:eastAsia="zh-CN"/>
              </w:rPr>
              <w:t>CA_n1A-n7A</w:t>
            </w:r>
          </w:p>
          <w:p w14:paraId="343F81D6" w14:textId="77777777" w:rsidR="00B00622" w:rsidRPr="00AE7509" w:rsidRDefault="00B00622" w:rsidP="003538BC">
            <w:pPr>
              <w:pStyle w:val="TAC"/>
              <w:rPr>
                <w:rFonts w:eastAsia="DengXian" w:cs="Arial"/>
                <w:lang w:val="es-US" w:eastAsia="zh-CN"/>
              </w:rPr>
            </w:pPr>
            <w:r w:rsidRPr="00AE7509">
              <w:rPr>
                <w:rFonts w:eastAsia="DengXian" w:cs="Arial"/>
                <w:lang w:val="es-US" w:eastAsia="zh-CN"/>
              </w:rPr>
              <w:t>CA_n1A-n28A</w:t>
            </w:r>
          </w:p>
          <w:p w14:paraId="0364C25E" w14:textId="77777777" w:rsidR="00B00622" w:rsidRPr="00AE7509" w:rsidRDefault="00B00622" w:rsidP="003538BC">
            <w:pPr>
              <w:pStyle w:val="TAC"/>
              <w:rPr>
                <w:rFonts w:eastAsia="DengXian" w:cs="Arial"/>
                <w:lang w:val="es-US" w:eastAsia="zh-CN"/>
              </w:rPr>
            </w:pPr>
            <w:r w:rsidRPr="00AE7509">
              <w:rPr>
                <w:rFonts w:eastAsia="DengXian" w:cs="Arial"/>
                <w:lang w:val="es-US" w:eastAsia="zh-CN"/>
              </w:rPr>
              <w:t>CA_n3A-n7A</w:t>
            </w:r>
          </w:p>
          <w:p w14:paraId="4B813889" w14:textId="77777777" w:rsidR="00B00622" w:rsidRPr="00AE7509" w:rsidRDefault="00B00622" w:rsidP="003538BC">
            <w:pPr>
              <w:pStyle w:val="TAC"/>
              <w:rPr>
                <w:rFonts w:eastAsia="DengXian" w:cs="Arial"/>
                <w:lang w:val="es-US" w:eastAsia="zh-CN"/>
              </w:rPr>
            </w:pPr>
            <w:r w:rsidRPr="00AE7509">
              <w:rPr>
                <w:rFonts w:eastAsia="DengXian" w:cs="Arial"/>
                <w:lang w:val="es-US" w:eastAsia="zh-CN"/>
              </w:rPr>
              <w:t>CA_n3A-n28A</w:t>
            </w:r>
          </w:p>
          <w:p w14:paraId="3762B5F0" w14:textId="77777777" w:rsidR="00B00622" w:rsidRPr="00AE7509" w:rsidRDefault="00B00622" w:rsidP="003538BC">
            <w:pPr>
              <w:pStyle w:val="TAC"/>
              <w:rPr>
                <w:rFonts w:eastAsia="SimSun"/>
                <w:lang w:val="en-US" w:eastAsia="zh-CN" w:bidi="ar"/>
              </w:rPr>
            </w:pPr>
            <w:r w:rsidRPr="00AE7509">
              <w:rPr>
                <w:rFonts w:eastAsia="DengXian" w:cs="Arial"/>
                <w:lang w:val="es-US" w:eastAsia="zh-CN"/>
              </w:rPr>
              <w:t>CA_n7A-n28A</w:t>
            </w:r>
          </w:p>
        </w:tc>
        <w:tc>
          <w:tcPr>
            <w:tcW w:w="1394" w:type="dxa"/>
            <w:tcBorders>
              <w:top w:val="single" w:sz="4" w:space="0" w:color="auto"/>
              <w:left w:val="single" w:sz="4" w:space="0" w:color="auto"/>
              <w:bottom w:val="single" w:sz="4" w:space="0" w:color="auto"/>
              <w:right w:val="single" w:sz="4" w:space="0" w:color="auto"/>
            </w:tcBorders>
          </w:tcPr>
          <w:p w14:paraId="60EA8DAE" w14:textId="77777777" w:rsidR="00B00622" w:rsidRPr="00AE7509" w:rsidRDefault="00B00622" w:rsidP="003538BC">
            <w:pPr>
              <w:pStyle w:val="TAC"/>
              <w:rPr>
                <w:rFonts w:eastAsia="SimSun"/>
                <w:lang w:val="en-US" w:eastAsia="zh-CN" w:bidi="ar"/>
              </w:rPr>
            </w:pPr>
            <w:r w:rsidRPr="00AE7509">
              <w:rPr>
                <w:rFonts w:eastAsia="DengXian" w:cs="Arial"/>
                <w:lang w:val="es-US" w:eastAsia="zh-CN"/>
              </w:rPr>
              <w:t>n1</w:t>
            </w:r>
          </w:p>
        </w:tc>
        <w:tc>
          <w:tcPr>
            <w:tcW w:w="4473" w:type="dxa"/>
            <w:tcBorders>
              <w:top w:val="single" w:sz="4" w:space="0" w:color="auto"/>
              <w:left w:val="single" w:sz="4" w:space="0" w:color="auto"/>
              <w:bottom w:val="single" w:sz="4" w:space="0" w:color="auto"/>
              <w:right w:val="single" w:sz="4" w:space="0" w:color="auto"/>
            </w:tcBorders>
          </w:tcPr>
          <w:p w14:paraId="214A2FB8"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61561B6" w14:textId="77777777" w:rsidR="00B00622" w:rsidRPr="00AE7509" w:rsidRDefault="00B00622" w:rsidP="003538BC">
            <w:pPr>
              <w:pStyle w:val="TAC"/>
              <w:rPr>
                <w:rFonts w:eastAsia="SimSun"/>
                <w:lang w:val="en-US" w:eastAsia="zh-CN" w:bidi="ar"/>
              </w:rPr>
            </w:pPr>
            <w:r w:rsidRPr="00AE7509">
              <w:rPr>
                <w:rFonts w:eastAsia="SimSun"/>
                <w:lang w:val="en-US" w:eastAsia="zh-CN" w:bidi="ar"/>
              </w:rPr>
              <w:t>1</w:t>
            </w:r>
          </w:p>
        </w:tc>
      </w:tr>
      <w:tr w:rsidR="006057A6" w:rsidRPr="00AE7509" w14:paraId="08BD4DE5" w14:textId="77777777" w:rsidTr="006057A6">
        <w:trPr>
          <w:trHeight w:val="29"/>
        </w:trPr>
        <w:tc>
          <w:tcPr>
            <w:tcW w:w="2889" w:type="dxa"/>
            <w:tcBorders>
              <w:top w:val="nil"/>
              <w:left w:val="single" w:sz="4" w:space="0" w:color="auto"/>
              <w:bottom w:val="nil"/>
              <w:right w:val="single" w:sz="4" w:space="0" w:color="auto"/>
            </w:tcBorders>
          </w:tcPr>
          <w:p w14:paraId="0C858C04"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A5920FC" w14:textId="77777777" w:rsidR="00B00622" w:rsidRPr="00AE7509" w:rsidRDefault="00B00622" w:rsidP="003538BC">
            <w:pPr>
              <w:pStyle w:val="TAC"/>
              <w:rPr>
                <w:rFonts w:eastAsia="SimSun"/>
                <w:lang w:val="en-US" w:eastAsia="zh-CN" w:bidi="ar"/>
              </w:rPr>
            </w:pPr>
            <w:r w:rsidRPr="00AE7509">
              <w:rPr>
                <w:rFonts w:eastAsia="DengXian" w:cs="Arial"/>
                <w:szCs w:val="18"/>
                <w:lang w:val="es-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485351D7" w14:textId="77777777" w:rsidR="00B00622" w:rsidRPr="00AE7509" w:rsidRDefault="00B00622" w:rsidP="003538BC">
            <w:pPr>
              <w:pStyle w:val="TAC"/>
              <w:rPr>
                <w:rFonts w:eastAsia="SimSun"/>
                <w:lang w:val="en-US" w:eastAsia="zh-CN" w:bidi="ar"/>
              </w:rPr>
            </w:pPr>
            <w:r w:rsidRPr="00AE7509">
              <w:rPr>
                <w:rFonts w:eastAsia="DengXian" w:cs="Arial"/>
                <w:lang w:val="es-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F778D5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vAlign w:val="center"/>
          </w:tcPr>
          <w:p w14:paraId="6875C2C1" w14:textId="77777777" w:rsidR="00B00622" w:rsidRPr="00AE7509" w:rsidRDefault="00B00622" w:rsidP="003538BC">
            <w:pPr>
              <w:pStyle w:val="TAC"/>
              <w:rPr>
                <w:rFonts w:eastAsia="SimSun"/>
                <w:lang w:val="en-US" w:eastAsia="zh-CN" w:bidi="ar"/>
              </w:rPr>
            </w:pPr>
          </w:p>
        </w:tc>
      </w:tr>
      <w:tr w:rsidR="006057A6" w:rsidRPr="00AE7509" w14:paraId="611C23CD" w14:textId="77777777" w:rsidTr="006057A6">
        <w:trPr>
          <w:trHeight w:val="29"/>
        </w:trPr>
        <w:tc>
          <w:tcPr>
            <w:tcW w:w="2889" w:type="dxa"/>
            <w:tcBorders>
              <w:top w:val="nil"/>
              <w:left w:val="single" w:sz="4" w:space="0" w:color="auto"/>
              <w:bottom w:val="nil"/>
              <w:right w:val="single" w:sz="4" w:space="0" w:color="auto"/>
            </w:tcBorders>
          </w:tcPr>
          <w:p w14:paraId="6161ED42"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4D7D71F"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7646114" w14:textId="77777777" w:rsidR="00B00622" w:rsidRPr="00AE7509" w:rsidRDefault="00B00622" w:rsidP="003538BC">
            <w:pPr>
              <w:pStyle w:val="TAC"/>
              <w:rPr>
                <w:rFonts w:eastAsia="SimSun"/>
                <w:lang w:val="en-US" w:eastAsia="zh-CN" w:bidi="ar"/>
              </w:rPr>
            </w:pPr>
            <w:r w:rsidRPr="00AE7509">
              <w:rPr>
                <w:rFonts w:eastAsia="DengXian" w:cs="Arial"/>
                <w:lang w:val="es-US"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0ED2B8A"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75ABF67E" w14:textId="77777777" w:rsidR="00B00622" w:rsidRPr="00AE7509" w:rsidRDefault="00B00622" w:rsidP="003538BC">
            <w:pPr>
              <w:pStyle w:val="TAC"/>
              <w:rPr>
                <w:rFonts w:eastAsia="SimSun"/>
                <w:lang w:val="en-US" w:eastAsia="zh-CN" w:bidi="ar"/>
              </w:rPr>
            </w:pPr>
          </w:p>
        </w:tc>
      </w:tr>
      <w:tr w:rsidR="006057A6" w:rsidRPr="00AE7509" w14:paraId="125E7091" w14:textId="77777777" w:rsidTr="006057A6">
        <w:trPr>
          <w:trHeight w:val="29"/>
        </w:trPr>
        <w:tc>
          <w:tcPr>
            <w:tcW w:w="2889" w:type="dxa"/>
            <w:tcBorders>
              <w:top w:val="nil"/>
              <w:left w:val="single" w:sz="4" w:space="0" w:color="auto"/>
              <w:bottom w:val="single" w:sz="4" w:space="0" w:color="auto"/>
              <w:right w:val="single" w:sz="4" w:space="0" w:color="auto"/>
            </w:tcBorders>
          </w:tcPr>
          <w:p w14:paraId="0F965C32"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165BB326"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6F46922" w14:textId="77777777" w:rsidR="00B00622" w:rsidRPr="00AE7509" w:rsidRDefault="00B00622" w:rsidP="003538BC">
            <w:pPr>
              <w:pStyle w:val="TAC"/>
              <w:rPr>
                <w:rFonts w:eastAsia="SimSun"/>
                <w:lang w:val="en-US" w:eastAsia="zh-CN" w:bidi="ar"/>
              </w:rPr>
            </w:pPr>
            <w:r w:rsidRPr="00AE7509">
              <w:rPr>
                <w:rFonts w:eastAsia="DengXian" w:cs="Arial"/>
                <w:lang w:val="en-US"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79721D4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29D95A00" w14:textId="77777777" w:rsidR="00B00622" w:rsidRPr="00AE7509" w:rsidRDefault="00B00622" w:rsidP="003538BC">
            <w:pPr>
              <w:pStyle w:val="TAC"/>
              <w:rPr>
                <w:rFonts w:eastAsia="SimSun"/>
                <w:lang w:val="en-US" w:eastAsia="zh-CN" w:bidi="ar"/>
              </w:rPr>
            </w:pPr>
          </w:p>
        </w:tc>
      </w:tr>
      <w:tr w:rsidR="006057A6" w:rsidRPr="00AE7509" w14:paraId="23DCC676" w14:textId="77777777" w:rsidTr="006057A6">
        <w:trPr>
          <w:trHeight w:val="29"/>
        </w:trPr>
        <w:tc>
          <w:tcPr>
            <w:tcW w:w="2889" w:type="dxa"/>
            <w:tcBorders>
              <w:top w:val="single" w:sz="4" w:space="0" w:color="auto"/>
              <w:left w:val="single" w:sz="4" w:space="0" w:color="auto"/>
              <w:bottom w:val="nil"/>
              <w:right w:val="single" w:sz="4" w:space="0" w:color="auto"/>
            </w:tcBorders>
          </w:tcPr>
          <w:p w14:paraId="4C1137DA" w14:textId="77777777" w:rsidR="00B00622" w:rsidRPr="00A36404" w:rsidRDefault="00B00622" w:rsidP="003538BC">
            <w:pPr>
              <w:pStyle w:val="TAC"/>
              <w:rPr>
                <w:rFonts w:eastAsia="SimSun"/>
                <w:lang w:eastAsia="zh-CN"/>
              </w:rPr>
            </w:pPr>
            <w:r w:rsidRPr="002B07DB">
              <w:rPr>
                <w:lang w:eastAsia="zh-CN"/>
              </w:rPr>
              <w:t>CA_n1A-n3B-n7A-n28A</w:t>
            </w:r>
          </w:p>
        </w:tc>
        <w:tc>
          <w:tcPr>
            <w:tcW w:w="3082" w:type="dxa"/>
            <w:tcBorders>
              <w:top w:val="single" w:sz="4" w:space="0" w:color="auto"/>
              <w:left w:val="single" w:sz="4" w:space="0" w:color="auto"/>
              <w:bottom w:val="nil"/>
              <w:right w:val="single" w:sz="4" w:space="0" w:color="auto"/>
            </w:tcBorders>
          </w:tcPr>
          <w:p w14:paraId="4B98837B" w14:textId="77777777" w:rsidR="00B00622" w:rsidRPr="002B07DB" w:rsidRDefault="00B00622" w:rsidP="003538BC">
            <w:pPr>
              <w:pStyle w:val="TAC"/>
              <w:rPr>
                <w:lang w:val="en-US" w:eastAsia="zh-CN" w:bidi="ar"/>
              </w:rPr>
            </w:pPr>
            <w:r w:rsidRPr="002B07DB">
              <w:rPr>
                <w:lang w:val="en-US" w:eastAsia="zh-CN" w:bidi="ar"/>
              </w:rPr>
              <w:t>CA_n1A-n3A</w:t>
            </w:r>
          </w:p>
          <w:p w14:paraId="34F8E4FE" w14:textId="77777777" w:rsidR="00B00622" w:rsidRPr="002B07DB" w:rsidRDefault="00B00622" w:rsidP="003538BC">
            <w:pPr>
              <w:pStyle w:val="TAC"/>
              <w:rPr>
                <w:lang w:val="en-US" w:eastAsia="zh-CN" w:bidi="ar"/>
              </w:rPr>
            </w:pPr>
            <w:r w:rsidRPr="002B07DB">
              <w:rPr>
                <w:lang w:val="en-US" w:eastAsia="zh-CN" w:bidi="ar"/>
              </w:rPr>
              <w:t>CA_n1A-n7A</w:t>
            </w:r>
          </w:p>
          <w:p w14:paraId="4B75BFE9" w14:textId="77777777" w:rsidR="00B00622" w:rsidRPr="002B07DB" w:rsidRDefault="00B00622" w:rsidP="003538BC">
            <w:pPr>
              <w:pStyle w:val="TAC"/>
              <w:rPr>
                <w:lang w:val="en-US" w:eastAsia="zh-CN" w:bidi="ar"/>
              </w:rPr>
            </w:pPr>
            <w:r w:rsidRPr="002B07DB">
              <w:rPr>
                <w:lang w:val="en-US" w:eastAsia="zh-CN" w:bidi="ar"/>
              </w:rPr>
              <w:t>CA_n1A-n28A</w:t>
            </w:r>
          </w:p>
          <w:p w14:paraId="7F502D1A" w14:textId="77777777" w:rsidR="00B00622" w:rsidRPr="002B07DB" w:rsidRDefault="00B00622" w:rsidP="003538BC">
            <w:pPr>
              <w:pStyle w:val="TAC"/>
              <w:rPr>
                <w:lang w:val="en-US" w:eastAsia="zh-CN" w:bidi="ar"/>
              </w:rPr>
            </w:pPr>
            <w:r w:rsidRPr="002B07DB">
              <w:rPr>
                <w:lang w:val="en-US" w:eastAsia="zh-CN" w:bidi="ar"/>
              </w:rPr>
              <w:t>CA_n3A-n7A</w:t>
            </w:r>
          </w:p>
          <w:p w14:paraId="41DF2805" w14:textId="77777777" w:rsidR="00B00622" w:rsidRPr="002B07DB" w:rsidRDefault="00B00622" w:rsidP="003538BC">
            <w:pPr>
              <w:pStyle w:val="TAC"/>
              <w:rPr>
                <w:lang w:val="en-US" w:eastAsia="zh-CN" w:bidi="ar"/>
              </w:rPr>
            </w:pPr>
            <w:r w:rsidRPr="002B07DB">
              <w:rPr>
                <w:lang w:val="en-US" w:eastAsia="zh-CN" w:bidi="ar"/>
              </w:rPr>
              <w:t>CA_n3A-n28A</w:t>
            </w:r>
          </w:p>
          <w:p w14:paraId="290F1F1C" w14:textId="77777777" w:rsidR="00B00622" w:rsidRDefault="00B00622" w:rsidP="003538BC">
            <w:pPr>
              <w:pStyle w:val="TAC"/>
              <w:rPr>
                <w:rFonts w:eastAsia="SimSun"/>
                <w:lang w:val="en-US" w:eastAsia="zh-CN" w:bidi="ar"/>
              </w:rPr>
            </w:pPr>
            <w:r w:rsidRPr="002B07DB">
              <w:rPr>
                <w:lang w:val="en-US" w:eastAsia="zh-CN" w:bidi="ar"/>
              </w:rPr>
              <w:t>CA_n7A-n28A</w:t>
            </w:r>
          </w:p>
        </w:tc>
        <w:tc>
          <w:tcPr>
            <w:tcW w:w="1394" w:type="dxa"/>
            <w:tcBorders>
              <w:top w:val="single" w:sz="4" w:space="0" w:color="auto"/>
              <w:left w:val="single" w:sz="4" w:space="0" w:color="auto"/>
              <w:bottom w:val="single" w:sz="4" w:space="0" w:color="auto"/>
              <w:right w:val="single" w:sz="4" w:space="0" w:color="auto"/>
            </w:tcBorders>
          </w:tcPr>
          <w:p w14:paraId="4429401A" w14:textId="77777777" w:rsidR="00B00622" w:rsidRPr="00AE7509" w:rsidRDefault="00B00622" w:rsidP="003538BC">
            <w:pPr>
              <w:pStyle w:val="TAC"/>
              <w:rPr>
                <w:rFonts w:eastAsia="SimSun" w:cs="Arial"/>
                <w:lang w:eastAsia="zh-CN"/>
              </w:rPr>
            </w:pPr>
            <w:r w:rsidRPr="00635DAD">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7D8CF17E" w14:textId="77777777" w:rsidR="00B00622" w:rsidRPr="00AE7509" w:rsidRDefault="00B00622" w:rsidP="003538BC">
            <w:pPr>
              <w:pStyle w:val="TAC"/>
              <w:rPr>
                <w:rFonts w:eastAsia="SimSun"/>
                <w:lang w:val="en-US" w:eastAsia="zh-CN" w:bidi="ar"/>
              </w:rPr>
            </w:pPr>
            <w:r w:rsidRPr="00635DAD">
              <w:rPr>
                <w:lang w:eastAsia="zh-CN"/>
              </w:rPr>
              <w:t>5, 10, 15, 20</w:t>
            </w:r>
          </w:p>
        </w:tc>
        <w:tc>
          <w:tcPr>
            <w:tcW w:w="2699" w:type="dxa"/>
            <w:tcBorders>
              <w:top w:val="single" w:sz="4" w:space="0" w:color="auto"/>
              <w:left w:val="single" w:sz="4" w:space="0" w:color="auto"/>
              <w:bottom w:val="nil"/>
              <w:right w:val="single" w:sz="4" w:space="0" w:color="auto"/>
            </w:tcBorders>
            <w:vAlign w:val="center"/>
          </w:tcPr>
          <w:p w14:paraId="23197CFD" w14:textId="77777777" w:rsidR="00B00622" w:rsidRPr="00AE7509" w:rsidRDefault="00B00622" w:rsidP="003538BC">
            <w:pPr>
              <w:pStyle w:val="TAC"/>
              <w:rPr>
                <w:rFonts w:eastAsia="SimSun"/>
                <w:lang w:val="en-US" w:eastAsia="zh-CN" w:bidi="ar"/>
              </w:rPr>
            </w:pPr>
            <w:r w:rsidRPr="00AE7509">
              <w:rPr>
                <w:lang w:val="en-US" w:eastAsia="zh-CN" w:bidi="ar"/>
              </w:rPr>
              <w:t>0</w:t>
            </w:r>
          </w:p>
        </w:tc>
      </w:tr>
      <w:tr w:rsidR="006057A6" w:rsidRPr="00AE7509" w14:paraId="65E23ED7" w14:textId="77777777" w:rsidTr="006057A6">
        <w:trPr>
          <w:trHeight w:val="29"/>
        </w:trPr>
        <w:tc>
          <w:tcPr>
            <w:tcW w:w="2889" w:type="dxa"/>
            <w:tcBorders>
              <w:top w:val="nil"/>
              <w:left w:val="single" w:sz="4" w:space="0" w:color="auto"/>
              <w:bottom w:val="nil"/>
              <w:right w:val="single" w:sz="4" w:space="0" w:color="auto"/>
            </w:tcBorders>
          </w:tcPr>
          <w:p w14:paraId="67B65A75" w14:textId="77777777" w:rsidR="00B00622" w:rsidRPr="00A36404"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59B9202E" w14:textId="77777777" w:rsidR="00B00622"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E147135" w14:textId="77777777" w:rsidR="00B00622" w:rsidRPr="00AE7509" w:rsidRDefault="00B00622" w:rsidP="003538BC">
            <w:pPr>
              <w:pStyle w:val="TAC"/>
              <w:rPr>
                <w:rFonts w:eastAsia="SimSun" w:cs="Arial"/>
                <w:lang w:eastAsia="zh-CN"/>
              </w:rPr>
            </w:pPr>
            <w:r w:rsidRPr="00635DAD">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6147D8B1" w14:textId="77777777" w:rsidR="00B00622" w:rsidRPr="00AE7509" w:rsidRDefault="00B00622" w:rsidP="003538BC">
            <w:pPr>
              <w:pStyle w:val="TAC"/>
              <w:rPr>
                <w:rFonts w:eastAsia="SimSun"/>
                <w:lang w:val="en-US" w:eastAsia="zh-CN" w:bidi="ar"/>
              </w:rPr>
            </w:pPr>
            <w:r w:rsidRPr="00635DAD">
              <w:rPr>
                <w:lang w:eastAsia="zh-CN"/>
              </w:rPr>
              <w:t>CA_n3B_BCS0</w:t>
            </w:r>
          </w:p>
        </w:tc>
        <w:tc>
          <w:tcPr>
            <w:tcW w:w="2699" w:type="dxa"/>
            <w:tcBorders>
              <w:top w:val="nil"/>
              <w:left w:val="single" w:sz="4" w:space="0" w:color="auto"/>
              <w:bottom w:val="nil"/>
              <w:right w:val="single" w:sz="4" w:space="0" w:color="auto"/>
            </w:tcBorders>
            <w:vAlign w:val="center"/>
          </w:tcPr>
          <w:p w14:paraId="1C50E15C" w14:textId="77777777" w:rsidR="00B00622" w:rsidRPr="00AE7509" w:rsidRDefault="00B00622" w:rsidP="003538BC">
            <w:pPr>
              <w:pStyle w:val="TAC"/>
              <w:rPr>
                <w:rFonts w:eastAsia="SimSun"/>
                <w:lang w:val="en-US" w:eastAsia="zh-CN" w:bidi="ar"/>
              </w:rPr>
            </w:pPr>
          </w:p>
        </w:tc>
      </w:tr>
      <w:tr w:rsidR="006057A6" w:rsidRPr="00AE7509" w14:paraId="625CCD8D" w14:textId="77777777" w:rsidTr="006057A6">
        <w:trPr>
          <w:trHeight w:val="29"/>
        </w:trPr>
        <w:tc>
          <w:tcPr>
            <w:tcW w:w="2889" w:type="dxa"/>
            <w:tcBorders>
              <w:top w:val="nil"/>
              <w:left w:val="single" w:sz="4" w:space="0" w:color="auto"/>
              <w:bottom w:val="nil"/>
              <w:right w:val="single" w:sz="4" w:space="0" w:color="auto"/>
            </w:tcBorders>
          </w:tcPr>
          <w:p w14:paraId="3391B5B1" w14:textId="77777777" w:rsidR="00B00622" w:rsidRPr="00A36404"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77F41D3E" w14:textId="77777777" w:rsidR="00B00622"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B12BA79" w14:textId="77777777" w:rsidR="00B00622" w:rsidRPr="00AE7509" w:rsidRDefault="00B00622" w:rsidP="003538BC">
            <w:pPr>
              <w:pStyle w:val="TAC"/>
              <w:rPr>
                <w:rFonts w:eastAsia="SimSun" w:cs="Arial"/>
                <w:lang w:eastAsia="zh-CN"/>
              </w:rPr>
            </w:pPr>
            <w:r w:rsidRPr="00635DAD">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888A3FA" w14:textId="77777777" w:rsidR="00B00622" w:rsidRPr="00AE7509" w:rsidRDefault="00B00622" w:rsidP="003538BC">
            <w:pPr>
              <w:pStyle w:val="TAC"/>
              <w:rPr>
                <w:rFonts w:eastAsia="SimSun"/>
                <w:lang w:val="en-US" w:eastAsia="zh-CN" w:bidi="ar"/>
              </w:rPr>
            </w:pPr>
            <w:r w:rsidRPr="00635DAD">
              <w:rPr>
                <w:lang w:eastAsia="zh-CN"/>
              </w:rPr>
              <w:t>5, 10, 15, 20, 25, 30, 40, 50</w:t>
            </w:r>
          </w:p>
        </w:tc>
        <w:tc>
          <w:tcPr>
            <w:tcW w:w="2699" w:type="dxa"/>
            <w:tcBorders>
              <w:top w:val="nil"/>
              <w:left w:val="single" w:sz="4" w:space="0" w:color="auto"/>
              <w:bottom w:val="nil"/>
              <w:right w:val="single" w:sz="4" w:space="0" w:color="auto"/>
            </w:tcBorders>
            <w:vAlign w:val="center"/>
          </w:tcPr>
          <w:p w14:paraId="3D077694" w14:textId="77777777" w:rsidR="00B00622" w:rsidRPr="00AE7509" w:rsidRDefault="00B00622" w:rsidP="003538BC">
            <w:pPr>
              <w:pStyle w:val="TAC"/>
              <w:rPr>
                <w:rFonts w:eastAsia="SimSun"/>
                <w:lang w:val="en-US" w:eastAsia="zh-CN" w:bidi="ar"/>
              </w:rPr>
            </w:pPr>
          </w:p>
        </w:tc>
      </w:tr>
      <w:tr w:rsidR="006057A6" w:rsidRPr="00AE7509" w14:paraId="39F572CD" w14:textId="77777777" w:rsidTr="006057A6">
        <w:trPr>
          <w:trHeight w:val="29"/>
        </w:trPr>
        <w:tc>
          <w:tcPr>
            <w:tcW w:w="2889" w:type="dxa"/>
            <w:tcBorders>
              <w:top w:val="nil"/>
              <w:left w:val="single" w:sz="4" w:space="0" w:color="auto"/>
              <w:bottom w:val="single" w:sz="4" w:space="0" w:color="auto"/>
              <w:right w:val="single" w:sz="4" w:space="0" w:color="auto"/>
            </w:tcBorders>
          </w:tcPr>
          <w:p w14:paraId="1D46867F" w14:textId="77777777" w:rsidR="00B00622" w:rsidRPr="00A36404"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35A27BAC" w14:textId="77777777" w:rsidR="00B00622"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56F3E8A" w14:textId="77777777" w:rsidR="00B00622" w:rsidRPr="00AE7509" w:rsidRDefault="00B00622" w:rsidP="003538BC">
            <w:pPr>
              <w:pStyle w:val="TAC"/>
              <w:rPr>
                <w:rFonts w:eastAsia="SimSun" w:cs="Arial"/>
                <w:lang w:eastAsia="zh-CN"/>
              </w:rPr>
            </w:pPr>
            <w:r w:rsidRPr="00635DAD">
              <w:rPr>
                <w:lang w:eastAsia="zh-CN"/>
              </w:rPr>
              <w:t>n</w:t>
            </w:r>
            <w:r>
              <w:rPr>
                <w:lang w:eastAsia="zh-CN"/>
              </w:rPr>
              <w:t>2</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07BF11CC" w14:textId="77777777" w:rsidR="00B00622" w:rsidRPr="00AE7509" w:rsidRDefault="00B00622" w:rsidP="003538BC">
            <w:pPr>
              <w:pStyle w:val="TAC"/>
              <w:rPr>
                <w:rFonts w:eastAsia="SimSun"/>
                <w:lang w:val="en-US" w:eastAsia="zh-CN" w:bidi="ar"/>
              </w:rPr>
            </w:pPr>
            <w:r w:rsidRPr="00635DAD">
              <w:rPr>
                <w:lang w:eastAsia="zh-CN"/>
              </w:rPr>
              <w:t>5, 10, 15, 20</w:t>
            </w:r>
          </w:p>
        </w:tc>
        <w:tc>
          <w:tcPr>
            <w:tcW w:w="2699" w:type="dxa"/>
            <w:tcBorders>
              <w:top w:val="nil"/>
              <w:left w:val="single" w:sz="4" w:space="0" w:color="auto"/>
              <w:bottom w:val="single" w:sz="4" w:space="0" w:color="auto"/>
              <w:right w:val="single" w:sz="4" w:space="0" w:color="auto"/>
            </w:tcBorders>
            <w:vAlign w:val="center"/>
          </w:tcPr>
          <w:p w14:paraId="481A7488" w14:textId="77777777" w:rsidR="00B00622" w:rsidRPr="00AE7509" w:rsidRDefault="00B00622" w:rsidP="003538BC">
            <w:pPr>
              <w:pStyle w:val="TAC"/>
              <w:rPr>
                <w:rFonts w:eastAsia="SimSun"/>
                <w:lang w:val="en-US" w:eastAsia="zh-CN" w:bidi="ar"/>
              </w:rPr>
            </w:pPr>
          </w:p>
        </w:tc>
      </w:tr>
      <w:tr w:rsidR="006057A6" w:rsidRPr="00AE7509" w14:paraId="4B6C6888" w14:textId="77777777" w:rsidTr="006057A6">
        <w:trPr>
          <w:trHeight w:val="29"/>
        </w:trPr>
        <w:tc>
          <w:tcPr>
            <w:tcW w:w="2889" w:type="dxa"/>
            <w:tcBorders>
              <w:top w:val="single" w:sz="4" w:space="0" w:color="auto"/>
              <w:left w:val="single" w:sz="4" w:space="0" w:color="auto"/>
              <w:bottom w:val="nil"/>
              <w:right w:val="single" w:sz="4" w:space="0" w:color="auto"/>
            </w:tcBorders>
          </w:tcPr>
          <w:p w14:paraId="184203CF" w14:textId="77777777" w:rsidR="00B00622" w:rsidRPr="00A36404" w:rsidRDefault="00B00622" w:rsidP="003538BC">
            <w:pPr>
              <w:pStyle w:val="TAC"/>
              <w:rPr>
                <w:rFonts w:eastAsia="SimSun"/>
                <w:lang w:eastAsia="zh-CN"/>
              </w:rPr>
            </w:pPr>
            <w:r w:rsidRPr="009A7ED7">
              <w:rPr>
                <w:lang w:eastAsia="zh-CN"/>
              </w:rPr>
              <w:t>CA_n1A-n3B-n7B-n28A</w:t>
            </w:r>
          </w:p>
        </w:tc>
        <w:tc>
          <w:tcPr>
            <w:tcW w:w="3082" w:type="dxa"/>
            <w:tcBorders>
              <w:top w:val="single" w:sz="4" w:space="0" w:color="auto"/>
              <w:left w:val="single" w:sz="4" w:space="0" w:color="auto"/>
              <w:bottom w:val="nil"/>
              <w:right w:val="single" w:sz="4" w:space="0" w:color="auto"/>
            </w:tcBorders>
          </w:tcPr>
          <w:p w14:paraId="3798CDCD" w14:textId="77777777" w:rsidR="00B00622" w:rsidRPr="009A7ED7" w:rsidRDefault="00B00622" w:rsidP="003538BC">
            <w:pPr>
              <w:pStyle w:val="TAC"/>
              <w:rPr>
                <w:lang w:val="en-US" w:eastAsia="zh-CN" w:bidi="ar"/>
              </w:rPr>
            </w:pPr>
            <w:r w:rsidRPr="009A7ED7">
              <w:rPr>
                <w:lang w:val="en-US" w:eastAsia="zh-CN" w:bidi="ar"/>
              </w:rPr>
              <w:t>CA_n7B</w:t>
            </w:r>
          </w:p>
          <w:p w14:paraId="7C1C14C0" w14:textId="77777777" w:rsidR="00B00622" w:rsidRPr="009A7ED7" w:rsidRDefault="00B00622" w:rsidP="003538BC">
            <w:pPr>
              <w:pStyle w:val="TAC"/>
              <w:rPr>
                <w:lang w:val="en-US" w:eastAsia="zh-CN" w:bidi="ar"/>
              </w:rPr>
            </w:pPr>
            <w:r w:rsidRPr="009A7ED7">
              <w:rPr>
                <w:lang w:val="en-US" w:eastAsia="zh-CN" w:bidi="ar"/>
              </w:rPr>
              <w:t>CA_n1A-n3A</w:t>
            </w:r>
          </w:p>
          <w:p w14:paraId="5C54FD70" w14:textId="77777777" w:rsidR="00B00622" w:rsidRPr="009A7ED7" w:rsidRDefault="00B00622" w:rsidP="003538BC">
            <w:pPr>
              <w:pStyle w:val="TAC"/>
              <w:rPr>
                <w:lang w:val="en-US" w:eastAsia="zh-CN" w:bidi="ar"/>
              </w:rPr>
            </w:pPr>
            <w:r w:rsidRPr="009A7ED7">
              <w:rPr>
                <w:lang w:val="en-US" w:eastAsia="zh-CN" w:bidi="ar"/>
              </w:rPr>
              <w:t>CA_n1A-n7A</w:t>
            </w:r>
          </w:p>
          <w:p w14:paraId="438B9CE9" w14:textId="77777777" w:rsidR="00B00622" w:rsidRPr="009A7ED7" w:rsidRDefault="00B00622" w:rsidP="003538BC">
            <w:pPr>
              <w:pStyle w:val="TAC"/>
              <w:rPr>
                <w:lang w:val="en-US" w:eastAsia="zh-CN" w:bidi="ar"/>
              </w:rPr>
            </w:pPr>
            <w:r w:rsidRPr="009A7ED7">
              <w:rPr>
                <w:lang w:val="en-US" w:eastAsia="zh-CN" w:bidi="ar"/>
              </w:rPr>
              <w:t>CA_n1A-n28A</w:t>
            </w:r>
          </w:p>
          <w:p w14:paraId="5E0F6DB6" w14:textId="77777777" w:rsidR="00B00622" w:rsidRPr="009A7ED7" w:rsidRDefault="00B00622" w:rsidP="003538BC">
            <w:pPr>
              <w:pStyle w:val="TAC"/>
              <w:rPr>
                <w:lang w:val="en-US" w:eastAsia="zh-CN" w:bidi="ar"/>
              </w:rPr>
            </w:pPr>
            <w:r w:rsidRPr="009A7ED7">
              <w:rPr>
                <w:lang w:val="en-US" w:eastAsia="zh-CN" w:bidi="ar"/>
              </w:rPr>
              <w:t>CA_n3A-n7A</w:t>
            </w:r>
          </w:p>
          <w:p w14:paraId="10F0BB82" w14:textId="77777777" w:rsidR="00B00622" w:rsidRPr="009A7ED7" w:rsidRDefault="00B00622" w:rsidP="003538BC">
            <w:pPr>
              <w:pStyle w:val="TAC"/>
              <w:rPr>
                <w:lang w:val="en-US" w:eastAsia="zh-CN" w:bidi="ar"/>
              </w:rPr>
            </w:pPr>
            <w:r w:rsidRPr="009A7ED7">
              <w:rPr>
                <w:lang w:val="en-US" w:eastAsia="zh-CN" w:bidi="ar"/>
              </w:rPr>
              <w:t>CA_n3A-n28A</w:t>
            </w:r>
          </w:p>
          <w:p w14:paraId="7E561C46" w14:textId="77777777" w:rsidR="00B00622" w:rsidRDefault="00B00622" w:rsidP="003538BC">
            <w:pPr>
              <w:pStyle w:val="TAC"/>
              <w:rPr>
                <w:rFonts w:eastAsia="SimSun"/>
                <w:lang w:val="en-US" w:eastAsia="zh-CN" w:bidi="ar"/>
              </w:rPr>
            </w:pPr>
            <w:r w:rsidRPr="009A7ED7">
              <w:rPr>
                <w:lang w:val="en-US" w:eastAsia="zh-CN" w:bidi="ar"/>
              </w:rPr>
              <w:t>CA_n7A-n28A</w:t>
            </w:r>
          </w:p>
        </w:tc>
        <w:tc>
          <w:tcPr>
            <w:tcW w:w="1394" w:type="dxa"/>
            <w:tcBorders>
              <w:top w:val="single" w:sz="4" w:space="0" w:color="auto"/>
              <w:left w:val="single" w:sz="4" w:space="0" w:color="auto"/>
              <w:bottom w:val="single" w:sz="4" w:space="0" w:color="auto"/>
              <w:right w:val="single" w:sz="4" w:space="0" w:color="auto"/>
            </w:tcBorders>
          </w:tcPr>
          <w:p w14:paraId="4887B685" w14:textId="77777777" w:rsidR="00B00622" w:rsidRPr="00AE7509" w:rsidRDefault="00B00622" w:rsidP="003538BC">
            <w:pPr>
              <w:pStyle w:val="TAC"/>
              <w:rPr>
                <w:rFonts w:eastAsia="SimSun" w:cs="Arial"/>
                <w:lang w:eastAsia="zh-CN"/>
              </w:rPr>
            </w:pPr>
            <w:r w:rsidRPr="00635DAD">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971E75B" w14:textId="77777777" w:rsidR="00B00622" w:rsidRPr="00AE7509" w:rsidRDefault="00B00622" w:rsidP="003538BC">
            <w:pPr>
              <w:pStyle w:val="TAC"/>
              <w:rPr>
                <w:rFonts w:eastAsia="SimSun"/>
                <w:lang w:val="en-US" w:eastAsia="zh-CN" w:bidi="ar"/>
              </w:rPr>
            </w:pPr>
            <w:r w:rsidRPr="00635DAD">
              <w:rPr>
                <w:lang w:eastAsia="zh-CN"/>
              </w:rPr>
              <w:t>5, 10, 15, 20, 25, 30, 40, 45, 50</w:t>
            </w:r>
          </w:p>
        </w:tc>
        <w:tc>
          <w:tcPr>
            <w:tcW w:w="2699" w:type="dxa"/>
            <w:tcBorders>
              <w:top w:val="single" w:sz="4" w:space="0" w:color="auto"/>
              <w:left w:val="single" w:sz="4" w:space="0" w:color="auto"/>
              <w:bottom w:val="nil"/>
              <w:right w:val="single" w:sz="4" w:space="0" w:color="auto"/>
            </w:tcBorders>
            <w:vAlign w:val="center"/>
          </w:tcPr>
          <w:p w14:paraId="41C55C22" w14:textId="77777777" w:rsidR="00B00622" w:rsidRPr="00AE7509" w:rsidRDefault="00B00622" w:rsidP="003538BC">
            <w:pPr>
              <w:pStyle w:val="TAC"/>
              <w:rPr>
                <w:rFonts w:eastAsia="SimSun"/>
                <w:lang w:val="en-US" w:eastAsia="zh-CN" w:bidi="ar"/>
              </w:rPr>
            </w:pPr>
            <w:r w:rsidRPr="00AE7509">
              <w:rPr>
                <w:lang w:val="en-US" w:eastAsia="zh-CN" w:bidi="ar"/>
              </w:rPr>
              <w:t>0</w:t>
            </w:r>
          </w:p>
        </w:tc>
      </w:tr>
      <w:tr w:rsidR="006057A6" w:rsidRPr="00AE7509" w14:paraId="6A94A058" w14:textId="77777777" w:rsidTr="006057A6">
        <w:trPr>
          <w:trHeight w:val="29"/>
        </w:trPr>
        <w:tc>
          <w:tcPr>
            <w:tcW w:w="2889" w:type="dxa"/>
            <w:tcBorders>
              <w:top w:val="nil"/>
              <w:left w:val="single" w:sz="4" w:space="0" w:color="auto"/>
              <w:bottom w:val="nil"/>
              <w:right w:val="single" w:sz="4" w:space="0" w:color="auto"/>
            </w:tcBorders>
          </w:tcPr>
          <w:p w14:paraId="18F2FDA1" w14:textId="77777777" w:rsidR="00B00622" w:rsidRPr="00A36404"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3CF8C342" w14:textId="77777777" w:rsidR="00B00622"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E67968A" w14:textId="77777777" w:rsidR="00B00622" w:rsidRPr="00AE7509" w:rsidRDefault="00B00622" w:rsidP="003538BC">
            <w:pPr>
              <w:pStyle w:val="TAC"/>
              <w:rPr>
                <w:rFonts w:eastAsia="SimSun" w:cs="Arial"/>
                <w:lang w:eastAsia="zh-CN"/>
              </w:rPr>
            </w:pPr>
            <w:r w:rsidRPr="00635DAD">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707049F" w14:textId="77777777" w:rsidR="00B00622" w:rsidRPr="00AE7509" w:rsidRDefault="00B00622" w:rsidP="003538BC">
            <w:pPr>
              <w:pStyle w:val="TAC"/>
              <w:rPr>
                <w:rFonts w:eastAsia="SimSun"/>
                <w:lang w:val="en-US" w:eastAsia="zh-CN" w:bidi="ar"/>
              </w:rPr>
            </w:pPr>
            <w:r w:rsidRPr="00635DAD">
              <w:rPr>
                <w:lang w:eastAsia="zh-CN"/>
              </w:rPr>
              <w:t>CA_n3B_BCS0</w:t>
            </w:r>
          </w:p>
        </w:tc>
        <w:tc>
          <w:tcPr>
            <w:tcW w:w="2699" w:type="dxa"/>
            <w:tcBorders>
              <w:top w:val="nil"/>
              <w:left w:val="single" w:sz="4" w:space="0" w:color="auto"/>
              <w:bottom w:val="nil"/>
              <w:right w:val="single" w:sz="4" w:space="0" w:color="auto"/>
            </w:tcBorders>
            <w:vAlign w:val="center"/>
          </w:tcPr>
          <w:p w14:paraId="43493575" w14:textId="77777777" w:rsidR="00B00622" w:rsidRPr="00AE7509" w:rsidRDefault="00B00622" w:rsidP="003538BC">
            <w:pPr>
              <w:pStyle w:val="TAC"/>
              <w:rPr>
                <w:rFonts w:eastAsia="SimSun"/>
                <w:lang w:val="en-US" w:eastAsia="zh-CN" w:bidi="ar"/>
              </w:rPr>
            </w:pPr>
          </w:p>
        </w:tc>
      </w:tr>
      <w:tr w:rsidR="006057A6" w:rsidRPr="00AE7509" w14:paraId="1A8875AA" w14:textId="77777777" w:rsidTr="006057A6">
        <w:trPr>
          <w:trHeight w:val="29"/>
        </w:trPr>
        <w:tc>
          <w:tcPr>
            <w:tcW w:w="2889" w:type="dxa"/>
            <w:tcBorders>
              <w:top w:val="nil"/>
              <w:left w:val="single" w:sz="4" w:space="0" w:color="auto"/>
              <w:bottom w:val="nil"/>
              <w:right w:val="single" w:sz="4" w:space="0" w:color="auto"/>
            </w:tcBorders>
          </w:tcPr>
          <w:p w14:paraId="62D83DD0" w14:textId="77777777" w:rsidR="00B00622" w:rsidRPr="00A36404"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1CC83958" w14:textId="77777777" w:rsidR="00B00622"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84CA435" w14:textId="77777777" w:rsidR="00B00622" w:rsidRPr="00AE7509" w:rsidRDefault="00B00622" w:rsidP="003538BC">
            <w:pPr>
              <w:pStyle w:val="TAC"/>
              <w:rPr>
                <w:rFonts w:eastAsia="SimSun" w:cs="Arial"/>
                <w:lang w:eastAsia="zh-CN"/>
              </w:rPr>
            </w:pPr>
            <w:r w:rsidRPr="00635DAD">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F446AC8" w14:textId="77777777" w:rsidR="00B00622" w:rsidRPr="00AE7509" w:rsidRDefault="00B00622" w:rsidP="003538BC">
            <w:pPr>
              <w:pStyle w:val="TAC"/>
              <w:rPr>
                <w:rFonts w:eastAsia="SimSun"/>
                <w:lang w:val="en-US" w:eastAsia="zh-CN" w:bidi="ar"/>
              </w:rPr>
            </w:pPr>
            <w:r w:rsidRPr="00635DAD">
              <w:rPr>
                <w:lang w:eastAsia="zh-CN"/>
              </w:rPr>
              <w:t>CA_n7B_BCS0</w:t>
            </w:r>
          </w:p>
        </w:tc>
        <w:tc>
          <w:tcPr>
            <w:tcW w:w="2699" w:type="dxa"/>
            <w:tcBorders>
              <w:top w:val="nil"/>
              <w:left w:val="single" w:sz="4" w:space="0" w:color="auto"/>
              <w:bottom w:val="nil"/>
              <w:right w:val="single" w:sz="4" w:space="0" w:color="auto"/>
            </w:tcBorders>
            <w:vAlign w:val="center"/>
          </w:tcPr>
          <w:p w14:paraId="3EC15937" w14:textId="77777777" w:rsidR="00B00622" w:rsidRPr="00AE7509" w:rsidRDefault="00B00622" w:rsidP="003538BC">
            <w:pPr>
              <w:pStyle w:val="TAC"/>
              <w:rPr>
                <w:rFonts w:eastAsia="SimSun"/>
                <w:lang w:val="en-US" w:eastAsia="zh-CN" w:bidi="ar"/>
              </w:rPr>
            </w:pPr>
          </w:p>
        </w:tc>
      </w:tr>
      <w:tr w:rsidR="006057A6" w:rsidRPr="00AE7509" w14:paraId="39E0C567" w14:textId="77777777" w:rsidTr="006057A6">
        <w:trPr>
          <w:trHeight w:val="29"/>
        </w:trPr>
        <w:tc>
          <w:tcPr>
            <w:tcW w:w="2889" w:type="dxa"/>
            <w:tcBorders>
              <w:top w:val="nil"/>
              <w:left w:val="single" w:sz="4" w:space="0" w:color="auto"/>
              <w:bottom w:val="single" w:sz="4" w:space="0" w:color="auto"/>
              <w:right w:val="single" w:sz="4" w:space="0" w:color="auto"/>
            </w:tcBorders>
          </w:tcPr>
          <w:p w14:paraId="0016B6B4" w14:textId="77777777" w:rsidR="00B00622" w:rsidRPr="00A36404"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026BD6DC" w14:textId="77777777" w:rsidR="00B00622"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E1E63A0" w14:textId="77777777" w:rsidR="00B00622" w:rsidRPr="00AE7509" w:rsidRDefault="00B00622" w:rsidP="003538BC">
            <w:pPr>
              <w:pStyle w:val="TAC"/>
              <w:rPr>
                <w:rFonts w:eastAsia="SimSun" w:cs="Arial"/>
                <w:lang w:eastAsia="zh-CN"/>
              </w:rPr>
            </w:pPr>
            <w:r w:rsidRPr="00635DAD">
              <w:rPr>
                <w:lang w:eastAsia="zh-CN"/>
              </w:rPr>
              <w:t>n</w:t>
            </w:r>
            <w:r>
              <w:rPr>
                <w:lang w:eastAsia="zh-CN"/>
              </w:rPr>
              <w:t>2</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6EE0F756" w14:textId="77777777" w:rsidR="00B00622" w:rsidRPr="00AE7509" w:rsidRDefault="00B00622" w:rsidP="003538BC">
            <w:pPr>
              <w:pStyle w:val="TAC"/>
              <w:rPr>
                <w:rFonts w:eastAsia="SimSun"/>
                <w:lang w:val="en-US" w:eastAsia="zh-CN" w:bidi="ar"/>
              </w:rPr>
            </w:pPr>
            <w:r w:rsidRPr="00635DAD">
              <w:rPr>
                <w:lang w:eastAsia="zh-CN"/>
              </w:rPr>
              <w:t>5, 10, 15, 20</w:t>
            </w:r>
          </w:p>
        </w:tc>
        <w:tc>
          <w:tcPr>
            <w:tcW w:w="2699" w:type="dxa"/>
            <w:tcBorders>
              <w:top w:val="nil"/>
              <w:left w:val="single" w:sz="4" w:space="0" w:color="auto"/>
              <w:bottom w:val="single" w:sz="4" w:space="0" w:color="auto"/>
              <w:right w:val="single" w:sz="4" w:space="0" w:color="auto"/>
            </w:tcBorders>
            <w:vAlign w:val="center"/>
          </w:tcPr>
          <w:p w14:paraId="477DA2F1" w14:textId="77777777" w:rsidR="00B00622" w:rsidRPr="00AE7509" w:rsidRDefault="00B00622" w:rsidP="003538BC">
            <w:pPr>
              <w:pStyle w:val="TAC"/>
              <w:rPr>
                <w:rFonts w:eastAsia="SimSun"/>
                <w:lang w:val="en-US" w:eastAsia="zh-CN" w:bidi="ar"/>
              </w:rPr>
            </w:pPr>
          </w:p>
        </w:tc>
      </w:tr>
      <w:tr w:rsidR="006057A6" w:rsidRPr="00AE7509" w14:paraId="0C30F294" w14:textId="77777777" w:rsidTr="006057A6">
        <w:trPr>
          <w:trHeight w:val="29"/>
        </w:trPr>
        <w:tc>
          <w:tcPr>
            <w:tcW w:w="2889" w:type="dxa"/>
            <w:tcBorders>
              <w:top w:val="single" w:sz="4" w:space="0" w:color="auto"/>
              <w:left w:val="single" w:sz="4" w:space="0" w:color="auto"/>
              <w:bottom w:val="nil"/>
              <w:right w:val="single" w:sz="4" w:space="0" w:color="auto"/>
            </w:tcBorders>
          </w:tcPr>
          <w:p w14:paraId="7F01CFB0" w14:textId="77777777" w:rsidR="00B00622" w:rsidRPr="00AE7509" w:rsidRDefault="00B00622" w:rsidP="003538BC">
            <w:pPr>
              <w:pStyle w:val="TAC"/>
              <w:rPr>
                <w:rFonts w:eastAsia="SimSun"/>
                <w:lang w:eastAsia="zh-CN"/>
              </w:rPr>
            </w:pPr>
            <w:r w:rsidRPr="00A36404">
              <w:rPr>
                <w:rFonts w:eastAsia="SimSun"/>
                <w:lang w:eastAsia="zh-CN"/>
              </w:rPr>
              <w:t>CA_n1A-n3A-n7A-n38A</w:t>
            </w:r>
            <w:r w:rsidRPr="00BD6C88">
              <w:rPr>
                <w:rFonts w:eastAsia="SimSun"/>
                <w:vertAlign w:val="superscript"/>
                <w:lang w:eastAsia="zh-CN"/>
              </w:rPr>
              <w:t>7</w:t>
            </w:r>
          </w:p>
        </w:tc>
        <w:tc>
          <w:tcPr>
            <w:tcW w:w="3082" w:type="dxa"/>
            <w:tcBorders>
              <w:top w:val="single" w:sz="4" w:space="0" w:color="auto"/>
              <w:left w:val="single" w:sz="4" w:space="0" w:color="auto"/>
              <w:bottom w:val="nil"/>
              <w:right w:val="single" w:sz="4" w:space="0" w:color="auto"/>
            </w:tcBorders>
          </w:tcPr>
          <w:p w14:paraId="038999E3" w14:textId="77777777" w:rsidR="00B00622" w:rsidRPr="00AE7509" w:rsidRDefault="00B00622" w:rsidP="003538BC">
            <w:pPr>
              <w:pStyle w:val="TAC"/>
              <w:rPr>
                <w:rFonts w:eastAsia="SimSun"/>
                <w:lang w:val="en-US" w:eastAsia="zh-CN" w:bidi="ar"/>
              </w:rPr>
            </w:pPr>
            <w:r>
              <w:rPr>
                <w:rFonts w:eastAsia="SimSun"/>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50E1522F" w14:textId="77777777" w:rsidR="00B00622" w:rsidRPr="00AE7509" w:rsidRDefault="00B00622" w:rsidP="003538BC">
            <w:pPr>
              <w:pStyle w:val="TAC"/>
              <w:rPr>
                <w:rFonts w:eastAsia="SimSun" w:cs="Arial"/>
                <w:lang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F1AC22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7097D771"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2F7FEAB1" w14:textId="77777777" w:rsidTr="006057A6">
        <w:trPr>
          <w:trHeight w:val="29"/>
        </w:trPr>
        <w:tc>
          <w:tcPr>
            <w:tcW w:w="2889" w:type="dxa"/>
            <w:tcBorders>
              <w:top w:val="nil"/>
              <w:left w:val="single" w:sz="4" w:space="0" w:color="auto"/>
              <w:bottom w:val="nil"/>
              <w:right w:val="single" w:sz="4" w:space="0" w:color="auto"/>
            </w:tcBorders>
          </w:tcPr>
          <w:p w14:paraId="4CD6DA3A"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697EC154"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ECBA0B0" w14:textId="77777777" w:rsidR="00B00622" w:rsidRPr="00AE7509" w:rsidRDefault="00B00622" w:rsidP="003538BC">
            <w:pPr>
              <w:pStyle w:val="TAC"/>
              <w:rPr>
                <w:rFonts w:eastAsia="SimSun" w:cs="Arial"/>
                <w:lang w:eastAsia="zh-CN"/>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4E04C5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4BDE701D" w14:textId="77777777" w:rsidR="00B00622" w:rsidRPr="00AE7509" w:rsidRDefault="00B00622" w:rsidP="003538BC">
            <w:pPr>
              <w:pStyle w:val="TAC"/>
              <w:rPr>
                <w:rFonts w:eastAsia="SimSun"/>
                <w:lang w:val="en-US" w:eastAsia="zh-CN" w:bidi="ar"/>
              </w:rPr>
            </w:pPr>
          </w:p>
        </w:tc>
      </w:tr>
      <w:tr w:rsidR="006057A6" w:rsidRPr="00AE7509" w14:paraId="311D74C4" w14:textId="77777777" w:rsidTr="006057A6">
        <w:trPr>
          <w:trHeight w:val="29"/>
        </w:trPr>
        <w:tc>
          <w:tcPr>
            <w:tcW w:w="2889" w:type="dxa"/>
            <w:tcBorders>
              <w:top w:val="nil"/>
              <w:left w:val="single" w:sz="4" w:space="0" w:color="auto"/>
              <w:bottom w:val="nil"/>
              <w:right w:val="single" w:sz="4" w:space="0" w:color="auto"/>
            </w:tcBorders>
          </w:tcPr>
          <w:p w14:paraId="595B6031"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2186141D"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FBE6DFC" w14:textId="77777777" w:rsidR="00B00622" w:rsidRPr="00AE7509" w:rsidRDefault="00B00622" w:rsidP="003538BC">
            <w:pPr>
              <w:pStyle w:val="TAC"/>
              <w:rPr>
                <w:rFonts w:eastAsia="SimSun" w:cs="Arial"/>
                <w:lang w:eastAsia="zh-CN"/>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78E2108"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62960A7E" w14:textId="77777777" w:rsidR="00B00622" w:rsidRPr="00AE7509" w:rsidRDefault="00B00622" w:rsidP="003538BC">
            <w:pPr>
              <w:pStyle w:val="TAC"/>
              <w:rPr>
                <w:rFonts w:eastAsia="SimSun"/>
                <w:lang w:val="en-US" w:eastAsia="zh-CN" w:bidi="ar"/>
              </w:rPr>
            </w:pPr>
          </w:p>
        </w:tc>
      </w:tr>
      <w:tr w:rsidR="006057A6" w:rsidRPr="00AE7509" w14:paraId="225DAC4F" w14:textId="77777777" w:rsidTr="006057A6">
        <w:trPr>
          <w:trHeight w:val="29"/>
        </w:trPr>
        <w:tc>
          <w:tcPr>
            <w:tcW w:w="2889" w:type="dxa"/>
            <w:tcBorders>
              <w:top w:val="nil"/>
              <w:left w:val="single" w:sz="4" w:space="0" w:color="auto"/>
              <w:bottom w:val="single" w:sz="4" w:space="0" w:color="auto"/>
              <w:right w:val="single" w:sz="4" w:space="0" w:color="auto"/>
            </w:tcBorders>
          </w:tcPr>
          <w:p w14:paraId="521559BF"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1820C65C"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C668652" w14:textId="77777777" w:rsidR="00B00622" w:rsidRPr="00AE7509" w:rsidRDefault="00B00622" w:rsidP="003538BC">
            <w:pPr>
              <w:pStyle w:val="TAC"/>
              <w:rPr>
                <w:rFonts w:eastAsia="SimSun" w:cs="Arial"/>
                <w:lang w:eastAsia="zh-CN"/>
              </w:rPr>
            </w:pPr>
            <w:r w:rsidRPr="00AE7509">
              <w:rPr>
                <w:rFonts w:eastAsia="SimSun" w:cs="Arial"/>
                <w:lang w:eastAsia="zh-CN"/>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443BDBE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vAlign w:val="center"/>
          </w:tcPr>
          <w:p w14:paraId="476FAD71" w14:textId="77777777" w:rsidR="00B00622" w:rsidRPr="00AE7509" w:rsidRDefault="00B00622" w:rsidP="003538BC">
            <w:pPr>
              <w:pStyle w:val="TAC"/>
              <w:rPr>
                <w:rFonts w:eastAsia="SimSun"/>
                <w:lang w:val="en-US" w:eastAsia="zh-CN" w:bidi="ar"/>
              </w:rPr>
            </w:pPr>
          </w:p>
        </w:tc>
      </w:tr>
      <w:tr w:rsidR="006057A6" w:rsidRPr="00AE7509" w14:paraId="3A396CFC" w14:textId="77777777" w:rsidTr="006057A6">
        <w:trPr>
          <w:trHeight w:val="29"/>
        </w:trPr>
        <w:tc>
          <w:tcPr>
            <w:tcW w:w="2889" w:type="dxa"/>
            <w:tcBorders>
              <w:top w:val="single" w:sz="4" w:space="0" w:color="auto"/>
              <w:left w:val="single" w:sz="4" w:space="0" w:color="auto"/>
              <w:bottom w:val="nil"/>
              <w:right w:val="single" w:sz="4" w:space="0" w:color="auto"/>
            </w:tcBorders>
          </w:tcPr>
          <w:p w14:paraId="7EA80785" w14:textId="77777777" w:rsidR="00B00622" w:rsidRPr="00AE7509" w:rsidRDefault="00B00622" w:rsidP="003538BC">
            <w:pPr>
              <w:pStyle w:val="TAC"/>
              <w:rPr>
                <w:rFonts w:eastAsia="SimSun"/>
                <w:lang w:eastAsia="zh-CN"/>
              </w:rPr>
            </w:pPr>
            <w:r w:rsidRPr="00501D74">
              <w:rPr>
                <w:lang w:eastAsia="zh-CN"/>
              </w:rPr>
              <w:lastRenderedPageBreak/>
              <w:t>CA_n1(2A)-n3A-n7A-n38A</w:t>
            </w:r>
            <w:r w:rsidRPr="00501D74">
              <w:rPr>
                <w:vertAlign w:val="superscript"/>
                <w:lang w:eastAsia="zh-CN"/>
              </w:rPr>
              <w:t>7</w:t>
            </w:r>
          </w:p>
        </w:tc>
        <w:tc>
          <w:tcPr>
            <w:tcW w:w="3082" w:type="dxa"/>
            <w:tcBorders>
              <w:top w:val="single" w:sz="4" w:space="0" w:color="auto"/>
              <w:left w:val="single" w:sz="4" w:space="0" w:color="auto"/>
              <w:bottom w:val="nil"/>
              <w:right w:val="single" w:sz="4" w:space="0" w:color="auto"/>
            </w:tcBorders>
          </w:tcPr>
          <w:p w14:paraId="0F357BB2" w14:textId="77777777" w:rsidR="00B00622" w:rsidRPr="00AE7509" w:rsidRDefault="00B00622" w:rsidP="003538BC">
            <w:pPr>
              <w:pStyle w:val="TAC"/>
              <w:rPr>
                <w:rFonts w:eastAsia="SimSun"/>
                <w:lang w:val="en-US" w:eastAsia="zh-CN" w:bidi="ar"/>
              </w:rPr>
            </w:pPr>
            <w:r w:rsidRPr="00501D74">
              <w:rPr>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11D7113E" w14:textId="77777777" w:rsidR="00B00622" w:rsidRPr="00AE7509" w:rsidRDefault="00B00622" w:rsidP="003538BC">
            <w:pPr>
              <w:pStyle w:val="TAC"/>
              <w:rPr>
                <w:rFonts w:eastAsia="SimSun" w:cs="Arial"/>
                <w:lang w:eastAsia="zh-CN"/>
              </w:rPr>
            </w:pPr>
            <w:r w:rsidRPr="00501D74">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2BD2622" w14:textId="77777777" w:rsidR="00B00622" w:rsidRPr="00AE7509" w:rsidRDefault="00B00622" w:rsidP="003538BC">
            <w:pPr>
              <w:pStyle w:val="TAC"/>
              <w:rPr>
                <w:rFonts w:eastAsia="SimSun"/>
                <w:lang w:val="en-US" w:eastAsia="zh-CN" w:bidi="ar"/>
              </w:rPr>
            </w:pPr>
            <w:r w:rsidRPr="00501D74">
              <w:rPr>
                <w:lang w:val="en-US" w:eastAsia="zh-CN" w:bidi="ar"/>
              </w:rPr>
              <w:t>CA_n1(2A)_BCS0</w:t>
            </w:r>
          </w:p>
        </w:tc>
        <w:tc>
          <w:tcPr>
            <w:tcW w:w="2699" w:type="dxa"/>
            <w:tcBorders>
              <w:top w:val="single" w:sz="4" w:space="0" w:color="auto"/>
              <w:left w:val="single" w:sz="4" w:space="0" w:color="auto"/>
              <w:bottom w:val="nil"/>
              <w:right w:val="single" w:sz="4" w:space="0" w:color="auto"/>
            </w:tcBorders>
            <w:vAlign w:val="center"/>
          </w:tcPr>
          <w:p w14:paraId="2D6C9914" w14:textId="77777777" w:rsidR="00B00622" w:rsidRPr="00AE7509" w:rsidRDefault="00B00622" w:rsidP="003538BC">
            <w:pPr>
              <w:pStyle w:val="TAC"/>
              <w:rPr>
                <w:rFonts w:eastAsia="SimSun"/>
                <w:lang w:val="en-US" w:eastAsia="zh-CN" w:bidi="ar"/>
              </w:rPr>
            </w:pPr>
            <w:r w:rsidRPr="00501D74">
              <w:rPr>
                <w:lang w:val="en-US" w:eastAsia="zh-CN" w:bidi="ar"/>
              </w:rPr>
              <w:t>0</w:t>
            </w:r>
          </w:p>
        </w:tc>
      </w:tr>
      <w:tr w:rsidR="006057A6" w:rsidRPr="00AE7509" w14:paraId="5956B2D7" w14:textId="77777777" w:rsidTr="006057A6">
        <w:trPr>
          <w:trHeight w:val="29"/>
        </w:trPr>
        <w:tc>
          <w:tcPr>
            <w:tcW w:w="2889" w:type="dxa"/>
            <w:tcBorders>
              <w:top w:val="nil"/>
              <w:left w:val="single" w:sz="4" w:space="0" w:color="auto"/>
              <w:bottom w:val="nil"/>
              <w:right w:val="single" w:sz="4" w:space="0" w:color="auto"/>
            </w:tcBorders>
          </w:tcPr>
          <w:p w14:paraId="4816CC6C"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2DAD3303"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88AC384" w14:textId="77777777" w:rsidR="00B00622" w:rsidRPr="00AE7509" w:rsidRDefault="00B00622" w:rsidP="003538BC">
            <w:pPr>
              <w:pStyle w:val="TAC"/>
              <w:rPr>
                <w:rFonts w:eastAsia="SimSun" w:cs="Arial"/>
                <w:lang w:eastAsia="zh-CN"/>
              </w:rPr>
            </w:pPr>
            <w:r w:rsidRPr="00501D74">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E7B9F75" w14:textId="77777777" w:rsidR="00B00622" w:rsidRPr="00AE7509" w:rsidRDefault="00B00622" w:rsidP="003538BC">
            <w:pPr>
              <w:pStyle w:val="TAC"/>
              <w:rPr>
                <w:rFonts w:eastAsia="SimSun"/>
                <w:lang w:val="en-US" w:eastAsia="zh-CN" w:bidi="ar"/>
              </w:rPr>
            </w:pPr>
            <w:r w:rsidRPr="00501D74">
              <w:rPr>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57A112AF" w14:textId="77777777" w:rsidR="00B00622" w:rsidRPr="00AE7509" w:rsidRDefault="00B00622" w:rsidP="003538BC">
            <w:pPr>
              <w:pStyle w:val="TAC"/>
              <w:rPr>
                <w:rFonts w:eastAsia="SimSun"/>
                <w:lang w:val="en-US" w:eastAsia="zh-CN" w:bidi="ar"/>
              </w:rPr>
            </w:pPr>
          </w:p>
        </w:tc>
      </w:tr>
      <w:tr w:rsidR="006057A6" w:rsidRPr="00AE7509" w14:paraId="09BB83FA" w14:textId="77777777" w:rsidTr="006057A6">
        <w:trPr>
          <w:trHeight w:val="29"/>
        </w:trPr>
        <w:tc>
          <w:tcPr>
            <w:tcW w:w="2889" w:type="dxa"/>
            <w:tcBorders>
              <w:top w:val="nil"/>
              <w:left w:val="single" w:sz="4" w:space="0" w:color="auto"/>
              <w:bottom w:val="nil"/>
              <w:right w:val="single" w:sz="4" w:space="0" w:color="auto"/>
            </w:tcBorders>
          </w:tcPr>
          <w:p w14:paraId="6E17D831"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23CDB3D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578B8BD" w14:textId="77777777" w:rsidR="00B00622" w:rsidRPr="00AE7509" w:rsidRDefault="00B00622" w:rsidP="003538BC">
            <w:pPr>
              <w:pStyle w:val="TAC"/>
              <w:rPr>
                <w:rFonts w:eastAsia="SimSun" w:cs="Arial"/>
                <w:lang w:eastAsia="zh-CN"/>
              </w:rPr>
            </w:pPr>
            <w:r w:rsidRPr="00501D74">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353F3A4" w14:textId="77777777" w:rsidR="00B00622" w:rsidRPr="00AE7509" w:rsidRDefault="00B00622" w:rsidP="003538BC">
            <w:pPr>
              <w:pStyle w:val="TAC"/>
              <w:rPr>
                <w:rFonts w:eastAsia="SimSun"/>
                <w:lang w:val="en-US" w:eastAsia="zh-CN" w:bidi="ar"/>
              </w:rPr>
            </w:pPr>
            <w:r w:rsidRPr="00501D74">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66B6B145" w14:textId="77777777" w:rsidR="00B00622" w:rsidRPr="00AE7509" w:rsidRDefault="00B00622" w:rsidP="003538BC">
            <w:pPr>
              <w:pStyle w:val="TAC"/>
              <w:rPr>
                <w:rFonts w:eastAsia="SimSun"/>
                <w:lang w:val="en-US" w:eastAsia="zh-CN" w:bidi="ar"/>
              </w:rPr>
            </w:pPr>
          </w:p>
        </w:tc>
      </w:tr>
      <w:tr w:rsidR="006057A6" w:rsidRPr="00AE7509" w14:paraId="372040D2" w14:textId="77777777" w:rsidTr="006057A6">
        <w:trPr>
          <w:trHeight w:val="29"/>
        </w:trPr>
        <w:tc>
          <w:tcPr>
            <w:tcW w:w="2889" w:type="dxa"/>
            <w:tcBorders>
              <w:top w:val="nil"/>
              <w:left w:val="single" w:sz="4" w:space="0" w:color="auto"/>
              <w:bottom w:val="single" w:sz="4" w:space="0" w:color="auto"/>
              <w:right w:val="single" w:sz="4" w:space="0" w:color="auto"/>
            </w:tcBorders>
          </w:tcPr>
          <w:p w14:paraId="79C2D479"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425E312D"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29151B5" w14:textId="77777777" w:rsidR="00B00622" w:rsidRPr="00AE7509" w:rsidRDefault="00B00622" w:rsidP="003538BC">
            <w:pPr>
              <w:pStyle w:val="TAC"/>
              <w:rPr>
                <w:rFonts w:eastAsia="SimSun" w:cs="Arial"/>
                <w:lang w:eastAsia="zh-CN"/>
              </w:rPr>
            </w:pPr>
            <w:r w:rsidRPr="00501D74">
              <w:rPr>
                <w:lang w:eastAsia="zh-CN"/>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0BF855BD" w14:textId="77777777" w:rsidR="00B00622" w:rsidRPr="00AE7509" w:rsidRDefault="00B00622" w:rsidP="003538BC">
            <w:pPr>
              <w:pStyle w:val="TAC"/>
              <w:rPr>
                <w:rFonts w:eastAsia="SimSun"/>
                <w:lang w:val="en-US" w:eastAsia="zh-CN" w:bidi="ar"/>
              </w:rPr>
            </w:pPr>
            <w:r w:rsidRPr="00501D74">
              <w:rPr>
                <w:lang w:val="en-US" w:eastAsia="zh-CN" w:bidi="ar"/>
              </w:rPr>
              <w:t>5, 10, 15, 20, 25, 30, 40</w:t>
            </w:r>
          </w:p>
        </w:tc>
        <w:tc>
          <w:tcPr>
            <w:tcW w:w="2699" w:type="dxa"/>
            <w:tcBorders>
              <w:top w:val="nil"/>
              <w:left w:val="single" w:sz="4" w:space="0" w:color="auto"/>
              <w:bottom w:val="single" w:sz="4" w:space="0" w:color="auto"/>
              <w:right w:val="single" w:sz="4" w:space="0" w:color="auto"/>
            </w:tcBorders>
            <w:vAlign w:val="center"/>
          </w:tcPr>
          <w:p w14:paraId="50FDE3FD" w14:textId="77777777" w:rsidR="00B00622" w:rsidRPr="00AE7509" w:rsidRDefault="00B00622" w:rsidP="003538BC">
            <w:pPr>
              <w:pStyle w:val="TAC"/>
              <w:rPr>
                <w:rFonts w:eastAsia="SimSun"/>
                <w:lang w:val="en-US" w:eastAsia="zh-CN" w:bidi="ar"/>
              </w:rPr>
            </w:pPr>
          </w:p>
        </w:tc>
      </w:tr>
      <w:tr w:rsidR="006057A6" w:rsidRPr="00AE7509" w14:paraId="3B9E31EA" w14:textId="77777777" w:rsidTr="006057A6">
        <w:trPr>
          <w:trHeight w:val="29"/>
        </w:trPr>
        <w:tc>
          <w:tcPr>
            <w:tcW w:w="2889" w:type="dxa"/>
            <w:tcBorders>
              <w:top w:val="single" w:sz="4" w:space="0" w:color="auto"/>
              <w:left w:val="single" w:sz="4" w:space="0" w:color="auto"/>
              <w:bottom w:val="nil"/>
              <w:right w:val="single" w:sz="4" w:space="0" w:color="auto"/>
            </w:tcBorders>
          </w:tcPr>
          <w:p w14:paraId="6B637EF2" w14:textId="77777777" w:rsidR="00B00622" w:rsidRPr="00AE7509" w:rsidRDefault="00B00622" w:rsidP="003538BC">
            <w:pPr>
              <w:pStyle w:val="TAC"/>
              <w:rPr>
                <w:rFonts w:eastAsia="SimSun"/>
                <w:lang w:eastAsia="zh-CN"/>
              </w:rPr>
            </w:pPr>
            <w:r w:rsidRPr="00501D74">
              <w:rPr>
                <w:lang w:eastAsia="zh-CN"/>
              </w:rPr>
              <w:t>CA_n1A-n3B-n7A-n38A</w:t>
            </w:r>
            <w:r w:rsidRPr="00501D74">
              <w:rPr>
                <w:vertAlign w:val="superscript"/>
                <w:lang w:eastAsia="zh-CN"/>
              </w:rPr>
              <w:t>7</w:t>
            </w:r>
          </w:p>
        </w:tc>
        <w:tc>
          <w:tcPr>
            <w:tcW w:w="3082" w:type="dxa"/>
            <w:tcBorders>
              <w:top w:val="single" w:sz="4" w:space="0" w:color="auto"/>
              <w:left w:val="single" w:sz="4" w:space="0" w:color="auto"/>
              <w:bottom w:val="nil"/>
              <w:right w:val="single" w:sz="4" w:space="0" w:color="auto"/>
            </w:tcBorders>
          </w:tcPr>
          <w:p w14:paraId="6309EEC4" w14:textId="77777777" w:rsidR="00B00622" w:rsidRPr="00AE7509" w:rsidRDefault="00B00622" w:rsidP="003538BC">
            <w:pPr>
              <w:pStyle w:val="TAC"/>
              <w:rPr>
                <w:rFonts w:eastAsia="SimSun"/>
                <w:lang w:val="en-US" w:eastAsia="zh-CN" w:bidi="ar"/>
              </w:rPr>
            </w:pPr>
            <w:r w:rsidRPr="00501D74">
              <w:rPr>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0F19C1ED" w14:textId="77777777" w:rsidR="00B00622" w:rsidRPr="00AE7509" w:rsidRDefault="00B00622" w:rsidP="003538BC">
            <w:pPr>
              <w:pStyle w:val="TAC"/>
              <w:rPr>
                <w:rFonts w:eastAsia="SimSun" w:cs="Arial"/>
                <w:lang w:eastAsia="zh-CN"/>
              </w:rPr>
            </w:pPr>
            <w:r w:rsidRPr="00501D74">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A316A13" w14:textId="77777777" w:rsidR="00B00622" w:rsidRPr="00AE7509" w:rsidRDefault="00B00622" w:rsidP="003538BC">
            <w:pPr>
              <w:pStyle w:val="TAC"/>
              <w:rPr>
                <w:rFonts w:eastAsia="SimSun"/>
                <w:lang w:val="en-US" w:eastAsia="zh-CN" w:bidi="ar"/>
              </w:rPr>
            </w:pPr>
            <w:r w:rsidRPr="00501D74">
              <w:rPr>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04BF57F6" w14:textId="77777777" w:rsidR="00B00622" w:rsidRPr="00AE7509" w:rsidRDefault="00B00622" w:rsidP="003538BC">
            <w:pPr>
              <w:pStyle w:val="TAC"/>
              <w:rPr>
                <w:rFonts w:eastAsia="SimSun"/>
                <w:lang w:val="en-US" w:eastAsia="zh-CN" w:bidi="ar"/>
              </w:rPr>
            </w:pPr>
            <w:r w:rsidRPr="00501D74">
              <w:rPr>
                <w:lang w:val="en-US" w:eastAsia="zh-CN" w:bidi="ar"/>
              </w:rPr>
              <w:t>0</w:t>
            </w:r>
          </w:p>
        </w:tc>
      </w:tr>
      <w:tr w:rsidR="006057A6" w:rsidRPr="00AE7509" w14:paraId="5AAD9CD9" w14:textId="77777777" w:rsidTr="006057A6">
        <w:trPr>
          <w:trHeight w:val="29"/>
        </w:trPr>
        <w:tc>
          <w:tcPr>
            <w:tcW w:w="2889" w:type="dxa"/>
            <w:tcBorders>
              <w:top w:val="nil"/>
              <w:left w:val="single" w:sz="4" w:space="0" w:color="auto"/>
              <w:bottom w:val="nil"/>
              <w:right w:val="single" w:sz="4" w:space="0" w:color="auto"/>
            </w:tcBorders>
          </w:tcPr>
          <w:p w14:paraId="3EEDA4AA"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3DD2F29D"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0B2373E" w14:textId="77777777" w:rsidR="00B00622" w:rsidRPr="00AE7509" w:rsidRDefault="00B00622" w:rsidP="003538BC">
            <w:pPr>
              <w:pStyle w:val="TAC"/>
              <w:rPr>
                <w:rFonts w:eastAsia="SimSun" w:cs="Arial"/>
                <w:lang w:eastAsia="zh-CN"/>
              </w:rPr>
            </w:pPr>
            <w:r w:rsidRPr="00501D74">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FFE26EE" w14:textId="77777777" w:rsidR="00B00622" w:rsidRPr="00AE7509" w:rsidRDefault="00B00622" w:rsidP="003538BC">
            <w:pPr>
              <w:pStyle w:val="TAC"/>
              <w:rPr>
                <w:rFonts w:eastAsia="SimSun"/>
                <w:lang w:val="en-US" w:eastAsia="zh-CN" w:bidi="ar"/>
              </w:rPr>
            </w:pPr>
            <w:r w:rsidRPr="00501D74">
              <w:rPr>
                <w:lang w:val="en-US" w:eastAsia="zh-CN" w:bidi="ar"/>
              </w:rPr>
              <w:t>CA_n3B_BCS0</w:t>
            </w:r>
          </w:p>
        </w:tc>
        <w:tc>
          <w:tcPr>
            <w:tcW w:w="2699" w:type="dxa"/>
            <w:tcBorders>
              <w:top w:val="nil"/>
              <w:left w:val="single" w:sz="4" w:space="0" w:color="auto"/>
              <w:bottom w:val="nil"/>
              <w:right w:val="single" w:sz="4" w:space="0" w:color="auto"/>
            </w:tcBorders>
            <w:vAlign w:val="center"/>
          </w:tcPr>
          <w:p w14:paraId="44285765" w14:textId="77777777" w:rsidR="00B00622" w:rsidRPr="00AE7509" w:rsidRDefault="00B00622" w:rsidP="003538BC">
            <w:pPr>
              <w:pStyle w:val="TAC"/>
              <w:rPr>
                <w:rFonts w:eastAsia="SimSun"/>
                <w:lang w:val="en-US" w:eastAsia="zh-CN" w:bidi="ar"/>
              </w:rPr>
            </w:pPr>
          </w:p>
        </w:tc>
      </w:tr>
      <w:tr w:rsidR="006057A6" w:rsidRPr="00AE7509" w14:paraId="3C950962" w14:textId="77777777" w:rsidTr="006057A6">
        <w:trPr>
          <w:trHeight w:val="29"/>
        </w:trPr>
        <w:tc>
          <w:tcPr>
            <w:tcW w:w="2889" w:type="dxa"/>
            <w:tcBorders>
              <w:top w:val="nil"/>
              <w:left w:val="single" w:sz="4" w:space="0" w:color="auto"/>
              <w:bottom w:val="nil"/>
              <w:right w:val="single" w:sz="4" w:space="0" w:color="auto"/>
            </w:tcBorders>
          </w:tcPr>
          <w:p w14:paraId="516724E5"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7CFF4CE4"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935AFA7" w14:textId="77777777" w:rsidR="00B00622" w:rsidRPr="00AE7509" w:rsidRDefault="00B00622" w:rsidP="003538BC">
            <w:pPr>
              <w:pStyle w:val="TAC"/>
              <w:rPr>
                <w:rFonts w:eastAsia="SimSun" w:cs="Arial"/>
                <w:lang w:eastAsia="zh-CN"/>
              </w:rPr>
            </w:pPr>
            <w:r w:rsidRPr="00501D74">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BA07801" w14:textId="77777777" w:rsidR="00B00622" w:rsidRPr="00AE7509" w:rsidRDefault="00B00622" w:rsidP="003538BC">
            <w:pPr>
              <w:pStyle w:val="TAC"/>
              <w:rPr>
                <w:rFonts w:eastAsia="SimSun"/>
                <w:lang w:val="en-US" w:eastAsia="zh-CN" w:bidi="ar"/>
              </w:rPr>
            </w:pPr>
            <w:r w:rsidRPr="00501D74">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66288C23" w14:textId="77777777" w:rsidR="00B00622" w:rsidRPr="00AE7509" w:rsidRDefault="00B00622" w:rsidP="003538BC">
            <w:pPr>
              <w:pStyle w:val="TAC"/>
              <w:rPr>
                <w:rFonts w:eastAsia="SimSun"/>
                <w:lang w:val="en-US" w:eastAsia="zh-CN" w:bidi="ar"/>
              </w:rPr>
            </w:pPr>
          </w:p>
        </w:tc>
      </w:tr>
      <w:tr w:rsidR="006057A6" w:rsidRPr="00AE7509" w14:paraId="7B60F50C" w14:textId="77777777" w:rsidTr="006057A6">
        <w:trPr>
          <w:trHeight w:val="29"/>
        </w:trPr>
        <w:tc>
          <w:tcPr>
            <w:tcW w:w="2889" w:type="dxa"/>
            <w:tcBorders>
              <w:top w:val="nil"/>
              <w:left w:val="single" w:sz="4" w:space="0" w:color="auto"/>
              <w:bottom w:val="single" w:sz="4" w:space="0" w:color="auto"/>
              <w:right w:val="single" w:sz="4" w:space="0" w:color="auto"/>
            </w:tcBorders>
          </w:tcPr>
          <w:p w14:paraId="3C95D94E"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5BBE63F8"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20E0ABE" w14:textId="77777777" w:rsidR="00B00622" w:rsidRPr="00AE7509" w:rsidRDefault="00B00622" w:rsidP="003538BC">
            <w:pPr>
              <w:pStyle w:val="TAC"/>
              <w:rPr>
                <w:rFonts w:eastAsia="SimSun" w:cs="Arial"/>
                <w:lang w:eastAsia="zh-CN"/>
              </w:rPr>
            </w:pPr>
            <w:r w:rsidRPr="00501D74">
              <w:rPr>
                <w:lang w:eastAsia="zh-CN"/>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5FBEF935" w14:textId="77777777" w:rsidR="00B00622" w:rsidRPr="00AE7509" w:rsidRDefault="00B00622" w:rsidP="003538BC">
            <w:pPr>
              <w:pStyle w:val="TAC"/>
              <w:rPr>
                <w:rFonts w:eastAsia="SimSun"/>
                <w:lang w:val="en-US" w:eastAsia="zh-CN" w:bidi="ar"/>
              </w:rPr>
            </w:pPr>
            <w:r w:rsidRPr="00501D74">
              <w:rPr>
                <w:lang w:val="en-US" w:eastAsia="zh-CN" w:bidi="ar"/>
              </w:rPr>
              <w:t>5, 10, 15, 20, 25, 30, 40</w:t>
            </w:r>
          </w:p>
        </w:tc>
        <w:tc>
          <w:tcPr>
            <w:tcW w:w="2699" w:type="dxa"/>
            <w:tcBorders>
              <w:top w:val="nil"/>
              <w:left w:val="single" w:sz="4" w:space="0" w:color="auto"/>
              <w:bottom w:val="single" w:sz="4" w:space="0" w:color="auto"/>
              <w:right w:val="single" w:sz="4" w:space="0" w:color="auto"/>
            </w:tcBorders>
            <w:vAlign w:val="center"/>
          </w:tcPr>
          <w:p w14:paraId="3C6B4C75" w14:textId="77777777" w:rsidR="00B00622" w:rsidRPr="00AE7509" w:rsidRDefault="00B00622" w:rsidP="003538BC">
            <w:pPr>
              <w:pStyle w:val="TAC"/>
              <w:rPr>
                <w:rFonts w:eastAsia="SimSun"/>
                <w:lang w:val="en-US" w:eastAsia="zh-CN" w:bidi="ar"/>
              </w:rPr>
            </w:pPr>
          </w:p>
        </w:tc>
      </w:tr>
      <w:tr w:rsidR="006057A6" w:rsidRPr="00AE7509" w14:paraId="39DFFA6D" w14:textId="77777777" w:rsidTr="006057A6">
        <w:trPr>
          <w:trHeight w:val="29"/>
        </w:trPr>
        <w:tc>
          <w:tcPr>
            <w:tcW w:w="2889" w:type="dxa"/>
            <w:tcBorders>
              <w:top w:val="single" w:sz="4" w:space="0" w:color="auto"/>
              <w:left w:val="single" w:sz="4" w:space="0" w:color="auto"/>
              <w:bottom w:val="nil"/>
              <w:right w:val="single" w:sz="4" w:space="0" w:color="auto"/>
            </w:tcBorders>
          </w:tcPr>
          <w:p w14:paraId="51A5D7AD" w14:textId="77777777" w:rsidR="00B00622" w:rsidRPr="00AE7509" w:rsidRDefault="00B00622" w:rsidP="003538BC">
            <w:pPr>
              <w:pStyle w:val="TAC"/>
              <w:rPr>
                <w:rFonts w:eastAsia="SimSun"/>
                <w:lang w:eastAsia="zh-CN"/>
              </w:rPr>
            </w:pPr>
            <w:r w:rsidRPr="00501D74">
              <w:rPr>
                <w:lang w:eastAsia="zh-CN"/>
              </w:rPr>
              <w:t>CA_n1(2A)-n3B-n7A-n38A</w:t>
            </w:r>
            <w:r w:rsidRPr="00501D74">
              <w:rPr>
                <w:vertAlign w:val="superscript"/>
                <w:lang w:eastAsia="zh-CN"/>
              </w:rPr>
              <w:t>7</w:t>
            </w:r>
          </w:p>
        </w:tc>
        <w:tc>
          <w:tcPr>
            <w:tcW w:w="3082" w:type="dxa"/>
            <w:tcBorders>
              <w:top w:val="single" w:sz="4" w:space="0" w:color="auto"/>
              <w:left w:val="single" w:sz="4" w:space="0" w:color="auto"/>
              <w:bottom w:val="nil"/>
              <w:right w:val="single" w:sz="4" w:space="0" w:color="auto"/>
            </w:tcBorders>
          </w:tcPr>
          <w:p w14:paraId="624FEDAC" w14:textId="77777777" w:rsidR="00B00622" w:rsidRPr="00AE7509" w:rsidRDefault="00B00622" w:rsidP="003538BC">
            <w:pPr>
              <w:pStyle w:val="TAC"/>
              <w:rPr>
                <w:rFonts w:eastAsia="SimSun"/>
                <w:lang w:val="en-US" w:eastAsia="zh-CN" w:bidi="ar"/>
              </w:rPr>
            </w:pPr>
            <w:r w:rsidRPr="00501D74">
              <w:rPr>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2F5DD9EB" w14:textId="77777777" w:rsidR="00B00622" w:rsidRPr="00AE7509" w:rsidRDefault="00B00622" w:rsidP="003538BC">
            <w:pPr>
              <w:pStyle w:val="TAC"/>
              <w:rPr>
                <w:rFonts w:eastAsia="SimSun" w:cs="Arial"/>
                <w:lang w:eastAsia="zh-CN"/>
              </w:rPr>
            </w:pPr>
            <w:r w:rsidRPr="00501D74">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E7DDE91" w14:textId="77777777" w:rsidR="00B00622" w:rsidRPr="00AE7509" w:rsidRDefault="00B00622" w:rsidP="003538BC">
            <w:pPr>
              <w:pStyle w:val="TAC"/>
              <w:rPr>
                <w:rFonts w:eastAsia="SimSun"/>
                <w:lang w:val="en-US" w:eastAsia="zh-CN" w:bidi="ar"/>
              </w:rPr>
            </w:pPr>
            <w:r w:rsidRPr="00501D74">
              <w:rPr>
                <w:lang w:val="en-US" w:eastAsia="zh-CN" w:bidi="ar"/>
              </w:rPr>
              <w:t>CA_n1(2A)_BCS0</w:t>
            </w:r>
          </w:p>
        </w:tc>
        <w:tc>
          <w:tcPr>
            <w:tcW w:w="2699" w:type="dxa"/>
            <w:tcBorders>
              <w:top w:val="single" w:sz="4" w:space="0" w:color="auto"/>
              <w:left w:val="single" w:sz="4" w:space="0" w:color="auto"/>
              <w:bottom w:val="nil"/>
              <w:right w:val="single" w:sz="4" w:space="0" w:color="auto"/>
            </w:tcBorders>
            <w:vAlign w:val="center"/>
          </w:tcPr>
          <w:p w14:paraId="7DD0447A" w14:textId="77777777" w:rsidR="00B00622" w:rsidRPr="00AE7509" w:rsidRDefault="00B00622" w:rsidP="003538BC">
            <w:pPr>
              <w:pStyle w:val="TAC"/>
              <w:rPr>
                <w:rFonts w:eastAsia="SimSun"/>
                <w:lang w:val="en-US" w:eastAsia="zh-CN" w:bidi="ar"/>
              </w:rPr>
            </w:pPr>
            <w:r w:rsidRPr="00501D74">
              <w:rPr>
                <w:lang w:val="en-US" w:eastAsia="zh-CN" w:bidi="ar"/>
              </w:rPr>
              <w:t>0</w:t>
            </w:r>
          </w:p>
        </w:tc>
      </w:tr>
      <w:tr w:rsidR="006057A6" w:rsidRPr="00AE7509" w14:paraId="1B9ECFEA" w14:textId="77777777" w:rsidTr="006057A6">
        <w:trPr>
          <w:trHeight w:val="29"/>
        </w:trPr>
        <w:tc>
          <w:tcPr>
            <w:tcW w:w="2889" w:type="dxa"/>
            <w:tcBorders>
              <w:top w:val="nil"/>
              <w:left w:val="single" w:sz="4" w:space="0" w:color="auto"/>
              <w:bottom w:val="nil"/>
              <w:right w:val="single" w:sz="4" w:space="0" w:color="auto"/>
            </w:tcBorders>
          </w:tcPr>
          <w:p w14:paraId="6096F60C"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1A6A0B0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1357E6E" w14:textId="77777777" w:rsidR="00B00622" w:rsidRPr="00AE7509" w:rsidRDefault="00B00622" w:rsidP="003538BC">
            <w:pPr>
              <w:pStyle w:val="TAC"/>
              <w:rPr>
                <w:rFonts w:eastAsia="SimSun" w:cs="Arial"/>
                <w:lang w:eastAsia="zh-CN"/>
              </w:rPr>
            </w:pPr>
            <w:r w:rsidRPr="00501D74">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C4023F8" w14:textId="77777777" w:rsidR="00B00622" w:rsidRPr="00AE7509" w:rsidRDefault="00B00622" w:rsidP="003538BC">
            <w:pPr>
              <w:pStyle w:val="TAC"/>
              <w:rPr>
                <w:rFonts w:eastAsia="SimSun"/>
                <w:lang w:val="en-US" w:eastAsia="zh-CN" w:bidi="ar"/>
              </w:rPr>
            </w:pPr>
            <w:r w:rsidRPr="00501D74">
              <w:rPr>
                <w:lang w:val="en-US" w:eastAsia="zh-CN" w:bidi="ar"/>
              </w:rPr>
              <w:t>CA_n3B_BCS0</w:t>
            </w:r>
          </w:p>
        </w:tc>
        <w:tc>
          <w:tcPr>
            <w:tcW w:w="2699" w:type="dxa"/>
            <w:tcBorders>
              <w:top w:val="nil"/>
              <w:left w:val="single" w:sz="4" w:space="0" w:color="auto"/>
              <w:bottom w:val="nil"/>
              <w:right w:val="single" w:sz="4" w:space="0" w:color="auto"/>
            </w:tcBorders>
            <w:vAlign w:val="center"/>
          </w:tcPr>
          <w:p w14:paraId="33B0AB0D" w14:textId="77777777" w:rsidR="00B00622" w:rsidRPr="00AE7509" w:rsidRDefault="00B00622" w:rsidP="003538BC">
            <w:pPr>
              <w:pStyle w:val="TAC"/>
              <w:rPr>
                <w:rFonts w:eastAsia="SimSun"/>
                <w:lang w:val="en-US" w:eastAsia="zh-CN" w:bidi="ar"/>
              </w:rPr>
            </w:pPr>
          </w:p>
        </w:tc>
      </w:tr>
      <w:tr w:rsidR="006057A6" w:rsidRPr="00AE7509" w14:paraId="24EA7A35" w14:textId="77777777" w:rsidTr="006057A6">
        <w:trPr>
          <w:trHeight w:val="29"/>
        </w:trPr>
        <w:tc>
          <w:tcPr>
            <w:tcW w:w="2889" w:type="dxa"/>
            <w:tcBorders>
              <w:top w:val="nil"/>
              <w:left w:val="single" w:sz="4" w:space="0" w:color="auto"/>
              <w:bottom w:val="nil"/>
              <w:right w:val="single" w:sz="4" w:space="0" w:color="auto"/>
            </w:tcBorders>
          </w:tcPr>
          <w:p w14:paraId="369B14B5"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76762F47"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F00BA98" w14:textId="77777777" w:rsidR="00B00622" w:rsidRPr="00AE7509" w:rsidRDefault="00B00622" w:rsidP="003538BC">
            <w:pPr>
              <w:pStyle w:val="TAC"/>
              <w:rPr>
                <w:rFonts w:eastAsia="SimSun" w:cs="Arial"/>
                <w:lang w:eastAsia="zh-CN"/>
              </w:rPr>
            </w:pPr>
            <w:r w:rsidRPr="00501D74">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A03202D" w14:textId="77777777" w:rsidR="00B00622" w:rsidRPr="00AE7509" w:rsidRDefault="00B00622" w:rsidP="003538BC">
            <w:pPr>
              <w:pStyle w:val="TAC"/>
              <w:rPr>
                <w:rFonts w:eastAsia="SimSun"/>
                <w:lang w:val="en-US" w:eastAsia="zh-CN" w:bidi="ar"/>
              </w:rPr>
            </w:pPr>
            <w:r w:rsidRPr="00501D74">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74F638B5" w14:textId="77777777" w:rsidR="00B00622" w:rsidRPr="00AE7509" w:rsidRDefault="00B00622" w:rsidP="003538BC">
            <w:pPr>
              <w:pStyle w:val="TAC"/>
              <w:rPr>
                <w:rFonts w:eastAsia="SimSun"/>
                <w:lang w:val="en-US" w:eastAsia="zh-CN" w:bidi="ar"/>
              </w:rPr>
            </w:pPr>
          </w:p>
        </w:tc>
      </w:tr>
      <w:tr w:rsidR="006057A6" w:rsidRPr="00AE7509" w14:paraId="0B4D96B7" w14:textId="77777777" w:rsidTr="006057A6">
        <w:trPr>
          <w:trHeight w:val="29"/>
        </w:trPr>
        <w:tc>
          <w:tcPr>
            <w:tcW w:w="2889" w:type="dxa"/>
            <w:tcBorders>
              <w:top w:val="nil"/>
              <w:left w:val="single" w:sz="4" w:space="0" w:color="auto"/>
              <w:bottom w:val="single" w:sz="4" w:space="0" w:color="auto"/>
              <w:right w:val="single" w:sz="4" w:space="0" w:color="auto"/>
            </w:tcBorders>
          </w:tcPr>
          <w:p w14:paraId="525EFFDF"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218AE5D4"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89FCB5B" w14:textId="77777777" w:rsidR="00B00622" w:rsidRPr="00AE7509" w:rsidRDefault="00B00622" w:rsidP="003538BC">
            <w:pPr>
              <w:pStyle w:val="TAC"/>
              <w:rPr>
                <w:rFonts w:eastAsia="SimSun" w:cs="Arial"/>
                <w:lang w:eastAsia="zh-CN"/>
              </w:rPr>
            </w:pPr>
            <w:r w:rsidRPr="00501D74">
              <w:rPr>
                <w:lang w:eastAsia="zh-CN"/>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55495DFD" w14:textId="77777777" w:rsidR="00B00622" w:rsidRPr="00AE7509" w:rsidRDefault="00B00622" w:rsidP="003538BC">
            <w:pPr>
              <w:pStyle w:val="TAC"/>
              <w:rPr>
                <w:rFonts w:eastAsia="SimSun"/>
                <w:lang w:val="en-US" w:eastAsia="zh-CN" w:bidi="ar"/>
              </w:rPr>
            </w:pPr>
            <w:r w:rsidRPr="00501D74">
              <w:rPr>
                <w:lang w:val="en-US" w:eastAsia="zh-CN" w:bidi="ar"/>
              </w:rPr>
              <w:t>5, 10, 15, 20, 25, 30, 40</w:t>
            </w:r>
          </w:p>
        </w:tc>
        <w:tc>
          <w:tcPr>
            <w:tcW w:w="2699" w:type="dxa"/>
            <w:tcBorders>
              <w:top w:val="nil"/>
              <w:left w:val="single" w:sz="4" w:space="0" w:color="auto"/>
              <w:bottom w:val="single" w:sz="4" w:space="0" w:color="auto"/>
              <w:right w:val="single" w:sz="4" w:space="0" w:color="auto"/>
            </w:tcBorders>
            <w:vAlign w:val="center"/>
          </w:tcPr>
          <w:p w14:paraId="7AA79D61" w14:textId="77777777" w:rsidR="00B00622" w:rsidRPr="00AE7509" w:rsidRDefault="00B00622" w:rsidP="003538BC">
            <w:pPr>
              <w:pStyle w:val="TAC"/>
              <w:rPr>
                <w:rFonts w:eastAsia="SimSun"/>
                <w:lang w:val="en-US" w:eastAsia="zh-CN" w:bidi="ar"/>
              </w:rPr>
            </w:pPr>
          </w:p>
        </w:tc>
      </w:tr>
      <w:tr w:rsidR="006057A6" w:rsidRPr="00AE7509" w14:paraId="43FC57FA" w14:textId="77777777" w:rsidTr="006057A6">
        <w:trPr>
          <w:trHeight w:val="29"/>
        </w:trPr>
        <w:tc>
          <w:tcPr>
            <w:tcW w:w="2889" w:type="dxa"/>
            <w:tcBorders>
              <w:top w:val="single" w:sz="4" w:space="0" w:color="auto"/>
              <w:left w:val="single" w:sz="4" w:space="0" w:color="auto"/>
              <w:bottom w:val="nil"/>
              <w:right w:val="single" w:sz="4" w:space="0" w:color="auto"/>
            </w:tcBorders>
          </w:tcPr>
          <w:p w14:paraId="3A9BA35A" w14:textId="77777777" w:rsidR="00B00622" w:rsidRPr="00AE7509" w:rsidRDefault="00B00622" w:rsidP="003538BC">
            <w:pPr>
              <w:pStyle w:val="TAC"/>
              <w:rPr>
                <w:rFonts w:eastAsia="SimSun"/>
                <w:lang w:eastAsia="zh-CN"/>
              </w:rPr>
            </w:pPr>
            <w:r w:rsidRPr="00501D74">
              <w:rPr>
                <w:lang w:eastAsia="zh-CN"/>
              </w:rPr>
              <w:t>CA_n1A-n3(2A)-n7A-n38A</w:t>
            </w:r>
            <w:r w:rsidRPr="00501D74">
              <w:rPr>
                <w:vertAlign w:val="superscript"/>
                <w:lang w:eastAsia="zh-CN"/>
              </w:rPr>
              <w:t>7</w:t>
            </w:r>
          </w:p>
        </w:tc>
        <w:tc>
          <w:tcPr>
            <w:tcW w:w="3082" w:type="dxa"/>
            <w:tcBorders>
              <w:top w:val="single" w:sz="4" w:space="0" w:color="auto"/>
              <w:left w:val="single" w:sz="4" w:space="0" w:color="auto"/>
              <w:bottom w:val="nil"/>
              <w:right w:val="single" w:sz="4" w:space="0" w:color="auto"/>
            </w:tcBorders>
          </w:tcPr>
          <w:p w14:paraId="7FD6885C" w14:textId="77777777" w:rsidR="00B00622" w:rsidRPr="00AE7509" w:rsidRDefault="00B00622" w:rsidP="003538BC">
            <w:pPr>
              <w:pStyle w:val="TAC"/>
              <w:rPr>
                <w:rFonts w:eastAsia="SimSun"/>
                <w:lang w:val="en-US" w:eastAsia="zh-CN" w:bidi="ar"/>
              </w:rPr>
            </w:pPr>
            <w:r w:rsidRPr="00501D74">
              <w:rPr>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643A3B5D" w14:textId="77777777" w:rsidR="00B00622" w:rsidRPr="00AE7509" w:rsidRDefault="00B00622" w:rsidP="003538BC">
            <w:pPr>
              <w:pStyle w:val="TAC"/>
              <w:rPr>
                <w:rFonts w:eastAsia="SimSun" w:cs="Arial"/>
                <w:lang w:eastAsia="zh-CN"/>
              </w:rPr>
            </w:pPr>
            <w:r w:rsidRPr="00501D74">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29044810" w14:textId="77777777" w:rsidR="00B00622" w:rsidRPr="00AE7509" w:rsidRDefault="00B00622" w:rsidP="003538BC">
            <w:pPr>
              <w:pStyle w:val="TAC"/>
              <w:rPr>
                <w:rFonts w:eastAsia="SimSun"/>
                <w:lang w:val="en-US" w:eastAsia="zh-CN" w:bidi="ar"/>
              </w:rPr>
            </w:pPr>
            <w:r w:rsidRPr="00501D74">
              <w:rPr>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244D4928" w14:textId="77777777" w:rsidR="00B00622" w:rsidRPr="00AE7509" w:rsidRDefault="00B00622" w:rsidP="003538BC">
            <w:pPr>
              <w:pStyle w:val="TAC"/>
              <w:rPr>
                <w:rFonts w:eastAsia="SimSun"/>
                <w:lang w:val="en-US" w:eastAsia="zh-CN" w:bidi="ar"/>
              </w:rPr>
            </w:pPr>
            <w:r w:rsidRPr="00501D74">
              <w:rPr>
                <w:lang w:val="en-US" w:eastAsia="zh-CN" w:bidi="ar"/>
              </w:rPr>
              <w:t>0</w:t>
            </w:r>
          </w:p>
        </w:tc>
      </w:tr>
      <w:tr w:rsidR="006057A6" w:rsidRPr="00AE7509" w14:paraId="73DA4B66" w14:textId="77777777" w:rsidTr="006057A6">
        <w:trPr>
          <w:trHeight w:val="29"/>
        </w:trPr>
        <w:tc>
          <w:tcPr>
            <w:tcW w:w="2889" w:type="dxa"/>
            <w:tcBorders>
              <w:top w:val="nil"/>
              <w:left w:val="single" w:sz="4" w:space="0" w:color="auto"/>
              <w:bottom w:val="nil"/>
              <w:right w:val="single" w:sz="4" w:space="0" w:color="auto"/>
            </w:tcBorders>
          </w:tcPr>
          <w:p w14:paraId="42C7E07F"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08FC3757"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EE3B7DB" w14:textId="77777777" w:rsidR="00B00622" w:rsidRPr="00AE7509" w:rsidRDefault="00B00622" w:rsidP="003538BC">
            <w:pPr>
              <w:pStyle w:val="TAC"/>
              <w:rPr>
                <w:rFonts w:eastAsia="SimSun" w:cs="Arial"/>
                <w:lang w:eastAsia="zh-CN"/>
              </w:rPr>
            </w:pPr>
            <w:r w:rsidRPr="00501D74">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11112FB1" w14:textId="77777777" w:rsidR="00B00622" w:rsidRPr="00AE7509" w:rsidRDefault="00B00622" w:rsidP="003538BC">
            <w:pPr>
              <w:pStyle w:val="TAC"/>
              <w:rPr>
                <w:rFonts w:eastAsia="SimSun"/>
                <w:lang w:val="en-US" w:eastAsia="zh-CN" w:bidi="ar"/>
              </w:rPr>
            </w:pPr>
            <w:r w:rsidRPr="00501D74">
              <w:rPr>
                <w:lang w:val="en-US" w:eastAsia="zh-CN" w:bidi="ar"/>
              </w:rPr>
              <w:t>CA_n3(2A)_BCS1</w:t>
            </w:r>
          </w:p>
        </w:tc>
        <w:tc>
          <w:tcPr>
            <w:tcW w:w="2699" w:type="dxa"/>
            <w:tcBorders>
              <w:top w:val="nil"/>
              <w:left w:val="single" w:sz="4" w:space="0" w:color="auto"/>
              <w:bottom w:val="nil"/>
              <w:right w:val="single" w:sz="4" w:space="0" w:color="auto"/>
            </w:tcBorders>
            <w:vAlign w:val="center"/>
          </w:tcPr>
          <w:p w14:paraId="5B5F58B0" w14:textId="77777777" w:rsidR="00B00622" w:rsidRPr="00AE7509" w:rsidRDefault="00B00622" w:rsidP="003538BC">
            <w:pPr>
              <w:pStyle w:val="TAC"/>
              <w:rPr>
                <w:rFonts w:eastAsia="SimSun"/>
                <w:lang w:val="en-US" w:eastAsia="zh-CN" w:bidi="ar"/>
              </w:rPr>
            </w:pPr>
          </w:p>
        </w:tc>
      </w:tr>
      <w:tr w:rsidR="006057A6" w:rsidRPr="00AE7509" w14:paraId="22AF4981" w14:textId="77777777" w:rsidTr="006057A6">
        <w:trPr>
          <w:trHeight w:val="29"/>
        </w:trPr>
        <w:tc>
          <w:tcPr>
            <w:tcW w:w="2889" w:type="dxa"/>
            <w:tcBorders>
              <w:top w:val="nil"/>
              <w:left w:val="single" w:sz="4" w:space="0" w:color="auto"/>
              <w:bottom w:val="nil"/>
              <w:right w:val="single" w:sz="4" w:space="0" w:color="auto"/>
            </w:tcBorders>
          </w:tcPr>
          <w:p w14:paraId="188B84BD"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3B7003BA"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34BD1D5" w14:textId="77777777" w:rsidR="00B00622" w:rsidRPr="00AE7509" w:rsidRDefault="00B00622" w:rsidP="003538BC">
            <w:pPr>
              <w:pStyle w:val="TAC"/>
              <w:rPr>
                <w:rFonts w:eastAsia="SimSun" w:cs="Arial"/>
                <w:lang w:eastAsia="zh-CN"/>
              </w:rPr>
            </w:pPr>
            <w:r w:rsidRPr="00501D74">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EBDBB5D" w14:textId="77777777" w:rsidR="00B00622" w:rsidRPr="00AE7509" w:rsidRDefault="00B00622" w:rsidP="003538BC">
            <w:pPr>
              <w:pStyle w:val="TAC"/>
              <w:rPr>
                <w:rFonts w:eastAsia="SimSun"/>
                <w:lang w:val="en-US" w:eastAsia="zh-CN" w:bidi="ar"/>
              </w:rPr>
            </w:pPr>
            <w:r w:rsidRPr="00501D74">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6FC9903C" w14:textId="77777777" w:rsidR="00B00622" w:rsidRPr="00AE7509" w:rsidRDefault="00B00622" w:rsidP="003538BC">
            <w:pPr>
              <w:pStyle w:val="TAC"/>
              <w:rPr>
                <w:rFonts w:eastAsia="SimSun"/>
                <w:lang w:val="en-US" w:eastAsia="zh-CN" w:bidi="ar"/>
              </w:rPr>
            </w:pPr>
          </w:p>
        </w:tc>
      </w:tr>
      <w:tr w:rsidR="006057A6" w:rsidRPr="00AE7509" w14:paraId="73DADFE2" w14:textId="77777777" w:rsidTr="006057A6">
        <w:trPr>
          <w:trHeight w:val="29"/>
        </w:trPr>
        <w:tc>
          <w:tcPr>
            <w:tcW w:w="2889" w:type="dxa"/>
            <w:tcBorders>
              <w:top w:val="nil"/>
              <w:left w:val="single" w:sz="4" w:space="0" w:color="auto"/>
              <w:bottom w:val="single" w:sz="4" w:space="0" w:color="auto"/>
              <w:right w:val="single" w:sz="4" w:space="0" w:color="auto"/>
            </w:tcBorders>
          </w:tcPr>
          <w:p w14:paraId="39A3AF82"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5790D94E"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AED5F53" w14:textId="77777777" w:rsidR="00B00622" w:rsidRPr="00AE7509" w:rsidRDefault="00B00622" w:rsidP="003538BC">
            <w:pPr>
              <w:pStyle w:val="TAC"/>
              <w:rPr>
                <w:rFonts w:eastAsia="SimSun" w:cs="Arial"/>
                <w:lang w:eastAsia="zh-CN"/>
              </w:rPr>
            </w:pPr>
            <w:r w:rsidRPr="00501D74">
              <w:rPr>
                <w:lang w:eastAsia="zh-CN"/>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2F6ED2C3" w14:textId="77777777" w:rsidR="00B00622" w:rsidRPr="00AE7509" w:rsidRDefault="00B00622" w:rsidP="003538BC">
            <w:pPr>
              <w:pStyle w:val="TAC"/>
              <w:rPr>
                <w:rFonts w:eastAsia="SimSun"/>
                <w:lang w:val="en-US" w:eastAsia="zh-CN" w:bidi="ar"/>
              </w:rPr>
            </w:pPr>
            <w:r w:rsidRPr="00501D74">
              <w:rPr>
                <w:lang w:val="en-US" w:eastAsia="zh-CN" w:bidi="ar"/>
              </w:rPr>
              <w:t>5, 10, 15, 20, 25, 30, 40</w:t>
            </w:r>
          </w:p>
        </w:tc>
        <w:tc>
          <w:tcPr>
            <w:tcW w:w="2699" w:type="dxa"/>
            <w:tcBorders>
              <w:top w:val="nil"/>
              <w:left w:val="single" w:sz="4" w:space="0" w:color="auto"/>
              <w:bottom w:val="single" w:sz="4" w:space="0" w:color="auto"/>
              <w:right w:val="single" w:sz="4" w:space="0" w:color="auto"/>
            </w:tcBorders>
            <w:vAlign w:val="center"/>
          </w:tcPr>
          <w:p w14:paraId="499853FD" w14:textId="77777777" w:rsidR="00B00622" w:rsidRPr="00AE7509" w:rsidRDefault="00B00622" w:rsidP="003538BC">
            <w:pPr>
              <w:pStyle w:val="TAC"/>
              <w:rPr>
                <w:rFonts w:eastAsia="SimSun"/>
                <w:lang w:val="en-US" w:eastAsia="zh-CN" w:bidi="ar"/>
              </w:rPr>
            </w:pPr>
          </w:p>
        </w:tc>
      </w:tr>
      <w:tr w:rsidR="006057A6" w:rsidRPr="00AE7509" w14:paraId="208FF5F8" w14:textId="77777777" w:rsidTr="006057A6">
        <w:trPr>
          <w:trHeight w:val="29"/>
        </w:trPr>
        <w:tc>
          <w:tcPr>
            <w:tcW w:w="2889" w:type="dxa"/>
            <w:tcBorders>
              <w:top w:val="single" w:sz="4" w:space="0" w:color="auto"/>
              <w:left w:val="single" w:sz="4" w:space="0" w:color="auto"/>
              <w:bottom w:val="nil"/>
              <w:right w:val="single" w:sz="4" w:space="0" w:color="auto"/>
            </w:tcBorders>
          </w:tcPr>
          <w:p w14:paraId="2ECBCC2D" w14:textId="77777777" w:rsidR="00B00622" w:rsidRPr="00AE7509" w:rsidRDefault="00B00622" w:rsidP="003538BC">
            <w:pPr>
              <w:pStyle w:val="TAC"/>
              <w:rPr>
                <w:rFonts w:eastAsia="SimSun"/>
                <w:lang w:eastAsia="zh-CN"/>
              </w:rPr>
            </w:pPr>
            <w:r w:rsidRPr="00501D74">
              <w:rPr>
                <w:lang w:eastAsia="zh-CN"/>
              </w:rPr>
              <w:t>CA_n1(2A)-n3(2A)-n7A-n38A</w:t>
            </w:r>
            <w:r w:rsidRPr="00501D74">
              <w:rPr>
                <w:vertAlign w:val="superscript"/>
                <w:lang w:eastAsia="zh-CN"/>
              </w:rPr>
              <w:t>7</w:t>
            </w:r>
          </w:p>
        </w:tc>
        <w:tc>
          <w:tcPr>
            <w:tcW w:w="3082" w:type="dxa"/>
            <w:tcBorders>
              <w:top w:val="single" w:sz="4" w:space="0" w:color="auto"/>
              <w:left w:val="single" w:sz="4" w:space="0" w:color="auto"/>
              <w:bottom w:val="nil"/>
              <w:right w:val="single" w:sz="4" w:space="0" w:color="auto"/>
            </w:tcBorders>
          </w:tcPr>
          <w:p w14:paraId="5B64A38D" w14:textId="77777777" w:rsidR="00B00622" w:rsidRPr="00AE7509" w:rsidRDefault="00B00622" w:rsidP="003538BC">
            <w:pPr>
              <w:pStyle w:val="TAC"/>
              <w:rPr>
                <w:rFonts w:eastAsia="SimSun"/>
                <w:lang w:val="en-US" w:eastAsia="zh-CN" w:bidi="ar"/>
              </w:rPr>
            </w:pPr>
            <w:r w:rsidRPr="00501D74">
              <w:rPr>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3EE343D2" w14:textId="77777777" w:rsidR="00B00622" w:rsidRPr="00AE7509" w:rsidRDefault="00B00622" w:rsidP="003538BC">
            <w:pPr>
              <w:pStyle w:val="TAC"/>
              <w:rPr>
                <w:rFonts w:eastAsia="SimSun" w:cs="Arial"/>
                <w:lang w:eastAsia="zh-CN"/>
              </w:rPr>
            </w:pPr>
            <w:r w:rsidRPr="00501D74">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2FADA2D6" w14:textId="77777777" w:rsidR="00B00622" w:rsidRPr="00AE7509" w:rsidRDefault="00B00622" w:rsidP="003538BC">
            <w:pPr>
              <w:pStyle w:val="TAC"/>
              <w:rPr>
                <w:rFonts w:eastAsia="SimSun"/>
                <w:lang w:val="en-US" w:eastAsia="zh-CN" w:bidi="ar"/>
              </w:rPr>
            </w:pPr>
            <w:r w:rsidRPr="00501D74">
              <w:rPr>
                <w:lang w:val="en-US" w:eastAsia="zh-CN" w:bidi="ar"/>
              </w:rPr>
              <w:t>CA_n1(2A)_BCS0</w:t>
            </w:r>
          </w:p>
        </w:tc>
        <w:tc>
          <w:tcPr>
            <w:tcW w:w="2699" w:type="dxa"/>
            <w:tcBorders>
              <w:top w:val="single" w:sz="4" w:space="0" w:color="auto"/>
              <w:left w:val="single" w:sz="4" w:space="0" w:color="auto"/>
              <w:bottom w:val="nil"/>
              <w:right w:val="single" w:sz="4" w:space="0" w:color="auto"/>
            </w:tcBorders>
            <w:vAlign w:val="center"/>
          </w:tcPr>
          <w:p w14:paraId="334CB386" w14:textId="77777777" w:rsidR="00B00622" w:rsidRPr="00AE7509" w:rsidRDefault="00B00622" w:rsidP="003538BC">
            <w:pPr>
              <w:pStyle w:val="TAC"/>
              <w:rPr>
                <w:rFonts w:eastAsia="SimSun"/>
                <w:lang w:val="en-US" w:eastAsia="zh-CN" w:bidi="ar"/>
              </w:rPr>
            </w:pPr>
            <w:r w:rsidRPr="00501D74">
              <w:rPr>
                <w:lang w:val="en-US" w:eastAsia="zh-CN" w:bidi="ar"/>
              </w:rPr>
              <w:t>0</w:t>
            </w:r>
          </w:p>
        </w:tc>
      </w:tr>
      <w:tr w:rsidR="006057A6" w:rsidRPr="00AE7509" w14:paraId="3DF39329" w14:textId="77777777" w:rsidTr="006057A6">
        <w:trPr>
          <w:trHeight w:val="29"/>
        </w:trPr>
        <w:tc>
          <w:tcPr>
            <w:tcW w:w="2889" w:type="dxa"/>
            <w:tcBorders>
              <w:top w:val="nil"/>
              <w:left w:val="single" w:sz="4" w:space="0" w:color="auto"/>
              <w:bottom w:val="nil"/>
              <w:right w:val="single" w:sz="4" w:space="0" w:color="auto"/>
            </w:tcBorders>
          </w:tcPr>
          <w:p w14:paraId="4DDC0036"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0C00FEA6"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D35D06B" w14:textId="77777777" w:rsidR="00B00622" w:rsidRPr="00AE7509" w:rsidRDefault="00B00622" w:rsidP="003538BC">
            <w:pPr>
              <w:pStyle w:val="TAC"/>
              <w:rPr>
                <w:rFonts w:eastAsia="SimSun" w:cs="Arial"/>
                <w:lang w:eastAsia="zh-CN"/>
              </w:rPr>
            </w:pPr>
            <w:r w:rsidRPr="00501D74">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4894F7F" w14:textId="77777777" w:rsidR="00B00622" w:rsidRPr="00AE7509" w:rsidRDefault="00B00622" w:rsidP="003538BC">
            <w:pPr>
              <w:pStyle w:val="TAC"/>
              <w:rPr>
                <w:rFonts w:eastAsia="SimSun"/>
                <w:lang w:val="en-US" w:eastAsia="zh-CN" w:bidi="ar"/>
              </w:rPr>
            </w:pPr>
            <w:r w:rsidRPr="00501D74">
              <w:rPr>
                <w:lang w:val="en-US" w:eastAsia="zh-CN" w:bidi="ar"/>
              </w:rPr>
              <w:t>CA_n3(2A)_BCS1</w:t>
            </w:r>
          </w:p>
        </w:tc>
        <w:tc>
          <w:tcPr>
            <w:tcW w:w="2699" w:type="dxa"/>
            <w:tcBorders>
              <w:top w:val="nil"/>
              <w:left w:val="single" w:sz="4" w:space="0" w:color="auto"/>
              <w:bottom w:val="nil"/>
              <w:right w:val="single" w:sz="4" w:space="0" w:color="auto"/>
            </w:tcBorders>
            <w:vAlign w:val="center"/>
          </w:tcPr>
          <w:p w14:paraId="12BB7E93" w14:textId="77777777" w:rsidR="00B00622" w:rsidRPr="00AE7509" w:rsidRDefault="00B00622" w:rsidP="003538BC">
            <w:pPr>
              <w:pStyle w:val="TAC"/>
              <w:rPr>
                <w:rFonts w:eastAsia="SimSun"/>
                <w:lang w:val="en-US" w:eastAsia="zh-CN" w:bidi="ar"/>
              </w:rPr>
            </w:pPr>
          </w:p>
        </w:tc>
      </w:tr>
      <w:tr w:rsidR="006057A6" w:rsidRPr="00AE7509" w14:paraId="21FD93E8" w14:textId="77777777" w:rsidTr="006057A6">
        <w:trPr>
          <w:trHeight w:val="29"/>
        </w:trPr>
        <w:tc>
          <w:tcPr>
            <w:tcW w:w="2889" w:type="dxa"/>
            <w:tcBorders>
              <w:top w:val="nil"/>
              <w:left w:val="single" w:sz="4" w:space="0" w:color="auto"/>
              <w:bottom w:val="nil"/>
              <w:right w:val="single" w:sz="4" w:space="0" w:color="auto"/>
            </w:tcBorders>
          </w:tcPr>
          <w:p w14:paraId="446169DB"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6826C7DB"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2CDF979" w14:textId="77777777" w:rsidR="00B00622" w:rsidRPr="00AE7509" w:rsidRDefault="00B00622" w:rsidP="003538BC">
            <w:pPr>
              <w:pStyle w:val="TAC"/>
              <w:rPr>
                <w:rFonts w:eastAsia="SimSun" w:cs="Arial"/>
                <w:lang w:eastAsia="zh-CN"/>
              </w:rPr>
            </w:pPr>
            <w:r w:rsidRPr="00501D74">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2E8536D" w14:textId="77777777" w:rsidR="00B00622" w:rsidRPr="00AE7509" w:rsidRDefault="00B00622" w:rsidP="003538BC">
            <w:pPr>
              <w:pStyle w:val="TAC"/>
              <w:rPr>
                <w:rFonts w:eastAsia="SimSun"/>
                <w:lang w:val="en-US" w:eastAsia="zh-CN" w:bidi="ar"/>
              </w:rPr>
            </w:pPr>
            <w:r w:rsidRPr="00501D74">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5D5467A" w14:textId="77777777" w:rsidR="00B00622" w:rsidRPr="00AE7509" w:rsidRDefault="00B00622" w:rsidP="003538BC">
            <w:pPr>
              <w:pStyle w:val="TAC"/>
              <w:rPr>
                <w:rFonts w:eastAsia="SimSun"/>
                <w:lang w:val="en-US" w:eastAsia="zh-CN" w:bidi="ar"/>
              </w:rPr>
            </w:pPr>
          </w:p>
        </w:tc>
      </w:tr>
      <w:tr w:rsidR="006057A6" w:rsidRPr="00AE7509" w14:paraId="1E14D3D8" w14:textId="77777777" w:rsidTr="006057A6">
        <w:trPr>
          <w:trHeight w:val="29"/>
        </w:trPr>
        <w:tc>
          <w:tcPr>
            <w:tcW w:w="2889" w:type="dxa"/>
            <w:tcBorders>
              <w:top w:val="nil"/>
              <w:left w:val="single" w:sz="4" w:space="0" w:color="auto"/>
              <w:bottom w:val="single" w:sz="4" w:space="0" w:color="auto"/>
              <w:right w:val="single" w:sz="4" w:space="0" w:color="auto"/>
            </w:tcBorders>
          </w:tcPr>
          <w:p w14:paraId="1820001A"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1EB0B09A"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B73BE89" w14:textId="77777777" w:rsidR="00B00622" w:rsidRPr="00AE7509" w:rsidRDefault="00B00622" w:rsidP="003538BC">
            <w:pPr>
              <w:pStyle w:val="TAC"/>
              <w:rPr>
                <w:rFonts w:eastAsia="SimSun" w:cs="Arial"/>
                <w:lang w:eastAsia="zh-CN"/>
              </w:rPr>
            </w:pPr>
            <w:r w:rsidRPr="00501D74">
              <w:rPr>
                <w:lang w:eastAsia="zh-CN"/>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22618F9F" w14:textId="77777777" w:rsidR="00B00622" w:rsidRPr="00AE7509" w:rsidRDefault="00B00622" w:rsidP="003538BC">
            <w:pPr>
              <w:pStyle w:val="TAC"/>
              <w:rPr>
                <w:rFonts w:eastAsia="SimSun"/>
                <w:lang w:val="en-US" w:eastAsia="zh-CN" w:bidi="ar"/>
              </w:rPr>
            </w:pPr>
            <w:r w:rsidRPr="00501D74">
              <w:rPr>
                <w:lang w:val="en-US" w:eastAsia="zh-CN" w:bidi="ar"/>
              </w:rPr>
              <w:t>5, 10, 15, 20, 25, 30, 40</w:t>
            </w:r>
          </w:p>
        </w:tc>
        <w:tc>
          <w:tcPr>
            <w:tcW w:w="2699" w:type="dxa"/>
            <w:tcBorders>
              <w:top w:val="nil"/>
              <w:left w:val="single" w:sz="4" w:space="0" w:color="auto"/>
              <w:bottom w:val="single" w:sz="4" w:space="0" w:color="auto"/>
              <w:right w:val="single" w:sz="4" w:space="0" w:color="auto"/>
            </w:tcBorders>
            <w:vAlign w:val="center"/>
          </w:tcPr>
          <w:p w14:paraId="13CF985D" w14:textId="77777777" w:rsidR="00B00622" w:rsidRPr="00AE7509" w:rsidRDefault="00B00622" w:rsidP="003538BC">
            <w:pPr>
              <w:pStyle w:val="TAC"/>
              <w:rPr>
                <w:rFonts w:eastAsia="SimSun"/>
                <w:lang w:val="en-US" w:eastAsia="zh-CN" w:bidi="ar"/>
              </w:rPr>
            </w:pPr>
          </w:p>
        </w:tc>
      </w:tr>
      <w:tr w:rsidR="006057A6" w:rsidRPr="00AE7509" w14:paraId="5D875393" w14:textId="77777777" w:rsidTr="006057A6">
        <w:trPr>
          <w:trHeight w:val="29"/>
        </w:trPr>
        <w:tc>
          <w:tcPr>
            <w:tcW w:w="2889" w:type="dxa"/>
            <w:tcBorders>
              <w:top w:val="single" w:sz="4" w:space="0" w:color="auto"/>
              <w:left w:val="single" w:sz="4" w:space="0" w:color="auto"/>
              <w:bottom w:val="nil"/>
              <w:right w:val="single" w:sz="4" w:space="0" w:color="auto"/>
            </w:tcBorders>
          </w:tcPr>
          <w:p w14:paraId="200FD7D1" w14:textId="77777777" w:rsidR="00B00622" w:rsidRPr="00AE7509" w:rsidRDefault="00B00622" w:rsidP="003538BC">
            <w:pPr>
              <w:pStyle w:val="TAC"/>
              <w:rPr>
                <w:rFonts w:eastAsia="SimSun"/>
                <w:lang w:eastAsia="zh-CN"/>
              </w:rPr>
            </w:pPr>
            <w:r w:rsidRPr="00AE7509">
              <w:rPr>
                <w:rFonts w:eastAsia="SimSun"/>
                <w:lang w:eastAsia="zh-CN"/>
              </w:rPr>
              <w:t>CA_n1A-n3A-n7A-n67A</w:t>
            </w:r>
          </w:p>
        </w:tc>
        <w:tc>
          <w:tcPr>
            <w:tcW w:w="3082" w:type="dxa"/>
            <w:tcBorders>
              <w:top w:val="single" w:sz="4" w:space="0" w:color="auto"/>
              <w:left w:val="single" w:sz="4" w:space="0" w:color="auto"/>
              <w:bottom w:val="nil"/>
              <w:right w:val="single" w:sz="4" w:space="0" w:color="auto"/>
            </w:tcBorders>
          </w:tcPr>
          <w:p w14:paraId="1AD7384E"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w:t>
            </w:r>
          </w:p>
          <w:p w14:paraId="4D97D7D6"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CA_n1A-n7A</w:t>
            </w:r>
          </w:p>
          <w:p w14:paraId="553FFBDE"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CA_n3A-n7A</w:t>
            </w:r>
          </w:p>
        </w:tc>
        <w:tc>
          <w:tcPr>
            <w:tcW w:w="1394" w:type="dxa"/>
            <w:tcBorders>
              <w:top w:val="single" w:sz="4" w:space="0" w:color="auto"/>
              <w:left w:val="single" w:sz="4" w:space="0" w:color="auto"/>
              <w:bottom w:val="single" w:sz="4" w:space="0" w:color="auto"/>
              <w:right w:val="single" w:sz="4" w:space="0" w:color="auto"/>
            </w:tcBorders>
          </w:tcPr>
          <w:p w14:paraId="12AE464C" w14:textId="77777777" w:rsidR="00B00622" w:rsidRPr="00AE7509" w:rsidRDefault="00B00622" w:rsidP="003538BC">
            <w:pPr>
              <w:pStyle w:val="TAC"/>
              <w:rPr>
                <w:rFonts w:eastAsia="SimSun" w:cs="Arial"/>
                <w:lang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42CB927F"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vAlign w:val="center"/>
          </w:tcPr>
          <w:p w14:paraId="16BFF784"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0E351EF7" w14:textId="77777777" w:rsidTr="006057A6">
        <w:trPr>
          <w:trHeight w:val="29"/>
        </w:trPr>
        <w:tc>
          <w:tcPr>
            <w:tcW w:w="2889" w:type="dxa"/>
            <w:tcBorders>
              <w:top w:val="nil"/>
              <w:left w:val="single" w:sz="4" w:space="0" w:color="auto"/>
              <w:bottom w:val="nil"/>
              <w:right w:val="single" w:sz="4" w:space="0" w:color="auto"/>
            </w:tcBorders>
          </w:tcPr>
          <w:p w14:paraId="2B9E1954"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6B3E66B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3F71AA0" w14:textId="77777777" w:rsidR="00B00622" w:rsidRPr="00AE7509" w:rsidRDefault="00B00622" w:rsidP="003538BC">
            <w:pPr>
              <w:pStyle w:val="TAC"/>
              <w:rPr>
                <w:rFonts w:eastAsia="SimSun" w:cs="Arial"/>
                <w:lang w:eastAsia="zh-CN"/>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9C5431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2FACAB51" w14:textId="77777777" w:rsidR="00B00622" w:rsidRPr="00AE7509" w:rsidRDefault="00B00622" w:rsidP="003538BC">
            <w:pPr>
              <w:pStyle w:val="TAC"/>
              <w:rPr>
                <w:rFonts w:eastAsia="SimSun"/>
                <w:lang w:val="en-US" w:eastAsia="zh-CN" w:bidi="ar"/>
              </w:rPr>
            </w:pPr>
          </w:p>
        </w:tc>
      </w:tr>
      <w:tr w:rsidR="006057A6" w:rsidRPr="00AE7509" w14:paraId="64391072" w14:textId="77777777" w:rsidTr="006057A6">
        <w:trPr>
          <w:trHeight w:val="29"/>
        </w:trPr>
        <w:tc>
          <w:tcPr>
            <w:tcW w:w="2889" w:type="dxa"/>
            <w:tcBorders>
              <w:top w:val="nil"/>
              <w:left w:val="single" w:sz="4" w:space="0" w:color="auto"/>
              <w:bottom w:val="nil"/>
              <w:right w:val="single" w:sz="4" w:space="0" w:color="auto"/>
            </w:tcBorders>
          </w:tcPr>
          <w:p w14:paraId="26F1A9B9"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2008D65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E13303B" w14:textId="77777777" w:rsidR="00B00622" w:rsidRPr="00AE7509" w:rsidRDefault="00B00622" w:rsidP="003538BC">
            <w:pPr>
              <w:pStyle w:val="TAC"/>
              <w:rPr>
                <w:rFonts w:eastAsia="SimSun" w:cs="Arial"/>
                <w:lang w:eastAsia="zh-CN"/>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12E078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2DE27897" w14:textId="77777777" w:rsidR="00B00622" w:rsidRPr="00AE7509" w:rsidRDefault="00B00622" w:rsidP="003538BC">
            <w:pPr>
              <w:pStyle w:val="TAC"/>
              <w:rPr>
                <w:rFonts w:eastAsia="SimSun"/>
                <w:lang w:val="en-US" w:eastAsia="zh-CN" w:bidi="ar"/>
              </w:rPr>
            </w:pPr>
          </w:p>
        </w:tc>
      </w:tr>
      <w:tr w:rsidR="006057A6" w:rsidRPr="00AE7509" w14:paraId="79EE4732" w14:textId="77777777" w:rsidTr="006057A6">
        <w:trPr>
          <w:trHeight w:val="29"/>
        </w:trPr>
        <w:tc>
          <w:tcPr>
            <w:tcW w:w="2889" w:type="dxa"/>
            <w:tcBorders>
              <w:top w:val="nil"/>
              <w:left w:val="single" w:sz="4" w:space="0" w:color="auto"/>
              <w:bottom w:val="single" w:sz="4" w:space="0" w:color="auto"/>
              <w:right w:val="single" w:sz="4" w:space="0" w:color="auto"/>
            </w:tcBorders>
          </w:tcPr>
          <w:p w14:paraId="7C38CC36"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29FF3BEA"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FAA4312" w14:textId="77777777" w:rsidR="00B00622" w:rsidRPr="00AE7509" w:rsidRDefault="00B00622" w:rsidP="003538BC">
            <w:pPr>
              <w:pStyle w:val="TAC"/>
              <w:rPr>
                <w:rFonts w:eastAsia="SimSun" w:cs="Arial"/>
                <w:lang w:eastAsia="zh-CN"/>
              </w:rPr>
            </w:pPr>
            <w:r w:rsidRPr="00AE7509">
              <w:rPr>
                <w:rFonts w:eastAsia="SimSun" w:cs="Arial"/>
                <w:lang w:eastAsia="zh-CN"/>
              </w:rPr>
              <w:t>n67</w:t>
            </w:r>
          </w:p>
        </w:tc>
        <w:tc>
          <w:tcPr>
            <w:tcW w:w="4473" w:type="dxa"/>
            <w:tcBorders>
              <w:top w:val="single" w:sz="4" w:space="0" w:color="auto"/>
              <w:left w:val="single" w:sz="4" w:space="0" w:color="auto"/>
              <w:bottom w:val="single" w:sz="4" w:space="0" w:color="auto"/>
              <w:right w:val="single" w:sz="4" w:space="0" w:color="auto"/>
            </w:tcBorders>
            <w:vAlign w:val="center"/>
          </w:tcPr>
          <w:p w14:paraId="01DBD2D3"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single" w:sz="4" w:space="0" w:color="auto"/>
              <w:right w:val="single" w:sz="4" w:space="0" w:color="auto"/>
            </w:tcBorders>
            <w:vAlign w:val="center"/>
          </w:tcPr>
          <w:p w14:paraId="69338E7D" w14:textId="77777777" w:rsidR="00B00622" w:rsidRPr="00AE7509" w:rsidRDefault="00B00622" w:rsidP="003538BC">
            <w:pPr>
              <w:pStyle w:val="TAC"/>
              <w:rPr>
                <w:rFonts w:eastAsia="SimSun"/>
                <w:lang w:val="en-US" w:eastAsia="zh-CN" w:bidi="ar"/>
              </w:rPr>
            </w:pPr>
          </w:p>
        </w:tc>
      </w:tr>
      <w:tr w:rsidR="006057A6" w:rsidRPr="00AE7509" w14:paraId="449C05FF" w14:textId="77777777" w:rsidTr="006057A6">
        <w:trPr>
          <w:trHeight w:val="29"/>
        </w:trPr>
        <w:tc>
          <w:tcPr>
            <w:tcW w:w="2889" w:type="dxa"/>
            <w:tcBorders>
              <w:top w:val="single" w:sz="4" w:space="0" w:color="auto"/>
              <w:left w:val="single" w:sz="4" w:space="0" w:color="auto"/>
              <w:bottom w:val="nil"/>
              <w:right w:val="single" w:sz="4" w:space="0" w:color="auto"/>
            </w:tcBorders>
          </w:tcPr>
          <w:p w14:paraId="452E4EB0" w14:textId="77777777" w:rsidR="00B00622" w:rsidRPr="00AE7509" w:rsidRDefault="00B00622" w:rsidP="003538BC">
            <w:pPr>
              <w:pStyle w:val="TAC"/>
              <w:rPr>
                <w:rFonts w:eastAsia="SimSun"/>
                <w:lang w:eastAsia="zh-CN"/>
              </w:rPr>
            </w:pPr>
            <w:r w:rsidRPr="00AB67CA">
              <w:t>CA_n1A-n3A-n7A-n75A</w:t>
            </w:r>
          </w:p>
        </w:tc>
        <w:tc>
          <w:tcPr>
            <w:tcW w:w="3082" w:type="dxa"/>
            <w:tcBorders>
              <w:top w:val="single" w:sz="4" w:space="0" w:color="auto"/>
              <w:left w:val="single" w:sz="4" w:space="0" w:color="auto"/>
              <w:bottom w:val="nil"/>
              <w:right w:val="single" w:sz="4" w:space="0" w:color="auto"/>
            </w:tcBorders>
          </w:tcPr>
          <w:p w14:paraId="1C8D83CA" w14:textId="77777777" w:rsidR="00B00622" w:rsidRPr="00AE7509" w:rsidRDefault="00B00622" w:rsidP="003538BC">
            <w:pPr>
              <w:pStyle w:val="TAC"/>
              <w:rPr>
                <w:rFonts w:eastAsia="SimSun"/>
                <w:lang w:val="en-US" w:eastAsia="zh-CN" w:bidi="ar"/>
              </w:rPr>
            </w:pPr>
            <w:r w:rsidRPr="00AB67CA">
              <w:t>-</w:t>
            </w:r>
          </w:p>
        </w:tc>
        <w:tc>
          <w:tcPr>
            <w:tcW w:w="1394" w:type="dxa"/>
            <w:tcBorders>
              <w:top w:val="single" w:sz="4" w:space="0" w:color="auto"/>
              <w:left w:val="single" w:sz="4" w:space="0" w:color="auto"/>
              <w:bottom w:val="single" w:sz="4" w:space="0" w:color="auto"/>
              <w:right w:val="single" w:sz="4" w:space="0" w:color="auto"/>
            </w:tcBorders>
          </w:tcPr>
          <w:p w14:paraId="7C05ABA7" w14:textId="77777777" w:rsidR="00B00622" w:rsidRPr="00AE7509" w:rsidRDefault="00B00622" w:rsidP="003538BC">
            <w:pPr>
              <w:pStyle w:val="TAC"/>
              <w:rPr>
                <w:rFonts w:eastAsia="SimSun" w:cs="Arial"/>
                <w:lang w:eastAsia="zh-CN"/>
              </w:rPr>
            </w:pPr>
            <w:r w:rsidRPr="00AB67CA">
              <w:t>n1</w:t>
            </w:r>
          </w:p>
        </w:tc>
        <w:tc>
          <w:tcPr>
            <w:tcW w:w="4473" w:type="dxa"/>
            <w:tcBorders>
              <w:top w:val="single" w:sz="4" w:space="0" w:color="auto"/>
              <w:left w:val="single" w:sz="4" w:space="0" w:color="auto"/>
              <w:bottom w:val="single" w:sz="4" w:space="0" w:color="auto"/>
              <w:right w:val="single" w:sz="4" w:space="0" w:color="auto"/>
            </w:tcBorders>
            <w:vAlign w:val="center"/>
          </w:tcPr>
          <w:p w14:paraId="00972C9E" w14:textId="77777777" w:rsidR="00B00622" w:rsidRPr="00AE7509" w:rsidRDefault="00B00622" w:rsidP="003538BC">
            <w:pPr>
              <w:pStyle w:val="TAC"/>
              <w:rPr>
                <w:rFonts w:eastAsia="SimSun"/>
                <w:lang w:val="en-US" w:eastAsia="zh-CN" w:bidi="ar"/>
              </w:rPr>
            </w:pPr>
            <w:r w:rsidRPr="00AB67CA">
              <w:t>n1 channel bandwidths in Table 5.3.5-1</w:t>
            </w:r>
          </w:p>
        </w:tc>
        <w:tc>
          <w:tcPr>
            <w:tcW w:w="2699" w:type="dxa"/>
            <w:tcBorders>
              <w:top w:val="single" w:sz="4" w:space="0" w:color="auto"/>
              <w:left w:val="single" w:sz="4" w:space="0" w:color="auto"/>
              <w:bottom w:val="nil"/>
              <w:right w:val="single" w:sz="4" w:space="0" w:color="auto"/>
            </w:tcBorders>
            <w:vAlign w:val="center"/>
          </w:tcPr>
          <w:p w14:paraId="4297621F" w14:textId="77777777" w:rsidR="00B00622" w:rsidRPr="00AE7509" w:rsidRDefault="00B00622" w:rsidP="003538BC">
            <w:pPr>
              <w:pStyle w:val="TAC"/>
              <w:rPr>
                <w:rFonts w:eastAsia="SimSun"/>
                <w:lang w:val="en-US" w:eastAsia="zh-CN" w:bidi="ar"/>
              </w:rPr>
            </w:pPr>
            <w:r w:rsidRPr="00AB67CA">
              <w:t>4 and 5</w:t>
            </w:r>
          </w:p>
        </w:tc>
      </w:tr>
      <w:tr w:rsidR="006057A6" w:rsidRPr="00AE7509" w14:paraId="216B3116" w14:textId="77777777" w:rsidTr="006057A6">
        <w:trPr>
          <w:trHeight w:val="29"/>
        </w:trPr>
        <w:tc>
          <w:tcPr>
            <w:tcW w:w="2889" w:type="dxa"/>
            <w:tcBorders>
              <w:top w:val="nil"/>
              <w:left w:val="single" w:sz="4" w:space="0" w:color="auto"/>
              <w:bottom w:val="nil"/>
              <w:right w:val="single" w:sz="4" w:space="0" w:color="auto"/>
            </w:tcBorders>
          </w:tcPr>
          <w:p w14:paraId="309ED88F"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58E6C66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8556EAD" w14:textId="77777777" w:rsidR="00B00622" w:rsidRPr="00AE7509" w:rsidRDefault="00B00622" w:rsidP="003538BC">
            <w:pPr>
              <w:pStyle w:val="TAC"/>
              <w:rPr>
                <w:rFonts w:eastAsia="SimSun" w:cs="Arial"/>
                <w:lang w:eastAsia="zh-CN"/>
              </w:rPr>
            </w:pPr>
            <w:r w:rsidRPr="00AB67CA">
              <w:t>n3</w:t>
            </w:r>
          </w:p>
        </w:tc>
        <w:tc>
          <w:tcPr>
            <w:tcW w:w="4473" w:type="dxa"/>
            <w:tcBorders>
              <w:top w:val="single" w:sz="4" w:space="0" w:color="auto"/>
              <w:left w:val="single" w:sz="4" w:space="0" w:color="auto"/>
              <w:bottom w:val="single" w:sz="4" w:space="0" w:color="auto"/>
              <w:right w:val="single" w:sz="4" w:space="0" w:color="auto"/>
            </w:tcBorders>
            <w:vAlign w:val="center"/>
          </w:tcPr>
          <w:p w14:paraId="7083AADA" w14:textId="77777777" w:rsidR="00B00622" w:rsidRPr="00AE7509" w:rsidRDefault="00B00622" w:rsidP="003538BC">
            <w:pPr>
              <w:pStyle w:val="TAC"/>
              <w:rPr>
                <w:rFonts w:eastAsia="SimSun"/>
                <w:lang w:val="en-US" w:eastAsia="zh-CN" w:bidi="ar"/>
              </w:rPr>
            </w:pPr>
            <w:r w:rsidRPr="00AB67CA">
              <w:t>n3 channel bandwidths in Table 5.3.5-1</w:t>
            </w:r>
          </w:p>
        </w:tc>
        <w:tc>
          <w:tcPr>
            <w:tcW w:w="2699" w:type="dxa"/>
            <w:tcBorders>
              <w:top w:val="nil"/>
              <w:left w:val="single" w:sz="4" w:space="0" w:color="auto"/>
              <w:bottom w:val="nil"/>
              <w:right w:val="single" w:sz="4" w:space="0" w:color="auto"/>
            </w:tcBorders>
            <w:vAlign w:val="center"/>
          </w:tcPr>
          <w:p w14:paraId="063E5C65" w14:textId="77777777" w:rsidR="00B00622" w:rsidRPr="00AE7509" w:rsidRDefault="00B00622" w:rsidP="003538BC">
            <w:pPr>
              <w:pStyle w:val="TAC"/>
              <w:rPr>
                <w:rFonts w:eastAsia="SimSun"/>
                <w:lang w:val="en-US" w:eastAsia="zh-CN" w:bidi="ar"/>
              </w:rPr>
            </w:pPr>
          </w:p>
        </w:tc>
      </w:tr>
      <w:tr w:rsidR="006057A6" w:rsidRPr="00AE7509" w14:paraId="1AEB4B3B" w14:textId="77777777" w:rsidTr="006057A6">
        <w:trPr>
          <w:trHeight w:val="29"/>
        </w:trPr>
        <w:tc>
          <w:tcPr>
            <w:tcW w:w="2889" w:type="dxa"/>
            <w:tcBorders>
              <w:top w:val="nil"/>
              <w:left w:val="single" w:sz="4" w:space="0" w:color="auto"/>
              <w:bottom w:val="nil"/>
              <w:right w:val="single" w:sz="4" w:space="0" w:color="auto"/>
            </w:tcBorders>
          </w:tcPr>
          <w:p w14:paraId="2846DAC8"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4143F09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670B035" w14:textId="77777777" w:rsidR="00B00622" w:rsidRPr="00AE7509" w:rsidRDefault="00B00622" w:rsidP="003538BC">
            <w:pPr>
              <w:pStyle w:val="TAC"/>
              <w:rPr>
                <w:rFonts w:eastAsia="SimSun" w:cs="Arial"/>
                <w:lang w:eastAsia="zh-CN"/>
              </w:rPr>
            </w:pPr>
            <w:r w:rsidRPr="00AB67CA">
              <w:t>n7</w:t>
            </w:r>
          </w:p>
        </w:tc>
        <w:tc>
          <w:tcPr>
            <w:tcW w:w="4473" w:type="dxa"/>
            <w:tcBorders>
              <w:top w:val="single" w:sz="4" w:space="0" w:color="auto"/>
              <w:left w:val="single" w:sz="4" w:space="0" w:color="auto"/>
              <w:bottom w:val="single" w:sz="4" w:space="0" w:color="auto"/>
              <w:right w:val="single" w:sz="4" w:space="0" w:color="auto"/>
            </w:tcBorders>
            <w:vAlign w:val="center"/>
          </w:tcPr>
          <w:p w14:paraId="0C24D0AD" w14:textId="77777777" w:rsidR="00B00622" w:rsidRPr="00AE7509" w:rsidRDefault="00B00622" w:rsidP="003538BC">
            <w:pPr>
              <w:pStyle w:val="TAC"/>
              <w:rPr>
                <w:rFonts w:eastAsia="SimSun"/>
                <w:lang w:val="en-US" w:eastAsia="zh-CN" w:bidi="ar"/>
              </w:rPr>
            </w:pPr>
            <w:r w:rsidRPr="00AB67CA">
              <w:t>n7 channel bandwidths in Table 5.3.5-1</w:t>
            </w:r>
          </w:p>
        </w:tc>
        <w:tc>
          <w:tcPr>
            <w:tcW w:w="2699" w:type="dxa"/>
            <w:tcBorders>
              <w:top w:val="nil"/>
              <w:left w:val="single" w:sz="4" w:space="0" w:color="auto"/>
              <w:bottom w:val="nil"/>
              <w:right w:val="single" w:sz="4" w:space="0" w:color="auto"/>
            </w:tcBorders>
            <w:vAlign w:val="center"/>
          </w:tcPr>
          <w:p w14:paraId="7B663424" w14:textId="77777777" w:rsidR="00B00622" w:rsidRPr="00AE7509" w:rsidRDefault="00B00622" w:rsidP="003538BC">
            <w:pPr>
              <w:pStyle w:val="TAC"/>
              <w:rPr>
                <w:rFonts w:eastAsia="SimSun"/>
                <w:lang w:val="en-US" w:eastAsia="zh-CN" w:bidi="ar"/>
              </w:rPr>
            </w:pPr>
          </w:p>
        </w:tc>
      </w:tr>
      <w:tr w:rsidR="006057A6" w:rsidRPr="00AE7509" w14:paraId="2187E118" w14:textId="77777777" w:rsidTr="006057A6">
        <w:trPr>
          <w:trHeight w:val="29"/>
        </w:trPr>
        <w:tc>
          <w:tcPr>
            <w:tcW w:w="2889" w:type="dxa"/>
            <w:tcBorders>
              <w:top w:val="nil"/>
              <w:left w:val="single" w:sz="4" w:space="0" w:color="auto"/>
              <w:bottom w:val="single" w:sz="4" w:space="0" w:color="auto"/>
              <w:right w:val="single" w:sz="4" w:space="0" w:color="auto"/>
            </w:tcBorders>
          </w:tcPr>
          <w:p w14:paraId="4FB1DD8A"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758CDF6E"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864792B" w14:textId="77777777" w:rsidR="00B00622" w:rsidRPr="00AE7509" w:rsidRDefault="00B00622" w:rsidP="003538BC">
            <w:pPr>
              <w:pStyle w:val="TAC"/>
              <w:rPr>
                <w:rFonts w:eastAsia="SimSun" w:cs="Arial"/>
                <w:lang w:eastAsia="zh-CN"/>
              </w:rPr>
            </w:pPr>
            <w:r w:rsidRPr="00AB67CA">
              <w:t>n75</w:t>
            </w:r>
          </w:p>
        </w:tc>
        <w:tc>
          <w:tcPr>
            <w:tcW w:w="4473" w:type="dxa"/>
            <w:tcBorders>
              <w:top w:val="single" w:sz="4" w:space="0" w:color="auto"/>
              <w:left w:val="single" w:sz="4" w:space="0" w:color="auto"/>
              <w:bottom w:val="single" w:sz="4" w:space="0" w:color="auto"/>
              <w:right w:val="single" w:sz="4" w:space="0" w:color="auto"/>
            </w:tcBorders>
            <w:vAlign w:val="center"/>
          </w:tcPr>
          <w:p w14:paraId="01894A5B" w14:textId="77777777" w:rsidR="00B00622" w:rsidRPr="00AE7509" w:rsidRDefault="00B00622" w:rsidP="003538BC">
            <w:pPr>
              <w:pStyle w:val="TAC"/>
              <w:rPr>
                <w:rFonts w:eastAsia="SimSun"/>
                <w:lang w:val="en-US" w:eastAsia="zh-CN" w:bidi="ar"/>
              </w:rPr>
            </w:pPr>
            <w:r w:rsidRPr="00AB67CA">
              <w:t>n75 channel bandwidths in Table 5.3.5-1</w:t>
            </w:r>
          </w:p>
        </w:tc>
        <w:tc>
          <w:tcPr>
            <w:tcW w:w="2699" w:type="dxa"/>
            <w:tcBorders>
              <w:top w:val="nil"/>
              <w:left w:val="single" w:sz="4" w:space="0" w:color="auto"/>
              <w:bottom w:val="single" w:sz="4" w:space="0" w:color="auto"/>
              <w:right w:val="single" w:sz="4" w:space="0" w:color="auto"/>
            </w:tcBorders>
            <w:vAlign w:val="center"/>
          </w:tcPr>
          <w:p w14:paraId="0AF62F79" w14:textId="77777777" w:rsidR="00B00622" w:rsidRPr="00AE7509" w:rsidRDefault="00B00622" w:rsidP="003538BC">
            <w:pPr>
              <w:pStyle w:val="TAC"/>
              <w:rPr>
                <w:rFonts w:eastAsia="SimSun"/>
                <w:lang w:val="en-US" w:eastAsia="zh-CN" w:bidi="ar"/>
              </w:rPr>
            </w:pPr>
          </w:p>
        </w:tc>
      </w:tr>
      <w:tr w:rsidR="006057A6" w:rsidRPr="00AE7509" w14:paraId="600A4E70" w14:textId="77777777" w:rsidTr="006057A6">
        <w:trPr>
          <w:trHeight w:val="29"/>
        </w:trPr>
        <w:tc>
          <w:tcPr>
            <w:tcW w:w="2889" w:type="dxa"/>
            <w:tcBorders>
              <w:top w:val="single" w:sz="4" w:space="0" w:color="auto"/>
              <w:left w:val="single" w:sz="4" w:space="0" w:color="auto"/>
              <w:bottom w:val="nil"/>
              <w:right w:val="single" w:sz="4" w:space="0" w:color="auto"/>
            </w:tcBorders>
          </w:tcPr>
          <w:p w14:paraId="74D3142B" w14:textId="77777777" w:rsidR="00B00622" w:rsidRPr="00AE7509" w:rsidRDefault="00B00622" w:rsidP="003538BC">
            <w:pPr>
              <w:pStyle w:val="TAC"/>
              <w:rPr>
                <w:rFonts w:eastAsia="SimSun"/>
                <w:lang w:val="en-US" w:eastAsia="zh-CN" w:bidi="ar"/>
              </w:rPr>
            </w:pPr>
            <w:r w:rsidRPr="00AE7509">
              <w:rPr>
                <w:rFonts w:eastAsia="SimSun"/>
                <w:lang w:eastAsia="zh-CN"/>
              </w:rPr>
              <w:t>CA_n1A-n3A-n7A-n78A</w:t>
            </w:r>
          </w:p>
        </w:tc>
        <w:tc>
          <w:tcPr>
            <w:tcW w:w="3082" w:type="dxa"/>
            <w:tcBorders>
              <w:top w:val="single" w:sz="4" w:space="0" w:color="auto"/>
              <w:left w:val="single" w:sz="4" w:space="0" w:color="auto"/>
              <w:bottom w:val="nil"/>
              <w:right w:val="single" w:sz="4" w:space="0" w:color="auto"/>
            </w:tcBorders>
          </w:tcPr>
          <w:p w14:paraId="60B9B1E3"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CA_n1A-n3A</w:t>
            </w:r>
          </w:p>
          <w:p w14:paraId="4EEA483A"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CA_n1A-n7A</w:t>
            </w:r>
          </w:p>
          <w:p w14:paraId="0CE1AF17"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CA_n1A-n78A</w:t>
            </w:r>
          </w:p>
          <w:p w14:paraId="4906CCE9"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CA_n3A-n7A</w:t>
            </w:r>
          </w:p>
          <w:p w14:paraId="24EFF265"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CA_n3A-n78A</w:t>
            </w:r>
          </w:p>
          <w:p w14:paraId="2432C7D0" w14:textId="77777777" w:rsidR="00B00622" w:rsidRPr="00AE7509" w:rsidRDefault="00B00622" w:rsidP="003538BC">
            <w:pPr>
              <w:pStyle w:val="TAC"/>
              <w:rPr>
                <w:rFonts w:eastAsia="SimSun"/>
                <w:lang w:val="en-US" w:eastAsia="zh-CN" w:bidi="ar"/>
              </w:rPr>
            </w:pPr>
            <w:r w:rsidRPr="00AE7509">
              <w:rPr>
                <w:rFonts w:eastAsia="SimSun" w:cs="Arial"/>
                <w:lang w:val="es-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4B28361A" w14:textId="77777777" w:rsidR="00B00622" w:rsidRPr="00AE7509" w:rsidRDefault="00B00622" w:rsidP="003538BC">
            <w:pPr>
              <w:pStyle w:val="TAC"/>
              <w:rPr>
                <w:rFonts w:eastAsia="SimSun"/>
                <w:lang w:val="en-US" w:eastAsia="zh-CN" w:bidi="ar"/>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0B05E7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6925891F"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56DA6419" w14:textId="77777777" w:rsidTr="006057A6">
        <w:trPr>
          <w:trHeight w:val="29"/>
        </w:trPr>
        <w:tc>
          <w:tcPr>
            <w:tcW w:w="2889" w:type="dxa"/>
            <w:tcBorders>
              <w:top w:val="nil"/>
              <w:left w:val="single" w:sz="4" w:space="0" w:color="auto"/>
              <w:bottom w:val="nil"/>
              <w:right w:val="single" w:sz="4" w:space="0" w:color="auto"/>
            </w:tcBorders>
          </w:tcPr>
          <w:p w14:paraId="06701946"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5864C34"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C261C17" w14:textId="77777777" w:rsidR="00B00622" w:rsidRPr="00AE7509" w:rsidRDefault="00B00622" w:rsidP="003538BC">
            <w:pPr>
              <w:pStyle w:val="TAC"/>
              <w:rPr>
                <w:rFonts w:eastAsia="SimSun"/>
                <w:lang w:val="en-US" w:eastAsia="zh-CN" w:bidi="ar"/>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D1076D9"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3BAC2A2A" w14:textId="77777777" w:rsidR="00B00622" w:rsidRPr="00AE7509" w:rsidRDefault="00B00622" w:rsidP="003538BC">
            <w:pPr>
              <w:pStyle w:val="TAC"/>
              <w:rPr>
                <w:rFonts w:eastAsia="SimSun"/>
                <w:lang w:val="en-US" w:eastAsia="zh-CN" w:bidi="ar"/>
              </w:rPr>
            </w:pPr>
          </w:p>
        </w:tc>
      </w:tr>
      <w:tr w:rsidR="006057A6" w:rsidRPr="00AE7509" w14:paraId="5BAA6382" w14:textId="77777777" w:rsidTr="006057A6">
        <w:trPr>
          <w:trHeight w:val="29"/>
        </w:trPr>
        <w:tc>
          <w:tcPr>
            <w:tcW w:w="2889" w:type="dxa"/>
            <w:tcBorders>
              <w:top w:val="nil"/>
              <w:left w:val="single" w:sz="4" w:space="0" w:color="auto"/>
              <w:bottom w:val="nil"/>
              <w:right w:val="single" w:sz="4" w:space="0" w:color="auto"/>
            </w:tcBorders>
          </w:tcPr>
          <w:p w14:paraId="133F00EE"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31368E0"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AAB3EFA" w14:textId="77777777" w:rsidR="00B00622" w:rsidRPr="00AE7509" w:rsidRDefault="00B00622" w:rsidP="003538BC">
            <w:pPr>
              <w:pStyle w:val="TAC"/>
              <w:rPr>
                <w:rFonts w:eastAsia="SimSun"/>
                <w:lang w:val="en-US" w:eastAsia="zh-CN" w:bidi="ar"/>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69BE25A"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5474EE4" w14:textId="77777777" w:rsidR="00B00622" w:rsidRPr="00AE7509" w:rsidRDefault="00B00622" w:rsidP="003538BC">
            <w:pPr>
              <w:pStyle w:val="TAC"/>
              <w:rPr>
                <w:rFonts w:eastAsia="SimSun"/>
                <w:lang w:val="en-US" w:eastAsia="zh-CN" w:bidi="ar"/>
              </w:rPr>
            </w:pPr>
          </w:p>
        </w:tc>
      </w:tr>
      <w:tr w:rsidR="006057A6" w:rsidRPr="00AE7509" w14:paraId="238B450B" w14:textId="77777777" w:rsidTr="006057A6">
        <w:trPr>
          <w:trHeight w:val="29"/>
        </w:trPr>
        <w:tc>
          <w:tcPr>
            <w:tcW w:w="2889" w:type="dxa"/>
            <w:tcBorders>
              <w:top w:val="nil"/>
              <w:left w:val="single" w:sz="4" w:space="0" w:color="auto"/>
              <w:bottom w:val="nil"/>
              <w:right w:val="single" w:sz="4" w:space="0" w:color="auto"/>
            </w:tcBorders>
          </w:tcPr>
          <w:p w14:paraId="32B85489"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48FCB3B"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B7490DD" w14:textId="77777777" w:rsidR="00B00622" w:rsidRPr="00AE7509" w:rsidRDefault="00B00622" w:rsidP="003538BC">
            <w:pPr>
              <w:pStyle w:val="TAC"/>
              <w:rPr>
                <w:rFonts w:eastAsia="SimSun"/>
                <w:lang w:val="en-US" w:eastAsia="zh-CN" w:bidi="ar"/>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41E666D8"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3F045059" w14:textId="77777777" w:rsidR="00B00622" w:rsidRPr="00AE7509" w:rsidRDefault="00B00622" w:rsidP="003538BC">
            <w:pPr>
              <w:pStyle w:val="TAC"/>
              <w:rPr>
                <w:rFonts w:eastAsia="SimSun"/>
                <w:lang w:val="en-US" w:eastAsia="zh-CN" w:bidi="ar"/>
              </w:rPr>
            </w:pPr>
          </w:p>
        </w:tc>
      </w:tr>
      <w:tr w:rsidR="006057A6" w:rsidRPr="00AE7509" w14:paraId="6FB0D694" w14:textId="77777777" w:rsidTr="006057A6">
        <w:trPr>
          <w:trHeight w:val="29"/>
        </w:trPr>
        <w:tc>
          <w:tcPr>
            <w:tcW w:w="2889" w:type="dxa"/>
            <w:tcBorders>
              <w:top w:val="nil"/>
              <w:left w:val="single" w:sz="4" w:space="0" w:color="auto"/>
              <w:bottom w:val="nil"/>
              <w:right w:val="single" w:sz="4" w:space="0" w:color="auto"/>
            </w:tcBorders>
          </w:tcPr>
          <w:p w14:paraId="30E48140"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93F4E50"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CAC39A4" w14:textId="77777777" w:rsidR="00B00622" w:rsidRPr="00AE7509" w:rsidRDefault="00B00622" w:rsidP="003538BC">
            <w:pPr>
              <w:pStyle w:val="TAC"/>
              <w:rPr>
                <w:rFonts w:eastAsia="SimSun"/>
                <w:lang w:val="en-US" w:eastAsia="zh-CN" w:bidi="ar"/>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162C159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445AAA9" w14:textId="77777777" w:rsidR="00B00622" w:rsidRPr="00AE7509" w:rsidRDefault="00B00622" w:rsidP="003538BC">
            <w:pPr>
              <w:pStyle w:val="TAC"/>
              <w:rPr>
                <w:rFonts w:eastAsia="SimSun"/>
                <w:lang w:val="en-US" w:eastAsia="zh-CN" w:bidi="ar"/>
              </w:rPr>
            </w:pPr>
            <w:r w:rsidRPr="00AE7509">
              <w:rPr>
                <w:rFonts w:eastAsia="SimSun"/>
                <w:lang w:val="en-US" w:eastAsia="zh-CN" w:bidi="ar"/>
              </w:rPr>
              <w:t>1</w:t>
            </w:r>
          </w:p>
        </w:tc>
      </w:tr>
      <w:tr w:rsidR="006057A6" w:rsidRPr="00AE7509" w14:paraId="4CE9655D" w14:textId="77777777" w:rsidTr="006057A6">
        <w:trPr>
          <w:trHeight w:val="29"/>
        </w:trPr>
        <w:tc>
          <w:tcPr>
            <w:tcW w:w="2889" w:type="dxa"/>
            <w:tcBorders>
              <w:top w:val="nil"/>
              <w:left w:val="single" w:sz="4" w:space="0" w:color="auto"/>
              <w:bottom w:val="nil"/>
              <w:right w:val="single" w:sz="4" w:space="0" w:color="auto"/>
            </w:tcBorders>
          </w:tcPr>
          <w:p w14:paraId="6E24ED04"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9A59908"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0EC9503" w14:textId="77777777" w:rsidR="00B00622" w:rsidRPr="00AE7509" w:rsidRDefault="00B00622" w:rsidP="003538BC">
            <w:pPr>
              <w:pStyle w:val="TAC"/>
              <w:rPr>
                <w:rFonts w:eastAsia="SimSun"/>
                <w:lang w:val="en-US" w:eastAsia="zh-CN" w:bidi="ar"/>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F1D440C"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vAlign w:val="center"/>
          </w:tcPr>
          <w:p w14:paraId="70C83D6D" w14:textId="77777777" w:rsidR="00B00622" w:rsidRPr="00AE7509" w:rsidRDefault="00B00622" w:rsidP="003538BC">
            <w:pPr>
              <w:pStyle w:val="TAC"/>
              <w:rPr>
                <w:rFonts w:eastAsia="SimSun"/>
                <w:lang w:val="en-US" w:eastAsia="zh-CN" w:bidi="ar"/>
              </w:rPr>
            </w:pPr>
          </w:p>
        </w:tc>
      </w:tr>
      <w:tr w:rsidR="006057A6" w:rsidRPr="00AE7509" w14:paraId="7A9F910A" w14:textId="77777777" w:rsidTr="006057A6">
        <w:trPr>
          <w:trHeight w:val="29"/>
        </w:trPr>
        <w:tc>
          <w:tcPr>
            <w:tcW w:w="2889" w:type="dxa"/>
            <w:tcBorders>
              <w:top w:val="nil"/>
              <w:left w:val="single" w:sz="4" w:space="0" w:color="auto"/>
              <w:bottom w:val="nil"/>
              <w:right w:val="single" w:sz="4" w:space="0" w:color="auto"/>
            </w:tcBorders>
          </w:tcPr>
          <w:p w14:paraId="30E26C17"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95976E2"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832B5B5" w14:textId="77777777" w:rsidR="00B00622" w:rsidRPr="00AE7509" w:rsidRDefault="00B00622" w:rsidP="003538BC">
            <w:pPr>
              <w:pStyle w:val="TAC"/>
              <w:rPr>
                <w:rFonts w:eastAsia="SimSun"/>
                <w:lang w:val="en-US" w:eastAsia="zh-CN" w:bidi="ar"/>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C71D97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6B075AF" w14:textId="77777777" w:rsidR="00B00622" w:rsidRPr="00AE7509" w:rsidRDefault="00B00622" w:rsidP="003538BC">
            <w:pPr>
              <w:pStyle w:val="TAC"/>
              <w:rPr>
                <w:rFonts w:eastAsia="SimSun"/>
                <w:lang w:val="en-US" w:eastAsia="zh-CN" w:bidi="ar"/>
              </w:rPr>
            </w:pPr>
          </w:p>
        </w:tc>
      </w:tr>
      <w:tr w:rsidR="006057A6" w:rsidRPr="00AE7509" w14:paraId="450BB704" w14:textId="77777777" w:rsidTr="006057A6">
        <w:trPr>
          <w:trHeight w:val="29"/>
        </w:trPr>
        <w:tc>
          <w:tcPr>
            <w:tcW w:w="2889" w:type="dxa"/>
            <w:tcBorders>
              <w:top w:val="nil"/>
              <w:left w:val="single" w:sz="4" w:space="0" w:color="auto"/>
              <w:bottom w:val="nil"/>
              <w:right w:val="single" w:sz="4" w:space="0" w:color="auto"/>
            </w:tcBorders>
          </w:tcPr>
          <w:p w14:paraId="568C1E00"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867B918"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E34B86B" w14:textId="77777777" w:rsidR="00B00622" w:rsidRPr="00AE7509" w:rsidRDefault="00B00622" w:rsidP="003538BC">
            <w:pPr>
              <w:pStyle w:val="TAC"/>
              <w:rPr>
                <w:rFonts w:eastAsia="SimSun"/>
                <w:lang w:val="en-US" w:eastAsia="zh-CN" w:bidi="ar"/>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6793AD85"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2774C08D" w14:textId="77777777" w:rsidR="00B00622" w:rsidRPr="00AE7509" w:rsidRDefault="00B00622" w:rsidP="003538BC">
            <w:pPr>
              <w:pStyle w:val="TAC"/>
              <w:rPr>
                <w:rFonts w:eastAsia="SimSun"/>
                <w:lang w:val="en-US" w:eastAsia="zh-CN" w:bidi="ar"/>
              </w:rPr>
            </w:pPr>
          </w:p>
        </w:tc>
      </w:tr>
      <w:tr w:rsidR="006057A6" w:rsidRPr="00AE7509" w14:paraId="6E3114AB" w14:textId="77777777" w:rsidTr="006057A6">
        <w:trPr>
          <w:trHeight w:val="29"/>
        </w:trPr>
        <w:tc>
          <w:tcPr>
            <w:tcW w:w="2889" w:type="dxa"/>
            <w:tcBorders>
              <w:top w:val="nil"/>
              <w:left w:val="single" w:sz="4" w:space="0" w:color="auto"/>
              <w:bottom w:val="nil"/>
              <w:right w:val="single" w:sz="4" w:space="0" w:color="auto"/>
            </w:tcBorders>
          </w:tcPr>
          <w:p w14:paraId="6D78ED77"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33AE657"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5A3780B" w14:textId="77777777" w:rsidR="00B00622" w:rsidRPr="00AE7509" w:rsidRDefault="00B00622" w:rsidP="003538BC">
            <w:pPr>
              <w:pStyle w:val="TAC"/>
              <w:rPr>
                <w:rFonts w:eastAsia="SimSun"/>
                <w:lang w:val="en-US" w:eastAsia="zh-CN" w:bidi="ar"/>
              </w:rPr>
            </w:pPr>
            <w:r w:rsidRPr="00AE7509">
              <w:rPr>
                <w:rFonts w:eastAsia="SimSun" w:cs="Arial"/>
                <w:lang w:val="en-US"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B40E8B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vAlign w:val="center"/>
          </w:tcPr>
          <w:p w14:paraId="442C2FC3" w14:textId="77777777" w:rsidR="00B00622" w:rsidRPr="00AE7509" w:rsidRDefault="00B00622" w:rsidP="003538BC">
            <w:pPr>
              <w:pStyle w:val="TAC"/>
              <w:rPr>
                <w:rFonts w:eastAsia="SimSun"/>
                <w:lang w:val="en-US" w:eastAsia="zh-CN" w:bidi="ar"/>
              </w:rPr>
            </w:pPr>
            <w:r w:rsidRPr="00AE7509">
              <w:rPr>
                <w:rFonts w:eastAsia="SimSun"/>
                <w:lang w:val="en-US" w:eastAsia="zh-CN" w:bidi="ar"/>
              </w:rPr>
              <w:t>2</w:t>
            </w:r>
          </w:p>
        </w:tc>
      </w:tr>
      <w:tr w:rsidR="006057A6" w:rsidRPr="00AE7509" w14:paraId="7F29DABF" w14:textId="77777777" w:rsidTr="006057A6">
        <w:trPr>
          <w:trHeight w:val="29"/>
        </w:trPr>
        <w:tc>
          <w:tcPr>
            <w:tcW w:w="2889" w:type="dxa"/>
            <w:tcBorders>
              <w:top w:val="nil"/>
              <w:left w:val="single" w:sz="4" w:space="0" w:color="auto"/>
              <w:bottom w:val="nil"/>
              <w:right w:val="single" w:sz="4" w:space="0" w:color="auto"/>
            </w:tcBorders>
          </w:tcPr>
          <w:p w14:paraId="6BF2D33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D9EB362"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C54A9EB" w14:textId="77777777" w:rsidR="00B00622" w:rsidRPr="00AE7509" w:rsidRDefault="00B00622" w:rsidP="003538BC">
            <w:pPr>
              <w:pStyle w:val="TAC"/>
              <w:rPr>
                <w:rFonts w:eastAsia="SimSun"/>
                <w:lang w:val="en-US" w:eastAsia="zh-CN" w:bidi="ar"/>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70764C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01B1056D" w14:textId="77777777" w:rsidR="00B00622" w:rsidRPr="00AE7509" w:rsidRDefault="00B00622" w:rsidP="003538BC">
            <w:pPr>
              <w:pStyle w:val="TAC"/>
              <w:rPr>
                <w:rFonts w:eastAsia="SimSun"/>
                <w:lang w:val="en-US" w:eastAsia="zh-CN" w:bidi="ar"/>
              </w:rPr>
            </w:pPr>
          </w:p>
        </w:tc>
      </w:tr>
      <w:tr w:rsidR="006057A6" w:rsidRPr="00AE7509" w14:paraId="4E94CBC6" w14:textId="77777777" w:rsidTr="006057A6">
        <w:trPr>
          <w:trHeight w:val="29"/>
        </w:trPr>
        <w:tc>
          <w:tcPr>
            <w:tcW w:w="2889" w:type="dxa"/>
            <w:tcBorders>
              <w:top w:val="nil"/>
              <w:left w:val="single" w:sz="4" w:space="0" w:color="auto"/>
              <w:bottom w:val="nil"/>
              <w:right w:val="single" w:sz="4" w:space="0" w:color="auto"/>
            </w:tcBorders>
          </w:tcPr>
          <w:p w14:paraId="03B9BB6B"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7579CD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727A018" w14:textId="77777777" w:rsidR="00B00622" w:rsidRPr="00AE7509" w:rsidRDefault="00B00622" w:rsidP="003538BC">
            <w:pPr>
              <w:pStyle w:val="TAC"/>
              <w:rPr>
                <w:rFonts w:eastAsia="SimSun"/>
                <w:lang w:val="en-US" w:eastAsia="zh-CN" w:bidi="ar"/>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6358BF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5F475500" w14:textId="77777777" w:rsidR="00B00622" w:rsidRPr="00AE7509" w:rsidRDefault="00B00622" w:rsidP="003538BC">
            <w:pPr>
              <w:pStyle w:val="TAC"/>
              <w:rPr>
                <w:rFonts w:eastAsia="SimSun"/>
                <w:lang w:val="en-US" w:eastAsia="zh-CN" w:bidi="ar"/>
              </w:rPr>
            </w:pPr>
          </w:p>
        </w:tc>
      </w:tr>
      <w:tr w:rsidR="006057A6" w:rsidRPr="00AE7509" w14:paraId="3E2C9A26" w14:textId="77777777" w:rsidTr="006057A6">
        <w:trPr>
          <w:trHeight w:val="29"/>
        </w:trPr>
        <w:tc>
          <w:tcPr>
            <w:tcW w:w="2889" w:type="dxa"/>
            <w:tcBorders>
              <w:top w:val="nil"/>
              <w:left w:val="single" w:sz="4" w:space="0" w:color="auto"/>
              <w:bottom w:val="single" w:sz="4" w:space="0" w:color="auto"/>
              <w:right w:val="single" w:sz="4" w:space="0" w:color="auto"/>
            </w:tcBorders>
          </w:tcPr>
          <w:p w14:paraId="3D5A3E8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4A1E75F9"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DA0A7A1" w14:textId="77777777" w:rsidR="00B00622" w:rsidRPr="00AE7509" w:rsidRDefault="00B00622" w:rsidP="003538BC">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674B7A9E"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55ABE2E7" w14:textId="77777777" w:rsidR="00B00622" w:rsidRPr="00AE7509" w:rsidRDefault="00B00622" w:rsidP="003538BC">
            <w:pPr>
              <w:pStyle w:val="TAC"/>
              <w:rPr>
                <w:rFonts w:eastAsia="SimSun"/>
                <w:lang w:val="en-US" w:eastAsia="zh-CN" w:bidi="ar"/>
              </w:rPr>
            </w:pPr>
          </w:p>
        </w:tc>
      </w:tr>
      <w:tr w:rsidR="006057A6" w:rsidRPr="00AE7509" w14:paraId="1F78F57E" w14:textId="77777777" w:rsidTr="006057A6">
        <w:trPr>
          <w:trHeight w:val="29"/>
        </w:trPr>
        <w:tc>
          <w:tcPr>
            <w:tcW w:w="2889" w:type="dxa"/>
            <w:tcBorders>
              <w:top w:val="nil"/>
              <w:left w:val="single" w:sz="4" w:space="0" w:color="auto"/>
              <w:bottom w:val="nil"/>
              <w:right w:val="single" w:sz="4" w:space="0" w:color="auto"/>
            </w:tcBorders>
          </w:tcPr>
          <w:p w14:paraId="502282AA" w14:textId="77777777" w:rsidR="00B00622" w:rsidRPr="00D17EE0" w:rsidRDefault="00B00622" w:rsidP="003538BC">
            <w:pPr>
              <w:pStyle w:val="TAC"/>
              <w:rPr>
                <w:rFonts w:eastAsia="SimSun" w:cs="Arial"/>
                <w:lang w:val="en-US" w:eastAsia="zh-CN" w:bidi="ar"/>
              </w:rPr>
            </w:pPr>
          </w:p>
        </w:tc>
        <w:tc>
          <w:tcPr>
            <w:tcW w:w="3082" w:type="dxa"/>
            <w:tcBorders>
              <w:top w:val="nil"/>
              <w:left w:val="single" w:sz="4" w:space="0" w:color="auto"/>
              <w:bottom w:val="nil"/>
              <w:right w:val="single" w:sz="4" w:space="0" w:color="auto"/>
            </w:tcBorders>
          </w:tcPr>
          <w:p w14:paraId="56FB8BF3" w14:textId="77777777" w:rsidR="00B00622" w:rsidRPr="00D17EE0" w:rsidRDefault="00B00622" w:rsidP="003538BC">
            <w:pPr>
              <w:pStyle w:val="TAC"/>
              <w:rPr>
                <w:rFonts w:eastAsia="SimSun" w:cs="Arial"/>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B34BB1A" w14:textId="77777777" w:rsidR="00B00622" w:rsidRPr="00D17EE0" w:rsidRDefault="00B00622" w:rsidP="003538BC">
            <w:pPr>
              <w:pStyle w:val="TAC"/>
              <w:rPr>
                <w:rFonts w:eastAsia="SimSun" w:cs="Arial"/>
                <w:lang w:val="en-US" w:eastAsia="zh-CN"/>
              </w:rPr>
            </w:pPr>
            <w:r w:rsidRPr="00D17EE0">
              <w:rPr>
                <w:rFonts w:cs="Arial"/>
                <w:szCs w:val="18"/>
              </w:rPr>
              <w:t>n1</w:t>
            </w:r>
          </w:p>
        </w:tc>
        <w:tc>
          <w:tcPr>
            <w:tcW w:w="4473" w:type="dxa"/>
            <w:tcBorders>
              <w:top w:val="single" w:sz="4" w:space="0" w:color="auto"/>
              <w:left w:val="single" w:sz="4" w:space="0" w:color="auto"/>
              <w:bottom w:val="single" w:sz="4" w:space="0" w:color="auto"/>
              <w:right w:val="single" w:sz="4" w:space="0" w:color="auto"/>
            </w:tcBorders>
          </w:tcPr>
          <w:p w14:paraId="00FA956A" w14:textId="77777777" w:rsidR="00B00622" w:rsidRPr="00D17EE0" w:rsidRDefault="00B00622" w:rsidP="003538BC">
            <w:pPr>
              <w:pStyle w:val="TAC"/>
              <w:rPr>
                <w:rFonts w:eastAsia="SimSun" w:cs="Arial"/>
                <w:lang w:val="en-US" w:eastAsia="zh-CN" w:bidi="ar"/>
              </w:rPr>
            </w:pPr>
            <w:r w:rsidRPr="00D17EE0">
              <w:rPr>
                <w:rFonts w:cs="Arial"/>
                <w:szCs w:val="18"/>
              </w:rPr>
              <w:t>n1 channel bandwidths in Table 5.3.5-1</w:t>
            </w:r>
          </w:p>
        </w:tc>
        <w:tc>
          <w:tcPr>
            <w:tcW w:w="2699" w:type="dxa"/>
            <w:tcBorders>
              <w:top w:val="single" w:sz="4" w:space="0" w:color="auto"/>
              <w:left w:val="single" w:sz="4" w:space="0" w:color="auto"/>
              <w:bottom w:val="nil"/>
              <w:right w:val="single" w:sz="4" w:space="0" w:color="auto"/>
            </w:tcBorders>
          </w:tcPr>
          <w:p w14:paraId="2842A321" w14:textId="77777777" w:rsidR="00B00622" w:rsidRPr="00D17EE0" w:rsidRDefault="00B00622" w:rsidP="003538BC">
            <w:pPr>
              <w:pStyle w:val="TAC"/>
              <w:rPr>
                <w:rFonts w:eastAsia="SimSun" w:cs="Arial"/>
                <w:lang w:val="en-US" w:eastAsia="zh-CN" w:bidi="ar"/>
              </w:rPr>
            </w:pPr>
            <w:r w:rsidRPr="00D17EE0">
              <w:rPr>
                <w:rFonts w:cs="Arial"/>
                <w:szCs w:val="18"/>
              </w:rPr>
              <w:t>4 and 5</w:t>
            </w:r>
          </w:p>
        </w:tc>
      </w:tr>
      <w:tr w:rsidR="006057A6" w:rsidRPr="00AE7509" w14:paraId="0130F3CB" w14:textId="77777777" w:rsidTr="006057A6">
        <w:trPr>
          <w:trHeight w:val="29"/>
        </w:trPr>
        <w:tc>
          <w:tcPr>
            <w:tcW w:w="2889" w:type="dxa"/>
            <w:tcBorders>
              <w:top w:val="nil"/>
              <w:left w:val="single" w:sz="4" w:space="0" w:color="auto"/>
              <w:bottom w:val="nil"/>
              <w:right w:val="single" w:sz="4" w:space="0" w:color="auto"/>
            </w:tcBorders>
          </w:tcPr>
          <w:p w14:paraId="7E6EB335" w14:textId="77777777" w:rsidR="00B00622" w:rsidRPr="00D17EE0" w:rsidRDefault="00B00622" w:rsidP="003538BC">
            <w:pPr>
              <w:pStyle w:val="TAC"/>
              <w:rPr>
                <w:rFonts w:eastAsia="SimSun" w:cs="Arial"/>
                <w:lang w:val="en-US" w:eastAsia="zh-CN" w:bidi="ar"/>
              </w:rPr>
            </w:pPr>
          </w:p>
        </w:tc>
        <w:tc>
          <w:tcPr>
            <w:tcW w:w="3082" w:type="dxa"/>
            <w:tcBorders>
              <w:top w:val="nil"/>
              <w:left w:val="single" w:sz="4" w:space="0" w:color="auto"/>
              <w:bottom w:val="nil"/>
              <w:right w:val="single" w:sz="4" w:space="0" w:color="auto"/>
            </w:tcBorders>
          </w:tcPr>
          <w:p w14:paraId="77DDE4EF" w14:textId="77777777" w:rsidR="00B00622" w:rsidRPr="00D17EE0" w:rsidRDefault="00B00622" w:rsidP="003538BC">
            <w:pPr>
              <w:pStyle w:val="TAC"/>
              <w:rPr>
                <w:rFonts w:eastAsia="SimSun" w:cs="Arial"/>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6A4A3FB" w14:textId="77777777" w:rsidR="00B00622" w:rsidRPr="00D17EE0" w:rsidRDefault="00B00622" w:rsidP="003538BC">
            <w:pPr>
              <w:pStyle w:val="TAC"/>
              <w:rPr>
                <w:rFonts w:eastAsia="SimSun" w:cs="Arial"/>
                <w:lang w:val="en-US" w:eastAsia="zh-CN"/>
              </w:rPr>
            </w:pPr>
            <w:r w:rsidRPr="00D17EE0">
              <w:rPr>
                <w:rFonts w:cs="Arial"/>
                <w:szCs w:val="18"/>
              </w:rPr>
              <w:t>n3</w:t>
            </w:r>
          </w:p>
        </w:tc>
        <w:tc>
          <w:tcPr>
            <w:tcW w:w="4473" w:type="dxa"/>
            <w:tcBorders>
              <w:top w:val="single" w:sz="4" w:space="0" w:color="auto"/>
              <w:left w:val="single" w:sz="4" w:space="0" w:color="auto"/>
              <w:bottom w:val="single" w:sz="4" w:space="0" w:color="auto"/>
              <w:right w:val="single" w:sz="4" w:space="0" w:color="auto"/>
            </w:tcBorders>
          </w:tcPr>
          <w:p w14:paraId="4533911A" w14:textId="77777777" w:rsidR="00B00622" w:rsidRPr="00D17EE0" w:rsidRDefault="00B00622" w:rsidP="003538BC">
            <w:pPr>
              <w:pStyle w:val="TAC"/>
              <w:rPr>
                <w:rFonts w:eastAsia="SimSun" w:cs="Arial"/>
                <w:lang w:val="en-US" w:eastAsia="zh-CN" w:bidi="ar"/>
              </w:rPr>
            </w:pPr>
            <w:r w:rsidRPr="00D17EE0">
              <w:rPr>
                <w:rFonts w:cs="Arial"/>
                <w:szCs w:val="18"/>
              </w:rPr>
              <w:t>n3 channel bandwidths in Table 5.3.5-1</w:t>
            </w:r>
          </w:p>
        </w:tc>
        <w:tc>
          <w:tcPr>
            <w:tcW w:w="2699" w:type="dxa"/>
            <w:tcBorders>
              <w:top w:val="nil"/>
              <w:left w:val="single" w:sz="4" w:space="0" w:color="auto"/>
              <w:bottom w:val="nil"/>
              <w:right w:val="single" w:sz="4" w:space="0" w:color="auto"/>
            </w:tcBorders>
          </w:tcPr>
          <w:p w14:paraId="66525FC5" w14:textId="77777777" w:rsidR="00B00622" w:rsidRPr="00D17EE0" w:rsidRDefault="00B00622" w:rsidP="003538BC">
            <w:pPr>
              <w:pStyle w:val="TAC"/>
              <w:rPr>
                <w:rFonts w:eastAsia="SimSun" w:cs="Arial"/>
                <w:lang w:val="en-US" w:eastAsia="zh-CN" w:bidi="ar"/>
              </w:rPr>
            </w:pPr>
          </w:p>
        </w:tc>
      </w:tr>
      <w:tr w:rsidR="006057A6" w:rsidRPr="00AE7509" w14:paraId="04FFB743" w14:textId="77777777" w:rsidTr="006057A6">
        <w:trPr>
          <w:trHeight w:val="29"/>
        </w:trPr>
        <w:tc>
          <w:tcPr>
            <w:tcW w:w="2889" w:type="dxa"/>
            <w:tcBorders>
              <w:top w:val="nil"/>
              <w:left w:val="single" w:sz="4" w:space="0" w:color="auto"/>
              <w:bottom w:val="nil"/>
              <w:right w:val="single" w:sz="4" w:space="0" w:color="auto"/>
            </w:tcBorders>
          </w:tcPr>
          <w:p w14:paraId="4E056373" w14:textId="77777777" w:rsidR="00B00622" w:rsidRPr="00D17EE0" w:rsidRDefault="00B00622" w:rsidP="003538BC">
            <w:pPr>
              <w:pStyle w:val="TAC"/>
              <w:rPr>
                <w:rFonts w:eastAsia="SimSun" w:cs="Arial"/>
                <w:lang w:val="en-US" w:eastAsia="zh-CN" w:bidi="ar"/>
              </w:rPr>
            </w:pPr>
          </w:p>
        </w:tc>
        <w:tc>
          <w:tcPr>
            <w:tcW w:w="3082" w:type="dxa"/>
            <w:tcBorders>
              <w:top w:val="nil"/>
              <w:left w:val="single" w:sz="4" w:space="0" w:color="auto"/>
              <w:bottom w:val="nil"/>
              <w:right w:val="single" w:sz="4" w:space="0" w:color="auto"/>
            </w:tcBorders>
          </w:tcPr>
          <w:p w14:paraId="3FC50F2A" w14:textId="77777777" w:rsidR="00B00622" w:rsidRPr="00D17EE0" w:rsidRDefault="00B00622" w:rsidP="003538BC">
            <w:pPr>
              <w:pStyle w:val="TAC"/>
              <w:rPr>
                <w:rFonts w:eastAsia="SimSun" w:cs="Arial"/>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5E3A224" w14:textId="77777777" w:rsidR="00B00622" w:rsidRPr="00D17EE0" w:rsidRDefault="00B00622" w:rsidP="003538BC">
            <w:pPr>
              <w:pStyle w:val="TAC"/>
              <w:rPr>
                <w:rFonts w:eastAsia="SimSun" w:cs="Arial"/>
                <w:lang w:val="en-US" w:eastAsia="zh-CN"/>
              </w:rPr>
            </w:pPr>
            <w:r w:rsidRPr="00D17EE0">
              <w:rPr>
                <w:rFonts w:cs="Arial"/>
                <w:szCs w:val="18"/>
              </w:rPr>
              <w:t>n7</w:t>
            </w:r>
          </w:p>
        </w:tc>
        <w:tc>
          <w:tcPr>
            <w:tcW w:w="4473" w:type="dxa"/>
            <w:tcBorders>
              <w:top w:val="single" w:sz="4" w:space="0" w:color="auto"/>
              <w:left w:val="single" w:sz="4" w:space="0" w:color="auto"/>
              <w:bottom w:val="single" w:sz="4" w:space="0" w:color="auto"/>
              <w:right w:val="single" w:sz="4" w:space="0" w:color="auto"/>
            </w:tcBorders>
          </w:tcPr>
          <w:p w14:paraId="08CFF76E" w14:textId="77777777" w:rsidR="00B00622" w:rsidRPr="00D17EE0" w:rsidRDefault="00B00622" w:rsidP="003538BC">
            <w:pPr>
              <w:pStyle w:val="TAC"/>
              <w:rPr>
                <w:rFonts w:eastAsia="SimSun" w:cs="Arial"/>
                <w:lang w:val="en-US" w:eastAsia="zh-CN" w:bidi="ar"/>
              </w:rPr>
            </w:pPr>
            <w:r w:rsidRPr="00D17EE0">
              <w:rPr>
                <w:rFonts w:cs="Arial"/>
                <w:szCs w:val="18"/>
              </w:rPr>
              <w:t>n7 channel bandwidths in Table 5.3.5-1</w:t>
            </w:r>
          </w:p>
        </w:tc>
        <w:tc>
          <w:tcPr>
            <w:tcW w:w="2699" w:type="dxa"/>
            <w:tcBorders>
              <w:top w:val="nil"/>
              <w:left w:val="single" w:sz="4" w:space="0" w:color="auto"/>
              <w:bottom w:val="nil"/>
              <w:right w:val="single" w:sz="4" w:space="0" w:color="auto"/>
            </w:tcBorders>
          </w:tcPr>
          <w:p w14:paraId="2D53DADA" w14:textId="77777777" w:rsidR="00B00622" w:rsidRPr="00D17EE0" w:rsidRDefault="00B00622" w:rsidP="003538BC">
            <w:pPr>
              <w:pStyle w:val="TAC"/>
              <w:rPr>
                <w:rFonts w:eastAsia="SimSun" w:cs="Arial"/>
                <w:lang w:val="en-US" w:eastAsia="zh-CN" w:bidi="ar"/>
              </w:rPr>
            </w:pPr>
          </w:p>
        </w:tc>
      </w:tr>
      <w:tr w:rsidR="006057A6" w:rsidRPr="00AE7509" w14:paraId="226E7897" w14:textId="77777777" w:rsidTr="006057A6">
        <w:trPr>
          <w:trHeight w:val="29"/>
        </w:trPr>
        <w:tc>
          <w:tcPr>
            <w:tcW w:w="2889" w:type="dxa"/>
            <w:tcBorders>
              <w:top w:val="nil"/>
              <w:left w:val="single" w:sz="4" w:space="0" w:color="auto"/>
              <w:bottom w:val="single" w:sz="4" w:space="0" w:color="auto"/>
              <w:right w:val="single" w:sz="4" w:space="0" w:color="auto"/>
            </w:tcBorders>
          </w:tcPr>
          <w:p w14:paraId="6126458D" w14:textId="77777777" w:rsidR="00B00622" w:rsidRPr="00D17EE0" w:rsidRDefault="00B00622" w:rsidP="003538BC">
            <w:pPr>
              <w:pStyle w:val="TAC"/>
              <w:rPr>
                <w:rFonts w:eastAsia="SimSun" w:cs="Arial"/>
                <w:lang w:val="en-US" w:eastAsia="zh-CN" w:bidi="ar"/>
              </w:rPr>
            </w:pPr>
          </w:p>
        </w:tc>
        <w:tc>
          <w:tcPr>
            <w:tcW w:w="3082" w:type="dxa"/>
            <w:tcBorders>
              <w:top w:val="nil"/>
              <w:left w:val="single" w:sz="4" w:space="0" w:color="auto"/>
              <w:bottom w:val="single" w:sz="4" w:space="0" w:color="auto"/>
              <w:right w:val="single" w:sz="4" w:space="0" w:color="auto"/>
            </w:tcBorders>
          </w:tcPr>
          <w:p w14:paraId="1447259D" w14:textId="77777777" w:rsidR="00B00622" w:rsidRPr="00D17EE0" w:rsidRDefault="00B00622" w:rsidP="003538BC">
            <w:pPr>
              <w:pStyle w:val="TAC"/>
              <w:rPr>
                <w:rFonts w:eastAsia="SimSun" w:cs="Arial"/>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87AC763" w14:textId="77777777" w:rsidR="00B00622" w:rsidRPr="00D17EE0" w:rsidRDefault="00B00622" w:rsidP="003538BC">
            <w:pPr>
              <w:pStyle w:val="TAC"/>
              <w:rPr>
                <w:rFonts w:eastAsia="SimSun" w:cs="Arial"/>
                <w:lang w:val="en-US" w:eastAsia="zh-CN"/>
              </w:rPr>
            </w:pPr>
            <w:r w:rsidRPr="00D17EE0">
              <w:rPr>
                <w:rFonts w:cs="Arial"/>
                <w:szCs w:val="18"/>
              </w:rPr>
              <w:t>n78</w:t>
            </w:r>
          </w:p>
        </w:tc>
        <w:tc>
          <w:tcPr>
            <w:tcW w:w="4473" w:type="dxa"/>
            <w:tcBorders>
              <w:top w:val="single" w:sz="4" w:space="0" w:color="auto"/>
              <w:left w:val="single" w:sz="4" w:space="0" w:color="auto"/>
              <w:bottom w:val="single" w:sz="4" w:space="0" w:color="auto"/>
              <w:right w:val="single" w:sz="4" w:space="0" w:color="auto"/>
            </w:tcBorders>
          </w:tcPr>
          <w:p w14:paraId="693FE226" w14:textId="77777777" w:rsidR="00B00622" w:rsidRPr="00D17EE0" w:rsidRDefault="00B00622" w:rsidP="003538BC">
            <w:pPr>
              <w:pStyle w:val="TAC"/>
              <w:rPr>
                <w:rFonts w:eastAsia="SimSun" w:cs="Arial"/>
                <w:lang w:val="en-US" w:eastAsia="zh-CN" w:bidi="ar"/>
              </w:rPr>
            </w:pPr>
            <w:r w:rsidRPr="00D17EE0">
              <w:rPr>
                <w:rFonts w:cs="Arial"/>
                <w:szCs w:val="18"/>
              </w:rPr>
              <w:t>n78 channel bandwidths in Table 5.3.5-1</w:t>
            </w:r>
          </w:p>
        </w:tc>
        <w:tc>
          <w:tcPr>
            <w:tcW w:w="2699" w:type="dxa"/>
            <w:tcBorders>
              <w:top w:val="nil"/>
              <w:left w:val="single" w:sz="4" w:space="0" w:color="auto"/>
              <w:bottom w:val="single" w:sz="4" w:space="0" w:color="auto"/>
              <w:right w:val="single" w:sz="4" w:space="0" w:color="auto"/>
            </w:tcBorders>
          </w:tcPr>
          <w:p w14:paraId="52D3CD0E" w14:textId="77777777" w:rsidR="00B00622" w:rsidRPr="00D17EE0" w:rsidRDefault="00B00622" w:rsidP="003538BC">
            <w:pPr>
              <w:pStyle w:val="TAC"/>
              <w:rPr>
                <w:rFonts w:eastAsia="SimSun" w:cs="Arial"/>
                <w:lang w:val="en-US" w:eastAsia="zh-CN" w:bidi="ar"/>
              </w:rPr>
            </w:pPr>
          </w:p>
        </w:tc>
      </w:tr>
      <w:tr w:rsidR="006057A6" w:rsidRPr="00AE7509" w14:paraId="0F8F8D15" w14:textId="77777777" w:rsidTr="006057A6">
        <w:trPr>
          <w:trHeight w:val="29"/>
        </w:trPr>
        <w:tc>
          <w:tcPr>
            <w:tcW w:w="2889" w:type="dxa"/>
            <w:tcBorders>
              <w:top w:val="single" w:sz="4" w:space="0" w:color="auto"/>
              <w:left w:val="single" w:sz="4" w:space="0" w:color="auto"/>
              <w:bottom w:val="nil"/>
              <w:right w:val="single" w:sz="4" w:space="0" w:color="auto"/>
            </w:tcBorders>
          </w:tcPr>
          <w:p w14:paraId="0314FEEB" w14:textId="77777777" w:rsidR="00B00622" w:rsidRPr="00AE7509" w:rsidRDefault="00B00622" w:rsidP="003538BC">
            <w:pPr>
              <w:pStyle w:val="TAC"/>
              <w:rPr>
                <w:rFonts w:eastAsia="SimSun"/>
                <w:lang w:eastAsia="zh-CN"/>
              </w:rPr>
            </w:pPr>
            <w:r w:rsidRPr="00AE7509">
              <w:rPr>
                <w:rFonts w:eastAsia="SimSun"/>
                <w:lang w:eastAsia="zh-CN"/>
              </w:rPr>
              <w:t>CA_n1A-n3B-n7A-n78A</w:t>
            </w:r>
          </w:p>
        </w:tc>
        <w:tc>
          <w:tcPr>
            <w:tcW w:w="3082" w:type="dxa"/>
            <w:tcBorders>
              <w:top w:val="single" w:sz="4" w:space="0" w:color="auto"/>
              <w:left w:val="single" w:sz="4" w:space="0" w:color="auto"/>
              <w:bottom w:val="nil"/>
              <w:right w:val="single" w:sz="4" w:space="0" w:color="auto"/>
            </w:tcBorders>
          </w:tcPr>
          <w:p w14:paraId="57842A7A"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CA_n1A-n3A</w:t>
            </w:r>
          </w:p>
          <w:p w14:paraId="045E7181"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CA_n1A-n7A</w:t>
            </w:r>
          </w:p>
          <w:p w14:paraId="36350A8D"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CA_n1A-n78A</w:t>
            </w:r>
          </w:p>
          <w:p w14:paraId="2BE28EE7"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CA_n3A-n7A</w:t>
            </w:r>
          </w:p>
          <w:p w14:paraId="2D90F8EE"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CA_n3A-n78A</w:t>
            </w:r>
          </w:p>
          <w:p w14:paraId="2DAA811A" w14:textId="77777777" w:rsidR="00B00622" w:rsidRPr="00AE7509" w:rsidRDefault="00B00622" w:rsidP="003538BC">
            <w:pPr>
              <w:pStyle w:val="TAC"/>
              <w:rPr>
                <w:rFonts w:eastAsia="SimSun" w:cs="Arial"/>
                <w:lang w:val="en-US" w:eastAsia="zh-CN"/>
              </w:rPr>
            </w:pPr>
            <w:r w:rsidRPr="00AE7509">
              <w:rPr>
                <w:rFonts w:eastAsia="SimSun" w:cs="Arial"/>
                <w:lang w:val="es-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01279698" w14:textId="77777777" w:rsidR="00B00622" w:rsidRPr="00AE7509" w:rsidRDefault="00B00622" w:rsidP="003538BC">
            <w:pPr>
              <w:pStyle w:val="TAC"/>
              <w:rPr>
                <w:rFonts w:eastAsia="SimSun" w:cs="Arial"/>
                <w:lang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6C8F80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46DFB780" w14:textId="77777777" w:rsidR="00B00622" w:rsidRPr="00AE7509" w:rsidRDefault="00B00622" w:rsidP="003538BC">
            <w:pPr>
              <w:pStyle w:val="TAC"/>
              <w:rPr>
                <w:rFonts w:eastAsia="SimSun"/>
                <w:kern w:val="2"/>
                <w:szCs w:val="22"/>
                <w:lang w:val="en-US"/>
              </w:rPr>
            </w:pPr>
            <w:r w:rsidRPr="00AE7509">
              <w:rPr>
                <w:rFonts w:eastAsia="SimSun"/>
                <w:lang w:val="en-US" w:eastAsia="zh-CN" w:bidi="ar"/>
              </w:rPr>
              <w:t>0</w:t>
            </w:r>
          </w:p>
        </w:tc>
      </w:tr>
      <w:tr w:rsidR="006057A6" w:rsidRPr="00AE7509" w14:paraId="5C4A1FD2" w14:textId="77777777" w:rsidTr="006057A6">
        <w:trPr>
          <w:trHeight w:val="29"/>
        </w:trPr>
        <w:tc>
          <w:tcPr>
            <w:tcW w:w="2889" w:type="dxa"/>
            <w:tcBorders>
              <w:top w:val="nil"/>
              <w:left w:val="single" w:sz="4" w:space="0" w:color="auto"/>
              <w:bottom w:val="nil"/>
              <w:right w:val="single" w:sz="4" w:space="0" w:color="auto"/>
            </w:tcBorders>
          </w:tcPr>
          <w:p w14:paraId="11242178"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3224ACF8" w14:textId="77777777" w:rsidR="00B00622" w:rsidRPr="00AE7509" w:rsidRDefault="00B00622" w:rsidP="003538BC">
            <w:pPr>
              <w:pStyle w:val="TAC"/>
              <w:rPr>
                <w:rFonts w:eastAsia="SimSun" w:cs="Arial"/>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40C7EA9" w14:textId="77777777" w:rsidR="00B00622" w:rsidRPr="00AE7509" w:rsidRDefault="00B00622" w:rsidP="003538BC">
            <w:pPr>
              <w:pStyle w:val="TAC"/>
              <w:rPr>
                <w:rFonts w:eastAsia="SimSun" w:cs="Arial"/>
                <w:lang w:eastAsia="zh-CN"/>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E63E7B2"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49BC6A62" w14:textId="77777777" w:rsidR="00B00622" w:rsidRPr="00AE7509" w:rsidRDefault="00B00622" w:rsidP="003538BC">
            <w:pPr>
              <w:pStyle w:val="TAC"/>
              <w:rPr>
                <w:rFonts w:eastAsia="SimSun"/>
                <w:kern w:val="2"/>
                <w:szCs w:val="22"/>
                <w:lang w:val="en-US"/>
              </w:rPr>
            </w:pPr>
          </w:p>
        </w:tc>
      </w:tr>
      <w:tr w:rsidR="006057A6" w:rsidRPr="00AE7509" w14:paraId="1C1B204C" w14:textId="77777777" w:rsidTr="006057A6">
        <w:trPr>
          <w:trHeight w:val="29"/>
        </w:trPr>
        <w:tc>
          <w:tcPr>
            <w:tcW w:w="2889" w:type="dxa"/>
            <w:tcBorders>
              <w:top w:val="nil"/>
              <w:left w:val="single" w:sz="4" w:space="0" w:color="auto"/>
              <w:bottom w:val="nil"/>
              <w:right w:val="single" w:sz="4" w:space="0" w:color="auto"/>
            </w:tcBorders>
          </w:tcPr>
          <w:p w14:paraId="22B39C8C"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5F8977DB" w14:textId="77777777" w:rsidR="00B00622" w:rsidRPr="00AE7509" w:rsidRDefault="00B00622" w:rsidP="003538BC">
            <w:pPr>
              <w:pStyle w:val="TAC"/>
              <w:rPr>
                <w:rFonts w:eastAsia="SimSun" w:cs="Arial"/>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7C7F3F6" w14:textId="77777777" w:rsidR="00B00622" w:rsidRPr="00AE7509" w:rsidRDefault="00B00622" w:rsidP="003538BC">
            <w:pPr>
              <w:pStyle w:val="TAC"/>
              <w:rPr>
                <w:rFonts w:eastAsia="SimSun" w:cs="Arial"/>
                <w:lang w:eastAsia="zh-CN"/>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0CE6F15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12C49F2C" w14:textId="77777777" w:rsidR="00B00622" w:rsidRPr="00AE7509" w:rsidRDefault="00B00622" w:rsidP="003538BC">
            <w:pPr>
              <w:pStyle w:val="TAC"/>
              <w:rPr>
                <w:rFonts w:eastAsia="SimSun"/>
                <w:kern w:val="2"/>
                <w:szCs w:val="22"/>
                <w:lang w:val="en-US"/>
              </w:rPr>
            </w:pPr>
          </w:p>
        </w:tc>
      </w:tr>
      <w:tr w:rsidR="006057A6" w:rsidRPr="00AE7509" w14:paraId="3B5CCA50" w14:textId="77777777" w:rsidTr="006057A6">
        <w:trPr>
          <w:trHeight w:val="29"/>
        </w:trPr>
        <w:tc>
          <w:tcPr>
            <w:tcW w:w="2889" w:type="dxa"/>
            <w:tcBorders>
              <w:top w:val="nil"/>
              <w:left w:val="single" w:sz="4" w:space="0" w:color="auto"/>
              <w:bottom w:val="single" w:sz="4" w:space="0" w:color="auto"/>
              <w:right w:val="single" w:sz="4" w:space="0" w:color="auto"/>
            </w:tcBorders>
          </w:tcPr>
          <w:p w14:paraId="57B2B7C2"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7E40777F" w14:textId="77777777" w:rsidR="00B00622" w:rsidRPr="00AE7509" w:rsidRDefault="00B00622" w:rsidP="003538BC">
            <w:pPr>
              <w:pStyle w:val="TAC"/>
              <w:rPr>
                <w:rFonts w:eastAsia="SimSun" w:cs="Arial"/>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A35442B" w14:textId="77777777" w:rsidR="00B00622" w:rsidRPr="00AE7509" w:rsidRDefault="00B00622" w:rsidP="003538BC">
            <w:pPr>
              <w:pStyle w:val="TAC"/>
              <w:rPr>
                <w:rFonts w:eastAsia="SimSun" w:cs="Arial"/>
                <w:lang w:eastAsia="zh-CN"/>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3884D101"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5A52F3B8" w14:textId="77777777" w:rsidR="00B00622" w:rsidRPr="00AE7509" w:rsidRDefault="00B00622" w:rsidP="003538BC">
            <w:pPr>
              <w:pStyle w:val="TAC"/>
              <w:rPr>
                <w:rFonts w:eastAsia="SimSun"/>
                <w:kern w:val="2"/>
                <w:szCs w:val="22"/>
                <w:lang w:val="en-US"/>
              </w:rPr>
            </w:pPr>
          </w:p>
        </w:tc>
      </w:tr>
      <w:tr w:rsidR="006057A6" w:rsidRPr="00AE7509" w14:paraId="44D392F4" w14:textId="77777777" w:rsidTr="006057A6">
        <w:trPr>
          <w:trHeight w:val="29"/>
        </w:trPr>
        <w:tc>
          <w:tcPr>
            <w:tcW w:w="2889" w:type="dxa"/>
            <w:tcBorders>
              <w:top w:val="single" w:sz="4" w:space="0" w:color="auto"/>
              <w:left w:val="single" w:sz="4" w:space="0" w:color="auto"/>
              <w:bottom w:val="nil"/>
              <w:right w:val="single" w:sz="4" w:space="0" w:color="auto"/>
            </w:tcBorders>
          </w:tcPr>
          <w:p w14:paraId="71CA2B30" w14:textId="77777777" w:rsidR="00B00622" w:rsidRPr="00AE7509" w:rsidRDefault="00B00622" w:rsidP="003538BC">
            <w:pPr>
              <w:pStyle w:val="TAC"/>
              <w:rPr>
                <w:rFonts w:eastAsia="SimSun"/>
                <w:lang w:eastAsia="zh-CN"/>
              </w:rPr>
            </w:pPr>
            <w:r w:rsidRPr="00AE7509">
              <w:rPr>
                <w:rFonts w:eastAsia="SimSun"/>
                <w:lang w:eastAsia="zh-CN"/>
              </w:rPr>
              <w:t>CA_n1A-n3B-n7B-n78A</w:t>
            </w:r>
          </w:p>
        </w:tc>
        <w:tc>
          <w:tcPr>
            <w:tcW w:w="3082" w:type="dxa"/>
            <w:tcBorders>
              <w:top w:val="single" w:sz="4" w:space="0" w:color="auto"/>
              <w:left w:val="single" w:sz="4" w:space="0" w:color="auto"/>
              <w:bottom w:val="nil"/>
              <w:right w:val="single" w:sz="4" w:space="0" w:color="auto"/>
            </w:tcBorders>
          </w:tcPr>
          <w:p w14:paraId="73E7BF41"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CA_n7B</w:t>
            </w:r>
          </w:p>
          <w:p w14:paraId="1CA11355"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CA_n1A-n3A</w:t>
            </w:r>
          </w:p>
          <w:p w14:paraId="6A6F5AF3"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CA_n1A-n7A</w:t>
            </w:r>
          </w:p>
          <w:p w14:paraId="4D010986"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CA_n1A-n78A</w:t>
            </w:r>
          </w:p>
          <w:p w14:paraId="3BD72D13"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CA_n3A-n7A</w:t>
            </w:r>
          </w:p>
          <w:p w14:paraId="48E9121C"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CA_n3A-n78A</w:t>
            </w:r>
          </w:p>
          <w:p w14:paraId="30689EB4" w14:textId="77777777" w:rsidR="00B00622" w:rsidRPr="00AE7509" w:rsidRDefault="00B00622" w:rsidP="003538BC">
            <w:pPr>
              <w:pStyle w:val="TAC"/>
              <w:rPr>
                <w:rFonts w:eastAsia="SimSun" w:cs="Arial"/>
                <w:lang w:val="en-US" w:eastAsia="zh-CN"/>
              </w:rPr>
            </w:pPr>
            <w:r w:rsidRPr="00AE7509">
              <w:rPr>
                <w:rFonts w:eastAsia="SimSun" w:cs="Arial"/>
                <w:lang w:val="es-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389D33C3" w14:textId="77777777" w:rsidR="00B00622" w:rsidRPr="00AE7509" w:rsidRDefault="00B00622" w:rsidP="003538BC">
            <w:pPr>
              <w:pStyle w:val="TAC"/>
              <w:rPr>
                <w:rFonts w:eastAsia="SimSun" w:cs="Arial"/>
                <w:lang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1D7878D"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4477D92E" w14:textId="77777777" w:rsidR="00B00622" w:rsidRPr="00AE7509" w:rsidRDefault="00B00622" w:rsidP="003538BC">
            <w:pPr>
              <w:pStyle w:val="TAC"/>
              <w:rPr>
                <w:rFonts w:eastAsia="SimSun"/>
                <w:kern w:val="2"/>
                <w:szCs w:val="22"/>
                <w:lang w:val="en-US"/>
              </w:rPr>
            </w:pPr>
            <w:r w:rsidRPr="00AE7509">
              <w:rPr>
                <w:rFonts w:eastAsia="SimSun"/>
                <w:lang w:val="en-US" w:eastAsia="zh-CN" w:bidi="ar"/>
              </w:rPr>
              <w:t>0</w:t>
            </w:r>
          </w:p>
        </w:tc>
      </w:tr>
      <w:tr w:rsidR="006057A6" w:rsidRPr="00AE7509" w14:paraId="38E2A5F3" w14:textId="77777777" w:rsidTr="006057A6">
        <w:trPr>
          <w:trHeight w:val="29"/>
        </w:trPr>
        <w:tc>
          <w:tcPr>
            <w:tcW w:w="2889" w:type="dxa"/>
            <w:tcBorders>
              <w:top w:val="nil"/>
              <w:left w:val="single" w:sz="4" w:space="0" w:color="auto"/>
              <w:bottom w:val="nil"/>
              <w:right w:val="single" w:sz="4" w:space="0" w:color="auto"/>
            </w:tcBorders>
          </w:tcPr>
          <w:p w14:paraId="03B971F0"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7C54A8C0" w14:textId="77777777" w:rsidR="00B00622" w:rsidRPr="00AE7509" w:rsidRDefault="00B00622" w:rsidP="003538BC">
            <w:pPr>
              <w:pStyle w:val="TAC"/>
              <w:rPr>
                <w:rFonts w:eastAsia="SimSun" w:cs="Arial"/>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6DAC02A" w14:textId="77777777" w:rsidR="00B00622" w:rsidRPr="00AE7509" w:rsidRDefault="00B00622" w:rsidP="003538BC">
            <w:pPr>
              <w:pStyle w:val="TAC"/>
              <w:rPr>
                <w:rFonts w:eastAsia="SimSun" w:cs="Arial"/>
                <w:lang w:eastAsia="zh-CN"/>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10AF330"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3C202971" w14:textId="77777777" w:rsidR="00B00622" w:rsidRPr="00AE7509" w:rsidRDefault="00B00622" w:rsidP="003538BC">
            <w:pPr>
              <w:pStyle w:val="TAC"/>
              <w:rPr>
                <w:rFonts w:eastAsia="SimSun"/>
                <w:kern w:val="2"/>
                <w:szCs w:val="22"/>
                <w:lang w:val="en-US"/>
              </w:rPr>
            </w:pPr>
          </w:p>
        </w:tc>
      </w:tr>
      <w:tr w:rsidR="006057A6" w:rsidRPr="00AE7509" w14:paraId="781BB323" w14:textId="77777777" w:rsidTr="006057A6">
        <w:trPr>
          <w:trHeight w:val="29"/>
        </w:trPr>
        <w:tc>
          <w:tcPr>
            <w:tcW w:w="2889" w:type="dxa"/>
            <w:tcBorders>
              <w:top w:val="nil"/>
              <w:left w:val="single" w:sz="4" w:space="0" w:color="auto"/>
              <w:bottom w:val="nil"/>
              <w:right w:val="single" w:sz="4" w:space="0" w:color="auto"/>
            </w:tcBorders>
          </w:tcPr>
          <w:p w14:paraId="6A052335"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6224907A" w14:textId="77777777" w:rsidR="00B00622" w:rsidRPr="00AE7509" w:rsidRDefault="00B00622" w:rsidP="003538BC">
            <w:pPr>
              <w:pStyle w:val="TAC"/>
              <w:rPr>
                <w:rFonts w:eastAsia="SimSun" w:cs="Arial"/>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FC78B90" w14:textId="77777777" w:rsidR="00B00622" w:rsidRPr="00AE7509" w:rsidRDefault="00B00622" w:rsidP="003538BC">
            <w:pPr>
              <w:pStyle w:val="TAC"/>
              <w:rPr>
                <w:rFonts w:eastAsia="SimSun" w:cs="Arial"/>
                <w:lang w:eastAsia="zh-CN"/>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541D4BA"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198AAD01" w14:textId="77777777" w:rsidR="00B00622" w:rsidRPr="00AE7509" w:rsidRDefault="00B00622" w:rsidP="003538BC">
            <w:pPr>
              <w:pStyle w:val="TAC"/>
              <w:rPr>
                <w:rFonts w:eastAsia="SimSun"/>
                <w:kern w:val="2"/>
                <w:szCs w:val="22"/>
                <w:lang w:val="en-US"/>
              </w:rPr>
            </w:pPr>
          </w:p>
        </w:tc>
      </w:tr>
      <w:tr w:rsidR="006057A6" w:rsidRPr="00AE7509" w14:paraId="7BAAB260" w14:textId="77777777" w:rsidTr="006057A6">
        <w:trPr>
          <w:trHeight w:val="29"/>
        </w:trPr>
        <w:tc>
          <w:tcPr>
            <w:tcW w:w="2889" w:type="dxa"/>
            <w:tcBorders>
              <w:top w:val="nil"/>
              <w:left w:val="single" w:sz="4" w:space="0" w:color="auto"/>
              <w:bottom w:val="single" w:sz="4" w:space="0" w:color="auto"/>
              <w:right w:val="single" w:sz="4" w:space="0" w:color="auto"/>
            </w:tcBorders>
          </w:tcPr>
          <w:p w14:paraId="59B43342"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711F5A64" w14:textId="77777777" w:rsidR="00B00622" w:rsidRPr="00AE7509" w:rsidRDefault="00B00622" w:rsidP="003538BC">
            <w:pPr>
              <w:pStyle w:val="TAC"/>
              <w:rPr>
                <w:rFonts w:eastAsia="SimSun" w:cs="Arial"/>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ADBB25A" w14:textId="77777777" w:rsidR="00B00622" w:rsidRPr="00AE7509" w:rsidRDefault="00B00622" w:rsidP="003538BC">
            <w:pPr>
              <w:pStyle w:val="TAC"/>
              <w:rPr>
                <w:rFonts w:eastAsia="SimSun" w:cs="Arial"/>
                <w:lang w:eastAsia="zh-CN"/>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395602A2"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33AFD5D2" w14:textId="77777777" w:rsidR="00B00622" w:rsidRPr="00AE7509" w:rsidRDefault="00B00622" w:rsidP="003538BC">
            <w:pPr>
              <w:pStyle w:val="TAC"/>
              <w:rPr>
                <w:rFonts w:eastAsia="SimSun"/>
                <w:kern w:val="2"/>
                <w:szCs w:val="22"/>
                <w:lang w:val="en-US"/>
              </w:rPr>
            </w:pPr>
          </w:p>
        </w:tc>
      </w:tr>
      <w:tr w:rsidR="006057A6" w:rsidRPr="00AE7509" w14:paraId="173F1B07" w14:textId="77777777" w:rsidTr="006057A6">
        <w:trPr>
          <w:trHeight w:val="29"/>
        </w:trPr>
        <w:tc>
          <w:tcPr>
            <w:tcW w:w="2889" w:type="dxa"/>
            <w:tcBorders>
              <w:top w:val="single" w:sz="4" w:space="0" w:color="auto"/>
              <w:left w:val="single" w:sz="4" w:space="0" w:color="auto"/>
              <w:bottom w:val="nil"/>
              <w:right w:val="single" w:sz="4" w:space="0" w:color="auto"/>
            </w:tcBorders>
          </w:tcPr>
          <w:p w14:paraId="5E8A0BF4" w14:textId="77777777" w:rsidR="00B00622" w:rsidRPr="00AE7509" w:rsidRDefault="00B00622" w:rsidP="003538BC">
            <w:pPr>
              <w:pStyle w:val="TAC"/>
              <w:rPr>
                <w:rFonts w:eastAsia="SimSun"/>
                <w:lang w:val="en-US" w:eastAsia="zh-CN" w:bidi="ar"/>
              </w:rPr>
            </w:pPr>
            <w:r w:rsidRPr="00AE7509">
              <w:rPr>
                <w:rFonts w:eastAsia="SimSun"/>
                <w:lang w:eastAsia="zh-CN"/>
              </w:rPr>
              <w:t>CA_n1A-n3A-n7A-n78(2A)</w:t>
            </w:r>
          </w:p>
        </w:tc>
        <w:tc>
          <w:tcPr>
            <w:tcW w:w="3082" w:type="dxa"/>
            <w:tcBorders>
              <w:top w:val="single" w:sz="4" w:space="0" w:color="auto"/>
              <w:left w:val="single" w:sz="4" w:space="0" w:color="auto"/>
              <w:bottom w:val="nil"/>
              <w:right w:val="single" w:sz="4" w:space="0" w:color="auto"/>
            </w:tcBorders>
          </w:tcPr>
          <w:p w14:paraId="70F96BE0"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CA_n78(2A)</w:t>
            </w:r>
          </w:p>
          <w:p w14:paraId="2BAC6138"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CA_n1A-n3A</w:t>
            </w:r>
          </w:p>
          <w:p w14:paraId="0F1A6A1A"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CA_n1A-n7A</w:t>
            </w:r>
          </w:p>
          <w:p w14:paraId="0365293D"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CA_n1A-n78A</w:t>
            </w:r>
          </w:p>
          <w:p w14:paraId="5AEBA8B4"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CA_n3A-n7A</w:t>
            </w:r>
          </w:p>
          <w:p w14:paraId="1DB3ED4A"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CA_n3A-n78A</w:t>
            </w:r>
          </w:p>
          <w:p w14:paraId="1AA2F8F1" w14:textId="77777777" w:rsidR="00B00622" w:rsidRPr="00AE7509" w:rsidRDefault="00B00622" w:rsidP="003538BC">
            <w:pPr>
              <w:pStyle w:val="TAC"/>
              <w:rPr>
                <w:rFonts w:eastAsia="SimSun"/>
                <w:lang w:val="en-US" w:eastAsia="zh-CN" w:bidi="ar"/>
              </w:rPr>
            </w:pPr>
            <w:r w:rsidRPr="00AE7509">
              <w:rPr>
                <w:rFonts w:eastAsia="SimSun" w:cs="Arial"/>
                <w:lang w:val="es-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7934ECD8"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7E6F1C9E"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07A9C6DF"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0</w:t>
            </w:r>
          </w:p>
        </w:tc>
      </w:tr>
      <w:tr w:rsidR="006057A6" w:rsidRPr="00AE7509" w14:paraId="7B5E2882" w14:textId="77777777" w:rsidTr="006057A6">
        <w:trPr>
          <w:trHeight w:val="29"/>
        </w:trPr>
        <w:tc>
          <w:tcPr>
            <w:tcW w:w="2889" w:type="dxa"/>
            <w:tcBorders>
              <w:top w:val="nil"/>
              <w:left w:val="single" w:sz="4" w:space="0" w:color="auto"/>
              <w:bottom w:val="nil"/>
              <w:right w:val="single" w:sz="4" w:space="0" w:color="auto"/>
            </w:tcBorders>
          </w:tcPr>
          <w:p w14:paraId="6AFC8FFE"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62CE2CE"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305E974"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4D9E149"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vAlign w:val="center"/>
          </w:tcPr>
          <w:p w14:paraId="35A44E57" w14:textId="77777777" w:rsidR="00B00622" w:rsidRPr="00AE7509" w:rsidRDefault="00B00622" w:rsidP="003538BC">
            <w:pPr>
              <w:pStyle w:val="TAC"/>
              <w:rPr>
                <w:rFonts w:eastAsia="SimSun"/>
                <w:kern w:val="2"/>
                <w:szCs w:val="22"/>
                <w:lang w:val="en-US" w:eastAsia="zh-CN"/>
              </w:rPr>
            </w:pPr>
          </w:p>
        </w:tc>
      </w:tr>
      <w:tr w:rsidR="006057A6" w:rsidRPr="00AE7509" w14:paraId="2B287567" w14:textId="77777777" w:rsidTr="006057A6">
        <w:trPr>
          <w:trHeight w:val="29"/>
        </w:trPr>
        <w:tc>
          <w:tcPr>
            <w:tcW w:w="2889" w:type="dxa"/>
            <w:tcBorders>
              <w:top w:val="nil"/>
              <w:left w:val="single" w:sz="4" w:space="0" w:color="auto"/>
              <w:bottom w:val="nil"/>
              <w:right w:val="single" w:sz="4" w:space="0" w:color="auto"/>
            </w:tcBorders>
          </w:tcPr>
          <w:p w14:paraId="6644F950"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F1D5617"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37C9D01"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7E9FF185"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59018A6E" w14:textId="77777777" w:rsidR="00B00622" w:rsidRPr="00AE7509" w:rsidRDefault="00B00622" w:rsidP="003538BC">
            <w:pPr>
              <w:pStyle w:val="TAC"/>
              <w:rPr>
                <w:rFonts w:eastAsia="SimSun"/>
                <w:kern w:val="2"/>
                <w:szCs w:val="22"/>
                <w:lang w:val="en-US" w:eastAsia="zh-CN"/>
              </w:rPr>
            </w:pPr>
          </w:p>
        </w:tc>
      </w:tr>
      <w:tr w:rsidR="006057A6" w:rsidRPr="00AE7509" w14:paraId="7B064652" w14:textId="77777777" w:rsidTr="006057A6">
        <w:trPr>
          <w:trHeight w:val="29"/>
        </w:trPr>
        <w:tc>
          <w:tcPr>
            <w:tcW w:w="2889" w:type="dxa"/>
            <w:tcBorders>
              <w:top w:val="nil"/>
              <w:left w:val="single" w:sz="4" w:space="0" w:color="auto"/>
              <w:bottom w:val="single" w:sz="4" w:space="0" w:color="auto"/>
              <w:right w:val="single" w:sz="4" w:space="0" w:color="auto"/>
            </w:tcBorders>
          </w:tcPr>
          <w:p w14:paraId="4A2CC948"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332B955"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BFCB41E"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6896AC40"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lang w:val="en-US" w:eastAsia="zh-CN"/>
              </w:rPr>
              <w:t>CA_n78(2A)_BCS2</w:t>
            </w:r>
          </w:p>
        </w:tc>
        <w:tc>
          <w:tcPr>
            <w:tcW w:w="2699" w:type="dxa"/>
            <w:tcBorders>
              <w:top w:val="nil"/>
              <w:left w:val="single" w:sz="4" w:space="0" w:color="auto"/>
              <w:bottom w:val="single" w:sz="4" w:space="0" w:color="auto"/>
              <w:right w:val="single" w:sz="4" w:space="0" w:color="auto"/>
            </w:tcBorders>
            <w:vAlign w:val="center"/>
          </w:tcPr>
          <w:p w14:paraId="775B0CC8" w14:textId="77777777" w:rsidR="00B00622" w:rsidRPr="00AE7509" w:rsidRDefault="00B00622" w:rsidP="003538BC">
            <w:pPr>
              <w:pStyle w:val="TAC"/>
              <w:rPr>
                <w:rFonts w:eastAsia="SimSun"/>
                <w:kern w:val="2"/>
                <w:szCs w:val="22"/>
                <w:lang w:val="en-US" w:eastAsia="zh-CN"/>
              </w:rPr>
            </w:pPr>
          </w:p>
        </w:tc>
      </w:tr>
      <w:tr w:rsidR="006057A6" w:rsidRPr="00AE7509" w14:paraId="43FD8E0A" w14:textId="77777777" w:rsidTr="006057A6">
        <w:trPr>
          <w:trHeight w:val="29"/>
        </w:trPr>
        <w:tc>
          <w:tcPr>
            <w:tcW w:w="2889" w:type="dxa"/>
            <w:tcBorders>
              <w:top w:val="single" w:sz="4" w:space="0" w:color="auto"/>
              <w:left w:val="single" w:sz="4" w:space="0" w:color="auto"/>
              <w:bottom w:val="nil"/>
              <w:right w:val="single" w:sz="4" w:space="0" w:color="auto"/>
            </w:tcBorders>
          </w:tcPr>
          <w:p w14:paraId="3AC4A6C2" w14:textId="77777777" w:rsidR="00B00622" w:rsidRPr="00AE7509" w:rsidRDefault="00B00622" w:rsidP="003538BC">
            <w:pPr>
              <w:pStyle w:val="TAC"/>
              <w:rPr>
                <w:rFonts w:eastAsia="SimSun"/>
                <w:lang w:val="en-US" w:eastAsia="zh-CN" w:bidi="ar"/>
              </w:rPr>
            </w:pPr>
            <w:r w:rsidRPr="00AE7509">
              <w:rPr>
                <w:rFonts w:eastAsia="SimSun"/>
                <w:lang w:eastAsia="zh-CN"/>
              </w:rPr>
              <w:t>CA_n1A-n3A-n7B-n78A</w:t>
            </w:r>
          </w:p>
        </w:tc>
        <w:tc>
          <w:tcPr>
            <w:tcW w:w="3082" w:type="dxa"/>
            <w:tcBorders>
              <w:top w:val="single" w:sz="4" w:space="0" w:color="auto"/>
              <w:left w:val="single" w:sz="4" w:space="0" w:color="auto"/>
              <w:bottom w:val="nil"/>
              <w:right w:val="single" w:sz="4" w:space="0" w:color="auto"/>
            </w:tcBorders>
          </w:tcPr>
          <w:p w14:paraId="253E3AC4" w14:textId="77777777" w:rsidR="00B00622" w:rsidRPr="00AE7509" w:rsidRDefault="00B00622" w:rsidP="003538BC">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5F614652" w14:textId="77777777" w:rsidR="00B00622" w:rsidRPr="00AE7509" w:rsidRDefault="00B00622" w:rsidP="003538BC">
            <w:pPr>
              <w:pStyle w:val="TAC"/>
              <w:rPr>
                <w:rFonts w:eastAsia="SimSun"/>
                <w:lang w:val="en-US" w:eastAsia="zh-CN" w:bidi="ar"/>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1D39ED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1E808867"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2A223F0B" w14:textId="77777777" w:rsidTr="006057A6">
        <w:trPr>
          <w:trHeight w:val="29"/>
        </w:trPr>
        <w:tc>
          <w:tcPr>
            <w:tcW w:w="2889" w:type="dxa"/>
            <w:tcBorders>
              <w:top w:val="nil"/>
              <w:left w:val="single" w:sz="4" w:space="0" w:color="auto"/>
              <w:bottom w:val="nil"/>
              <w:right w:val="single" w:sz="4" w:space="0" w:color="auto"/>
            </w:tcBorders>
          </w:tcPr>
          <w:p w14:paraId="713EFF6E"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8DA0B16"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FE802A9" w14:textId="77777777" w:rsidR="00B00622" w:rsidRPr="00AE7509" w:rsidRDefault="00B00622" w:rsidP="003538BC">
            <w:pPr>
              <w:pStyle w:val="TAC"/>
              <w:rPr>
                <w:rFonts w:eastAsia="SimSun"/>
                <w:lang w:val="en-US" w:eastAsia="zh-CN" w:bidi="ar"/>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2BB0C0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5CC91B1E" w14:textId="77777777" w:rsidR="00B00622" w:rsidRPr="00AE7509" w:rsidRDefault="00B00622" w:rsidP="003538BC">
            <w:pPr>
              <w:pStyle w:val="TAC"/>
              <w:rPr>
                <w:rFonts w:eastAsia="SimSun"/>
                <w:lang w:val="en-US" w:eastAsia="zh-CN" w:bidi="ar"/>
              </w:rPr>
            </w:pPr>
          </w:p>
        </w:tc>
      </w:tr>
      <w:tr w:rsidR="006057A6" w:rsidRPr="00AE7509" w14:paraId="150DE01D" w14:textId="77777777" w:rsidTr="006057A6">
        <w:trPr>
          <w:trHeight w:val="29"/>
        </w:trPr>
        <w:tc>
          <w:tcPr>
            <w:tcW w:w="2889" w:type="dxa"/>
            <w:tcBorders>
              <w:top w:val="nil"/>
              <w:left w:val="single" w:sz="4" w:space="0" w:color="auto"/>
              <w:bottom w:val="nil"/>
              <w:right w:val="single" w:sz="4" w:space="0" w:color="auto"/>
            </w:tcBorders>
          </w:tcPr>
          <w:p w14:paraId="7ED95E1C"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3FC658F"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4D115DD" w14:textId="77777777" w:rsidR="00B00622" w:rsidRPr="00AE7509" w:rsidRDefault="00B00622" w:rsidP="003538BC">
            <w:pPr>
              <w:pStyle w:val="TAC"/>
              <w:rPr>
                <w:rFonts w:eastAsia="SimSun"/>
                <w:lang w:val="en-US" w:eastAsia="zh-CN" w:bidi="ar"/>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4407CF3"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490662EC" w14:textId="77777777" w:rsidR="00B00622" w:rsidRPr="00AE7509" w:rsidRDefault="00B00622" w:rsidP="003538BC">
            <w:pPr>
              <w:pStyle w:val="TAC"/>
              <w:rPr>
                <w:rFonts w:eastAsia="SimSun"/>
                <w:lang w:val="en-US" w:eastAsia="zh-CN" w:bidi="ar"/>
              </w:rPr>
            </w:pPr>
          </w:p>
        </w:tc>
      </w:tr>
      <w:tr w:rsidR="006057A6" w:rsidRPr="00AE7509" w14:paraId="3F8C8D91" w14:textId="77777777" w:rsidTr="006057A6">
        <w:trPr>
          <w:trHeight w:val="29"/>
        </w:trPr>
        <w:tc>
          <w:tcPr>
            <w:tcW w:w="2889" w:type="dxa"/>
            <w:tcBorders>
              <w:top w:val="nil"/>
              <w:left w:val="single" w:sz="4" w:space="0" w:color="auto"/>
              <w:bottom w:val="nil"/>
              <w:right w:val="single" w:sz="4" w:space="0" w:color="auto"/>
            </w:tcBorders>
          </w:tcPr>
          <w:p w14:paraId="505B6CFC"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E70DF14"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B2AF2CF" w14:textId="77777777" w:rsidR="00B00622" w:rsidRPr="00AE7509" w:rsidRDefault="00B00622" w:rsidP="003538BC">
            <w:pPr>
              <w:pStyle w:val="TAC"/>
              <w:rPr>
                <w:rFonts w:eastAsia="SimSun"/>
                <w:lang w:val="en-US" w:eastAsia="zh-CN" w:bidi="ar"/>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29B1C24C"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2377A1F2" w14:textId="77777777" w:rsidR="00B00622" w:rsidRPr="00AE7509" w:rsidRDefault="00B00622" w:rsidP="003538BC">
            <w:pPr>
              <w:pStyle w:val="TAC"/>
              <w:rPr>
                <w:rFonts w:eastAsia="SimSun"/>
                <w:lang w:val="en-US" w:eastAsia="zh-CN" w:bidi="ar"/>
              </w:rPr>
            </w:pPr>
          </w:p>
        </w:tc>
      </w:tr>
      <w:tr w:rsidR="006057A6" w:rsidRPr="00AE7509" w14:paraId="07531CB5" w14:textId="77777777" w:rsidTr="006057A6">
        <w:trPr>
          <w:trHeight w:val="29"/>
        </w:trPr>
        <w:tc>
          <w:tcPr>
            <w:tcW w:w="2889" w:type="dxa"/>
            <w:tcBorders>
              <w:top w:val="nil"/>
              <w:left w:val="single" w:sz="4" w:space="0" w:color="auto"/>
              <w:bottom w:val="nil"/>
              <w:right w:val="single" w:sz="4" w:space="0" w:color="auto"/>
            </w:tcBorders>
          </w:tcPr>
          <w:p w14:paraId="0E1FC68D" w14:textId="77777777" w:rsidR="00B00622" w:rsidRPr="00AE7509" w:rsidRDefault="00B00622" w:rsidP="003538BC">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7410BEA6"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CA_n1A-n3A</w:t>
            </w:r>
          </w:p>
          <w:p w14:paraId="416EE5AF"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CA_n1A-n7A</w:t>
            </w:r>
          </w:p>
          <w:p w14:paraId="566E3C52"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CA_n1A-n78A</w:t>
            </w:r>
          </w:p>
          <w:p w14:paraId="5E0CF625"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CA_n3A-n7A</w:t>
            </w:r>
          </w:p>
          <w:p w14:paraId="324BD9E9"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CA_n3A-n78A</w:t>
            </w:r>
          </w:p>
          <w:p w14:paraId="22F38BC6"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CA_n7A-n78A</w:t>
            </w:r>
          </w:p>
          <w:p w14:paraId="7445F362"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3A96E93E" w14:textId="77777777" w:rsidR="00B00622" w:rsidRPr="00AE7509" w:rsidRDefault="00B00622" w:rsidP="003538BC">
            <w:pPr>
              <w:pStyle w:val="TAC"/>
              <w:rPr>
                <w:rFonts w:eastAsia="SimSun"/>
                <w:lang w:val="en-US" w:eastAsia="zh-CN" w:bidi="ar"/>
              </w:rPr>
            </w:pPr>
            <w:r w:rsidRPr="00AE7509">
              <w:rPr>
                <w:rFonts w:eastAsia="SimSun" w:cs="Arial"/>
                <w:lang w:val="en-US" w:eastAsia="zh-CN"/>
              </w:rPr>
              <w:t>n1</w:t>
            </w:r>
          </w:p>
        </w:tc>
        <w:tc>
          <w:tcPr>
            <w:tcW w:w="4473" w:type="dxa"/>
            <w:tcBorders>
              <w:top w:val="single" w:sz="4" w:space="0" w:color="auto"/>
              <w:left w:val="single" w:sz="4" w:space="0" w:color="auto"/>
              <w:bottom w:val="single" w:sz="4" w:space="0" w:color="auto"/>
              <w:right w:val="single" w:sz="4" w:space="0" w:color="auto"/>
            </w:tcBorders>
          </w:tcPr>
          <w:p w14:paraId="4A7EC61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7C814C25" w14:textId="77777777" w:rsidR="00B00622" w:rsidRPr="00AE7509" w:rsidRDefault="00B00622" w:rsidP="003538BC">
            <w:pPr>
              <w:pStyle w:val="TAC"/>
              <w:rPr>
                <w:rFonts w:eastAsia="SimSun"/>
                <w:lang w:val="en-US" w:eastAsia="zh-CN" w:bidi="ar"/>
              </w:rPr>
            </w:pPr>
            <w:r w:rsidRPr="00AE7509">
              <w:rPr>
                <w:rFonts w:eastAsia="SimSun"/>
                <w:lang w:val="en-US" w:eastAsia="zh-CN" w:bidi="ar"/>
              </w:rPr>
              <w:t>1</w:t>
            </w:r>
          </w:p>
        </w:tc>
      </w:tr>
      <w:tr w:rsidR="006057A6" w:rsidRPr="00AE7509" w14:paraId="1E71A3B8" w14:textId="77777777" w:rsidTr="006057A6">
        <w:trPr>
          <w:trHeight w:val="29"/>
        </w:trPr>
        <w:tc>
          <w:tcPr>
            <w:tcW w:w="2889" w:type="dxa"/>
            <w:tcBorders>
              <w:top w:val="nil"/>
              <w:left w:val="single" w:sz="4" w:space="0" w:color="auto"/>
              <w:bottom w:val="nil"/>
              <w:right w:val="single" w:sz="4" w:space="0" w:color="auto"/>
            </w:tcBorders>
          </w:tcPr>
          <w:p w14:paraId="1A810993"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358FA42"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785961C" w14:textId="77777777" w:rsidR="00B00622" w:rsidRPr="00AE7509" w:rsidRDefault="00B00622" w:rsidP="003538BC">
            <w:pPr>
              <w:pStyle w:val="TAC"/>
              <w:rPr>
                <w:rFonts w:eastAsia="SimSun"/>
                <w:lang w:val="en-US" w:eastAsia="zh-CN" w:bidi="ar"/>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ADC8BBD"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9E983C9" w14:textId="77777777" w:rsidR="00B00622" w:rsidRPr="00AE7509" w:rsidRDefault="00B00622" w:rsidP="003538BC">
            <w:pPr>
              <w:pStyle w:val="TAC"/>
              <w:rPr>
                <w:rFonts w:eastAsia="SimSun"/>
                <w:lang w:val="en-US" w:eastAsia="zh-CN" w:bidi="ar"/>
              </w:rPr>
            </w:pPr>
          </w:p>
        </w:tc>
      </w:tr>
      <w:tr w:rsidR="006057A6" w:rsidRPr="00AE7509" w14:paraId="5F93BDA9" w14:textId="77777777" w:rsidTr="006057A6">
        <w:trPr>
          <w:trHeight w:val="29"/>
        </w:trPr>
        <w:tc>
          <w:tcPr>
            <w:tcW w:w="2889" w:type="dxa"/>
            <w:tcBorders>
              <w:top w:val="nil"/>
              <w:left w:val="single" w:sz="4" w:space="0" w:color="auto"/>
              <w:bottom w:val="nil"/>
              <w:right w:val="single" w:sz="4" w:space="0" w:color="auto"/>
            </w:tcBorders>
          </w:tcPr>
          <w:p w14:paraId="08A27A53"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C3B89A2"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31BF0A1" w14:textId="77777777" w:rsidR="00B00622" w:rsidRPr="00AE7509" w:rsidRDefault="00B00622" w:rsidP="003538BC">
            <w:pPr>
              <w:pStyle w:val="TAC"/>
              <w:rPr>
                <w:rFonts w:eastAsia="SimSun"/>
                <w:lang w:val="en-US" w:eastAsia="zh-CN" w:bidi="ar"/>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1EB3618"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0786F5E3" w14:textId="77777777" w:rsidR="00B00622" w:rsidRPr="00AE7509" w:rsidRDefault="00B00622" w:rsidP="003538BC">
            <w:pPr>
              <w:pStyle w:val="TAC"/>
              <w:rPr>
                <w:rFonts w:eastAsia="SimSun"/>
                <w:lang w:val="en-US" w:eastAsia="zh-CN" w:bidi="ar"/>
              </w:rPr>
            </w:pPr>
          </w:p>
        </w:tc>
      </w:tr>
      <w:tr w:rsidR="006057A6" w:rsidRPr="00AE7509" w14:paraId="72D43182" w14:textId="77777777" w:rsidTr="006057A6">
        <w:trPr>
          <w:trHeight w:val="29"/>
        </w:trPr>
        <w:tc>
          <w:tcPr>
            <w:tcW w:w="2889" w:type="dxa"/>
            <w:tcBorders>
              <w:top w:val="nil"/>
              <w:left w:val="single" w:sz="4" w:space="0" w:color="auto"/>
              <w:bottom w:val="single" w:sz="4" w:space="0" w:color="auto"/>
              <w:right w:val="single" w:sz="4" w:space="0" w:color="auto"/>
            </w:tcBorders>
          </w:tcPr>
          <w:p w14:paraId="41DFDF13"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447DBE3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6F6DD15" w14:textId="77777777" w:rsidR="00B00622" w:rsidRPr="00AE7509" w:rsidRDefault="00B00622" w:rsidP="003538BC">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678C42B2"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0AE79F3A" w14:textId="77777777" w:rsidR="00B00622" w:rsidRPr="00AE7509" w:rsidRDefault="00B00622" w:rsidP="003538BC">
            <w:pPr>
              <w:pStyle w:val="TAC"/>
              <w:rPr>
                <w:rFonts w:eastAsia="SimSun"/>
                <w:lang w:val="en-US" w:eastAsia="zh-CN" w:bidi="ar"/>
              </w:rPr>
            </w:pPr>
          </w:p>
        </w:tc>
      </w:tr>
      <w:tr w:rsidR="006057A6" w:rsidRPr="00AE7509" w14:paraId="3EEB7A42" w14:textId="77777777" w:rsidTr="006057A6">
        <w:trPr>
          <w:trHeight w:val="29"/>
        </w:trPr>
        <w:tc>
          <w:tcPr>
            <w:tcW w:w="2889" w:type="dxa"/>
            <w:tcBorders>
              <w:top w:val="single" w:sz="4" w:space="0" w:color="auto"/>
              <w:left w:val="single" w:sz="4" w:space="0" w:color="auto"/>
              <w:bottom w:val="nil"/>
              <w:right w:val="single" w:sz="4" w:space="0" w:color="auto"/>
            </w:tcBorders>
          </w:tcPr>
          <w:p w14:paraId="517C4655" w14:textId="77777777" w:rsidR="00B00622" w:rsidRPr="00AE7509" w:rsidRDefault="00B00622" w:rsidP="003538BC">
            <w:pPr>
              <w:pStyle w:val="TAC"/>
              <w:rPr>
                <w:rFonts w:eastAsia="SimSun"/>
              </w:rPr>
            </w:pPr>
            <w:r w:rsidRPr="00AE7509">
              <w:rPr>
                <w:rFonts w:eastAsia="SimSun"/>
                <w:lang w:eastAsia="zh-CN"/>
              </w:rPr>
              <w:t>CA_n1A-n3B-n7A-n78(2A)</w:t>
            </w:r>
          </w:p>
        </w:tc>
        <w:tc>
          <w:tcPr>
            <w:tcW w:w="3082" w:type="dxa"/>
            <w:tcBorders>
              <w:top w:val="single" w:sz="4" w:space="0" w:color="auto"/>
              <w:left w:val="single" w:sz="4" w:space="0" w:color="auto"/>
              <w:bottom w:val="nil"/>
              <w:right w:val="single" w:sz="4" w:space="0" w:color="auto"/>
            </w:tcBorders>
          </w:tcPr>
          <w:p w14:paraId="27A2F955"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CA_n1A-n3A</w:t>
            </w:r>
          </w:p>
          <w:p w14:paraId="3243EC2D"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CA_n1A-n7A</w:t>
            </w:r>
          </w:p>
          <w:p w14:paraId="72C839F6"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CA_n1A-n78A</w:t>
            </w:r>
          </w:p>
          <w:p w14:paraId="06647461"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CA_n3A-n7A</w:t>
            </w:r>
          </w:p>
          <w:p w14:paraId="56D150D4"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CA_n3A-n78A</w:t>
            </w:r>
          </w:p>
          <w:p w14:paraId="3716B992" w14:textId="77777777" w:rsidR="00B00622" w:rsidRPr="00AE7509" w:rsidRDefault="00B00622" w:rsidP="003538BC">
            <w:pPr>
              <w:pStyle w:val="TAC"/>
              <w:rPr>
                <w:rFonts w:eastAsia="SimSun" w:cs="Arial"/>
              </w:rPr>
            </w:pPr>
            <w:r w:rsidRPr="00AE7509">
              <w:rPr>
                <w:rFonts w:eastAsia="SimSun" w:cs="Arial"/>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7DD9E6BC" w14:textId="77777777" w:rsidR="00B00622" w:rsidRPr="00AE7509" w:rsidRDefault="00B00622" w:rsidP="003538BC">
            <w:pPr>
              <w:pStyle w:val="TAC"/>
              <w:rPr>
                <w:rFonts w:eastAsia="SimSun"/>
                <w:lang w:val="en-US"/>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2B75AC3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5C5B8ADF" w14:textId="77777777" w:rsidR="00B00622" w:rsidRPr="00AE7509" w:rsidRDefault="00B00622" w:rsidP="003538BC">
            <w:pPr>
              <w:pStyle w:val="TAC"/>
              <w:rPr>
                <w:rFonts w:eastAsia="SimSun"/>
                <w:kern w:val="2"/>
                <w:szCs w:val="22"/>
                <w:lang w:val="en-US"/>
              </w:rPr>
            </w:pPr>
            <w:r w:rsidRPr="00AE7509">
              <w:rPr>
                <w:rFonts w:eastAsia="SimSun"/>
                <w:lang w:val="en-US" w:eastAsia="zh-CN" w:bidi="ar"/>
              </w:rPr>
              <w:t>0</w:t>
            </w:r>
          </w:p>
        </w:tc>
      </w:tr>
      <w:tr w:rsidR="006057A6" w:rsidRPr="00AE7509" w14:paraId="41A19B8A" w14:textId="77777777" w:rsidTr="006057A6">
        <w:trPr>
          <w:trHeight w:val="29"/>
        </w:trPr>
        <w:tc>
          <w:tcPr>
            <w:tcW w:w="2889" w:type="dxa"/>
            <w:tcBorders>
              <w:top w:val="nil"/>
              <w:left w:val="single" w:sz="4" w:space="0" w:color="auto"/>
              <w:bottom w:val="nil"/>
              <w:right w:val="single" w:sz="4" w:space="0" w:color="auto"/>
            </w:tcBorders>
          </w:tcPr>
          <w:p w14:paraId="6ABE095F"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177A61B9"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4D03B260" w14:textId="77777777" w:rsidR="00B00622" w:rsidRPr="00AE7509" w:rsidRDefault="00B00622" w:rsidP="003538BC">
            <w:pPr>
              <w:pStyle w:val="TAC"/>
              <w:rPr>
                <w:rFonts w:eastAsia="SimSun"/>
                <w:lang w:val="en-US"/>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1DEE13F"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7E73F597" w14:textId="77777777" w:rsidR="00B00622" w:rsidRPr="00AE7509" w:rsidRDefault="00B00622" w:rsidP="003538BC">
            <w:pPr>
              <w:pStyle w:val="TAC"/>
              <w:rPr>
                <w:rFonts w:eastAsia="SimSun"/>
                <w:kern w:val="2"/>
                <w:szCs w:val="22"/>
                <w:lang w:val="en-US"/>
              </w:rPr>
            </w:pPr>
          </w:p>
        </w:tc>
      </w:tr>
      <w:tr w:rsidR="006057A6" w:rsidRPr="00AE7509" w14:paraId="2EE4C892" w14:textId="77777777" w:rsidTr="006057A6">
        <w:trPr>
          <w:trHeight w:val="29"/>
        </w:trPr>
        <w:tc>
          <w:tcPr>
            <w:tcW w:w="2889" w:type="dxa"/>
            <w:tcBorders>
              <w:top w:val="nil"/>
              <w:left w:val="single" w:sz="4" w:space="0" w:color="auto"/>
              <w:bottom w:val="nil"/>
              <w:right w:val="single" w:sz="4" w:space="0" w:color="auto"/>
            </w:tcBorders>
          </w:tcPr>
          <w:p w14:paraId="6FD8D65F"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6CA4E129"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0C5EDC68" w14:textId="77777777" w:rsidR="00B00622" w:rsidRPr="00AE7509" w:rsidRDefault="00B00622" w:rsidP="003538BC">
            <w:pPr>
              <w:pStyle w:val="TAC"/>
              <w:rPr>
                <w:rFonts w:eastAsia="SimSun"/>
                <w:lang w:val="en-US"/>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E3A34A9"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0A02F7B0" w14:textId="77777777" w:rsidR="00B00622" w:rsidRPr="00AE7509" w:rsidRDefault="00B00622" w:rsidP="003538BC">
            <w:pPr>
              <w:pStyle w:val="TAC"/>
              <w:rPr>
                <w:rFonts w:eastAsia="SimSun"/>
                <w:kern w:val="2"/>
                <w:szCs w:val="22"/>
                <w:lang w:val="en-US"/>
              </w:rPr>
            </w:pPr>
          </w:p>
        </w:tc>
      </w:tr>
      <w:tr w:rsidR="006057A6" w:rsidRPr="00AE7509" w14:paraId="5CA0C48C" w14:textId="77777777" w:rsidTr="006057A6">
        <w:trPr>
          <w:trHeight w:val="29"/>
        </w:trPr>
        <w:tc>
          <w:tcPr>
            <w:tcW w:w="2889" w:type="dxa"/>
            <w:tcBorders>
              <w:top w:val="nil"/>
              <w:left w:val="single" w:sz="4" w:space="0" w:color="auto"/>
              <w:bottom w:val="single" w:sz="4" w:space="0" w:color="auto"/>
              <w:right w:val="single" w:sz="4" w:space="0" w:color="auto"/>
            </w:tcBorders>
          </w:tcPr>
          <w:p w14:paraId="19EF5445"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0D809CA2"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1A05A3DB" w14:textId="77777777" w:rsidR="00B00622" w:rsidRPr="00AE7509" w:rsidRDefault="00B00622" w:rsidP="003538BC">
            <w:pPr>
              <w:pStyle w:val="TAC"/>
              <w:rPr>
                <w:rFonts w:eastAsia="SimSun"/>
                <w:lang w:val="en-US"/>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656BDA74"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CA_n78(2A)_BCS2</w:t>
            </w:r>
          </w:p>
        </w:tc>
        <w:tc>
          <w:tcPr>
            <w:tcW w:w="2699" w:type="dxa"/>
            <w:tcBorders>
              <w:top w:val="nil"/>
              <w:left w:val="single" w:sz="4" w:space="0" w:color="auto"/>
              <w:bottom w:val="single" w:sz="4" w:space="0" w:color="auto"/>
              <w:right w:val="single" w:sz="4" w:space="0" w:color="auto"/>
            </w:tcBorders>
            <w:vAlign w:val="center"/>
          </w:tcPr>
          <w:p w14:paraId="75A8826F" w14:textId="77777777" w:rsidR="00B00622" w:rsidRPr="00AE7509" w:rsidRDefault="00B00622" w:rsidP="003538BC">
            <w:pPr>
              <w:pStyle w:val="TAC"/>
              <w:rPr>
                <w:rFonts w:eastAsia="SimSun"/>
                <w:kern w:val="2"/>
                <w:szCs w:val="22"/>
                <w:lang w:val="en-US"/>
              </w:rPr>
            </w:pPr>
          </w:p>
        </w:tc>
      </w:tr>
      <w:tr w:rsidR="006057A6" w:rsidRPr="00AE7509" w14:paraId="1C066B26" w14:textId="77777777" w:rsidTr="006057A6">
        <w:trPr>
          <w:trHeight w:val="29"/>
        </w:trPr>
        <w:tc>
          <w:tcPr>
            <w:tcW w:w="2889" w:type="dxa"/>
            <w:tcBorders>
              <w:top w:val="single" w:sz="4" w:space="0" w:color="auto"/>
              <w:left w:val="single" w:sz="4" w:space="0" w:color="auto"/>
              <w:bottom w:val="nil"/>
              <w:right w:val="single" w:sz="4" w:space="0" w:color="auto"/>
            </w:tcBorders>
          </w:tcPr>
          <w:p w14:paraId="1EA1222D" w14:textId="77777777" w:rsidR="00B00622" w:rsidRPr="00AE7509" w:rsidRDefault="00B00622" w:rsidP="003538BC">
            <w:pPr>
              <w:pStyle w:val="TAC"/>
              <w:rPr>
                <w:rFonts w:eastAsia="SimSun"/>
              </w:rPr>
            </w:pPr>
            <w:r w:rsidRPr="00AE7509">
              <w:rPr>
                <w:rFonts w:eastAsia="SimSun"/>
                <w:lang w:eastAsia="zh-CN"/>
              </w:rPr>
              <w:t>CA_n1A-n3A-n7B-n78(2A)</w:t>
            </w:r>
          </w:p>
        </w:tc>
        <w:tc>
          <w:tcPr>
            <w:tcW w:w="3082" w:type="dxa"/>
            <w:tcBorders>
              <w:top w:val="single" w:sz="4" w:space="0" w:color="auto"/>
              <w:left w:val="single" w:sz="4" w:space="0" w:color="auto"/>
              <w:bottom w:val="nil"/>
              <w:right w:val="single" w:sz="4" w:space="0" w:color="auto"/>
            </w:tcBorders>
          </w:tcPr>
          <w:p w14:paraId="26A8E0BB"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CA_n1A-n3A</w:t>
            </w:r>
          </w:p>
          <w:p w14:paraId="37C22B3E"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CA_n1A-n7A</w:t>
            </w:r>
          </w:p>
          <w:p w14:paraId="2F01C40A"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CA_n1A-n78A</w:t>
            </w:r>
          </w:p>
          <w:p w14:paraId="71CA774A"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CA_n3A-n7A</w:t>
            </w:r>
          </w:p>
          <w:p w14:paraId="7F4F52E8"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CA_n3A-n78A</w:t>
            </w:r>
          </w:p>
          <w:p w14:paraId="212C8665"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CA_n7A-n78A</w:t>
            </w:r>
          </w:p>
          <w:p w14:paraId="442C8AC3" w14:textId="77777777" w:rsidR="00B00622" w:rsidRPr="00AE7509" w:rsidRDefault="00B00622" w:rsidP="003538BC">
            <w:pPr>
              <w:pStyle w:val="TAC"/>
              <w:rPr>
                <w:rFonts w:eastAsia="SimSun" w:cs="Arial"/>
              </w:rPr>
            </w:pPr>
            <w:r w:rsidRPr="00AE7509">
              <w:rPr>
                <w:rFonts w:eastAsia="SimSun" w:cs="Arial"/>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7BD42BE9" w14:textId="77777777" w:rsidR="00B00622" w:rsidRPr="00AE7509" w:rsidRDefault="00B00622" w:rsidP="003538BC">
            <w:pPr>
              <w:pStyle w:val="TAC"/>
              <w:rPr>
                <w:rFonts w:eastAsia="SimSun"/>
                <w:lang w:val="en-US"/>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5A57804"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07F9FA5D" w14:textId="77777777" w:rsidR="00B00622" w:rsidRPr="00AE7509" w:rsidRDefault="00B00622" w:rsidP="003538BC">
            <w:pPr>
              <w:pStyle w:val="TAC"/>
              <w:rPr>
                <w:rFonts w:eastAsia="SimSun"/>
                <w:kern w:val="2"/>
                <w:szCs w:val="22"/>
                <w:lang w:val="en-US"/>
              </w:rPr>
            </w:pPr>
            <w:r w:rsidRPr="00AE7509">
              <w:rPr>
                <w:rFonts w:eastAsia="SimSun"/>
                <w:lang w:val="en-US" w:eastAsia="zh-CN" w:bidi="ar"/>
              </w:rPr>
              <w:t>0</w:t>
            </w:r>
          </w:p>
        </w:tc>
      </w:tr>
      <w:tr w:rsidR="006057A6" w:rsidRPr="00AE7509" w14:paraId="0F9896F1" w14:textId="77777777" w:rsidTr="006057A6">
        <w:trPr>
          <w:trHeight w:val="29"/>
        </w:trPr>
        <w:tc>
          <w:tcPr>
            <w:tcW w:w="2889" w:type="dxa"/>
            <w:tcBorders>
              <w:top w:val="nil"/>
              <w:left w:val="single" w:sz="4" w:space="0" w:color="auto"/>
              <w:bottom w:val="nil"/>
              <w:right w:val="single" w:sz="4" w:space="0" w:color="auto"/>
            </w:tcBorders>
          </w:tcPr>
          <w:p w14:paraId="3D494E79"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40543E3D"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7AE49288" w14:textId="77777777" w:rsidR="00B00622" w:rsidRPr="00AE7509" w:rsidRDefault="00B00622" w:rsidP="003538BC">
            <w:pPr>
              <w:pStyle w:val="TAC"/>
              <w:rPr>
                <w:rFonts w:eastAsia="SimSun"/>
                <w:lang w:val="en-US"/>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DD66C96"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16106FAA" w14:textId="77777777" w:rsidR="00B00622" w:rsidRPr="00AE7509" w:rsidRDefault="00B00622" w:rsidP="003538BC">
            <w:pPr>
              <w:pStyle w:val="TAC"/>
              <w:rPr>
                <w:rFonts w:eastAsia="SimSun"/>
                <w:kern w:val="2"/>
                <w:szCs w:val="22"/>
                <w:lang w:val="en-US"/>
              </w:rPr>
            </w:pPr>
          </w:p>
        </w:tc>
      </w:tr>
      <w:tr w:rsidR="006057A6" w:rsidRPr="00AE7509" w14:paraId="36A3BCE8" w14:textId="77777777" w:rsidTr="006057A6">
        <w:trPr>
          <w:trHeight w:val="29"/>
        </w:trPr>
        <w:tc>
          <w:tcPr>
            <w:tcW w:w="2889" w:type="dxa"/>
            <w:tcBorders>
              <w:top w:val="nil"/>
              <w:left w:val="single" w:sz="4" w:space="0" w:color="auto"/>
              <w:bottom w:val="nil"/>
              <w:right w:val="single" w:sz="4" w:space="0" w:color="auto"/>
            </w:tcBorders>
          </w:tcPr>
          <w:p w14:paraId="6BE34848"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0958DCDC"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311D8A36" w14:textId="77777777" w:rsidR="00B00622" w:rsidRPr="00AE7509" w:rsidRDefault="00B00622" w:rsidP="003538BC">
            <w:pPr>
              <w:pStyle w:val="TAC"/>
              <w:rPr>
                <w:rFonts w:eastAsia="SimSun"/>
                <w:lang w:val="en-US"/>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54C0C7D"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6187ED34" w14:textId="77777777" w:rsidR="00B00622" w:rsidRPr="00AE7509" w:rsidRDefault="00B00622" w:rsidP="003538BC">
            <w:pPr>
              <w:pStyle w:val="TAC"/>
              <w:rPr>
                <w:rFonts w:eastAsia="SimSun"/>
                <w:kern w:val="2"/>
                <w:szCs w:val="22"/>
                <w:lang w:val="en-US"/>
              </w:rPr>
            </w:pPr>
          </w:p>
        </w:tc>
      </w:tr>
      <w:tr w:rsidR="006057A6" w:rsidRPr="00AE7509" w14:paraId="583B3DE2" w14:textId="77777777" w:rsidTr="006057A6">
        <w:trPr>
          <w:trHeight w:val="29"/>
        </w:trPr>
        <w:tc>
          <w:tcPr>
            <w:tcW w:w="2889" w:type="dxa"/>
            <w:tcBorders>
              <w:top w:val="nil"/>
              <w:left w:val="single" w:sz="4" w:space="0" w:color="auto"/>
              <w:bottom w:val="single" w:sz="4" w:space="0" w:color="auto"/>
              <w:right w:val="single" w:sz="4" w:space="0" w:color="auto"/>
            </w:tcBorders>
          </w:tcPr>
          <w:p w14:paraId="4292E207"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17F606E7"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54739605" w14:textId="77777777" w:rsidR="00B00622" w:rsidRPr="00AE7509" w:rsidRDefault="00B00622" w:rsidP="003538BC">
            <w:pPr>
              <w:pStyle w:val="TAC"/>
              <w:rPr>
                <w:rFonts w:eastAsia="SimSun"/>
                <w:lang w:val="en-US"/>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714F304E"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CA_n78(2A)_BCS2</w:t>
            </w:r>
          </w:p>
        </w:tc>
        <w:tc>
          <w:tcPr>
            <w:tcW w:w="2699" w:type="dxa"/>
            <w:tcBorders>
              <w:top w:val="nil"/>
              <w:left w:val="single" w:sz="4" w:space="0" w:color="auto"/>
              <w:bottom w:val="single" w:sz="4" w:space="0" w:color="auto"/>
              <w:right w:val="single" w:sz="4" w:space="0" w:color="auto"/>
            </w:tcBorders>
            <w:vAlign w:val="center"/>
          </w:tcPr>
          <w:p w14:paraId="05FD0F29" w14:textId="77777777" w:rsidR="00B00622" w:rsidRPr="00AE7509" w:rsidRDefault="00B00622" w:rsidP="003538BC">
            <w:pPr>
              <w:pStyle w:val="TAC"/>
              <w:rPr>
                <w:rFonts w:eastAsia="SimSun"/>
                <w:kern w:val="2"/>
                <w:szCs w:val="22"/>
                <w:lang w:val="en-US"/>
              </w:rPr>
            </w:pPr>
          </w:p>
        </w:tc>
      </w:tr>
      <w:tr w:rsidR="006057A6" w:rsidRPr="00AE7509" w14:paraId="7F01CC45" w14:textId="77777777" w:rsidTr="006057A6">
        <w:trPr>
          <w:trHeight w:val="29"/>
        </w:trPr>
        <w:tc>
          <w:tcPr>
            <w:tcW w:w="2889" w:type="dxa"/>
            <w:tcBorders>
              <w:top w:val="single" w:sz="4" w:space="0" w:color="auto"/>
              <w:left w:val="single" w:sz="4" w:space="0" w:color="auto"/>
              <w:bottom w:val="nil"/>
              <w:right w:val="single" w:sz="4" w:space="0" w:color="auto"/>
            </w:tcBorders>
          </w:tcPr>
          <w:p w14:paraId="73C1E476" w14:textId="77777777" w:rsidR="00B00622" w:rsidRPr="00AE7509" w:rsidRDefault="00B00622" w:rsidP="003538BC">
            <w:pPr>
              <w:pStyle w:val="TAC"/>
              <w:rPr>
                <w:rFonts w:eastAsia="SimSun"/>
              </w:rPr>
            </w:pPr>
            <w:r w:rsidRPr="00AE7509">
              <w:rPr>
                <w:rFonts w:eastAsia="SimSun"/>
                <w:lang w:eastAsia="zh-CN"/>
              </w:rPr>
              <w:t>CA_n1A-n3B-n7B-n78(2A)</w:t>
            </w:r>
          </w:p>
        </w:tc>
        <w:tc>
          <w:tcPr>
            <w:tcW w:w="3082" w:type="dxa"/>
            <w:tcBorders>
              <w:top w:val="single" w:sz="4" w:space="0" w:color="auto"/>
              <w:left w:val="single" w:sz="4" w:space="0" w:color="auto"/>
              <w:bottom w:val="nil"/>
              <w:right w:val="single" w:sz="4" w:space="0" w:color="auto"/>
            </w:tcBorders>
          </w:tcPr>
          <w:p w14:paraId="70666924"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CA_n1A-n3A</w:t>
            </w:r>
          </w:p>
          <w:p w14:paraId="23DC8809"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CA_n1A-n7A</w:t>
            </w:r>
          </w:p>
          <w:p w14:paraId="5E5B81C8"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CA_n1A-n78A</w:t>
            </w:r>
          </w:p>
          <w:p w14:paraId="778EBE8E"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CA_n3A-n7A</w:t>
            </w:r>
          </w:p>
          <w:p w14:paraId="3A3132D1"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CA_n3A-n78A</w:t>
            </w:r>
          </w:p>
          <w:p w14:paraId="0C773EB1"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CA_n7A-n78A</w:t>
            </w:r>
          </w:p>
          <w:p w14:paraId="55ACB9B5" w14:textId="77777777" w:rsidR="00B00622" w:rsidRPr="00AE7509" w:rsidRDefault="00B00622" w:rsidP="003538BC">
            <w:pPr>
              <w:pStyle w:val="TAC"/>
              <w:rPr>
                <w:rFonts w:eastAsia="SimSun" w:cs="Arial"/>
              </w:rPr>
            </w:pPr>
            <w:r w:rsidRPr="00AE7509">
              <w:rPr>
                <w:rFonts w:eastAsia="SimSun" w:cs="Arial"/>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5E5D3170" w14:textId="77777777" w:rsidR="00B00622" w:rsidRPr="00AE7509" w:rsidRDefault="00B00622" w:rsidP="003538BC">
            <w:pPr>
              <w:pStyle w:val="TAC"/>
              <w:rPr>
                <w:rFonts w:eastAsia="SimSun"/>
                <w:lang w:val="en-US"/>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83E89FA"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52401210" w14:textId="77777777" w:rsidR="00B00622" w:rsidRPr="00AE7509" w:rsidRDefault="00B00622" w:rsidP="003538BC">
            <w:pPr>
              <w:pStyle w:val="TAC"/>
              <w:rPr>
                <w:rFonts w:eastAsia="SimSun"/>
                <w:kern w:val="2"/>
                <w:szCs w:val="22"/>
                <w:lang w:val="en-US"/>
              </w:rPr>
            </w:pPr>
            <w:r w:rsidRPr="00AE7509">
              <w:rPr>
                <w:rFonts w:eastAsia="SimSun"/>
                <w:lang w:val="en-US" w:eastAsia="zh-CN" w:bidi="ar"/>
              </w:rPr>
              <w:t>0</w:t>
            </w:r>
          </w:p>
        </w:tc>
      </w:tr>
      <w:tr w:rsidR="006057A6" w:rsidRPr="00AE7509" w14:paraId="778282C2" w14:textId="77777777" w:rsidTr="006057A6">
        <w:trPr>
          <w:trHeight w:val="29"/>
        </w:trPr>
        <w:tc>
          <w:tcPr>
            <w:tcW w:w="2889" w:type="dxa"/>
            <w:tcBorders>
              <w:top w:val="nil"/>
              <w:left w:val="single" w:sz="4" w:space="0" w:color="auto"/>
              <w:bottom w:val="nil"/>
              <w:right w:val="single" w:sz="4" w:space="0" w:color="auto"/>
            </w:tcBorders>
          </w:tcPr>
          <w:p w14:paraId="030678D1"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2A55A63F"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32D77AD5" w14:textId="77777777" w:rsidR="00B00622" w:rsidRPr="00AE7509" w:rsidRDefault="00B00622" w:rsidP="003538BC">
            <w:pPr>
              <w:pStyle w:val="TAC"/>
              <w:rPr>
                <w:rFonts w:eastAsia="SimSun"/>
                <w:lang w:val="en-US"/>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F9013D9"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CA_n3B_BCS0</w:t>
            </w:r>
          </w:p>
        </w:tc>
        <w:tc>
          <w:tcPr>
            <w:tcW w:w="2699" w:type="dxa"/>
            <w:tcBorders>
              <w:top w:val="nil"/>
              <w:left w:val="single" w:sz="4" w:space="0" w:color="auto"/>
              <w:bottom w:val="nil"/>
              <w:right w:val="single" w:sz="4" w:space="0" w:color="auto"/>
            </w:tcBorders>
            <w:vAlign w:val="center"/>
          </w:tcPr>
          <w:p w14:paraId="255636D6" w14:textId="77777777" w:rsidR="00B00622" w:rsidRPr="00AE7509" w:rsidRDefault="00B00622" w:rsidP="003538BC">
            <w:pPr>
              <w:pStyle w:val="TAC"/>
              <w:rPr>
                <w:rFonts w:eastAsia="SimSun"/>
                <w:kern w:val="2"/>
                <w:szCs w:val="22"/>
                <w:lang w:val="en-US"/>
              </w:rPr>
            </w:pPr>
          </w:p>
        </w:tc>
      </w:tr>
      <w:tr w:rsidR="006057A6" w:rsidRPr="00AE7509" w14:paraId="6405111C" w14:textId="77777777" w:rsidTr="006057A6">
        <w:trPr>
          <w:trHeight w:val="29"/>
        </w:trPr>
        <w:tc>
          <w:tcPr>
            <w:tcW w:w="2889" w:type="dxa"/>
            <w:tcBorders>
              <w:top w:val="nil"/>
              <w:left w:val="single" w:sz="4" w:space="0" w:color="auto"/>
              <w:bottom w:val="nil"/>
              <w:right w:val="single" w:sz="4" w:space="0" w:color="auto"/>
            </w:tcBorders>
          </w:tcPr>
          <w:p w14:paraId="64DF5691"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6708EFE2"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5CE7B0EE" w14:textId="77777777" w:rsidR="00B00622" w:rsidRPr="00AE7509" w:rsidRDefault="00B00622" w:rsidP="003538BC">
            <w:pPr>
              <w:pStyle w:val="TAC"/>
              <w:rPr>
                <w:rFonts w:eastAsia="SimSun"/>
                <w:lang w:val="en-US"/>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F7B6FA8"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CA_n7B_BCS0</w:t>
            </w:r>
          </w:p>
        </w:tc>
        <w:tc>
          <w:tcPr>
            <w:tcW w:w="2699" w:type="dxa"/>
            <w:tcBorders>
              <w:top w:val="nil"/>
              <w:left w:val="single" w:sz="4" w:space="0" w:color="auto"/>
              <w:bottom w:val="nil"/>
              <w:right w:val="single" w:sz="4" w:space="0" w:color="auto"/>
            </w:tcBorders>
            <w:vAlign w:val="center"/>
          </w:tcPr>
          <w:p w14:paraId="7D7747A9" w14:textId="77777777" w:rsidR="00B00622" w:rsidRPr="00AE7509" w:rsidRDefault="00B00622" w:rsidP="003538BC">
            <w:pPr>
              <w:pStyle w:val="TAC"/>
              <w:rPr>
                <w:rFonts w:eastAsia="SimSun"/>
                <w:kern w:val="2"/>
                <w:szCs w:val="22"/>
                <w:lang w:val="en-US"/>
              </w:rPr>
            </w:pPr>
          </w:p>
        </w:tc>
      </w:tr>
      <w:tr w:rsidR="006057A6" w:rsidRPr="00AE7509" w14:paraId="16C1E62F" w14:textId="77777777" w:rsidTr="006057A6">
        <w:trPr>
          <w:trHeight w:val="29"/>
        </w:trPr>
        <w:tc>
          <w:tcPr>
            <w:tcW w:w="2889" w:type="dxa"/>
            <w:tcBorders>
              <w:top w:val="nil"/>
              <w:left w:val="single" w:sz="4" w:space="0" w:color="auto"/>
              <w:bottom w:val="single" w:sz="4" w:space="0" w:color="auto"/>
              <w:right w:val="single" w:sz="4" w:space="0" w:color="auto"/>
            </w:tcBorders>
          </w:tcPr>
          <w:p w14:paraId="316E3C9C"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6D17F38D"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4AE761FB" w14:textId="77777777" w:rsidR="00B00622" w:rsidRPr="00AE7509" w:rsidRDefault="00B00622" w:rsidP="003538BC">
            <w:pPr>
              <w:pStyle w:val="TAC"/>
              <w:rPr>
                <w:rFonts w:eastAsia="SimSun"/>
                <w:lang w:val="en-US"/>
              </w:rPr>
            </w:pPr>
            <w:r w:rsidRPr="00AE7509">
              <w:rPr>
                <w:rFonts w:eastAsia="SimSun" w:cs="Arial"/>
                <w:lang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29A6BA78"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CA_n78(2A)_BCS0</w:t>
            </w:r>
          </w:p>
        </w:tc>
        <w:tc>
          <w:tcPr>
            <w:tcW w:w="2699" w:type="dxa"/>
            <w:tcBorders>
              <w:top w:val="nil"/>
              <w:left w:val="single" w:sz="4" w:space="0" w:color="auto"/>
              <w:bottom w:val="single" w:sz="4" w:space="0" w:color="auto"/>
              <w:right w:val="single" w:sz="4" w:space="0" w:color="auto"/>
            </w:tcBorders>
            <w:vAlign w:val="center"/>
          </w:tcPr>
          <w:p w14:paraId="7C4C50BA" w14:textId="77777777" w:rsidR="00B00622" w:rsidRPr="00AE7509" w:rsidRDefault="00B00622" w:rsidP="003538BC">
            <w:pPr>
              <w:pStyle w:val="TAC"/>
              <w:rPr>
                <w:rFonts w:eastAsia="SimSun"/>
                <w:kern w:val="2"/>
                <w:szCs w:val="22"/>
                <w:lang w:val="en-US"/>
              </w:rPr>
            </w:pPr>
          </w:p>
        </w:tc>
      </w:tr>
      <w:tr w:rsidR="006057A6" w:rsidRPr="00AE7509" w14:paraId="11332DCE" w14:textId="77777777" w:rsidTr="006057A6">
        <w:trPr>
          <w:trHeight w:val="29"/>
        </w:trPr>
        <w:tc>
          <w:tcPr>
            <w:tcW w:w="2889" w:type="dxa"/>
            <w:tcBorders>
              <w:top w:val="single" w:sz="4" w:space="0" w:color="auto"/>
              <w:left w:val="single" w:sz="4" w:space="0" w:color="auto"/>
              <w:bottom w:val="nil"/>
              <w:right w:val="single" w:sz="4" w:space="0" w:color="auto"/>
            </w:tcBorders>
          </w:tcPr>
          <w:p w14:paraId="27A8613B" w14:textId="77777777" w:rsidR="00B00622" w:rsidRPr="00AE7509" w:rsidRDefault="00B00622" w:rsidP="003538BC">
            <w:pPr>
              <w:pStyle w:val="TAC"/>
              <w:rPr>
                <w:rFonts w:eastAsia="SimSun"/>
              </w:rPr>
            </w:pPr>
            <w:r w:rsidRPr="00AE7509">
              <w:rPr>
                <w:rFonts w:eastAsia="SimSun"/>
              </w:rPr>
              <w:t>CA_n1A-n3A-n7A-n79A</w:t>
            </w:r>
          </w:p>
        </w:tc>
        <w:tc>
          <w:tcPr>
            <w:tcW w:w="3082" w:type="dxa"/>
            <w:tcBorders>
              <w:top w:val="single" w:sz="4" w:space="0" w:color="auto"/>
              <w:left w:val="single" w:sz="4" w:space="0" w:color="auto"/>
              <w:bottom w:val="nil"/>
              <w:right w:val="single" w:sz="4" w:space="0" w:color="auto"/>
            </w:tcBorders>
          </w:tcPr>
          <w:p w14:paraId="01A6EB34" w14:textId="77777777" w:rsidR="00B00622" w:rsidRPr="00AE7509" w:rsidRDefault="00B00622" w:rsidP="003538BC">
            <w:pPr>
              <w:pStyle w:val="TAC"/>
              <w:rPr>
                <w:rFonts w:eastAsia="SimSun" w:cs="Arial"/>
              </w:rPr>
            </w:pPr>
            <w:r w:rsidRPr="00AE7509">
              <w:rPr>
                <w:rFonts w:eastAsia="SimSun" w:cs="Arial"/>
              </w:rPr>
              <w:t>-</w:t>
            </w:r>
          </w:p>
        </w:tc>
        <w:tc>
          <w:tcPr>
            <w:tcW w:w="1394" w:type="dxa"/>
            <w:tcBorders>
              <w:top w:val="single" w:sz="4" w:space="0" w:color="auto"/>
              <w:left w:val="single" w:sz="4" w:space="0" w:color="auto"/>
              <w:bottom w:val="single" w:sz="4" w:space="0" w:color="auto"/>
              <w:right w:val="single" w:sz="4" w:space="0" w:color="auto"/>
            </w:tcBorders>
          </w:tcPr>
          <w:p w14:paraId="7B99EA67" w14:textId="77777777" w:rsidR="00B00622" w:rsidRPr="00AE7509" w:rsidRDefault="00B00622" w:rsidP="003538BC">
            <w:pPr>
              <w:pStyle w:val="TAC"/>
              <w:rPr>
                <w:rFonts w:eastAsia="SimSun"/>
                <w:lang w:val="en-US"/>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5AC25A51"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vAlign w:val="center"/>
          </w:tcPr>
          <w:p w14:paraId="6D0FC631" w14:textId="77777777" w:rsidR="00B00622" w:rsidRPr="00AE7509" w:rsidRDefault="00B00622" w:rsidP="003538BC">
            <w:pPr>
              <w:pStyle w:val="TAC"/>
              <w:rPr>
                <w:rFonts w:eastAsia="SimSun"/>
                <w:kern w:val="2"/>
                <w:szCs w:val="22"/>
                <w:lang w:val="en-US"/>
              </w:rPr>
            </w:pPr>
            <w:r w:rsidRPr="00AE7509">
              <w:rPr>
                <w:rFonts w:eastAsia="SimSun" w:hint="eastAsia"/>
                <w:kern w:val="2"/>
                <w:szCs w:val="22"/>
                <w:lang w:val="en-US" w:eastAsia="zh-CN"/>
              </w:rPr>
              <w:t>0</w:t>
            </w:r>
          </w:p>
        </w:tc>
      </w:tr>
      <w:tr w:rsidR="006057A6" w:rsidRPr="00AE7509" w14:paraId="68A4DCDB" w14:textId="77777777" w:rsidTr="006057A6">
        <w:trPr>
          <w:trHeight w:val="29"/>
        </w:trPr>
        <w:tc>
          <w:tcPr>
            <w:tcW w:w="2889" w:type="dxa"/>
            <w:tcBorders>
              <w:top w:val="nil"/>
              <w:left w:val="single" w:sz="4" w:space="0" w:color="auto"/>
              <w:bottom w:val="nil"/>
              <w:right w:val="single" w:sz="4" w:space="0" w:color="auto"/>
            </w:tcBorders>
          </w:tcPr>
          <w:p w14:paraId="7370EFCE"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4EACA5F9"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50683046" w14:textId="77777777" w:rsidR="00B00622" w:rsidRPr="00AE7509" w:rsidRDefault="00B00622" w:rsidP="003538BC">
            <w:pPr>
              <w:pStyle w:val="TAC"/>
              <w:rPr>
                <w:rFonts w:eastAsia="SimSun"/>
                <w:lang w:val="en-US"/>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810E01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A70E8EE" w14:textId="77777777" w:rsidR="00B00622" w:rsidRPr="00AE7509" w:rsidRDefault="00B00622" w:rsidP="003538BC">
            <w:pPr>
              <w:pStyle w:val="TAC"/>
              <w:rPr>
                <w:rFonts w:eastAsia="SimSun"/>
                <w:kern w:val="2"/>
                <w:szCs w:val="22"/>
                <w:lang w:val="en-US"/>
              </w:rPr>
            </w:pPr>
          </w:p>
        </w:tc>
      </w:tr>
      <w:tr w:rsidR="006057A6" w:rsidRPr="00AE7509" w14:paraId="0AD46DFB" w14:textId="77777777" w:rsidTr="006057A6">
        <w:trPr>
          <w:trHeight w:val="29"/>
        </w:trPr>
        <w:tc>
          <w:tcPr>
            <w:tcW w:w="2889" w:type="dxa"/>
            <w:tcBorders>
              <w:top w:val="nil"/>
              <w:left w:val="single" w:sz="4" w:space="0" w:color="auto"/>
              <w:bottom w:val="nil"/>
              <w:right w:val="single" w:sz="4" w:space="0" w:color="auto"/>
            </w:tcBorders>
          </w:tcPr>
          <w:p w14:paraId="17B9BB11"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4B4A382B"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79599DEA" w14:textId="77777777" w:rsidR="00B00622" w:rsidRPr="00AE7509" w:rsidRDefault="00B00622" w:rsidP="003538BC">
            <w:pPr>
              <w:pStyle w:val="TAC"/>
              <w:rPr>
                <w:rFonts w:eastAsia="SimSun"/>
                <w:lang w:val="en-US"/>
              </w:rPr>
            </w:pPr>
            <w:r w:rsidRPr="00AE7509">
              <w:rPr>
                <w:rFonts w:eastAsia="SimSun"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7E0C011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2D93669D" w14:textId="77777777" w:rsidR="00B00622" w:rsidRPr="00AE7509" w:rsidRDefault="00B00622" w:rsidP="003538BC">
            <w:pPr>
              <w:pStyle w:val="TAC"/>
              <w:rPr>
                <w:rFonts w:eastAsia="SimSun"/>
                <w:kern w:val="2"/>
                <w:szCs w:val="22"/>
                <w:lang w:val="en-US"/>
              </w:rPr>
            </w:pPr>
          </w:p>
        </w:tc>
      </w:tr>
      <w:tr w:rsidR="006057A6" w:rsidRPr="00AE7509" w14:paraId="2A0EDA6B" w14:textId="77777777" w:rsidTr="006057A6">
        <w:trPr>
          <w:trHeight w:val="29"/>
        </w:trPr>
        <w:tc>
          <w:tcPr>
            <w:tcW w:w="2889" w:type="dxa"/>
            <w:tcBorders>
              <w:top w:val="nil"/>
              <w:left w:val="single" w:sz="4" w:space="0" w:color="auto"/>
              <w:bottom w:val="single" w:sz="4" w:space="0" w:color="auto"/>
              <w:right w:val="single" w:sz="4" w:space="0" w:color="auto"/>
            </w:tcBorders>
          </w:tcPr>
          <w:p w14:paraId="128BDA9A"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1A4E0410"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tcPr>
          <w:p w14:paraId="3DFEA38B" w14:textId="77777777" w:rsidR="00B00622" w:rsidRPr="00AE7509" w:rsidRDefault="00B00622" w:rsidP="003538BC">
            <w:pPr>
              <w:pStyle w:val="TAC"/>
              <w:rPr>
                <w:rFonts w:eastAsia="SimSun"/>
                <w:lang w:val="en-US"/>
              </w:rPr>
            </w:pPr>
            <w:r w:rsidRPr="00AE7509">
              <w:rPr>
                <w:rFonts w:eastAsia="SimSun"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6CD4DB24" w14:textId="77777777" w:rsidR="00B00622" w:rsidRPr="00AE7509" w:rsidRDefault="00B00622" w:rsidP="003538BC">
            <w:pPr>
              <w:pStyle w:val="TAC"/>
              <w:rPr>
                <w:rFonts w:eastAsia="SimSun"/>
                <w:lang w:val="en-US" w:eastAsia="zh-CN" w:bidi="ar"/>
              </w:rPr>
            </w:pPr>
            <w:r w:rsidRPr="00AE7509">
              <w:rPr>
                <w:rFonts w:eastAsia="SimSun" w:cs="Arial" w:hint="eastAsia"/>
                <w:lang w:val="en-US" w:eastAsia="zh-CN"/>
              </w:rPr>
              <w:t>4</w:t>
            </w:r>
            <w:r w:rsidRPr="00AE7509">
              <w:rPr>
                <w:rFonts w:eastAsia="SimSun" w:cs="Arial"/>
                <w:lang w:val="en-US" w:eastAsia="zh-CN"/>
              </w:rPr>
              <w:t>0, 50, 60, 80, 100</w:t>
            </w:r>
          </w:p>
        </w:tc>
        <w:tc>
          <w:tcPr>
            <w:tcW w:w="2699" w:type="dxa"/>
            <w:tcBorders>
              <w:top w:val="nil"/>
              <w:left w:val="single" w:sz="4" w:space="0" w:color="auto"/>
              <w:bottom w:val="single" w:sz="4" w:space="0" w:color="auto"/>
              <w:right w:val="single" w:sz="4" w:space="0" w:color="auto"/>
            </w:tcBorders>
            <w:vAlign w:val="center"/>
          </w:tcPr>
          <w:p w14:paraId="3CE7F781" w14:textId="77777777" w:rsidR="00B00622" w:rsidRPr="00AE7509" w:rsidRDefault="00B00622" w:rsidP="003538BC">
            <w:pPr>
              <w:pStyle w:val="TAC"/>
              <w:rPr>
                <w:rFonts w:eastAsia="SimSun"/>
                <w:kern w:val="2"/>
                <w:szCs w:val="22"/>
                <w:lang w:val="en-US"/>
              </w:rPr>
            </w:pPr>
          </w:p>
        </w:tc>
      </w:tr>
      <w:tr w:rsidR="006057A6" w:rsidRPr="00AE7509" w14:paraId="2B24FB51" w14:textId="77777777" w:rsidTr="006057A6">
        <w:trPr>
          <w:trHeight w:val="29"/>
        </w:trPr>
        <w:tc>
          <w:tcPr>
            <w:tcW w:w="2889" w:type="dxa"/>
            <w:tcBorders>
              <w:top w:val="single" w:sz="4" w:space="0" w:color="auto"/>
              <w:left w:val="single" w:sz="4" w:space="0" w:color="auto"/>
              <w:bottom w:val="nil"/>
              <w:right w:val="single" w:sz="4" w:space="0" w:color="auto"/>
            </w:tcBorders>
          </w:tcPr>
          <w:p w14:paraId="16DE0A73" w14:textId="77777777" w:rsidR="00B00622" w:rsidRPr="00AE7509" w:rsidRDefault="00B00622" w:rsidP="003538BC">
            <w:pPr>
              <w:pStyle w:val="TAC"/>
              <w:rPr>
                <w:rFonts w:eastAsia="SimSun"/>
              </w:rPr>
            </w:pPr>
            <w:r w:rsidRPr="002453B9">
              <w:t>CA_n1A-n3A-n7A-n79C</w:t>
            </w:r>
          </w:p>
        </w:tc>
        <w:tc>
          <w:tcPr>
            <w:tcW w:w="3082" w:type="dxa"/>
            <w:tcBorders>
              <w:top w:val="single" w:sz="4" w:space="0" w:color="auto"/>
              <w:left w:val="single" w:sz="4" w:space="0" w:color="auto"/>
              <w:bottom w:val="nil"/>
              <w:right w:val="single" w:sz="4" w:space="0" w:color="auto"/>
            </w:tcBorders>
          </w:tcPr>
          <w:p w14:paraId="5F438D81"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3D9882C0"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EDCE761"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single" w:sz="4" w:space="0" w:color="auto"/>
              <w:left w:val="single" w:sz="4" w:space="0" w:color="auto"/>
              <w:bottom w:val="nil"/>
              <w:right w:val="single" w:sz="4" w:space="0" w:color="auto"/>
            </w:tcBorders>
            <w:vAlign w:val="center"/>
          </w:tcPr>
          <w:p w14:paraId="1BA52FBC"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1FCB2F31" w14:textId="77777777" w:rsidTr="006057A6">
        <w:trPr>
          <w:trHeight w:val="29"/>
        </w:trPr>
        <w:tc>
          <w:tcPr>
            <w:tcW w:w="2889" w:type="dxa"/>
            <w:tcBorders>
              <w:top w:val="nil"/>
              <w:left w:val="single" w:sz="4" w:space="0" w:color="auto"/>
              <w:bottom w:val="nil"/>
              <w:right w:val="single" w:sz="4" w:space="0" w:color="auto"/>
            </w:tcBorders>
          </w:tcPr>
          <w:p w14:paraId="44CA18DC"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18287FE0"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64BE6095"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68C1469"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76F7E9A4" w14:textId="77777777" w:rsidR="00B00622" w:rsidRPr="00AE7509" w:rsidRDefault="00B00622" w:rsidP="003538BC">
            <w:pPr>
              <w:pStyle w:val="TAC"/>
              <w:rPr>
                <w:rFonts w:eastAsia="SimSun"/>
                <w:kern w:val="2"/>
                <w:szCs w:val="22"/>
                <w:lang w:val="en-US"/>
              </w:rPr>
            </w:pPr>
          </w:p>
        </w:tc>
      </w:tr>
      <w:tr w:rsidR="006057A6" w:rsidRPr="00AE7509" w14:paraId="7102ACCD" w14:textId="77777777" w:rsidTr="006057A6">
        <w:trPr>
          <w:trHeight w:val="29"/>
        </w:trPr>
        <w:tc>
          <w:tcPr>
            <w:tcW w:w="2889" w:type="dxa"/>
            <w:tcBorders>
              <w:top w:val="nil"/>
              <w:left w:val="single" w:sz="4" w:space="0" w:color="auto"/>
              <w:bottom w:val="nil"/>
              <w:right w:val="single" w:sz="4" w:space="0" w:color="auto"/>
            </w:tcBorders>
          </w:tcPr>
          <w:p w14:paraId="50DE32F5"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7755B7C5"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E77E772"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8F6C306"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3DA4A960" w14:textId="77777777" w:rsidR="00B00622" w:rsidRPr="00AE7509" w:rsidRDefault="00B00622" w:rsidP="003538BC">
            <w:pPr>
              <w:pStyle w:val="TAC"/>
              <w:rPr>
                <w:rFonts w:eastAsia="SimSun"/>
                <w:kern w:val="2"/>
                <w:szCs w:val="22"/>
                <w:lang w:val="en-US"/>
              </w:rPr>
            </w:pPr>
          </w:p>
        </w:tc>
      </w:tr>
      <w:tr w:rsidR="006057A6" w:rsidRPr="00AE7509" w14:paraId="425A1C7F" w14:textId="77777777" w:rsidTr="006057A6">
        <w:trPr>
          <w:trHeight w:val="29"/>
        </w:trPr>
        <w:tc>
          <w:tcPr>
            <w:tcW w:w="2889" w:type="dxa"/>
            <w:tcBorders>
              <w:top w:val="nil"/>
              <w:left w:val="single" w:sz="4" w:space="0" w:color="auto"/>
              <w:bottom w:val="single" w:sz="4" w:space="0" w:color="auto"/>
              <w:right w:val="single" w:sz="4" w:space="0" w:color="auto"/>
            </w:tcBorders>
          </w:tcPr>
          <w:p w14:paraId="0EAC2804"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7D87D886"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F8A79EC"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5E744CA4" w14:textId="77777777" w:rsidR="00B00622" w:rsidRPr="00AE7509" w:rsidRDefault="00B00622" w:rsidP="003538BC">
            <w:pPr>
              <w:pStyle w:val="TAC"/>
              <w:rPr>
                <w:rFonts w:eastAsia="SimSun"/>
                <w:lang w:val="en-US" w:eastAsia="zh-CN" w:bidi="ar"/>
              </w:rPr>
            </w:pPr>
            <w:r w:rsidRPr="003745A4">
              <w:rPr>
                <w:rFonts w:cs="Arial"/>
                <w:lang w:val="en-US" w:eastAsia="zh-CN"/>
              </w:rPr>
              <w:t>CA_n79C_BCS0</w:t>
            </w:r>
          </w:p>
        </w:tc>
        <w:tc>
          <w:tcPr>
            <w:tcW w:w="2699" w:type="dxa"/>
            <w:tcBorders>
              <w:top w:val="nil"/>
              <w:left w:val="single" w:sz="4" w:space="0" w:color="auto"/>
              <w:bottom w:val="single" w:sz="4" w:space="0" w:color="auto"/>
              <w:right w:val="single" w:sz="4" w:space="0" w:color="auto"/>
            </w:tcBorders>
            <w:vAlign w:val="center"/>
          </w:tcPr>
          <w:p w14:paraId="2EAD1DB9" w14:textId="77777777" w:rsidR="00B00622" w:rsidRPr="00AE7509" w:rsidRDefault="00B00622" w:rsidP="003538BC">
            <w:pPr>
              <w:pStyle w:val="TAC"/>
              <w:rPr>
                <w:rFonts w:eastAsia="SimSun"/>
                <w:kern w:val="2"/>
                <w:szCs w:val="22"/>
                <w:lang w:val="en-US"/>
              </w:rPr>
            </w:pPr>
          </w:p>
        </w:tc>
      </w:tr>
      <w:tr w:rsidR="006057A6" w:rsidRPr="00AE7509" w14:paraId="62220658" w14:textId="77777777" w:rsidTr="006057A6">
        <w:trPr>
          <w:trHeight w:val="29"/>
        </w:trPr>
        <w:tc>
          <w:tcPr>
            <w:tcW w:w="2889" w:type="dxa"/>
            <w:tcBorders>
              <w:top w:val="single" w:sz="4" w:space="0" w:color="auto"/>
              <w:left w:val="single" w:sz="4" w:space="0" w:color="auto"/>
              <w:bottom w:val="nil"/>
              <w:right w:val="single" w:sz="4" w:space="0" w:color="auto"/>
            </w:tcBorders>
          </w:tcPr>
          <w:p w14:paraId="16040942" w14:textId="77777777" w:rsidR="00B00622" w:rsidRPr="00AE7509" w:rsidRDefault="00B00622" w:rsidP="003538BC">
            <w:pPr>
              <w:pStyle w:val="TAC"/>
              <w:rPr>
                <w:rFonts w:eastAsia="SimSun"/>
              </w:rPr>
            </w:pPr>
            <w:r w:rsidRPr="002453B9">
              <w:t>CA_n1(2A)-n3A-n7A-n79A</w:t>
            </w:r>
          </w:p>
        </w:tc>
        <w:tc>
          <w:tcPr>
            <w:tcW w:w="3082" w:type="dxa"/>
            <w:tcBorders>
              <w:top w:val="single" w:sz="4" w:space="0" w:color="auto"/>
              <w:left w:val="single" w:sz="4" w:space="0" w:color="auto"/>
              <w:bottom w:val="nil"/>
              <w:right w:val="single" w:sz="4" w:space="0" w:color="auto"/>
            </w:tcBorders>
          </w:tcPr>
          <w:p w14:paraId="33E3E9A4"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4987090D"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5C7314B5" w14:textId="77777777" w:rsidR="00B00622" w:rsidRPr="00AE7509" w:rsidRDefault="00B00622" w:rsidP="003538BC">
            <w:pPr>
              <w:pStyle w:val="TAC"/>
              <w:rPr>
                <w:rFonts w:eastAsia="SimSun"/>
                <w:lang w:val="en-US" w:eastAsia="zh-CN" w:bidi="ar"/>
              </w:rPr>
            </w:pPr>
            <w:r w:rsidRPr="001F5C16">
              <w:rPr>
                <w:rFonts w:cs="Arial"/>
                <w:lang w:val="en-US" w:eastAsia="zh-CN"/>
              </w:rPr>
              <w:t>CA_n1(2A)_BCS0</w:t>
            </w:r>
          </w:p>
        </w:tc>
        <w:tc>
          <w:tcPr>
            <w:tcW w:w="2699" w:type="dxa"/>
            <w:tcBorders>
              <w:top w:val="single" w:sz="4" w:space="0" w:color="auto"/>
              <w:left w:val="single" w:sz="4" w:space="0" w:color="auto"/>
              <w:bottom w:val="nil"/>
              <w:right w:val="single" w:sz="4" w:space="0" w:color="auto"/>
            </w:tcBorders>
            <w:vAlign w:val="center"/>
          </w:tcPr>
          <w:p w14:paraId="45EE4D8D"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3388037F" w14:textId="77777777" w:rsidTr="006057A6">
        <w:trPr>
          <w:trHeight w:val="29"/>
        </w:trPr>
        <w:tc>
          <w:tcPr>
            <w:tcW w:w="2889" w:type="dxa"/>
            <w:tcBorders>
              <w:top w:val="nil"/>
              <w:left w:val="single" w:sz="4" w:space="0" w:color="auto"/>
              <w:bottom w:val="nil"/>
              <w:right w:val="single" w:sz="4" w:space="0" w:color="auto"/>
            </w:tcBorders>
          </w:tcPr>
          <w:p w14:paraId="4E5A3BEE"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76B9EAC1"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56FF163"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28C45CC"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1A5E6CFE" w14:textId="77777777" w:rsidR="00B00622" w:rsidRPr="00AE7509" w:rsidRDefault="00B00622" w:rsidP="003538BC">
            <w:pPr>
              <w:pStyle w:val="TAC"/>
              <w:rPr>
                <w:rFonts w:eastAsia="SimSun"/>
                <w:kern w:val="2"/>
                <w:szCs w:val="22"/>
                <w:lang w:val="en-US"/>
              </w:rPr>
            </w:pPr>
          </w:p>
        </w:tc>
      </w:tr>
      <w:tr w:rsidR="006057A6" w:rsidRPr="00AE7509" w14:paraId="1CB489B9" w14:textId="77777777" w:rsidTr="006057A6">
        <w:trPr>
          <w:trHeight w:val="29"/>
        </w:trPr>
        <w:tc>
          <w:tcPr>
            <w:tcW w:w="2889" w:type="dxa"/>
            <w:tcBorders>
              <w:top w:val="nil"/>
              <w:left w:val="single" w:sz="4" w:space="0" w:color="auto"/>
              <w:bottom w:val="nil"/>
              <w:right w:val="single" w:sz="4" w:space="0" w:color="auto"/>
            </w:tcBorders>
          </w:tcPr>
          <w:p w14:paraId="03FAF3F6"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4D6DC928"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07CAE47E"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0DAC6AE7"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2A8DCB14" w14:textId="77777777" w:rsidR="00B00622" w:rsidRPr="00AE7509" w:rsidRDefault="00B00622" w:rsidP="003538BC">
            <w:pPr>
              <w:pStyle w:val="TAC"/>
              <w:rPr>
                <w:rFonts w:eastAsia="SimSun"/>
                <w:kern w:val="2"/>
                <w:szCs w:val="22"/>
                <w:lang w:val="en-US"/>
              </w:rPr>
            </w:pPr>
          </w:p>
        </w:tc>
      </w:tr>
      <w:tr w:rsidR="006057A6" w:rsidRPr="00AE7509" w14:paraId="72F52D85" w14:textId="77777777" w:rsidTr="006057A6">
        <w:trPr>
          <w:trHeight w:val="29"/>
        </w:trPr>
        <w:tc>
          <w:tcPr>
            <w:tcW w:w="2889" w:type="dxa"/>
            <w:tcBorders>
              <w:top w:val="nil"/>
              <w:left w:val="single" w:sz="4" w:space="0" w:color="auto"/>
              <w:bottom w:val="single" w:sz="4" w:space="0" w:color="auto"/>
              <w:right w:val="single" w:sz="4" w:space="0" w:color="auto"/>
            </w:tcBorders>
          </w:tcPr>
          <w:p w14:paraId="55142E4F"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02417E12"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58E2533"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5935D2E5" w14:textId="77777777" w:rsidR="00B00622" w:rsidRPr="00AE7509" w:rsidRDefault="00B00622" w:rsidP="003538BC">
            <w:pPr>
              <w:pStyle w:val="TAC"/>
              <w:rPr>
                <w:rFonts w:eastAsia="SimSun"/>
                <w:lang w:val="en-US" w:eastAsia="zh-CN" w:bidi="ar"/>
              </w:rPr>
            </w:pPr>
            <w:r w:rsidRPr="001F5C16">
              <w:rPr>
                <w:lang w:val="en-US" w:eastAsia="zh-CN" w:bidi="ar"/>
              </w:rPr>
              <w:t>40, 50, 60, 80, 100</w:t>
            </w:r>
          </w:p>
        </w:tc>
        <w:tc>
          <w:tcPr>
            <w:tcW w:w="2699" w:type="dxa"/>
            <w:tcBorders>
              <w:top w:val="nil"/>
              <w:left w:val="single" w:sz="4" w:space="0" w:color="auto"/>
              <w:bottom w:val="single" w:sz="4" w:space="0" w:color="auto"/>
              <w:right w:val="single" w:sz="4" w:space="0" w:color="auto"/>
            </w:tcBorders>
            <w:vAlign w:val="center"/>
          </w:tcPr>
          <w:p w14:paraId="00E882F9" w14:textId="77777777" w:rsidR="00B00622" w:rsidRPr="00AE7509" w:rsidRDefault="00B00622" w:rsidP="003538BC">
            <w:pPr>
              <w:pStyle w:val="TAC"/>
              <w:rPr>
                <w:rFonts w:eastAsia="SimSun"/>
                <w:kern w:val="2"/>
                <w:szCs w:val="22"/>
                <w:lang w:val="en-US"/>
              </w:rPr>
            </w:pPr>
          </w:p>
        </w:tc>
      </w:tr>
      <w:tr w:rsidR="006057A6" w:rsidRPr="00AE7509" w14:paraId="01E548F5" w14:textId="77777777" w:rsidTr="006057A6">
        <w:trPr>
          <w:trHeight w:val="29"/>
        </w:trPr>
        <w:tc>
          <w:tcPr>
            <w:tcW w:w="2889" w:type="dxa"/>
            <w:tcBorders>
              <w:top w:val="single" w:sz="4" w:space="0" w:color="auto"/>
              <w:left w:val="single" w:sz="4" w:space="0" w:color="auto"/>
              <w:bottom w:val="nil"/>
              <w:right w:val="single" w:sz="4" w:space="0" w:color="auto"/>
            </w:tcBorders>
          </w:tcPr>
          <w:p w14:paraId="42E047D2" w14:textId="77777777" w:rsidR="00B00622" w:rsidRPr="00AE7509" w:rsidRDefault="00B00622" w:rsidP="003538BC">
            <w:pPr>
              <w:pStyle w:val="TAC"/>
              <w:rPr>
                <w:rFonts w:eastAsia="SimSun"/>
              </w:rPr>
            </w:pPr>
            <w:r w:rsidRPr="002453B9">
              <w:t>CA_n1(2A)-n3A-n7A-n79C</w:t>
            </w:r>
          </w:p>
        </w:tc>
        <w:tc>
          <w:tcPr>
            <w:tcW w:w="3082" w:type="dxa"/>
            <w:tcBorders>
              <w:top w:val="single" w:sz="4" w:space="0" w:color="auto"/>
              <w:left w:val="single" w:sz="4" w:space="0" w:color="auto"/>
              <w:bottom w:val="nil"/>
              <w:right w:val="single" w:sz="4" w:space="0" w:color="auto"/>
            </w:tcBorders>
          </w:tcPr>
          <w:p w14:paraId="31301616"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1CCC18D2"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5CE0E70F" w14:textId="77777777" w:rsidR="00B00622" w:rsidRPr="00AE7509" w:rsidRDefault="00B00622" w:rsidP="003538BC">
            <w:pPr>
              <w:pStyle w:val="TAC"/>
              <w:rPr>
                <w:rFonts w:eastAsia="SimSun"/>
                <w:lang w:val="en-US" w:eastAsia="zh-CN" w:bidi="ar"/>
              </w:rPr>
            </w:pPr>
            <w:r w:rsidRPr="001F5C16">
              <w:rPr>
                <w:rFonts w:cs="Arial"/>
                <w:lang w:val="en-US" w:eastAsia="zh-CN"/>
              </w:rPr>
              <w:t>CA_n1(2A)_BCS0</w:t>
            </w:r>
          </w:p>
        </w:tc>
        <w:tc>
          <w:tcPr>
            <w:tcW w:w="2699" w:type="dxa"/>
            <w:tcBorders>
              <w:top w:val="single" w:sz="4" w:space="0" w:color="auto"/>
              <w:left w:val="single" w:sz="4" w:space="0" w:color="auto"/>
              <w:bottom w:val="nil"/>
              <w:right w:val="single" w:sz="4" w:space="0" w:color="auto"/>
            </w:tcBorders>
            <w:vAlign w:val="center"/>
          </w:tcPr>
          <w:p w14:paraId="3B0D222F"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2747100C" w14:textId="77777777" w:rsidTr="006057A6">
        <w:trPr>
          <w:trHeight w:val="29"/>
        </w:trPr>
        <w:tc>
          <w:tcPr>
            <w:tcW w:w="2889" w:type="dxa"/>
            <w:tcBorders>
              <w:top w:val="nil"/>
              <w:left w:val="single" w:sz="4" w:space="0" w:color="auto"/>
              <w:bottom w:val="nil"/>
              <w:right w:val="single" w:sz="4" w:space="0" w:color="auto"/>
            </w:tcBorders>
          </w:tcPr>
          <w:p w14:paraId="542C9759"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4DB721F3"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059E5859"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6B0057B"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9CF0D89" w14:textId="77777777" w:rsidR="00B00622" w:rsidRPr="00AE7509" w:rsidRDefault="00B00622" w:rsidP="003538BC">
            <w:pPr>
              <w:pStyle w:val="TAC"/>
              <w:rPr>
                <w:rFonts w:eastAsia="SimSun"/>
                <w:kern w:val="2"/>
                <w:szCs w:val="22"/>
                <w:lang w:val="en-US"/>
              </w:rPr>
            </w:pPr>
          </w:p>
        </w:tc>
      </w:tr>
      <w:tr w:rsidR="006057A6" w:rsidRPr="00AE7509" w14:paraId="20018BB4" w14:textId="77777777" w:rsidTr="006057A6">
        <w:trPr>
          <w:trHeight w:val="29"/>
        </w:trPr>
        <w:tc>
          <w:tcPr>
            <w:tcW w:w="2889" w:type="dxa"/>
            <w:tcBorders>
              <w:top w:val="nil"/>
              <w:left w:val="single" w:sz="4" w:space="0" w:color="auto"/>
              <w:bottom w:val="nil"/>
              <w:right w:val="single" w:sz="4" w:space="0" w:color="auto"/>
            </w:tcBorders>
          </w:tcPr>
          <w:p w14:paraId="6C3F5694"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54E94AC6"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14E6740F"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67FF2D07"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36F4D9E" w14:textId="77777777" w:rsidR="00B00622" w:rsidRPr="00AE7509" w:rsidRDefault="00B00622" w:rsidP="003538BC">
            <w:pPr>
              <w:pStyle w:val="TAC"/>
              <w:rPr>
                <w:rFonts w:eastAsia="SimSun"/>
                <w:kern w:val="2"/>
                <w:szCs w:val="22"/>
                <w:lang w:val="en-US"/>
              </w:rPr>
            </w:pPr>
          </w:p>
        </w:tc>
      </w:tr>
      <w:tr w:rsidR="006057A6" w:rsidRPr="00AE7509" w14:paraId="55DA963D" w14:textId="77777777" w:rsidTr="006057A6">
        <w:trPr>
          <w:trHeight w:val="29"/>
        </w:trPr>
        <w:tc>
          <w:tcPr>
            <w:tcW w:w="2889" w:type="dxa"/>
            <w:tcBorders>
              <w:top w:val="nil"/>
              <w:left w:val="single" w:sz="4" w:space="0" w:color="auto"/>
              <w:bottom w:val="single" w:sz="4" w:space="0" w:color="auto"/>
              <w:right w:val="single" w:sz="4" w:space="0" w:color="auto"/>
            </w:tcBorders>
          </w:tcPr>
          <w:p w14:paraId="7659420B"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59478F0A"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94753F7"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306D02B3" w14:textId="77777777" w:rsidR="00B00622" w:rsidRPr="00AE7509" w:rsidRDefault="00B00622" w:rsidP="003538BC">
            <w:pPr>
              <w:pStyle w:val="TAC"/>
              <w:rPr>
                <w:rFonts w:eastAsia="SimSun"/>
                <w:lang w:val="en-US" w:eastAsia="zh-CN" w:bidi="ar"/>
              </w:rPr>
            </w:pPr>
            <w:r w:rsidRPr="003745A4">
              <w:rPr>
                <w:rFonts w:cs="Arial"/>
                <w:lang w:val="en-US" w:eastAsia="zh-CN"/>
              </w:rPr>
              <w:t>CA_n79C_BCS0</w:t>
            </w:r>
          </w:p>
        </w:tc>
        <w:tc>
          <w:tcPr>
            <w:tcW w:w="2699" w:type="dxa"/>
            <w:tcBorders>
              <w:top w:val="nil"/>
              <w:left w:val="single" w:sz="4" w:space="0" w:color="auto"/>
              <w:bottom w:val="single" w:sz="4" w:space="0" w:color="auto"/>
              <w:right w:val="single" w:sz="4" w:space="0" w:color="auto"/>
            </w:tcBorders>
            <w:vAlign w:val="center"/>
          </w:tcPr>
          <w:p w14:paraId="610D49F1" w14:textId="77777777" w:rsidR="00B00622" w:rsidRPr="00AE7509" w:rsidRDefault="00B00622" w:rsidP="003538BC">
            <w:pPr>
              <w:pStyle w:val="TAC"/>
              <w:rPr>
                <w:rFonts w:eastAsia="SimSun"/>
                <w:kern w:val="2"/>
                <w:szCs w:val="22"/>
                <w:lang w:val="en-US"/>
              </w:rPr>
            </w:pPr>
          </w:p>
        </w:tc>
      </w:tr>
      <w:tr w:rsidR="006057A6" w:rsidRPr="00AE7509" w14:paraId="306BCD31" w14:textId="77777777" w:rsidTr="006057A6">
        <w:trPr>
          <w:trHeight w:val="29"/>
        </w:trPr>
        <w:tc>
          <w:tcPr>
            <w:tcW w:w="2889" w:type="dxa"/>
            <w:tcBorders>
              <w:top w:val="single" w:sz="4" w:space="0" w:color="auto"/>
              <w:left w:val="single" w:sz="4" w:space="0" w:color="auto"/>
              <w:bottom w:val="nil"/>
              <w:right w:val="single" w:sz="4" w:space="0" w:color="auto"/>
            </w:tcBorders>
          </w:tcPr>
          <w:p w14:paraId="3DC28D62" w14:textId="77777777" w:rsidR="00B00622" w:rsidRPr="00AE7509" w:rsidRDefault="00B00622" w:rsidP="003538BC">
            <w:pPr>
              <w:pStyle w:val="TAC"/>
              <w:rPr>
                <w:rFonts w:eastAsia="SimSun"/>
              </w:rPr>
            </w:pPr>
            <w:r w:rsidRPr="002453B9">
              <w:t>CA_n1A-n3B-n7A-n79A</w:t>
            </w:r>
          </w:p>
        </w:tc>
        <w:tc>
          <w:tcPr>
            <w:tcW w:w="3082" w:type="dxa"/>
            <w:tcBorders>
              <w:top w:val="single" w:sz="4" w:space="0" w:color="auto"/>
              <w:left w:val="single" w:sz="4" w:space="0" w:color="auto"/>
              <w:bottom w:val="nil"/>
              <w:right w:val="single" w:sz="4" w:space="0" w:color="auto"/>
            </w:tcBorders>
          </w:tcPr>
          <w:p w14:paraId="6BB6BFAA"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5CE3DF82"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2D0256B8"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single" w:sz="4" w:space="0" w:color="auto"/>
              <w:left w:val="single" w:sz="4" w:space="0" w:color="auto"/>
              <w:bottom w:val="nil"/>
              <w:right w:val="single" w:sz="4" w:space="0" w:color="auto"/>
            </w:tcBorders>
            <w:vAlign w:val="center"/>
          </w:tcPr>
          <w:p w14:paraId="4DC5982D"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2D3356C2" w14:textId="77777777" w:rsidTr="006057A6">
        <w:trPr>
          <w:trHeight w:val="29"/>
        </w:trPr>
        <w:tc>
          <w:tcPr>
            <w:tcW w:w="2889" w:type="dxa"/>
            <w:tcBorders>
              <w:top w:val="nil"/>
              <w:left w:val="single" w:sz="4" w:space="0" w:color="auto"/>
              <w:bottom w:val="nil"/>
              <w:right w:val="single" w:sz="4" w:space="0" w:color="auto"/>
            </w:tcBorders>
          </w:tcPr>
          <w:p w14:paraId="32AB9849"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7BFDE6EE"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691446D"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1DFAEF21" w14:textId="77777777" w:rsidR="00B00622" w:rsidRPr="00AE7509" w:rsidRDefault="00B00622" w:rsidP="003538BC">
            <w:pPr>
              <w:pStyle w:val="TAC"/>
              <w:rPr>
                <w:rFonts w:eastAsia="SimSun"/>
                <w:lang w:val="en-US" w:eastAsia="zh-CN" w:bidi="ar"/>
              </w:rPr>
            </w:pPr>
            <w:r w:rsidRPr="000B0A97">
              <w:rPr>
                <w:rFonts w:cs="Arial"/>
                <w:lang w:val="en-US" w:eastAsia="zh-CN"/>
              </w:rPr>
              <w:t>CA_n3B_BCS0</w:t>
            </w:r>
          </w:p>
        </w:tc>
        <w:tc>
          <w:tcPr>
            <w:tcW w:w="2699" w:type="dxa"/>
            <w:tcBorders>
              <w:top w:val="nil"/>
              <w:left w:val="single" w:sz="4" w:space="0" w:color="auto"/>
              <w:bottom w:val="nil"/>
              <w:right w:val="single" w:sz="4" w:space="0" w:color="auto"/>
            </w:tcBorders>
            <w:vAlign w:val="center"/>
          </w:tcPr>
          <w:p w14:paraId="3EB47D2F" w14:textId="77777777" w:rsidR="00B00622" w:rsidRPr="00AE7509" w:rsidRDefault="00B00622" w:rsidP="003538BC">
            <w:pPr>
              <w:pStyle w:val="TAC"/>
              <w:rPr>
                <w:rFonts w:eastAsia="SimSun"/>
                <w:kern w:val="2"/>
                <w:szCs w:val="22"/>
                <w:lang w:val="en-US"/>
              </w:rPr>
            </w:pPr>
          </w:p>
        </w:tc>
      </w:tr>
      <w:tr w:rsidR="006057A6" w:rsidRPr="00AE7509" w14:paraId="73466D53" w14:textId="77777777" w:rsidTr="006057A6">
        <w:trPr>
          <w:trHeight w:val="29"/>
        </w:trPr>
        <w:tc>
          <w:tcPr>
            <w:tcW w:w="2889" w:type="dxa"/>
            <w:tcBorders>
              <w:top w:val="nil"/>
              <w:left w:val="single" w:sz="4" w:space="0" w:color="auto"/>
              <w:bottom w:val="nil"/>
              <w:right w:val="single" w:sz="4" w:space="0" w:color="auto"/>
            </w:tcBorders>
          </w:tcPr>
          <w:p w14:paraId="25940C6C"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3BAD4AB3"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0217891A"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BF35647"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2141C59A" w14:textId="77777777" w:rsidR="00B00622" w:rsidRPr="00AE7509" w:rsidRDefault="00B00622" w:rsidP="003538BC">
            <w:pPr>
              <w:pStyle w:val="TAC"/>
              <w:rPr>
                <w:rFonts w:eastAsia="SimSun"/>
                <w:kern w:val="2"/>
                <w:szCs w:val="22"/>
                <w:lang w:val="en-US"/>
              </w:rPr>
            </w:pPr>
          </w:p>
        </w:tc>
      </w:tr>
      <w:tr w:rsidR="006057A6" w:rsidRPr="00AE7509" w14:paraId="432FFD75" w14:textId="77777777" w:rsidTr="006057A6">
        <w:trPr>
          <w:trHeight w:val="29"/>
        </w:trPr>
        <w:tc>
          <w:tcPr>
            <w:tcW w:w="2889" w:type="dxa"/>
            <w:tcBorders>
              <w:top w:val="nil"/>
              <w:left w:val="single" w:sz="4" w:space="0" w:color="auto"/>
              <w:bottom w:val="single" w:sz="4" w:space="0" w:color="auto"/>
              <w:right w:val="single" w:sz="4" w:space="0" w:color="auto"/>
            </w:tcBorders>
          </w:tcPr>
          <w:p w14:paraId="6FDCF4D2"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0AA91D3F"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14D39E3B"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1569F495" w14:textId="77777777" w:rsidR="00B00622" w:rsidRPr="00AE7509" w:rsidRDefault="00B00622" w:rsidP="003538BC">
            <w:pPr>
              <w:pStyle w:val="TAC"/>
              <w:rPr>
                <w:rFonts w:eastAsia="SimSun"/>
                <w:lang w:val="en-US" w:eastAsia="zh-CN" w:bidi="ar"/>
              </w:rPr>
            </w:pPr>
            <w:r w:rsidRPr="001F5C16">
              <w:rPr>
                <w:lang w:val="en-US" w:eastAsia="zh-CN" w:bidi="ar"/>
              </w:rPr>
              <w:t>40, 50, 60, 80, 100</w:t>
            </w:r>
          </w:p>
        </w:tc>
        <w:tc>
          <w:tcPr>
            <w:tcW w:w="2699" w:type="dxa"/>
            <w:tcBorders>
              <w:top w:val="nil"/>
              <w:left w:val="single" w:sz="4" w:space="0" w:color="auto"/>
              <w:bottom w:val="single" w:sz="4" w:space="0" w:color="auto"/>
              <w:right w:val="single" w:sz="4" w:space="0" w:color="auto"/>
            </w:tcBorders>
            <w:vAlign w:val="center"/>
          </w:tcPr>
          <w:p w14:paraId="1CD8C5FB" w14:textId="77777777" w:rsidR="00B00622" w:rsidRPr="00AE7509" w:rsidRDefault="00B00622" w:rsidP="003538BC">
            <w:pPr>
              <w:pStyle w:val="TAC"/>
              <w:rPr>
                <w:rFonts w:eastAsia="SimSun"/>
                <w:kern w:val="2"/>
                <w:szCs w:val="22"/>
                <w:lang w:val="en-US"/>
              </w:rPr>
            </w:pPr>
          </w:p>
        </w:tc>
      </w:tr>
      <w:tr w:rsidR="006057A6" w:rsidRPr="00AE7509" w14:paraId="6AB8DB0D" w14:textId="77777777" w:rsidTr="006057A6">
        <w:trPr>
          <w:trHeight w:val="29"/>
        </w:trPr>
        <w:tc>
          <w:tcPr>
            <w:tcW w:w="2889" w:type="dxa"/>
            <w:tcBorders>
              <w:top w:val="single" w:sz="4" w:space="0" w:color="auto"/>
              <w:left w:val="single" w:sz="4" w:space="0" w:color="auto"/>
              <w:bottom w:val="nil"/>
              <w:right w:val="single" w:sz="4" w:space="0" w:color="auto"/>
            </w:tcBorders>
          </w:tcPr>
          <w:p w14:paraId="231B5217" w14:textId="77777777" w:rsidR="00B00622" w:rsidRPr="00AE7509" w:rsidRDefault="00B00622" w:rsidP="003538BC">
            <w:pPr>
              <w:pStyle w:val="TAC"/>
              <w:rPr>
                <w:rFonts w:eastAsia="SimSun"/>
              </w:rPr>
            </w:pPr>
            <w:r w:rsidRPr="002453B9">
              <w:t>CA_n1A-n3B-n7A-n79C</w:t>
            </w:r>
          </w:p>
        </w:tc>
        <w:tc>
          <w:tcPr>
            <w:tcW w:w="3082" w:type="dxa"/>
            <w:tcBorders>
              <w:top w:val="single" w:sz="4" w:space="0" w:color="auto"/>
              <w:left w:val="single" w:sz="4" w:space="0" w:color="auto"/>
              <w:bottom w:val="nil"/>
              <w:right w:val="single" w:sz="4" w:space="0" w:color="auto"/>
            </w:tcBorders>
          </w:tcPr>
          <w:p w14:paraId="6A28F500"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404BE721"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AEEA692"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single" w:sz="4" w:space="0" w:color="auto"/>
              <w:left w:val="single" w:sz="4" w:space="0" w:color="auto"/>
              <w:bottom w:val="nil"/>
              <w:right w:val="single" w:sz="4" w:space="0" w:color="auto"/>
            </w:tcBorders>
            <w:vAlign w:val="center"/>
          </w:tcPr>
          <w:p w14:paraId="7078F0C0"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7D63D5B2" w14:textId="77777777" w:rsidTr="006057A6">
        <w:trPr>
          <w:trHeight w:val="29"/>
        </w:trPr>
        <w:tc>
          <w:tcPr>
            <w:tcW w:w="2889" w:type="dxa"/>
            <w:tcBorders>
              <w:top w:val="nil"/>
              <w:left w:val="single" w:sz="4" w:space="0" w:color="auto"/>
              <w:bottom w:val="nil"/>
              <w:right w:val="single" w:sz="4" w:space="0" w:color="auto"/>
            </w:tcBorders>
          </w:tcPr>
          <w:p w14:paraId="50B871BD"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4EF04EB4"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74083092"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93C416E" w14:textId="77777777" w:rsidR="00B00622" w:rsidRPr="00AE7509" w:rsidRDefault="00B00622" w:rsidP="003538BC">
            <w:pPr>
              <w:pStyle w:val="TAC"/>
              <w:rPr>
                <w:rFonts w:eastAsia="SimSun"/>
                <w:lang w:val="en-US" w:eastAsia="zh-CN" w:bidi="ar"/>
              </w:rPr>
            </w:pPr>
            <w:r w:rsidRPr="000B0A97">
              <w:rPr>
                <w:rFonts w:cs="Arial"/>
                <w:lang w:val="en-US" w:eastAsia="zh-CN"/>
              </w:rPr>
              <w:t>CA_n3B_BCS0</w:t>
            </w:r>
          </w:p>
        </w:tc>
        <w:tc>
          <w:tcPr>
            <w:tcW w:w="2699" w:type="dxa"/>
            <w:tcBorders>
              <w:top w:val="nil"/>
              <w:left w:val="single" w:sz="4" w:space="0" w:color="auto"/>
              <w:bottom w:val="nil"/>
              <w:right w:val="single" w:sz="4" w:space="0" w:color="auto"/>
            </w:tcBorders>
            <w:vAlign w:val="center"/>
          </w:tcPr>
          <w:p w14:paraId="17A7047C" w14:textId="77777777" w:rsidR="00B00622" w:rsidRPr="00AE7509" w:rsidRDefault="00B00622" w:rsidP="003538BC">
            <w:pPr>
              <w:pStyle w:val="TAC"/>
              <w:rPr>
                <w:rFonts w:eastAsia="SimSun"/>
                <w:kern w:val="2"/>
                <w:szCs w:val="22"/>
                <w:lang w:val="en-US"/>
              </w:rPr>
            </w:pPr>
          </w:p>
        </w:tc>
      </w:tr>
      <w:tr w:rsidR="006057A6" w:rsidRPr="00AE7509" w14:paraId="376BEE10" w14:textId="77777777" w:rsidTr="006057A6">
        <w:trPr>
          <w:trHeight w:val="29"/>
        </w:trPr>
        <w:tc>
          <w:tcPr>
            <w:tcW w:w="2889" w:type="dxa"/>
            <w:tcBorders>
              <w:top w:val="nil"/>
              <w:left w:val="single" w:sz="4" w:space="0" w:color="auto"/>
              <w:bottom w:val="nil"/>
              <w:right w:val="single" w:sz="4" w:space="0" w:color="auto"/>
            </w:tcBorders>
          </w:tcPr>
          <w:p w14:paraId="7A0A06E5"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6DB77B7F"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33099E2A"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30581CF"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55519FCA" w14:textId="77777777" w:rsidR="00B00622" w:rsidRPr="00AE7509" w:rsidRDefault="00B00622" w:rsidP="003538BC">
            <w:pPr>
              <w:pStyle w:val="TAC"/>
              <w:rPr>
                <w:rFonts w:eastAsia="SimSun"/>
                <w:kern w:val="2"/>
                <w:szCs w:val="22"/>
                <w:lang w:val="en-US"/>
              </w:rPr>
            </w:pPr>
          </w:p>
        </w:tc>
      </w:tr>
      <w:tr w:rsidR="006057A6" w:rsidRPr="00AE7509" w14:paraId="0422DC00" w14:textId="77777777" w:rsidTr="006057A6">
        <w:trPr>
          <w:trHeight w:val="29"/>
        </w:trPr>
        <w:tc>
          <w:tcPr>
            <w:tcW w:w="2889" w:type="dxa"/>
            <w:tcBorders>
              <w:top w:val="nil"/>
              <w:left w:val="single" w:sz="4" w:space="0" w:color="auto"/>
              <w:bottom w:val="single" w:sz="4" w:space="0" w:color="auto"/>
              <w:right w:val="single" w:sz="4" w:space="0" w:color="auto"/>
            </w:tcBorders>
          </w:tcPr>
          <w:p w14:paraId="4298A1F2"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74899B5A"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E19AEC0"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1A51DAB0" w14:textId="77777777" w:rsidR="00B00622" w:rsidRPr="00AE7509" w:rsidRDefault="00B00622" w:rsidP="003538BC">
            <w:pPr>
              <w:pStyle w:val="TAC"/>
              <w:rPr>
                <w:rFonts w:eastAsia="SimSun"/>
                <w:lang w:val="en-US" w:eastAsia="zh-CN" w:bidi="ar"/>
              </w:rPr>
            </w:pPr>
            <w:r w:rsidRPr="000B0A97">
              <w:rPr>
                <w:rFonts w:cs="Arial"/>
                <w:lang w:val="en-US" w:eastAsia="zh-CN"/>
              </w:rPr>
              <w:t>CA_n79C_BCS0</w:t>
            </w:r>
          </w:p>
        </w:tc>
        <w:tc>
          <w:tcPr>
            <w:tcW w:w="2699" w:type="dxa"/>
            <w:tcBorders>
              <w:top w:val="nil"/>
              <w:left w:val="single" w:sz="4" w:space="0" w:color="auto"/>
              <w:bottom w:val="single" w:sz="4" w:space="0" w:color="auto"/>
              <w:right w:val="single" w:sz="4" w:space="0" w:color="auto"/>
            </w:tcBorders>
            <w:vAlign w:val="center"/>
          </w:tcPr>
          <w:p w14:paraId="513F4ABC" w14:textId="77777777" w:rsidR="00B00622" w:rsidRPr="00AE7509" w:rsidRDefault="00B00622" w:rsidP="003538BC">
            <w:pPr>
              <w:pStyle w:val="TAC"/>
              <w:rPr>
                <w:rFonts w:eastAsia="SimSun"/>
                <w:kern w:val="2"/>
                <w:szCs w:val="22"/>
                <w:lang w:val="en-US"/>
              </w:rPr>
            </w:pPr>
          </w:p>
        </w:tc>
      </w:tr>
      <w:tr w:rsidR="006057A6" w:rsidRPr="00AE7509" w14:paraId="67725E6C" w14:textId="77777777" w:rsidTr="006057A6">
        <w:trPr>
          <w:trHeight w:val="29"/>
        </w:trPr>
        <w:tc>
          <w:tcPr>
            <w:tcW w:w="2889" w:type="dxa"/>
            <w:tcBorders>
              <w:top w:val="single" w:sz="4" w:space="0" w:color="auto"/>
              <w:left w:val="single" w:sz="4" w:space="0" w:color="auto"/>
              <w:bottom w:val="nil"/>
              <w:right w:val="single" w:sz="4" w:space="0" w:color="auto"/>
            </w:tcBorders>
          </w:tcPr>
          <w:p w14:paraId="485EAD56" w14:textId="77777777" w:rsidR="00B00622" w:rsidRPr="00AE7509" w:rsidRDefault="00B00622" w:rsidP="003538BC">
            <w:pPr>
              <w:pStyle w:val="TAC"/>
              <w:rPr>
                <w:rFonts w:eastAsia="SimSun"/>
              </w:rPr>
            </w:pPr>
            <w:r w:rsidRPr="002453B9">
              <w:t>CA_n1(2A)-n3B-n7A-n79A</w:t>
            </w:r>
          </w:p>
        </w:tc>
        <w:tc>
          <w:tcPr>
            <w:tcW w:w="3082" w:type="dxa"/>
            <w:tcBorders>
              <w:top w:val="single" w:sz="4" w:space="0" w:color="auto"/>
              <w:left w:val="single" w:sz="4" w:space="0" w:color="auto"/>
              <w:bottom w:val="nil"/>
              <w:right w:val="single" w:sz="4" w:space="0" w:color="auto"/>
            </w:tcBorders>
          </w:tcPr>
          <w:p w14:paraId="732CA510"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12C55B70"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8519EA5" w14:textId="77777777" w:rsidR="00B00622" w:rsidRPr="00AE7509" w:rsidRDefault="00B00622" w:rsidP="003538BC">
            <w:pPr>
              <w:pStyle w:val="TAC"/>
              <w:rPr>
                <w:rFonts w:eastAsia="SimSun"/>
                <w:lang w:val="en-US" w:eastAsia="zh-CN" w:bidi="ar"/>
              </w:rPr>
            </w:pPr>
            <w:r w:rsidRPr="001F5C16">
              <w:rPr>
                <w:rFonts w:cs="Arial"/>
                <w:lang w:val="en-US" w:eastAsia="zh-CN"/>
              </w:rPr>
              <w:t>CA_n1(2A)_BCS0</w:t>
            </w:r>
          </w:p>
        </w:tc>
        <w:tc>
          <w:tcPr>
            <w:tcW w:w="2699" w:type="dxa"/>
            <w:tcBorders>
              <w:top w:val="single" w:sz="4" w:space="0" w:color="auto"/>
              <w:left w:val="single" w:sz="4" w:space="0" w:color="auto"/>
              <w:bottom w:val="nil"/>
              <w:right w:val="single" w:sz="4" w:space="0" w:color="auto"/>
            </w:tcBorders>
            <w:vAlign w:val="center"/>
          </w:tcPr>
          <w:p w14:paraId="2E3FFA4E"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5CB21D46" w14:textId="77777777" w:rsidTr="006057A6">
        <w:trPr>
          <w:trHeight w:val="29"/>
        </w:trPr>
        <w:tc>
          <w:tcPr>
            <w:tcW w:w="2889" w:type="dxa"/>
            <w:tcBorders>
              <w:top w:val="nil"/>
              <w:left w:val="single" w:sz="4" w:space="0" w:color="auto"/>
              <w:bottom w:val="nil"/>
              <w:right w:val="single" w:sz="4" w:space="0" w:color="auto"/>
            </w:tcBorders>
          </w:tcPr>
          <w:p w14:paraId="299D3824"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0F7F8DEE"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B749690"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2C0E782" w14:textId="77777777" w:rsidR="00B00622" w:rsidRPr="00AE7509" w:rsidRDefault="00B00622" w:rsidP="003538BC">
            <w:pPr>
              <w:pStyle w:val="TAC"/>
              <w:rPr>
                <w:rFonts w:eastAsia="SimSun"/>
                <w:lang w:val="en-US" w:eastAsia="zh-CN" w:bidi="ar"/>
              </w:rPr>
            </w:pPr>
            <w:r w:rsidRPr="000B0A97">
              <w:rPr>
                <w:rFonts w:cs="Arial"/>
                <w:lang w:val="en-US" w:eastAsia="zh-CN"/>
              </w:rPr>
              <w:t>CA_n3B_BCS0</w:t>
            </w:r>
          </w:p>
        </w:tc>
        <w:tc>
          <w:tcPr>
            <w:tcW w:w="2699" w:type="dxa"/>
            <w:tcBorders>
              <w:top w:val="nil"/>
              <w:left w:val="single" w:sz="4" w:space="0" w:color="auto"/>
              <w:bottom w:val="nil"/>
              <w:right w:val="single" w:sz="4" w:space="0" w:color="auto"/>
            </w:tcBorders>
            <w:vAlign w:val="center"/>
          </w:tcPr>
          <w:p w14:paraId="2D7E2DDC" w14:textId="77777777" w:rsidR="00B00622" w:rsidRPr="00AE7509" w:rsidRDefault="00B00622" w:rsidP="003538BC">
            <w:pPr>
              <w:pStyle w:val="TAC"/>
              <w:rPr>
                <w:rFonts w:eastAsia="SimSun"/>
                <w:kern w:val="2"/>
                <w:szCs w:val="22"/>
                <w:lang w:val="en-US"/>
              </w:rPr>
            </w:pPr>
          </w:p>
        </w:tc>
      </w:tr>
      <w:tr w:rsidR="006057A6" w:rsidRPr="00AE7509" w14:paraId="0CAF897D" w14:textId="77777777" w:rsidTr="006057A6">
        <w:trPr>
          <w:trHeight w:val="29"/>
        </w:trPr>
        <w:tc>
          <w:tcPr>
            <w:tcW w:w="2889" w:type="dxa"/>
            <w:tcBorders>
              <w:top w:val="nil"/>
              <w:left w:val="single" w:sz="4" w:space="0" w:color="auto"/>
              <w:bottom w:val="nil"/>
              <w:right w:val="single" w:sz="4" w:space="0" w:color="auto"/>
            </w:tcBorders>
          </w:tcPr>
          <w:p w14:paraId="3819E3CB"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5444A2A9"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682104E9"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5C63E7A"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3157B460" w14:textId="77777777" w:rsidR="00B00622" w:rsidRPr="00AE7509" w:rsidRDefault="00B00622" w:rsidP="003538BC">
            <w:pPr>
              <w:pStyle w:val="TAC"/>
              <w:rPr>
                <w:rFonts w:eastAsia="SimSun"/>
                <w:kern w:val="2"/>
                <w:szCs w:val="22"/>
                <w:lang w:val="en-US"/>
              </w:rPr>
            </w:pPr>
          </w:p>
        </w:tc>
      </w:tr>
      <w:tr w:rsidR="006057A6" w:rsidRPr="00AE7509" w14:paraId="6380BA3C" w14:textId="77777777" w:rsidTr="006057A6">
        <w:trPr>
          <w:trHeight w:val="29"/>
        </w:trPr>
        <w:tc>
          <w:tcPr>
            <w:tcW w:w="2889" w:type="dxa"/>
            <w:tcBorders>
              <w:top w:val="nil"/>
              <w:left w:val="single" w:sz="4" w:space="0" w:color="auto"/>
              <w:bottom w:val="single" w:sz="4" w:space="0" w:color="auto"/>
              <w:right w:val="single" w:sz="4" w:space="0" w:color="auto"/>
            </w:tcBorders>
          </w:tcPr>
          <w:p w14:paraId="453A463E"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67A59D73"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7963851"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38FB58B6" w14:textId="77777777" w:rsidR="00B00622" w:rsidRPr="00AE7509" w:rsidRDefault="00B00622" w:rsidP="003538BC">
            <w:pPr>
              <w:pStyle w:val="TAC"/>
              <w:rPr>
                <w:rFonts w:eastAsia="SimSun"/>
                <w:lang w:val="en-US" w:eastAsia="zh-CN" w:bidi="ar"/>
              </w:rPr>
            </w:pPr>
            <w:r w:rsidRPr="001F5C16">
              <w:rPr>
                <w:lang w:val="en-US" w:eastAsia="zh-CN" w:bidi="ar"/>
              </w:rPr>
              <w:t>40, 50, 60, 80, 100</w:t>
            </w:r>
          </w:p>
        </w:tc>
        <w:tc>
          <w:tcPr>
            <w:tcW w:w="2699" w:type="dxa"/>
            <w:tcBorders>
              <w:top w:val="nil"/>
              <w:left w:val="single" w:sz="4" w:space="0" w:color="auto"/>
              <w:bottom w:val="single" w:sz="4" w:space="0" w:color="auto"/>
              <w:right w:val="single" w:sz="4" w:space="0" w:color="auto"/>
            </w:tcBorders>
            <w:vAlign w:val="center"/>
          </w:tcPr>
          <w:p w14:paraId="1D871D6E" w14:textId="77777777" w:rsidR="00B00622" w:rsidRPr="00AE7509" w:rsidRDefault="00B00622" w:rsidP="003538BC">
            <w:pPr>
              <w:pStyle w:val="TAC"/>
              <w:rPr>
                <w:rFonts w:eastAsia="SimSun"/>
                <w:kern w:val="2"/>
                <w:szCs w:val="22"/>
                <w:lang w:val="en-US"/>
              </w:rPr>
            </w:pPr>
          </w:p>
        </w:tc>
      </w:tr>
      <w:tr w:rsidR="006057A6" w:rsidRPr="00AE7509" w14:paraId="1564EEC3" w14:textId="77777777" w:rsidTr="006057A6">
        <w:trPr>
          <w:trHeight w:val="29"/>
        </w:trPr>
        <w:tc>
          <w:tcPr>
            <w:tcW w:w="2889" w:type="dxa"/>
            <w:tcBorders>
              <w:top w:val="single" w:sz="4" w:space="0" w:color="auto"/>
              <w:left w:val="single" w:sz="4" w:space="0" w:color="auto"/>
              <w:bottom w:val="nil"/>
              <w:right w:val="single" w:sz="4" w:space="0" w:color="auto"/>
            </w:tcBorders>
          </w:tcPr>
          <w:p w14:paraId="5C756F41" w14:textId="77777777" w:rsidR="00B00622" w:rsidRPr="00AE7509" w:rsidRDefault="00B00622" w:rsidP="003538BC">
            <w:pPr>
              <w:pStyle w:val="TAC"/>
              <w:rPr>
                <w:rFonts w:eastAsia="SimSun"/>
              </w:rPr>
            </w:pPr>
            <w:r w:rsidRPr="00462DE7">
              <w:t>CA_n1(2A)-n3B-n7A-n79C</w:t>
            </w:r>
          </w:p>
        </w:tc>
        <w:tc>
          <w:tcPr>
            <w:tcW w:w="3082" w:type="dxa"/>
            <w:tcBorders>
              <w:top w:val="single" w:sz="4" w:space="0" w:color="auto"/>
              <w:left w:val="single" w:sz="4" w:space="0" w:color="auto"/>
              <w:bottom w:val="nil"/>
              <w:right w:val="single" w:sz="4" w:space="0" w:color="auto"/>
            </w:tcBorders>
          </w:tcPr>
          <w:p w14:paraId="2039FA31"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6B3FDAA7"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BB422FF" w14:textId="77777777" w:rsidR="00B00622" w:rsidRPr="00AE7509" w:rsidRDefault="00B00622" w:rsidP="003538BC">
            <w:pPr>
              <w:pStyle w:val="TAC"/>
              <w:rPr>
                <w:rFonts w:eastAsia="SimSun"/>
                <w:lang w:val="en-US" w:eastAsia="zh-CN" w:bidi="ar"/>
              </w:rPr>
            </w:pPr>
            <w:r w:rsidRPr="001F5C16">
              <w:rPr>
                <w:rFonts w:cs="Arial"/>
                <w:lang w:val="en-US" w:eastAsia="zh-CN"/>
              </w:rPr>
              <w:t>CA_n1(2A)_BCS0</w:t>
            </w:r>
          </w:p>
        </w:tc>
        <w:tc>
          <w:tcPr>
            <w:tcW w:w="2699" w:type="dxa"/>
            <w:tcBorders>
              <w:top w:val="single" w:sz="4" w:space="0" w:color="auto"/>
              <w:left w:val="single" w:sz="4" w:space="0" w:color="auto"/>
              <w:bottom w:val="nil"/>
              <w:right w:val="single" w:sz="4" w:space="0" w:color="auto"/>
            </w:tcBorders>
            <w:vAlign w:val="center"/>
          </w:tcPr>
          <w:p w14:paraId="18AF3A86"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21FF40A1" w14:textId="77777777" w:rsidTr="006057A6">
        <w:trPr>
          <w:trHeight w:val="29"/>
        </w:trPr>
        <w:tc>
          <w:tcPr>
            <w:tcW w:w="2889" w:type="dxa"/>
            <w:tcBorders>
              <w:top w:val="nil"/>
              <w:left w:val="single" w:sz="4" w:space="0" w:color="auto"/>
              <w:bottom w:val="nil"/>
              <w:right w:val="single" w:sz="4" w:space="0" w:color="auto"/>
            </w:tcBorders>
          </w:tcPr>
          <w:p w14:paraId="5C287EA3"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188F1E37"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4586E624"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6337DBD3" w14:textId="77777777" w:rsidR="00B00622" w:rsidRPr="00AE7509" w:rsidRDefault="00B00622" w:rsidP="003538BC">
            <w:pPr>
              <w:pStyle w:val="TAC"/>
              <w:rPr>
                <w:rFonts w:eastAsia="SimSun"/>
                <w:lang w:val="en-US" w:eastAsia="zh-CN" w:bidi="ar"/>
              </w:rPr>
            </w:pPr>
            <w:r w:rsidRPr="000B0A97">
              <w:rPr>
                <w:rFonts w:cs="Arial"/>
                <w:lang w:val="en-US" w:eastAsia="zh-CN"/>
              </w:rPr>
              <w:t>CA_n3B_BCS0</w:t>
            </w:r>
          </w:p>
        </w:tc>
        <w:tc>
          <w:tcPr>
            <w:tcW w:w="2699" w:type="dxa"/>
            <w:tcBorders>
              <w:top w:val="nil"/>
              <w:left w:val="single" w:sz="4" w:space="0" w:color="auto"/>
              <w:bottom w:val="nil"/>
              <w:right w:val="single" w:sz="4" w:space="0" w:color="auto"/>
            </w:tcBorders>
            <w:vAlign w:val="center"/>
          </w:tcPr>
          <w:p w14:paraId="70F92B4E" w14:textId="77777777" w:rsidR="00B00622" w:rsidRPr="00AE7509" w:rsidRDefault="00B00622" w:rsidP="003538BC">
            <w:pPr>
              <w:pStyle w:val="TAC"/>
              <w:rPr>
                <w:rFonts w:eastAsia="SimSun"/>
                <w:kern w:val="2"/>
                <w:szCs w:val="22"/>
                <w:lang w:val="en-US"/>
              </w:rPr>
            </w:pPr>
          </w:p>
        </w:tc>
      </w:tr>
      <w:tr w:rsidR="006057A6" w:rsidRPr="00AE7509" w14:paraId="0BF28DFD" w14:textId="77777777" w:rsidTr="006057A6">
        <w:trPr>
          <w:trHeight w:val="29"/>
        </w:trPr>
        <w:tc>
          <w:tcPr>
            <w:tcW w:w="2889" w:type="dxa"/>
            <w:tcBorders>
              <w:top w:val="nil"/>
              <w:left w:val="single" w:sz="4" w:space="0" w:color="auto"/>
              <w:bottom w:val="nil"/>
              <w:right w:val="single" w:sz="4" w:space="0" w:color="auto"/>
            </w:tcBorders>
          </w:tcPr>
          <w:p w14:paraId="585F2C8A"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563C91FB"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6CB940F1"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9FD59EF" w14:textId="77777777" w:rsidR="00B00622" w:rsidRPr="00AE7509" w:rsidRDefault="00B00622" w:rsidP="003538BC">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276FED62" w14:textId="77777777" w:rsidR="00B00622" w:rsidRPr="00AE7509" w:rsidRDefault="00B00622" w:rsidP="003538BC">
            <w:pPr>
              <w:pStyle w:val="TAC"/>
              <w:rPr>
                <w:rFonts w:eastAsia="SimSun"/>
                <w:kern w:val="2"/>
                <w:szCs w:val="22"/>
                <w:lang w:val="en-US"/>
              </w:rPr>
            </w:pPr>
          </w:p>
        </w:tc>
      </w:tr>
      <w:tr w:rsidR="006057A6" w:rsidRPr="00AE7509" w14:paraId="2A14CB1E" w14:textId="77777777" w:rsidTr="006057A6">
        <w:trPr>
          <w:trHeight w:val="29"/>
        </w:trPr>
        <w:tc>
          <w:tcPr>
            <w:tcW w:w="2889" w:type="dxa"/>
            <w:tcBorders>
              <w:top w:val="nil"/>
              <w:left w:val="single" w:sz="4" w:space="0" w:color="auto"/>
              <w:bottom w:val="single" w:sz="4" w:space="0" w:color="auto"/>
              <w:right w:val="single" w:sz="4" w:space="0" w:color="auto"/>
            </w:tcBorders>
          </w:tcPr>
          <w:p w14:paraId="733DDE07"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277B9873"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4B942874"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0DE0B838" w14:textId="77777777" w:rsidR="00B00622" w:rsidRPr="00AE7509" w:rsidRDefault="00B00622" w:rsidP="003538BC">
            <w:pPr>
              <w:pStyle w:val="TAC"/>
              <w:rPr>
                <w:rFonts w:eastAsia="SimSun"/>
                <w:lang w:val="en-US" w:eastAsia="zh-CN" w:bidi="ar"/>
              </w:rPr>
            </w:pPr>
            <w:r w:rsidRPr="000B0A97">
              <w:rPr>
                <w:rFonts w:cs="Arial"/>
                <w:lang w:val="en-US" w:eastAsia="zh-CN"/>
              </w:rPr>
              <w:t>CA_n79C_BCS0</w:t>
            </w:r>
          </w:p>
        </w:tc>
        <w:tc>
          <w:tcPr>
            <w:tcW w:w="2699" w:type="dxa"/>
            <w:tcBorders>
              <w:top w:val="nil"/>
              <w:left w:val="single" w:sz="4" w:space="0" w:color="auto"/>
              <w:bottom w:val="single" w:sz="4" w:space="0" w:color="auto"/>
              <w:right w:val="single" w:sz="4" w:space="0" w:color="auto"/>
            </w:tcBorders>
            <w:vAlign w:val="center"/>
          </w:tcPr>
          <w:p w14:paraId="0107FA2A" w14:textId="77777777" w:rsidR="00B00622" w:rsidRPr="00AE7509" w:rsidRDefault="00B00622" w:rsidP="003538BC">
            <w:pPr>
              <w:pStyle w:val="TAC"/>
              <w:rPr>
                <w:rFonts w:eastAsia="SimSun"/>
                <w:kern w:val="2"/>
                <w:szCs w:val="22"/>
                <w:lang w:val="en-US"/>
              </w:rPr>
            </w:pPr>
          </w:p>
        </w:tc>
      </w:tr>
      <w:tr w:rsidR="006057A6" w:rsidRPr="00AE7509" w14:paraId="1F232A44" w14:textId="77777777" w:rsidTr="006057A6">
        <w:trPr>
          <w:trHeight w:val="29"/>
        </w:trPr>
        <w:tc>
          <w:tcPr>
            <w:tcW w:w="2889" w:type="dxa"/>
            <w:tcBorders>
              <w:top w:val="single" w:sz="4" w:space="0" w:color="auto"/>
              <w:left w:val="single" w:sz="4" w:space="0" w:color="auto"/>
              <w:bottom w:val="nil"/>
              <w:right w:val="single" w:sz="4" w:space="0" w:color="auto"/>
            </w:tcBorders>
          </w:tcPr>
          <w:p w14:paraId="7AC0F7AB" w14:textId="77777777" w:rsidR="00B00622" w:rsidRPr="00AE7509" w:rsidRDefault="00B00622" w:rsidP="003538BC">
            <w:pPr>
              <w:pStyle w:val="TAC"/>
              <w:rPr>
                <w:rFonts w:eastAsia="SimSun"/>
              </w:rPr>
            </w:pPr>
            <w:r w:rsidRPr="00462DE7">
              <w:t>CA_n1A-n3(2A)-n7A-n79A</w:t>
            </w:r>
          </w:p>
        </w:tc>
        <w:tc>
          <w:tcPr>
            <w:tcW w:w="3082" w:type="dxa"/>
            <w:tcBorders>
              <w:top w:val="single" w:sz="4" w:space="0" w:color="auto"/>
              <w:left w:val="single" w:sz="4" w:space="0" w:color="auto"/>
              <w:bottom w:val="nil"/>
              <w:right w:val="single" w:sz="4" w:space="0" w:color="auto"/>
            </w:tcBorders>
          </w:tcPr>
          <w:p w14:paraId="57EA422F"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50F9EC40"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EE931A9" w14:textId="77777777" w:rsidR="00B00622" w:rsidRPr="00AE7509" w:rsidRDefault="00B00622" w:rsidP="003538BC">
            <w:pPr>
              <w:pStyle w:val="TAC"/>
              <w:rPr>
                <w:rFonts w:eastAsia="SimSun"/>
                <w:lang w:val="en-US" w:eastAsia="zh-CN" w:bidi="ar"/>
              </w:rPr>
            </w:pPr>
            <w:r w:rsidRPr="000C6B69">
              <w:rPr>
                <w:rFonts w:cs="Arial"/>
                <w:lang w:val="en-US" w:eastAsia="zh-CN"/>
              </w:rPr>
              <w:t>5, 10, 15, 20, 25, 30, 40, 50</w:t>
            </w:r>
          </w:p>
        </w:tc>
        <w:tc>
          <w:tcPr>
            <w:tcW w:w="2699" w:type="dxa"/>
            <w:tcBorders>
              <w:top w:val="single" w:sz="4" w:space="0" w:color="auto"/>
              <w:left w:val="single" w:sz="4" w:space="0" w:color="auto"/>
              <w:bottom w:val="nil"/>
              <w:right w:val="single" w:sz="4" w:space="0" w:color="auto"/>
            </w:tcBorders>
            <w:vAlign w:val="center"/>
          </w:tcPr>
          <w:p w14:paraId="7322F523"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71A9CF5E" w14:textId="77777777" w:rsidTr="006057A6">
        <w:trPr>
          <w:trHeight w:val="29"/>
        </w:trPr>
        <w:tc>
          <w:tcPr>
            <w:tcW w:w="2889" w:type="dxa"/>
            <w:tcBorders>
              <w:top w:val="nil"/>
              <w:left w:val="single" w:sz="4" w:space="0" w:color="auto"/>
              <w:bottom w:val="nil"/>
              <w:right w:val="single" w:sz="4" w:space="0" w:color="auto"/>
            </w:tcBorders>
          </w:tcPr>
          <w:p w14:paraId="23193192"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188F70BA"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1E45C5F"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0B88952" w14:textId="77777777" w:rsidR="00B00622" w:rsidRPr="00AE7509" w:rsidRDefault="00B00622" w:rsidP="003538BC">
            <w:pPr>
              <w:pStyle w:val="TAC"/>
              <w:rPr>
                <w:rFonts w:eastAsia="SimSun"/>
                <w:lang w:val="en-US" w:eastAsia="zh-CN" w:bidi="ar"/>
              </w:rPr>
            </w:pPr>
            <w:r w:rsidRPr="000C6B69">
              <w:rPr>
                <w:rFonts w:cs="Arial"/>
                <w:lang w:val="en-US" w:eastAsia="zh-CN"/>
              </w:rPr>
              <w:t>CA_n3(2A)_BCS0</w:t>
            </w:r>
          </w:p>
        </w:tc>
        <w:tc>
          <w:tcPr>
            <w:tcW w:w="2699" w:type="dxa"/>
            <w:tcBorders>
              <w:top w:val="nil"/>
              <w:left w:val="single" w:sz="4" w:space="0" w:color="auto"/>
              <w:bottom w:val="nil"/>
              <w:right w:val="single" w:sz="4" w:space="0" w:color="auto"/>
            </w:tcBorders>
            <w:vAlign w:val="center"/>
          </w:tcPr>
          <w:p w14:paraId="0278DC58" w14:textId="77777777" w:rsidR="00B00622" w:rsidRPr="00AE7509" w:rsidRDefault="00B00622" w:rsidP="003538BC">
            <w:pPr>
              <w:pStyle w:val="TAC"/>
              <w:rPr>
                <w:rFonts w:eastAsia="SimSun"/>
                <w:kern w:val="2"/>
                <w:szCs w:val="22"/>
                <w:lang w:val="en-US"/>
              </w:rPr>
            </w:pPr>
          </w:p>
        </w:tc>
      </w:tr>
      <w:tr w:rsidR="006057A6" w:rsidRPr="00AE7509" w14:paraId="53FC7081" w14:textId="77777777" w:rsidTr="006057A6">
        <w:trPr>
          <w:trHeight w:val="29"/>
        </w:trPr>
        <w:tc>
          <w:tcPr>
            <w:tcW w:w="2889" w:type="dxa"/>
            <w:tcBorders>
              <w:top w:val="nil"/>
              <w:left w:val="single" w:sz="4" w:space="0" w:color="auto"/>
              <w:bottom w:val="nil"/>
              <w:right w:val="single" w:sz="4" w:space="0" w:color="auto"/>
            </w:tcBorders>
          </w:tcPr>
          <w:p w14:paraId="1A853A38"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0417447F"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0BAB80ED"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4D7DADD5" w14:textId="77777777" w:rsidR="00B00622" w:rsidRPr="00AE7509" w:rsidRDefault="00B00622" w:rsidP="003538BC">
            <w:pPr>
              <w:pStyle w:val="TAC"/>
              <w:rPr>
                <w:rFonts w:eastAsia="SimSun"/>
                <w:lang w:val="en-US" w:eastAsia="zh-CN" w:bidi="ar"/>
              </w:rPr>
            </w:pPr>
            <w:r w:rsidRPr="000C6B69">
              <w:rPr>
                <w:rFonts w:cs="Arial"/>
                <w:lang w:val="en-US" w:eastAsia="zh-CN"/>
              </w:rPr>
              <w:t>5, 10, 15, 20, 25, 30, 40, 50</w:t>
            </w:r>
          </w:p>
        </w:tc>
        <w:tc>
          <w:tcPr>
            <w:tcW w:w="2699" w:type="dxa"/>
            <w:tcBorders>
              <w:top w:val="nil"/>
              <w:left w:val="single" w:sz="4" w:space="0" w:color="auto"/>
              <w:bottom w:val="nil"/>
              <w:right w:val="single" w:sz="4" w:space="0" w:color="auto"/>
            </w:tcBorders>
            <w:vAlign w:val="center"/>
          </w:tcPr>
          <w:p w14:paraId="6982A4E2" w14:textId="77777777" w:rsidR="00B00622" w:rsidRPr="00AE7509" w:rsidRDefault="00B00622" w:rsidP="003538BC">
            <w:pPr>
              <w:pStyle w:val="TAC"/>
              <w:rPr>
                <w:rFonts w:eastAsia="SimSun"/>
                <w:kern w:val="2"/>
                <w:szCs w:val="22"/>
                <w:lang w:val="en-US"/>
              </w:rPr>
            </w:pPr>
          </w:p>
        </w:tc>
      </w:tr>
      <w:tr w:rsidR="006057A6" w:rsidRPr="00AE7509" w14:paraId="7CED8E27" w14:textId="77777777" w:rsidTr="006057A6">
        <w:trPr>
          <w:trHeight w:val="29"/>
        </w:trPr>
        <w:tc>
          <w:tcPr>
            <w:tcW w:w="2889" w:type="dxa"/>
            <w:tcBorders>
              <w:top w:val="nil"/>
              <w:left w:val="single" w:sz="4" w:space="0" w:color="auto"/>
              <w:bottom w:val="single" w:sz="4" w:space="0" w:color="auto"/>
              <w:right w:val="single" w:sz="4" w:space="0" w:color="auto"/>
            </w:tcBorders>
          </w:tcPr>
          <w:p w14:paraId="1674EF1D"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1F05F4BE"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428AE242"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6516D185" w14:textId="77777777" w:rsidR="00B00622" w:rsidRPr="00AE7509" w:rsidRDefault="00B00622" w:rsidP="003538BC">
            <w:pPr>
              <w:pStyle w:val="TAC"/>
              <w:rPr>
                <w:rFonts w:eastAsia="SimSun"/>
                <w:lang w:val="en-US" w:eastAsia="zh-CN" w:bidi="ar"/>
              </w:rPr>
            </w:pPr>
            <w:r w:rsidRPr="000C6B69">
              <w:rPr>
                <w:rFonts w:cs="Arial"/>
                <w:lang w:val="en-US" w:eastAsia="zh-CN"/>
              </w:rPr>
              <w:t>40, 50, 60, 80, 100</w:t>
            </w:r>
          </w:p>
        </w:tc>
        <w:tc>
          <w:tcPr>
            <w:tcW w:w="2699" w:type="dxa"/>
            <w:tcBorders>
              <w:top w:val="nil"/>
              <w:left w:val="single" w:sz="4" w:space="0" w:color="auto"/>
              <w:bottom w:val="single" w:sz="4" w:space="0" w:color="auto"/>
              <w:right w:val="single" w:sz="4" w:space="0" w:color="auto"/>
            </w:tcBorders>
            <w:vAlign w:val="center"/>
          </w:tcPr>
          <w:p w14:paraId="3770C976" w14:textId="77777777" w:rsidR="00B00622" w:rsidRPr="00AE7509" w:rsidRDefault="00B00622" w:rsidP="003538BC">
            <w:pPr>
              <w:pStyle w:val="TAC"/>
              <w:rPr>
                <w:rFonts w:eastAsia="SimSun"/>
                <w:kern w:val="2"/>
                <w:szCs w:val="22"/>
                <w:lang w:val="en-US"/>
              </w:rPr>
            </w:pPr>
          </w:p>
        </w:tc>
      </w:tr>
      <w:tr w:rsidR="006057A6" w:rsidRPr="00AE7509" w14:paraId="1FAE6FDA" w14:textId="77777777" w:rsidTr="006057A6">
        <w:trPr>
          <w:trHeight w:val="29"/>
        </w:trPr>
        <w:tc>
          <w:tcPr>
            <w:tcW w:w="2889" w:type="dxa"/>
            <w:tcBorders>
              <w:top w:val="single" w:sz="4" w:space="0" w:color="auto"/>
              <w:left w:val="single" w:sz="4" w:space="0" w:color="auto"/>
              <w:bottom w:val="nil"/>
              <w:right w:val="single" w:sz="4" w:space="0" w:color="auto"/>
            </w:tcBorders>
          </w:tcPr>
          <w:p w14:paraId="407369A6" w14:textId="77777777" w:rsidR="00B00622" w:rsidRPr="00AE7509" w:rsidRDefault="00B00622" w:rsidP="003538BC">
            <w:pPr>
              <w:pStyle w:val="TAC"/>
              <w:rPr>
                <w:rFonts w:eastAsia="SimSun"/>
              </w:rPr>
            </w:pPr>
            <w:r w:rsidRPr="00462DE7">
              <w:t>CA_n1A-n3(2A)-n7A-n79C</w:t>
            </w:r>
          </w:p>
        </w:tc>
        <w:tc>
          <w:tcPr>
            <w:tcW w:w="3082" w:type="dxa"/>
            <w:tcBorders>
              <w:top w:val="single" w:sz="4" w:space="0" w:color="auto"/>
              <w:left w:val="single" w:sz="4" w:space="0" w:color="auto"/>
              <w:bottom w:val="nil"/>
              <w:right w:val="single" w:sz="4" w:space="0" w:color="auto"/>
            </w:tcBorders>
          </w:tcPr>
          <w:p w14:paraId="26A8EC55"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397F495A"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32DDEAE" w14:textId="77777777" w:rsidR="00B00622" w:rsidRPr="00AE7509" w:rsidRDefault="00B00622" w:rsidP="003538BC">
            <w:pPr>
              <w:pStyle w:val="TAC"/>
              <w:rPr>
                <w:rFonts w:eastAsia="SimSun"/>
                <w:lang w:val="en-US" w:eastAsia="zh-CN" w:bidi="ar"/>
              </w:rPr>
            </w:pPr>
            <w:r w:rsidRPr="000C6B69">
              <w:rPr>
                <w:rFonts w:cs="Arial"/>
                <w:lang w:val="en-US" w:eastAsia="zh-CN"/>
              </w:rPr>
              <w:t>5, 10, 15, 20, 25, 30, 40, 50</w:t>
            </w:r>
          </w:p>
        </w:tc>
        <w:tc>
          <w:tcPr>
            <w:tcW w:w="2699" w:type="dxa"/>
            <w:tcBorders>
              <w:top w:val="single" w:sz="4" w:space="0" w:color="auto"/>
              <w:left w:val="single" w:sz="4" w:space="0" w:color="auto"/>
              <w:bottom w:val="nil"/>
              <w:right w:val="single" w:sz="4" w:space="0" w:color="auto"/>
            </w:tcBorders>
            <w:vAlign w:val="center"/>
          </w:tcPr>
          <w:p w14:paraId="71C4A302"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6ED3606E" w14:textId="77777777" w:rsidTr="006057A6">
        <w:trPr>
          <w:trHeight w:val="29"/>
        </w:trPr>
        <w:tc>
          <w:tcPr>
            <w:tcW w:w="2889" w:type="dxa"/>
            <w:tcBorders>
              <w:top w:val="nil"/>
              <w:left w:val="single" w:sz="4" w:space="0" w:color="auto"/>
              <w:bottom w:val="nil"/>
              <w:right w:val="single" w:sz="4" w:space="0" w:color="auto"/>
            </w:tcBorders>
          </w:tcPr>
          <w:p w14:paraId="0205B5DF"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301EDDEA"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B3432CD"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C8DB652" w14:textId="77777777" w:rsidR="00B00622" w:rsidRPr="00AE7509" w:rsidRDefault="00B00622" w:rsidP="003538BC">
            <w:pPr>
              <w:pStyle w:val="TAC"/>
              <w:rPr>
                <w:rFonts w:eastAsia="SimSun"/>
                <w:lang w:val="en-US" w:eastAsia="zh-CN" w:bidi="ar"/>
              </w:rPr>
            </w:pPr>
            <w:r w:rsidRPr="000C6B69">
              <w:rPr>
                <w:rFonts w:cs="Arial"/>
                <w:lang w:val="en-US" w:eastAsia="zh-CN"/>
              </w:rPr>
              <w:t>CA_n3(2A)_BCS0</w:t>
            </w:r>
          </w:p>
        </w:tc>
        <w:tc>
          <w:tcPr>
            <w:tcW w:w="2699" w:type="dxa"/>
            <w:tcBorders>
              <w:top w:val="nil"/>
              <w:left w:val="single" w:sz="4" w:space="0" w:color="auto"/>
              <w:bottom w:val="nil"/>
              <w:right w:val="single" w:sz="4" w:space="0" w:color="auto"/>
            </w:tcBorders>
            <w:vAlign w:val="center"/>
          </w:tcPr>
          <w:p w14:paraId="33982515" w14:textId="77777777" w:rsidR="00B00622" w:rsidRPr="00AE7509" w:rsidRDefault="00B00622" w:rsidP="003538BC">
            <w:pPr>
              <w:pStyle w:val="TAC"/>
              <w:rPr>
                <w:rFonts w:eastAsia="SimSun"/>
                <w:kern w:val="2"/>
                <w:szCs w:val="22"/>
                <w:lang w:val="en-US"/>
              </w:rPr>
            </w:pPr>
          </w:p>
        </w:tc>
      </w:tr>
      <w:tr w:rsidR="006057A6" w:rsidRPr="00AE7509" w14:paraId="74D9E2E8" w14:textId="77777777" w:rsidTr="006057A6">
        <w:trPr>
          <w:trHeight w:val="29"/>
        </w:trPr>
        <w:tc>
          <w:tcPr>
            <w:tcW w:w="2889" w:type="dxa"/>
            <w:tcBorders>
              <w:top w:val="nil"/>
              <w:left w:val="single" w:sz="4" w:space="0" w:color="auto"/>
              <w:bottom w:val="nil"/>
              <w:right w:val="single" w:sz="4" w:space="0" w:color="auto"/>
            </w:tcBorders>
          </w:tcPr>
          <w:p w14:paraId="3E2758F1"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068BEE7F"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4149228D"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DBF5FB4" w14:textId="77777777" w:rsidR="00B00622" w:rsidRPr="00AE7509" w:rsidRDefault="00B00622" w:rsidP="003538BC">
            <w:pPr>
              <w:pStyle w:val="TAC"/>
              <w:rPr>
                <w:rFonts w:eastAsia="SimSun"/>
                <w:lang w:val="en-US" w:eastAsia="zh-CN" w:bidi="ar"/>
              </w:rPr>
            </w:pPr>
            <w:r w:rsidRPr="000C6B69">
              <w:rPr>
                <w:rFonts w:cs="Arial"/>
                <w:lang w:val="en-US" w:eastAsia="zh-CN"/>
              </w:rPr>
              <w:t>5, 10, 15, 20, 25, 30, 40, 50</w:t>
            </w:r>
          </w:p>
        </w:tc>
        <w:tc>
          <w:tcPr>
            <w:tcW w:w="2699" w:type="dxa"/>
            <w:tcBorders>
              <w:top w:val="nil"/>
              <w:left w:val="single" w:sz="4" w:space="0" w:color="auto"/>
              <w:bottom w:val="nil"/>
              <w:right w:val="single" w:sz="4" w:space="0" w:color="auto"/>
            </w:tcBorders>
            <w:vAlign w:val="center"/>
          </w:tcPr>
          <w:p w14:paraId="21C7461F" w14:textId="77777777" w:rsidR="00B00622" w:rsidRPr="00AE7509" w:rsidRDefault="00B00622" w:rsidP="003538BC">
            <w:pPr>
              <w:pStyle w:val="TAC"/>
              <w:rPr>
                <w:rFonts w:eastAsia="SimSun"/>
                <w:kern w:val="2"/>
                <w:szCs w:val="22"/>
                <w:lang w:val="en-US"/>
              </w:rPr>
            </w:pPr>
          </w:p>
        </w:tc>
      </w:tr>
      <w:tr w:rsidR="006057A6" w:rsidRPr="00AE7509" w14:paraId="367DE984" w14:textId="77777777" w:rsidTr="006057A6">
        <w:trPr>
          <w:trHeight w:val="29"/>
        </w:trPr>
        <w:tc>
          <w:tcPr>
            <w:tcW w:w="2889" w:type="dxa"/>
            <w:tcBorders>
              <w:top w:val="nil"/>
              <w:left w:val="single" w:sz="4" w:space="0" w:color="auto"/>
              <w:bottom w:val="single" w:sz="4" w:space="0" w:color="auto"/>
              <w:right w:val="single" w:sz="4" w:space="0" w:color="auto"/>
            </w:tcBorders>
          </w:tcPr>
          <w:p w14:paraId="65E2E1B4"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4BF9A74F"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43945146"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2BFEC086" w14:textId="77777777" w:rsidR="00B00622" w:rsidRPr="00AE7509" w:rsidRDefault="00B00622" w:rsidP="003538BC">
            <w:pPr>
              <w:pStyle w:val="TAC"/>
              <w:rPr>
                <w:rFonts w:eastAsia="SimSun"/>
                <w:lang w:val="en-US" w:eastAsia="zh-CN" w:bidi="ar"/>
              </w:rPr>
            </w:pPr>
            <w:r w:rsidRPr="000B0A97">
              <w:rPr>
                <w:rFonts w:cs="Arial"/>
                <w:lang w:val="en-US" w:eastAsia="zh-CN"/>
              </w:rPr>
              <w:t>CA_n79C_BCS0</w:t>
            </w:r>
          </w:p>
        </w:tc>
        <w:tc>
          <w:tcPr>
            <w:tcW w:w="2699" w:type="dxa"/>
            <w:tcBorders>
              <w:top w:val="nil"/>
              <w:left w:val="single" w:sz="4" w:space="0" w:color="auto"/>
              <w:bottom w:val="single" w:sz="4" w:space="0" w:color="auto"/>
              <w:right w:val="single" w:sz="4" w:space="0" w:color="auto"/>
            </w:tcBorders>
            <w:vAlign w:val="center"/>
          </w:tcPr>
          <w:p w14:paraId="672CA334" w14:textId="77777777" w:rsidR="00B00622" w:rsidRPr="00AE7509" w:rsidRDefault="00B00622" w:rsidP="003538BC">
            <w:pPr>
              <w:pStyle w:val="TAC"/>
              <w:rPr>
                <w:rFonts w:eastAsia="SimSun"/>
                <w:kern w:val="2"/>
                <w:szCs w:val="22"/>
                <w:lang w:val="en-US"/>
              </w:rPr>
            </w:pPr>
          </w:p>
        </w:tc>
      </w:tr>
      <w:tr w:rsidR="006057A6" w:rsidRPr="00AE7509" w14:paraId="63B969CC" w14:textId="77777777" w:rsidTr="006057A6">
        <w:trPr>
          <w:trHeight w:val="29"/>
        </w:trPr>
        <w:tc>
          <w:tcPr>
            <w:tcW w:w="2889" w:type="dxa"/>
            <w:tcBorders>
              <w:top w:val="single" w:sz="4" w:space="0" w:color="auto"/>
              <w:left w:val="single" w:sz="4" w:space="0" w:color="auto"/>
              <w:bottom w:val="nil"/>
              <w:right w:val="single" w:sz="4" w:space="0" w:color="auto"/>
            </w:tcBorders>
          </w:tcPr>
          <w:p w14:paraId="17744ED0" w14:textId="77777777" w:rsidR="00B00622" w:rsidRPr="00AE7509" w:rsidRDefault="00B00622" w:rsidP="003538BC">
            <w:pPr>
              <w:pStyle w:val="TAC"/>
              <w:rPr>
                <w:rFonts w:eastAsia="SimSun"/>
              </w:rPr>
            </w:pPr>
            <w:r w:rsidRPr="00462DE7">
              <w:t>CA_n1(2A)-n3(2A)-n7A-n79A</w:t>
            </w:r>
          </w:p>
        </w:tc>
        <w:tc>
          <w:tcPr>
            <w:tcW w:w="3082" w:type="dxa"/>
            <w:tcBorders>
              <w:top w:val="single" w:sz="4" w:space="0" w:color="auto"/>
              <w:left w:val="single" w:sz="4" w:space="0" w:color="auto"/>
              <w:bottom w:val="nil"/>
              <w:right w:val="single" w:sz="4" w:space="0" w:color="auto"/>
            </w:tcBorders>
          </w:tcPr>
          <w:p w14:paraId="64003D94"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7847438F"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0F7BB42" w14:textId="77777777" w:rsidR="00B00622" w:rsidRPr="00AE7509" w:rsidRDefault="00B00622" w:rsidP="003538BC">
            <w:pPr>
              <w:pStyle w:val="TAC"/>
              <w:rPr>
                <w:rFonts w:eastAsia="SimSun"/>
                <w:lang w:val="en-US" w:eastAsia="zh-CN" w:bidi="ar"/>
              </w:rPr>
            </w:pPr>
            <w:r w:rsidRPr="001F5C16">
              <w:rPr>
                <w:rFonts w:cs="Arial"/>
                <w:lang w:val="en-US" w:eastAsia="zh-CN"/>
              </w:rPr>
              <w:t>CA_n1(2A)_BCS0</w:t>
            </w:r>
          </w:p>
        </w:tc>
        <w:tc>
          <w:tcPr>
            <w:tcW w:w="2699" w:type="dxa"/>
            <w:tcBorders>
              <w:top w:val="single" w:sz="4" w:space="0" w:color="auto"/>
              <w:left w:val="single" w:sz="4" w:space="0" w:color="auto"/>
              <w:bottom w:val="nil"/>
              <w:right w:val="single" w:sz="4" w:space="0" w:color="auto"/>
            </w:tcBorders>
            <w:vAlign w:val="center"/>
          </w:tcPr>
          <w:p w14:paraId="1AD7CBFD"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65354373" w14:textId="77777777" w:rsidTr="006057A6">
        <w:trPr>
          <w:trHeight w:val="29"/>
        </w:trPr>
        <w:tc>
          <w:tcPr>
            <w:tcW w:w="2889" w:type="dxa"/>
            <w:tcBorders>
              <w:top w:val="nil"/>
              <w:left w:val="single" w:sz="4" w:space="0" w:color="auto"/>
              <w:bottom w:val="nil"/>
              <w:right w:val="single" w:sz="4" w:space="0" w:color="auto"/>
            </w:tcBorders>
          </w:tcPr>
          <w:p w14:paraId="5B1C9C7C"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73AC3808"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30EE75D5"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72B27A6" w14:textId="77777777" w:rsidR="00B00622" w:rsidRPr="00AE7509" w:rsidRDefault="00B00622" w:rsidP="003538BC">
            <w:pPr>
              <w:pStyle w:val="TAC"/>
              <w:rPr>
                <w:rFonts w:eastAsia="SimSun"/>
                <w:lang w:val="en-US" w:eastAsia="zh-CN" w:bidi="ar"/>
              </w:rPr>
            </w:pPr>
            <w:r w:rsidRPr="000C6B69">
              <w:rPr>
                <w:rFonts w:cs="Arial"/>
                <w:lang w:val="en-US" w:eastAsia="zh-CN"/>
              </w:rPr>
              <w:t>CA_n3(2A)_BCS0</w:t>
            </w:r>
          </w:p>
        </w:tc>
        <w:tc>
          <w:tcPr>
            <w:tcW w:w="2699" w:type="dxa"/>
            <w:tcBorders>
              <w:top w:val="nil"/>
              <w:left w:val="single" w:sz="4" w:space="0" w:color="auto"/>
              <w:bottom w:val="nil"/>
              <w:right w:val="single" w:sz="4" w:space="0" w:color="auto"/>
            </w:tcBorders>
            <w:vAlign w:val="center"/>
          </w:tcPr>
          <w:p w14:paraId="5D9CD8C7" w14:textId="77777777" w:rsidR="00B00622" w:rsidRPr="00AE7509" w:rsidRDefault="00B00622" w:rsidP="003538BC">
            <w:pPr>
              <w:pStyle w:val="TAC"/>
              <w:rPr>
                <w:rFonts w:eastAsia="SimSun"/>
                <w:kern w:val="2"/>
                <w:szCs w:val="22"/>
                <w:lang w:val="en-US"/>
              </w:rPr>
            </w:pPr>
          </w:p>
        </w:tc>
      </w:tr>
      <w:tr w:rsidR="006057A6" w:rsidRPr="00AE7509" w14:paraId="10EAF022" w14:textId="77777777" w:rsidTr="006057A6">
        <w:trPr>
          <w:trHeight w:val="29"/>
        </w:trPr>
        <w:tc>
          <w:tcPr>
            <w:tcW w:w="2889" w:type="dxa"/>
            <w:tcBorders>
              <w:top w:val="nil"/>
              <w:left w:val="single" w:sz="4" w:space="0" w:color="auto"/>
              <w:bottom w:val="nil"/>
              <w:right w:val="single" w:sz="4" w:space="0" w:color="auto"/>
            </w:tcBorders>
          </w:tcPr>
          <w:p w14:paraId="476987F7"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3691EBDE"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17127506"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A2024B2" w14:textId="77777777" w:rsidR="00B00622" w:rsidRPr="00AE7509" w:rsidRDefault="00B00622" w:rsidP="003538BC">
            <w:pPr>
              <w:pStyle w:val="TAC"/>
              <w:rPr>
                <w:rFonts w:eastAsia="SimSun"/>
                <w:lang w:val="en-US" w:eastAsia="zh-CN" w:bidi="ar"/>
              </w:rPr>
            </w:pPr>
            <w:r w:rsidRPr="000C6B69">
              <w:rPr>
                <w:rFonts w:cs="Arial"/>
                <w:lang w:val="en-US" w:eastAsia="zh-CN"/>
              </w:rPr>
              <w:t>5, 10, 15, 20, 25, 30, 40, 50</w:t>
            </w:r>
          </w:p>
        </w:tc>
        <w:tc>
          <w:tcPr>
            <w:tcW w:w="2699" w:type="dxa"/>
            <w:tcBorders>
              <w:top w:val="nil"/>
              <w:left w:val="single" w:sz="4" w:space="0" w:color="auto"/>
              <w:bottom w:val="nil"/>
              <w:right w:val="single" w:sz="4" w:space="0" w:color="auto"/>
            </w:tcBorders>
            <w:vAlign w:val="center"/>
          </w:tcPr>
          <w:p w14:paraId="7E2C9F5F" w14:textId="77777777" w:rsidR="00B00622" w:rsidRPr="00AE7509" w:rsidRDefault="00B00622" w:rsidP="003538BC">
            <w:pPr>
              <w:pStyle w:val="TAC"/>
              <w:rPr>
                <w:rFonts w:eastAsia="SimSun"/>
                <w:kern w:val="2"/>
                <w:szCs w:val="22"/>
                <w:lang w:val="en-US"/>
              </w:rPr>
            </w:pPr>
          </w:p>
        </w:tc>
      </w:tr>
      <w:tr w:rsidR="006057A6" w:rsidRPr="00AE7509" w14:paraId="3827D3E6" w14:textId="77777777" w:rsidTr="006057A6">
        <w:trPr>
          <w:trHeight w:val="29"/>
        </w:trPr>
        <w:tc>
          <w:tcPr>
            <w:tcW w:w="2889" w:type="dxa"/>
            <w:tcBorders>
              <w:top w:val="nil"/>
              <w:left w:val="single" w:sz="4" w:space="0" w:color="auto"/>
              <w:bottom w:val="single" w:sz="4" w:space="0" w:color="auto"/>
              <w:right w:val="single" w:sz="4" w:space="0" w:color="auto"/>
            </w:tcBorders>
          </w:tcPr>
          <w:p w14:paraId="200AFC21"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6077452B"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AA571E3"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180F078E" w14:textId="77777777" w:rsidR="00B00622" w:rsidRPr="00AE7509" w:rsidRDefault="00B00622" w:rsidP="003538BC">
            <w:pPr>
              <w:pStyle w:val="TAC"/>
              <w:rPr>
                <w:rFonts w:eastAsia="SimSun"/>
                <w:lang w:val="en-US" w:eastAsia="zh-CN" w:bidi="ar"/>
              </w:rPr>
            </w:pPr>
            <w:r w:rsidRPr="000C6B69">
              <w:rPr>
                <w:rFonts w:cs="Arial"/>
                <w:lang w:val="en-US" w:eastAsia="zh-CN"/>
              </w:rPr>
              <w:t>40, 50, 60, 80, 100</w:t>
            </w:r>
          </w:p>
        </w:tc>
        <w:tc>
          <w:tcPr>
            <w:tcW w:w="2699" w:type="dxa"/>
            <w:tcBorders>
              <w:top w:val="nil"/>
              <w:left w:val="single" w:sz="4" w:space="0" w:color="auto"/>
              <w:bottom w:val="single" w:sz="4" w:space="0" w:color="auto"/>
              <w:right w:val="single" w:sz="4" w:space="0" w:color="auto"/>
            </w:tcBorders>
            <w:vAlign w:val="center"/>
          </w:tcPr>
          <w:p w14:paraId="13A19041" w14:textId="77777777" w:rsidR="00B00622" w:rsidRPr="00AE7509" w:rsidRDefault="00B00622" w:rsidP="003538BC">
            <w:pPr>
              <w:pStyle w:val="TAC"/>
              <w:rPr>
                <w:rFonts w:eastAsia="SimSun"/>
                <w:kern w:val="2"/>
                <w:szCs w:val="22"/>
                <w:lang w:val="en-US"/>
              </w:rPr>
            </w:pPr>
          </w:p>
        </w:tc>
      </w:tr>
      <w:tr w:rsidR="006057A6" w:rsidRPr="00AE7509" w14:paraId="46E8BA00" w14:textId="77777777" w:rsidTr="006057A6">
        <w:trPr>
          <w:trHeight w:val="29"/>
        </w:trPr>
        <w:tc>
          <w:tcPr>
            <w:tcW w:w="2889" w:type="dxa"/>
            <w:tcBorders>
              <w:top w:val="single" w:sz="4" w:space="0" w:color="auto"/>
              <w:left w:val="single" w:sz="4" w:space="0" w:color="auto"/>
              <w:bottom w:val="nil"/>
              <w:right w:val="single" w:sz="4" w:space="0" w:color="auto"/>
            </w:tcBorders>
          </w:tcPr>
          <w:p w14:paraId="6AF8E090" w14:textId="77777777" w:rsidR="00B00622" w:rsidRPr="00AE7509" w:rsidRDefault="00B00622" w:rsidP="003538BC">
            <w:pPr>
              <w:pStyle w:val="TAC"/>
              <w:rPr>
                <w:rFonts w:eastAsia="SimSun"/>
              </w:rPr>
            </w:pPr>
            <w:r w:rsidRPr="00462DE7">
              <w:t>CA_n1(2A)-n3(2A)-n7A-n79C</w:t>
            </w:r>
          </w:p>
        </w:tc>
        <w:tc>
          <w:tcPr>
            <w:tcW w:w="3082" w:type="dxa"/>
            <w:tcBorders>
              <w:top w:val="single" w:sz="4" w:space="0" w:color="auto"/>
              <w:left w:val="single" w:sz="4" w:space="0" w:color="auto"/>
              <w:bottom w:val="nil"/>
              <w:right w:val="single" w:sz="4" w:space="0" w:color="auto"/>
            </w:tcBorders>
          </w:tcPr>
          <w:p w14:paraId="68CBF57D" w14:textId="77777777" w:rsidR="00B00622" w:rsidRPr="00AE7509" w:rsidRDefault="00B00622" w:rsidP="003538BC">
            <w:pPr>
              <w:pStyle w:val="TAC"/>
              <w:rPr>
                <w:rFonts w:eastAsia="SimSun" w:cs="Arial"/>
              </w:rPr>
            </w:pPr>
            <w:r w:rsidRPr="00AE7509">
              <w:rPr>
                <w:rFonts w:cs="Arial"/>
              </w:rPr>
              <w:t>-</w:t>
            </w:r>
          </w:p>
        </w:tc>
        <w:tc>
          <w:tcPr>
            <w:tcW w:w="1394" w:type="dxa"/>
            <w:tcBorders>
              <w:top w:val="single" w:sz="4" w:space="0" w:color="auto"/>
              <w:left w:val="single" w:sz="4" w:space="0" w:color="auto"/>
              <w:bottom w:val="single" w:sz="4" w:space="0" w:color="auto"/>
              <w:right w:val="single" w:sz="4" w:space="0" w:color="auto"/>
            </w:tcBorders>
            <w:vAlign w:val="center"/>
          </w:tcPr>
          <w:p w14:paraId="73959BF1" w14:textId="77777777" w:rsidR="00B00622" w:rsidRPr="00AE7509" w:rsidRDefault="00B00622" w:rsidP="003538BC">
            <w:pPr>
              <w:pStyle w:val="TAC"/>
              <w:rPr>
                <w:rFonts w:eastAsia="SimSun"/>
                <w:lang w:val="en-US"/>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4D8C5D18" w14:textId="77777777" w:rsidR="00B00622" w:rsidRPr="00AE7509" w:rsidRDefault="00B00622" w:rsidP="003538BC">
            <w:pPr>
              <w:pStyle w:val="TAC"/>
              <w:rPr>
                <w:rFonts w:eastAsia="SimSun"/>
                <w:lang w:val="en-US" w:eastAsia="zh-CN" w:bidi="ar"/>
              </w:rPr>
            </w:pPr>
            <w:r w:rsidRPr="001F5C16">
              <w:rPr>
                <w:rFonts w:cs="Arial"/>
                <w:lang w:val="en-US" w:eastAsia="zh-CN"/>
              </w:rPr>
              <w:t>CA_n1(2A)_BCS0</w:t>
            </w:r>
          </w:p>
        </w:tc>
        <w:tc>
          <w:tcPr>
            <w:tcW w:w="2699" w:type="dxa"/>
            <w:tcBorders>
              <w:top w:val="single" w:sz="4" w:space="0" w:color="auto"/>
              <w:left w:val="single" w:sz="4" w:space="0" w:color="auto"/>
              <w:bottom w:val="nil"/>
              <w:right w:val="single" w:sz="4" w:space="0" w:color="auto"/>
            </w:tcBorders>
            <w:vAlign w:val="center"/>
          </w:tcPr>
          <w:p w14:paraId="1CDC34F7" w14:textId="77777777" w:rsidR="00B00622" w:rsidRPr="00AE7509" w:rsidRDefault="00B00622" w:rsidP="003538BC">
            <w:pPr>
              <w:pStyle w:val="TAC"/>
              <w:rPr>
                <w:rFonts w:eastAsia="SimSun"/>
                <w:kern w:val="2"/>
                <w:szCs w:val="22"/>
                <w:lang w:val="en-US"/>
              </w:rPr>
            </w:pPr>
            <w:r>
              <w:rPr>
                <w:rFonts w:hint="eastAsia"/>
                <w:kern w:val="2"/>
                <w:szCs w:val="22"/>
                <w:lang w:val="en-US" w:eastAsia="zh-CN"/>
              </w:rPr>
              <w:t>0</w:t>
            </w:r>
          </w:p>
        </w:tc>
      </w:tr>
      <w:tr w:rsidR="006057A6" w:rsidRPr="00AE7509" w14:paraId="0F7EBFE8" w14:textId="77777777" w:rsidTr="006057A6">
        <w:trPr>
          <w:trHeight w:val="29"/>
        </w:trPr>
        <w:tc>
          <w:tcPr>
            <w:tcW w:w="2889" w:type="dxa"/>
            <w:tcBorders>
              <w:top w:val="nil"/>
              <w:left w:val="single" w:sz="4" w:space="0" w:color="auto"/>
              <w:bottom w:val="nil"/>
              <w:right w:val="single" w:sz="4" w:space="0" w:color="auto"/>
            </w:tcBorders>
          </w:tcPr>
          <w:p w14:paraId="69347CC5"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1DA38B8D"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62D6EF9" w14:textId="77777777" w:rsidR="00B00622" w:rsidRPr="00AE7509" w:rsidRDefault="00B00622" w:rsidP="003538BC">
            <w:pPr>
              <w:pStyle w:val="TAC"/>
              <w:rPr>
                <w:rFonts w:eastAsia="SimSun"/>
                <w:lang w:val="en-US"/>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8071CA0" w14:textId="77777777" w:rsidR="00B00622" w:rsidRPr="00AE7509" w:rsidRDefault="00B00622" w:rsidP="003538BC">
            <w:pPr>
              <w:pStyle w:val="TAC"/>
              <w:rPr>
                <w:rFonts w:eastAsia="SimSun"/>
                <w:lang w:val="en-US" w:eastAsia="zh-CN" w:bidi="ar"/>
              </w:rPr>
            </w:pPr>
            <w:r w:rsidRPr="000C6B69">
              <w:rPr>
                <w:rFonts w:cs="Arial"/>
                <w:lang w:val="en-US" w:eastAsia="zh-CN"/>
              </w:rPr>
              <w:t>CA_n3(2A)_BCS0</w:t>
            </w:r>
          </w:p>
        </w:tc>
        <w:tc>
          <w:tcPr>
            <w:tcW w:w="2699" w:type="dxa"/>
            <w:tcBorders>
              <w:top w:val="nil"/>
              <w:left w:val="single" w:sz="4" w:space="0" w:color="auto"/>
              <w:bottom w:val="nil"/>
              <w:right w:val="single" w:sz="4" w:space="0" w:color="auto"/>
            </w:tcBorders>
            <w:vAlign w:val="center"/>
          </w:tcPr>
          <w:p w14:paraId="03E1FB9F" w14:textId="77777777" w:rsidR="00B00622" w:rsidRPr="00AE7509" w:rsidRDefault="00B00622" w:rsidP="003538BC">
            <w:pPr>
              <w:pStyle w:val="TAC"/>
              <w:rPr>
                <w:rFonts w:eastAsia="SimSun"/>
                <w:kern w:val="2"/>
                <w:szCs w:val="22"/>
                <w:lang w:val="en-US"/>
              </w:rPr>
            </w:pPr>
          </w:p>
        </w:tc>
      </w:tr>
      <w:tr w:rsidR="006057A6" w:rsidRPr="00AE7509" w14:paraId="726A3820" w14:textId="77777777" w:rsidTr="006057A6">
        <w:trPr>
          <w:trHeight w:val="29"/>
        </w:trPr>
        <w:tc>
          <w:tcPr>
            <w:tcW w:w="2889" w:type="dxa"/>
            <w:tcBorders>
              <w:top w:val="nil"/>
              <w:left w:val="single" w:sz="4" w:space="0" w:color="auto"/>
              <w:bottom w:val="nil"/>
              <w:right w:val="single" w:sz="4" w:space="0" w:color="auto"/>
            </w:tcBorders>
          </w:tcPr>
          <w:p w14:paraId="0C94E327"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46DB07AA"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5BC1DCF2" w14:textId="77777777" w:rsidR="00B00622" w:rsidRPr="00AE7509" w:rsidRDefault="00B00622" w:rsidP="003538BC">
            <w:pPr>
              <w:pStyle w:val="TAC"/>
              <w:rPr>
                <w:rFonts w:eastAsia="SimSun"/>
                <w:lang w:val="en-US"/>
              </w:rPr>
            </w:pPr>
            <w:r w:rsidRPr="00AE7509">
              <w:rPr>
                <w:rFonts w:cs="Arial"/>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746281A" w14:textId="77777777" w:rsidR="00B00622" w:rsidRPr="00AE7509" w:rsidRDefault="00B00622" w:rsidP="003538BC">
            <w:pPr>
              <w:pStyle w:val="TAC"/>
              <w:rPr>
                <w:rFonts w:eastAsia="SimSun"/>
                <w:lang w:val="en-US" w:eastAsia="zh-CN" w:bidi="ar"/>
              </w:rPr>
            </w:pPr>
            <w:r w:rsidRPr="000C6B69">
              <w:rPr>
                <w:rFonts w:cs="Arial"/>
                <w:lang w:val="en-US" w:eastAsia="zh-CN"/>
              </w:rPr>
              <w:t>5, 10, 15, 20, 25, 30, 40, 50</w:t>
            </w:r>
          </w:p>
        </w:tc>
        <w:tc>
          <w:tcPr>
            <w:tcW w:w="2699" w:type="dxa"/>
            <w:tcBorders>
              <w:top w:val="nil"/>
              <w:left w:val="single" w:sz="4" w:space="0" w:color="auto"/>
              <w:bottom w:val="nil"/>
              <w:right w:val="single" w:sz="4" w:space="0" w:color="auto"/>
            </w:tcBorders>
            <w:vAlign w:val="center"/>
          </w:tcPr>
          <w:p w14:paraId="197D2E69" w14:textId="77777777" w:rsidR="00B00622" w:rsidRPr="00AE7509" w:rsidRDefault="00B00622" w:rsidP="003538BC">
            <w:pPr>
              <w:pStyle w:val="TAC"/>
              <w:rPr>
                <w:rFonts w:eastAsia="SimSun"/>
                <w:kern w:val="2"/>
                <w:szCs w:val="22"/>
                <w:lang w:val="en-US"/>
              </w:rPr>
            </w:pPr>
          </w:p>
        </w:tc>
      </w:tr>
      <w:tr w:rsidR="006057A6" w:rsidRPr="00AE7509" w14:paraId="214F7293" w14:textId="77777777" w:rsidTr="006057A6">
        <w:trPr>
          <w:trHeight w:val="29"/>
        </w:trPr>
        <w:tc>
          <w:tcPr>
            <w:tcW w:w="2889" w:type="dxa"/>
            <w:tcBorders>
              <w:top w:val="nil"/>
              <w:left w:val="single" w:sz="4" w:space="0" w:color="auto"/>
              <w:bottom w:val="single" w:sz="4" w:space="0" w:color="auto"/>
              <w:right w:val="single" w:sz="4" w:space="0" w:color="auto"/>
            </w:tcBorders>
          </w:tcPr>
          <w:p w14:paraId="6FF8167D"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1B83A4C9"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45571BD" w14:textId="77777777" w:rsidR="00B00622" w:rsidRPr="00AE7509" w:rsidRDefault="00B00622" w:rsidP="003538BC">
            <w:pPr>
              <w:pStyle w:val="TAC"/>
              <w:rPr>
                <w:rFonts w:eastAsia="SimSun"/>
                <w:lang w:val="en-US"/>
              </w:rPr>
            </w:pPr>
            <w:r w:rsidRPr="00AE7509">
              <w:rPr>
                <w:rFonts w:cs="Arial"/>
                <w:lang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7CF91468" w14:textId="77777777" w:rsidR="00B00622" w:rsidRPr="00AE7509" w:rsidRDefault="00B00622" w:rsidP="003538BC">
            <w:pPr>
              <w:pStyle w:val="TAC"/>
              <w:rPr>
                <w:rFonts w:eastAsia="SimSun"/>
                <w:lang w:val="en-US" w:eastAsia="zh-CN" w:bidi="ar"/>
              </w:rPr>
            </w:pPr>
            <w:r w:rsidRPr="000B0A97">
              <w:rPr>
                <w:rFonts w:cs="Arial"/>
                <w:lang w:val="en-US" w:eastAsia="zh-CN"/>
              </w:rPr>
              <w:t>CA_n79C_BCS0</w:t>
            </w:r>
          </w:p>
        </w:tc>
        <w:tc>
          <w:tcPr>
            <w:tcW w:w="2699" w:type="dxa"/>
            <w:tcBorders>
              <w:top w:val="nil"/>
              <w:left w:val="single" w:sz="4" w:space="0" w:color="auto"/>
              <w:bottom w:val="single" w:sz="4" w:space="0" w:color="auto"/>
              <w:right w:val="single" w:sz="4" w:space="0" w:color="auto"/>
            </w:tcBorders>
            <w:vAlign w:val="center"/>
          </w:tcPr>
          <w:p w14:paraId="7A90D52F" w14:textId="77777777" w:rsidR="00B00622" w:rsidRPr="00AE7509" w:rsidRDefault="00B00622" w:rsidP="003538BC">
            <w:pPr>
              <w:pStyle w:val="TAC"/>
              <w:rPr>
                <w:rFonts w:eastAsia="SimSun"/>
                <w:kern w:val="2"/>
                <w:szCs w:val="22"/>
                <w:lang w:val="en-US"/>
              </w:rPr>
            </w:pPr>
          </w:p>
        </w:tc>
      </w:tr>
      <w:tr w:rsidR="006057A6" w:rsidRPr="00AE7509" w14:paraId="6D48E5CA" w14:textId="77777777" w:rsidTr="006057A6">
        <w:trPr>
          <w:trHeight w:val="29"/>
        </w:trPr>
        <w:tc>
          <w:tcPr>
            <w:tcW w:w="2889" w:type="dxa"/>
            <w:tcBorders>
              <w:top w:val="single" w:sz="4" w:space="0" w:color="auto"/>
              <w:left w:val="single" w:sz="4" w:space="0" w:color="auto"/>
              <w:bottom w:val="nil"/>
              <w:right w:val="single" w:sz="4" w:space="0" w:color="auto"/>
            </w:tcBorders>
          </w:tcPr>
          <w:p w14:paraId="7FEB26AC" w14:textId="77777777" w:rsidR="00B00622" w:rsidRPr="00AE7509" w:rsidRDefault="00B00622" w:rsidP="003538BC">
            <w:pPr>
              <w:pStyle w:val="TAC"/>
              <w:rPr>
                <w:rFonts w:eastAsia="SimSun"/>
              </w:rPr>
            </w:pPr>
            <w:r w:rsidRPr="003C0C74">
              <w:rPr>
                <w:rFonts w:eastAsia="SimSun"/>
              </w:rPr>
              <w:lastRenderedPageBreak/>
              <w:t>CA_n1A-n3A-n7A-n105A</w:t>
            </w:r>
          </w:p>
        </w:tc>
        <w:tc>
          <w:tcPr>
            <w:tcW w:w="3082" w:type="dxa"/>
            <w:tcBorders>
              <w:top w:val="single" w:sz="4" w:space="0" w:color="auto"/>
              <w:left w:val="single" w:sz="4" w:space="0" w:color="auto"/>
              <w:bottom w:val="nil"/>
              <w:right w:val="single" w:sz="4" w:space="0" w:color="auto"/>
            </w:tcBorders>
          </w:tcPr>
          <w:p w14:paraId="7B379A4E" w14:textId="77777777" w:rsidR="00B00622" w:rsidRDefault="00B00622" w:rsidP="003538BC">
            <w:pPr>
              <w:pStyle w:val="TAC"/>
              <w:rPr>
                <w:rFonts w:eastAsia="SimSun" w:cs="Arial"/>
              </w:rPr>
            </w:pPr>
            <w:r w:rsidRPr="003C0C74">
              <w:rPr>
                <w:rFonts w:eastAsia="SimSun" w:cs="Arial"/>
              </w:rPr>
              <w:t>CA_n1A-n3A</w:t>
            </w:r>
          </w:p>
          <w:p w14:paraId="1F278C10" w14:textId="77777777" w:rsidR="00B00622" w:rsidRDefault="00B00622" w:rsidP="003538BC">
            <w:pPr>
              <w:pStyle w:val="TAC"/>
              <w:rPr>
                <w:rFonts w:eastAsia="SimSun" w:cs="Arial"/>
              </w:rPr>
            </w:pPr>
            <w:r w:rsidRPr="003C0C74">
              <w:rPr>
                <w:rFonts w:eastAsia="SimSun" w:cs="Arial"/>
              </w:rPr>
              <w:t>CA_n1A-n7A</w:t>
            </w:r>
          </w:p>
          <w:p w14:paraId="4B3500AD" w14:textId="77777777" w:rsidR="00B00622" w:rsidRDefault="00B00622" w:rsidP="003538BC">
            <w:pPr>
              <w:pStyle w:val="TAC"/>
              <w:rPr>
                <w:rFonts w:eastAsia="SimSun" w:cs="Arial"/>
              </w:rPr>
            </w:pPr>
            <w:r w:rsidRPr="003C0C74">
              <w:rPr>
                <w:rFonts w:eastAsia="SimSun" w:cs="Arial"/>
              </w:rPr>
              <w:t>CA_n1A-n105A</w:t>
            </w:r>
          </w:p>
          <w:p w14:paraId="4B67D5E6" w14:textId="77777777" w:rsidR="00B00622" w:rsidRDefault="00B00622" w:rsidP="003538BC">
            <w:pPr>
              <w:pStyle w:val="TAC"/>
              <w:rPr>
                <w:rFonts w:eastAsia="SimSun" w:cs="Arial"/>
              </w:rPr>
            </w:pPr>
            <w:r w:rsidRPr="003C0C74">
              <w:rPr>
                <w:rFonts w:eastAsia="SimSun" w:cs="Arial"/>
              </w:rPr>
              <w:t>CA_n3A-n7A</w:t>
            </w:r>
          </w:p>
          <w:p w14:paraId="6985A55B" w14:textId="77777777" w:rsidR="00B00622" w:rsidRDefault="00B00622" w:rsidP="003538BC">
            <w:pPr>
              <w:pStyle w:val="TAC"/>
              <w:rPr>
                <w:rFonts w:eastAsia="SimSun" w:cs="Arial"/>
              </w:rPr>
            </w:pPr>
            <w:r w:rsidRPr="003C0C74">
              <w:rPr>
                <w:rFonts w:eastAsia="SimSun" w:cs="Arial"/>
              </w:rPr>
              <w:t>CA_n3A-n105A</w:t>
            </w:r>
          </w:p>
          <w:p w14:paraId="472574DE" w14:textId="77777777" w:rsidR="00B00622" w:rsidRPr="00AE7509" w:rsidRDefault="00B00622" w:rsidP="003538BC">
            <w:pPr>
              <w:pStyle w:val="TAC"/>
              <w:rPr>
                <w:rFonts w:eastAsia="SimSun" w:cs="Arial"/>
              </w:rPr>
            </w:pPr>
            <w:r w:rsidRPr="003C0C74">
              <w:rPr>
                <w:rFonts w:eastAsia="SimSun" w:cs="Arial"/>
              </w:rPr>
              <w:t>CA_n7A-n105A</w:t>
            </w:r>
          </w:p>
        </w:tc>
        <w:tc>
          <w:tcPr>
            <w:tcW w:w="1394" w:type="dxa"/>
            <w:tcBorders>
              <w:top w:val="single" w:sz="4" w:space="0" w:color="auto"/>
              <w:left w:val="single" w:sz="4" w:space="0" w:color="auto"/>
              <w:bottom w:val="single" w:sz="4" w:space="0" w:color="auto"/>
              <w:right w:val="single" w:sz="4" w:space="0" w:color="auto"/>
            </w:tcBorders>
            <w:vAlign w:val="center"/>
          </w:tcPr>
          <w:p w14:paraId="03013634" w14:textId="77777777" w:rsidR="00B00622" w:rsidRPr="00AE7509" w:rsidRDefault="00B00622" w:rsidP="003538BC">
            <w:pPr>
              <w:pStyle w:val="TAC"/>
              <w:rPr>
                <w:lang w:eastAsia="zh-CN"/>
              </w:rPr>
            </w:pPr>
            <w:r>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0891C4A" w14:textId="77777777" w:rsidR="00B00622" w:rsidRPr="000B0A97" w:rsidRDefault="00B00622" w:rsidP="003538BC">
            <w:pPr>
              <w:pStyle w:val="TAC"/>
              <w:rPr>
                <w:lang w:val="en-US" w:eastAsia="zh-CN"/>
              </w:rPr>
            </w:pPr>
            <w:r w:rsidRPr="000C6B69">
              <w:rPr>
                <w:lang w:val="en-US" w:eastAsia="zh-CN"/>
              </w:rPr>
              <w:t>5, 10, 15, 20, 25, 30, 40, 50</w:t>
            </w:r>
          </w:p>
        </w:tc>
        <w:tc>
          <w:tcPr>
            <w:tcW w:w="2699" w:type="dxa"/>
            <w:tcBorders>
              <w:top w:val="single" w:sz="4" w:space="0" w:color="auto"/>
              <w:left w:val="single" w:sz="4" w:space="0" w:color="auto"/>
              <w:bottom w:val="nil"/>
              <w:right w:val="single" w:sz="4" w:space="0" w:color="auto"/>
            </w:tcBorders>
            <w:vAlign w:val="center"/>
          </w:tcPr>
          <w:p w14:paraId="070F33F5" w14:textId="77777777" w:rsidR="00B00622" w:rsidRPr="00AE7509" w:rsidRDefault="00B00622" w:rsidP="003538BC">
            <w:pPr>
              <w:pStyle w:val="TAC"/>
              <w:rPr>
                <w:rFonts w:eastAsia="SimSun"/>
                <w:kern w:val="2"/>
                <w:szCs w:val="22"/>
                <w:lang w:val="en-US"/>
              </w:rPr>
            </w:pPr>
            <w:r>
              <w:rPr>
                <w:rFonts w:eastAsia="SimSun"/>
                <w:kern w:val="2"/>
                <w:szCs w:val="22"/>
                <w:lang w:val="en-US"/>
              </w:rPr>
              <w:t>0</w:t>
            </w:r>
          </w:p>
        </w:tc>
      </w:tr>
      <w:tr w:rsidR="006057A6" w:rsidRPr="00AE7509" w14:paraId="21AA23E7" w14:textId="77777777" w:rsidTr="006057A6">
        <w:trPr>
          <w:trHeight w:val="29"/>
        </w:trPr>
        <w:tc>
          <w:tcPr>
            <w:tcW w:w="2889" w:type="dxa"/>
            <w:tcBorders>
              <w:top w:val="nil"/>
              <w:left w:val="single" w:sz="4" w:space="0" w:color="auto"/>
              <w:bottom w:val="nil"/>
              <w:right w:val="single" w:sz="4" w:space="0" w:color="auto"/>
            </w:tcBorders>
          </w:tcPr>
          <w:p w14:paraId="20A46188"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5D3E6EA7"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3F27EB1D" w14:textId="77777777" w:rsidR="00B00622" w:rsidRPr="00AE7509" w:rsidRDefault="00B00622" w:rsidP="003538BC">
            <w:pPr>
              <w:pStyle w:val="TAC"/>
              <w:rPr>
                <w:lang w:eastAsia="zh-CN"/>
              </w:rPr>
            </w:pPr>
            <w:r>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9738755" w14:textId="77777777" w:rsidR="00B00622" w:rsidRPr="000B0A97" w:rsidRDefault="00B00622" w:rsidP="003538BC">
            <w:pPr>
              <w:pStyle w:val="TAC"/>
              <w:rPr>
                <w:lang w:val="en-US" w:eastAsia="zh-CN"/>
              </w:rPr>
            </w:pPr>
            <w:r w:rsidRPr="000C6B69">
              <w:rPr>
                <w:lang w:val="en-US" w:eastAsia="zh-CN"/>
              </w:rPr>
              <w:t>5, 10, 15, 20, 25, 30, 40, 50</w:t>
            </w:r>
          </w:p>
        </w:tc>
        <w:tc>
          <w:tcPr>
            <w:tcW w:w="2699" w:type="dxa"/>
            <w:tcBorders>
              <w:top w:val="nil"/>
              <w:left w:val="single" w:sz="4" w:space="0" w:color="auto"/>
              <w:bottom w:val="nil"/>
              <w:right w:val="single" w:sz="4" w:space="0" w:color="auto"/>
            </w:tcBorders>
            <w:vAlign w:val="center"/>
          </w:tcPr>
          <w:p w14:paraId="601BB2E0" w14:textId="77777777" w:rsidR="00B00622" w:rsidRPr="00AE7509" w:rsidRDefault="00B00622" w:rsidP="003538BC">
            <w:pPr>
              <w:pStyle w:val="TAC"/>
              <w:rPr>
                <w:rFonts w:eastAsia="SimSun"/>
                <w:kern w:val="2"/>
                <w:szCs w:val="22"/>
                <w:lang w:val="en-US"/>
              </w:rPr>
            </w:pPr>
          </w:p>
        </w:tc>
      </w:tr>
      <w:tr w:rsidR="006057A6" w:rsidRPr="00AE7509" w14:paraId="3C24C8C3" w14:textId="77777777" w:rsidTr="006057A6">
        <w:trPr>
          <w:trHeight w:val="29"/>
        </w:trPr>
        <w:tc>
          <w:tcPr>
            <w:tcW w:w="2889" w:type="dxa"/>
            <w:tcBorders>
              <w:top w:val="nil"/>
              <w:left w:val="single" w:sz="4" w:space="0" w:color="auto"/>
              <w:bottom w:val="nil"/>
              <w:right w:val="single" w:sz="4" w:space="0" w:color="auto"/>
            </w:tcBorders>
          </w:tcPr>
          <w:p w14:paraId="1730174F"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2AFAE2A1"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75D5056A" w14:textId="77777777" w:rsidR="00B00622" w:rsidRPr="00AE7509" w:rsidRDefault="00B00622" w:rsidP="003538BC">
            <w:pPr>
              <w:pStyle w:val="TAC"/>
              <w:rPr>
                <w:lang w:eastAsia="zh-CN"/>
              </w:rPr>
            </w:pPr>
            <w:r>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083DA5ED" w14:textId="77777777" w:rsidR="00B00622" w:rsidRPr="000B0A97" w:rsidRDefault="00B00622" w:rsidP="003538BC">
            <w:pPr>
              <w:pStyle w:val="TAC"/>
              <w:rPr>
                <w:lang w:val="en-US" w:eastAsia="zh-CN"/>
              </w:rPr>
            </w:pPr>
            <w:r w:rsidRPr="000C6B69">
              <w:rPr>
                <w:lang w:val="en-US" w:eastAsia="zh-CN"/>
              </w:rPr>
              <w:t>5, 10, 15, 20, 25, 30, 40, 50</w:t>
            </w:r>
          </w:p>
        </w:tc>
        <w:tc>
          <w:tcPr>
            <w:tcW w:w="2699" w:type="dxa"/>
            <w:tcBorders>
              <w:top w:val="nil"/>
              <w:left w:val="single" w:sz="4" w:space="0" w:color="auto"/>
              <w:bottom w:val="nil"/>
              <w:right w:val="single" w:sz="4" w:space="0" w:color="auto"/>
            </w:tcBorders>
            <w:vAlign w:val="center"/>
          </w:tcPr>
          <w:p w14:paraId="401336A9" w14:textId="77777777" w:rsidR="00B00622" w:rsidRPr="00AE7509" w:rsidRDefault="00B00622" w:rsidP="003538BC">
            <w:pPr>
              <w:pStyle w:val="TAC"/>
              <w:rPr>
                <w:rFonts w:eastAsia="SimSun"/>
                <w:kern w:val="2"/>
                <w:szCs w:val="22"/>
                <w:lang w:val="en-US"/>
              </w:rPr>
            </w:pPr>
          </w:p>
        </w:tc>
      </w:tr>
      <w:tr w:rsidR="006057A6" w:rsidRPr="00AE7509" w14:paraId="790ADC01" w14:textId="77777777" w:rsidTr="006057A6">
        <w:trPr>
          <w:trHeight w:val="29"/>
        </w:trPr>
        <w:tc>
          <w:tcPr>
            <w:tcW w:w="2889" w:type="dxa"/>
            <w:tcBorders>
              <w:top w:val="nil"/>
              <w:left w:val="single" w:sz="4" w:space="0" w:color="auto"/>
              <w:bottom w:val="single" w:sz="4" w:space="0" w:color="auto"/>
              <w:right w:val="single" w:sz="4" w:space="0" w:color="auto"/>
            </w:tcBorders>
          </w:tcPr>
          <w:p w14:paraId="6A36B2BC"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4F73C497" w14:textId="77777777" w:rsidR="00B00622" w:rsidRPr="00AE7509" w:rsidRDefault="00B00622" w:rsidP="003538BC">
            <w:pPr>
              <w:pStyle w:val="TAC"/>
              <w:rPr>
                <w:rFonts w:eastAsia="SimSun" w:cs="Arial"/>
              </w:rPr>
            </w:pPr>
          </w:p>
        </w:tc>
        <w:tc>
          <w:tcPr>
            <w:tcW w:w="1394" w:type="dxa"/>
            <w:tcBorders>
              <w:top w:val="single" w:sz="4" w:space="0" w:color="auto"/>
              <w:left w:val="single" w:sz="4" w:space="0" w:color="auto"/>
              <w:bottom w:val="single" w:sz="4" w:space="0" w:color="auto"/>
              <w:right w:val="single" w:sz="4" w:space="0" w:color="auto"/>
            </w:tcBorders>
            <w:vAlign w:val="center"/>
          </w:tcPr>
          <w:p w14:paraId="2749BD15" w14:textId="77777777" w:rsidR="00B00622" w:rsidRPr="00AE7509" w:rsidRDefault="00B00622" w:rsidP="003538BC">
            <w:pPr>
              <w:pStyle w:val="TAC"/>
              <w:rPr>
                <w:lang w:eastAsia="zh-CN"/>
              </w:rPr>
            </w:pPr>
            <w:r>
              <w:rPr>
                <w:lang w:eastAsia="zh-CN"/>
              </w:rPr>
              <w:t>n105</w:t>
            </w:r>
          </w:p>
        </w:tc>
        <w:tc>
          <w:tcPr>
            <w:tcW w:w="4473" w:type="dxa"/>
            <w:tcBorders>
              <w:top w:val="single" w:sz="4" w:space="0" w:color="auto"/>
              <w:left w:val="single" w:sz="4" w:space="0" w:color="auto"/>
              <w:bottom w:val="single" w:sz="4" w:space="0" w:color="auto"/>
              <w:right w:val="single" w:sz="4" w:space="0" w:color="auto"/>
            </w:tcBorders>
            <w:vAlign w:val="center"/>
          </w:tcPr>
          <w:p w14:paraId="52E79B81" w14:textId="77777777" w:rsidR="00B00622" w:rsidRPr="000B0A97" w:rsidRDefault="00B00622" w:rsidP="003538BC">
            <w:pPr>
              <w:pStyle w:val="TAC"/>
              <w:rPr>
                <w:lang w:val="en-US" w:eastAsia="zh-CN"/>
              </w:rPr>
            </w:pPr>
            <w:r w:rsidRPr="00F6786C">
              <w:rPr>
                <w:lang w:val="en-US" w:eastAsia="zh-CN"/>
              </w:rPr>
              <w:t>5, 10,15, 20, 25, 30, 35</w:t>
            </w:r>
          </w:p>
        </w:tc>
        <w:tc>
          <w:tcPr>
            <w:tcW w:w="2699" w:type="dxa"/>
            <w:tcBorders>
              <w:top w:val="nil"/>
              <w:left w:val="single" w:sz="4" w:space="0" w:color="auto"/>
              <w:bottom w:val="single" w:sz="4" w:space="0" w:color="auto"/>
              <w:right w:val="single" w:sz="4" w:space="0" w:color="auto"/>
            </w:tcBorders>
            <w:vAlign w:val="center"/>
          </w:tcPr>
          <w:p w14:paraId="1A458BA4" w14:textId="77777777" w:rsidR="00B00622" w:rsidRPr="00AE7509" w:rsidRDefault="00B00622" w:rsidP="003538BC">
            <w:pPr>
              <w:pStyle w:val="TAC"/>
              <w:rPr>
                <w:rFonts w:eastAsia="SimSun"/>
                <w:kern w:val="2"/>
                <w:szCs w:val="22"/>
                <w:lang w:val="en-US"/>
              </w:rPr>
            </w:pPr>
          </w:p>
        </w:tc>
      </w:tr>
      <w:tr w:rsidR="006057A6" w:rsidRPr="00AE7509" w14:paraId="3172843D" w14:textId="77777777" w:rsidTr="006057A6">
        <w:trPr>
          <w:trHeight w:val="29"/>
        </w:trPr>
        <w:tc>
          <w:tcPr>
            <w:tcW w:w="2889" w:type="dxa"/>
            <w:tcBorders>
              <w:top w:val="single" w:sz="4" w:space="0" w:color="auto"/>
              <w:left w:val="single" w:sz="4" w:space="0" w:color="auto"/>
              <w:bottom w:val="nil"/>
              <w:right w:val="single" w:sz="4" w:space="0" w:color="auto"/>
            </w:tcBorders>
          </w:tcPr>
          <w:p w14:paraId="30A712DE" w14:textId="77777777" w:rsidR="00B00622" w:rsidRPr="00AE7509" w:rsidRDefault="00B00622" w:rsidP="003538BC">
            <w:pPr>
              <w:pStyle w:val="TAC"/>
              <w:rPr>
                <w:rFonts w:eastAsia="SimSun"/>
                <w:lang w:val="en-US" w:eastAsia="zh-CN" w:bidi="ar"/>
              </w:rPr>
            </w:pPr>
            <w:r w:rsidRPr="00AE7509">
              <w:rPr>
                <w:rFonts w:eastAsia="SimSun"/>
              </w:rPr>
              <w:t>CA_n1A-n3A-n8A-n77A</w:t>
            </w:r>
          </w:p>
        </w:tc>
        <w:tc>
          <w:tcPr>
            <w:tcW w:w="3082" w:type="dxa"/>
            <w:tcBorders>
              <w:top w:val="single" w:sz="4" w:space="0" w:color="auto"/>
              <w:left w:val="single" w:sz="4" w:space="0" w:color="auto"/>
              <w:bottom w:val="nil"/>
              <w:right w:val="single" w:sz="4" w:space="0" w:color="auto"/>
            </w:tcBorders>
          </w:tcPr>
          <w:p w14:paraId="148B95E9" w14:textId="77777777" w:rsidR="00B00622" w:rsidRPr="00AE7509" w:rsidRDefault="00B00622" w:rsidP="003538BC">
            <w:pPr>
              <w:pStyle w:val="TAC"/>
              <w:rPr>
                <w:rFonts w:eastAsia="SimSun"/>
                <w:lang w:val="en-US" w:eastAsia="zh-CN" w:bidi="ar"/>
              </w:rPr>
            </w:pPr>
            <w:r w:rsidRPr="00AE7509">
              <w:rPr>
                <w:rFonts w:eastAsia="SimSun" w:cs="Arial"/>
              </w:rPr>
              <w:t>-</w:t>
            </w:r>
          </w:p>
        </w:tc>
        <w:tc>
          <w:tcPr>
            <w:tcW w:w="1394" w:type="dxa"/>
            <w:tcBorders>
              <w:top w:val="single" w:sz="4" w:space="0" w:color="auto"/>
              <w:left w:val="single" w:sz="4" w:space="0" w:color="auto"/>
              <w:bottom w:val="single" w:sz="4" w:space="0" w:color="auto"/>
              <w:right w:val="single" w:sz="4" w:space="0" w:color="auto"/>
            </w:tcBorders>
          </w:tcPr>
          <w:p w14:paraId="4A02B528"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4EC8B22"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61A27BC1"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0</w:t>
            </w:r>
          </w:p>
        </w:tc>
      </w:tr>
      <w:tr w:rsidR="006057A6" w:rsidRPr="00AE7509" w14:paraId="4653D395" w14:textId="77777777" w:rsidTr="006057A6">
        <w:trPr>
          <w:trHeight w:val="29"/>
        </w:trPr>
        <w:tc>
          <w:tcPr>
            <w:tcW w:w="2889" w:type="dxa"/>
            <w:tcBorders>
              <w:top w:val="nil"/>
              <w:left w:val="single" w:sz="4" w:space="0" w:color="auto"/>
              <w:bottom w:val="nil"/>
              <w:right w:val="single" w:sz="4" w:space="0" w:color="auto"/>
            </w:tcBorders>
          </w:tcPr>
          <w:p w14:paraId="1147EBEF"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F32E627"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EB40DBB"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C7F952D"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558ABBCF" w14:textId="77777777" w:rsidR="00B00622" w:rsidRPr="00AE7509" w:rsidRDefault="00B00622" w:rsidP="003538BC">
            <w:pPr>
              <w:pStyle w:val="TAC"/>
              <w:rPr>
                <w:rFonts w:eastAsia="SimSun"/>
                <w:kern w:val="2"/>
                <w:szCs w:val="22"/>
                <w:lang w:val="en-US" w:eastAsia="zh-CN"/>
              </w:rPr>
            </w:pPr>
          </w:p>
        </w:tc>
      </w:tr>
      <w:tr w:rsidR="006057A6" w:rsidRPr="00AE7509" w14:paraId="389EB286" w14:textId="77777777" w:rsidTr="006057A6">
        <w:trPr>
          <w:trHeight w:val="29"/>
        </w:trPr>
        <w:tc>
          <w:tcPr>
            <w:tcW w:w="2889" w:type="dxa"/>
            <w:tcBorders>
              <w:top w:val="nil"/>
              <w:left w:val="single" w:sz="4" w:space="0" w:color="auto"/>
              <w:bottom w:val="nil"/>
              <w:right w:val="single" w:sz="4" w:space="0" w:color="auto"/>
            </w:tcBorders>
          </w:tcPr>
          <w:p w14:paraId="18E8DDBD"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88F50A3"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D1540CC"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n8</w:t>
            </w:r>
          </w:p>
        </w:tc>
        <w:tc>
          <w:tcPr>
            <w:tcW w:w="4473" w:type="dxa"/>
            <w:tcBorders>
              <w:top w:val="single" w:sz="4" w:space="0" w:color="auto"/>
              <w:left w:val="single" w:sz="4" w:space="0" w:color="auto"/>
              <w:bottom w:val="single" w:sz="4" w:space="0" w:color="auto"/>
              <w:right w:val="single" w:sz="4" w:space="0" w:color="auto"/>
            </w:tcBorders>
            <w:vAlign w:val="center"/>
          </w:tcPr>
          <w:p w14:paraId="6363CC2A"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069C636B" w14:textId="77777777" w:rsidR="00B00622" w:rsidRPr="00AE7509" w:rsidRDefault="00B00622" w:rsidP="003538BC">
            <w:pPr>
              <w:pStyle w:val="TAC"/>
              <w:rPr>
                <w:rFonts w:eastAsia="SimSun"/>
                <w:kern w:val="2"/>
                <w:szCs w:val="22"/>
                <w:lang w:val="en-US" w:eastAsia="zh-CN"/>
              </w:rPr>
            </w:pPr>
          </w:p>
        </w:tc>
      </w:tr>
      <w:tr w:rsidR="006057A6" w:rsidRPr="00AE7509" w14:paraId="74639A3C" w14:textId="77777777" w:rsidTr="006057A6">
        <w:trPr>
          <w:trHeight w:val="29"/>
        </w:trPr>
        <w:tc>
          <w:tcPr>
            <w:tcW w:w="2889" w:type="dxa"/>
            <w:tcBorders>
              <w:top w:val="nil"/>
              <w:left w:val="single" w:sz="4" w:space="0" w:color="auto"/>
              <w:bottom w:val="single" w:sz="4" w:space="0" w:color="auto"/>
              <w:right w:val="single" w:sz="4" w:space="0" w:color="auto"/>
            </w:tcBorders>
          </w:tcPr>
          <w:p w14:paraId="3B33906D"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43885F5"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777D21C"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n77</w:t>
            </w:r>
          </w:p>
        </w:tc>
        <w:tc>
          <w:tcPr>
            <w:tcW w:w="4473" w:type="dxa"/>
            <w:tcBorders>
              <w:top w:val="single" w:sz="4" w:space="0" w:color="auto"/>
              <w:left w:val="single" w:sz="4" w:space="0" w:color="auto"/>
              <w:bottom w:val="single" w:sz="4" w:space="0" w:color="auto"/>
              <w:right w:val="single" w:sz="4" w:space="0" w:color="auto"/>
            </w:tcBorders>
            <w:vAlign w:val="center"/>
          </w:tcPr>
          <w:p w14:paraId="5AC4484C"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10, 15, 20, 40, 50, 60, 80, 90, 100</w:t>
            </w:r>
          </w:p>
        </w:tc>
        <w:tc>
          <w:tcPr>
            <w:tcW w:w="2699" w:type="dxa"/>
            <w:tcBorders>
              <w:top w:val="nil"/>
              <w:left w:val="single" w:sz="4" w:space="0" w:color="auto"/>
              <w:bottom w:val="single" w:sz="4" w:space="0" w:color="auto"/>
              <w:right w:val="single" w:sz="4" w:space="0" w:color="auto"/>
            </w:tcBorders>
            <w:vAlign w:val="center"/>
          </w:tcPr>
          <w:p w14:paraId="37167A6E" w14:textId="77777777" w:rsidR="00B00622" w:rsidRPr="00AE7509" w:rsidRDefault="00B00622" w:rsidP="003538BC">
            <w:pPr>
              <w:pStyle w:val="TAC"/>
              <w:rPr>
                <w:rFonts w:eastAsia="SimSun"/>
                <w:kern w:val="2"/>
                <w:szCs w:val="22"/>
                <w:lang w:val="en-US" w:eastAsia="zh-CN"/>
              </w:rPr>
            </w:pPr>
          </w:p>
        </w:tc>
      </w:tr>
      <w:tr w:rsidR="006057A6" w:rsidRPr="00AE7509" w14:paraId="0C5AF6AE" w14:textId="77777777" w:rsidTr="006057A6">
        <w:trPr>
          <w:trHeight w:val="29"/>
        </w:trPr>
        <w:tc>
          <w:tcPr>
            <w:tcW w:w="2889" w:type="dxa"/>
            <w:tcBorders>
              <w:top w:val="single" w:sz="4" w:space="0" w:color="auto"/>
              <w:left w:val="single" w:sz="4" w:space="0" w:color="auto"/>
              <w:bottom w:val="nil"/>
              <w:right w:val="single" w:sz="4" w:space="0" w:color="auto"/>
            </w:tcBorders>
          </w:tcPr>
          <w:p w14:paraId="2C20EC8E" w14:textId="77777777" w:rsidR="00B00622" w:rsidRPr="00AE7509" w:rsidRDefault="00B00622" w:rsidP="003538BC">
            <w:pPr>
              <w:pStyle w:val="TAC"/>
              <w:rPr>
                <w:rFonts w:eastAsia="SimSun"/>
                <w:lang w:val="en-US" w:eastAsia="zh-CN" w:bidi="ar"/>
              </w:rPr>
            </w:pPr>
            <w:r w:rsidRPr="00AE7509">
              <w:rPr>
                <w:rFonts w:eastAsia="SimSun"/>
              </w:rPr>
              <w:t>CA_n1A-n3A-n8A-n77</w:t>
            </w:r>
            <w:r w:rsidRPr="00AE7509">
              <w:rPr>
                <w:rFonts w:eastAsia="SimSun"/>
                <w:lang w:val="en-US"/>
              </w:rPr>
              <w:t>(2</w:t>
            </w:r>
            <w:r w:rsidRPr="00AE7509">
              <w:rPr>
                <w:rFonts w:eastAsia="SimSun"/>
              </w:rPr>
              <w:t>A</w:t>
            </w:r>
            <w:r w:rsidRPr="00AE7509">
              <w:rPr>
                <w:rFonts w:eastAsia="SimSun"/>
                <w:lang w:val="en-US"/>
              </w:rPr>
              <w:t>)</w:t>
            </w:r>
          </w:p>
        </w:tc>
        <w:tc>
          <w:tcPr>
            <w:tcW w:w="3082" w:type="dxa"/>
            <w:tcBorders>
              <w:top w:val="single" w:sz="4" w:space="0" w:color="auto"/>
              <w:left w:val="single" w:sz="4" w:space="0" w:color="auto"/>
              <w:bottom w:val="nil"/>
              <w:right w:val="single" w:sz="4" w:space="0" w:color="auto"/>
            </w:tcBorders>
          </w:tcPr>
          <w:p w14:paraId="061FC7B3" w14:textId="77777777" w:rsidR="00B00622" w:rsidRPr="00AE7509" w:rsidRDefault="00B00622" w:rsidP="003538BC">
            <w:pPr>
              <w:pStyle w:val="TAC"/>
              <w:rPr>
                <w:rFonts w:eastAsia="SimSun"/>
                <w:lang w:val="en-US" w:eastAsia="zh-CN" w:bidi="ar"/>
              </w:rPr>
            </w:pPr>
            <w:r w:rsidRPr="00AE7509">
              <w:rPr>
                <w:rFonts w:eastAsia="SimSun" w:cs="Arial"/>
              </w:rPr>
              <w:t>-</w:t>
            </w:r>
          </w:p>
        </w:tc>
        <w:tc>
          <w:tcPr>
            <w:tcW w:w="1394" w:type="dxa"/>
            <w:tcBorders>
              <w:top w:val="single" w:sz="4" w:space="0" w:color="auto"/>
              <w:left w:val="single" w:sz="4" w:space="0" w:color="auto"/>
              <w:bottom w:val="single" w:sz="4" w:space="0" w:color="auto"/>
              <w:right w:val="single" w:sz="4" w:space="0" w:color="auto"/>
            </w:tcBorders>
          </w:tcPr>
          <w:p w14:paraId="0C3CD5C7"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4E1EC2B"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3A2DDBED"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0</w:t>
            </w:r>
          </w:p>
        </w:tc>
      </w:tr>
      <w:tr w:rsidR="006057A6" w:rsidRPr="00AE7509" w14:paraId="1A70BFC4" w14:textId="77777777" w:rsidTr="006057A6">
        <w:trPr>
          <w:trHeight w:val="29"/>
        </w:trPr>
        <w:tc>
          <w:tcPr>
            <w:tcW w:w="2889" w:type="dxa"/>
            <w:tcBorders>
              <w:top w:val="nil"/>
              <w:left w:val="single" w:sz="4" w:space="0" w:color="auto"/>
              <w:bottom w:val="nil"/>
              <w:right w:val="single" w:sz="4" w:space="0" w:color="auto"/>
            </w:tcBorders>
          </w:tcPr>
          <w:p w14:paraId="18B6340D"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0F78B1A"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3A016A5"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F91AC9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52978907" w14:textId="77777777" w:rsidR="00B00622" w:rsidRPr="00AE7509" w:rsidRDefault="00B00622" w:rsidP="003538BC">
            <w:pPr>
              <w:pStyle w:val="TAC"/>
              <w:rPr>
                <w:rFonts w:eastAsia="SimSun"/>
                <w:kern w:val="2"/>
                <w:szCs w:val="22"/>
                <w:lang w:val="en-US" w:eastAsia="zh-CN"/>
              </w:rPr>
            </w:pPr>
          </w:p>
        </w:tc>
      </w:tr>
      <w:tr w:rsidR="006057A6" w:rsidRPr="00AE7509" w14:paraId="3755DF08" w14:textId="77777777" w:rsidTr="006057A6">
        <w:trPr>
          <w:trHeight w:val="29"/>
        </w:trPr>
        <w:tc>
          <w:tcPr>
            <w:tcW w:w="2889" w:type="dxa"/>
            <w:tcBorders>
              <w:top w:val="nil"/>
              <w:left w:val="single" w:sz="4" w:space="0" w:color="auto"/>
              <w:bottom w:val="nil"/>
              <w:right w:val="single" w:sz="4" w:space="0" w:color="auto"/>
            </w:tcBorders>
          </w:tcPr>
          <w:p w14:paraId="72797D18"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9C0F915"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B205BBE"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n8</w:t>
            </w:r>
          </w:p>
        </w:tc>
        <w:tc>
          <w:tcPr>
            <w:tcW w:w="4473" w:type="dxa"/>
            <w:tcBorders>
              <w:top w:val="single" w:sz="4" w:space="0" w:color="auto"/>
              <w:left w:val="single" w:sz="4" w:space="0" w:color="auto"/>
              <w:bottom w:val="single" w:sz="4" w:space="0" w:color="auto"/>
              <w:right w:val="single" w:sz="4" w:space="0" w:color="auto"/>
            </w:tcBorders>
            <w:vAlign w:val="center"/>
          </w:tcPr>
          <w:p w14:paraId="636C5BF1"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4F10172C" w14:textId="77777777" w:rsidR="00B00622" w:rsidRPr="00AE7509" w:rsidRDefault="00B00622" w:rsidP="003538BC">
            <w:pPr>
              <w:pStyle w:val="TAC"/>
              <w:rPr>
                <w:rFonts w:eastAsia="SimSun"/>
                <w:kern w:val="2"/>
                <w:szCs w:val="22"/>
                <w:lang w:val="en-US" w:eastAsia="zh-CN"/>
              </w:rPr>
            </w:pPr>
          </w:p>
        </w:tc>
      </w:tr>
      <w:tr w:rsidR="006057A6" w:rsidRPr="00AE7509" w14:paraId="2BF0DE63" w14:textId="77777777" w:rsidTr="006057A6">
        <w:trPr>
          <w:trHeight w:val="29"/>
        </w:trPr>
        <w:tc>
          <w:tcPr>
            <w:tcW w:w="2889" w:type="dxa"/>
            <w:tcBorders>
              <w:top w:val="nil"/>
              <w:left w:val="single" w:sz="4" w:space="0" w:color="auto"/>
              <w:bottom w:val="single" w:sz="4" w:space="0" w:color="auto"/>
              <w:right w:val="single" w:sz="4" w:space="0" w:color="auto"/>
            </w:tcBorders>
          </w:tcPr>
          <w:p w14:paraId="745A0CE5"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DADA8F9"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A3834FE"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n77</w:t>
            </w:r>
          </w:p>
        </w:tc>
        <w:tc>
          <w:tcPr>
            <w:tcW w:w="4473" w:type="dxa"/>
            <w:tcBorders>
              <w:top w:val="single" w:sz="4" w:space="0" w:color="auto"/>
              <w:left w:val="single" w:sz="4" w:space="0" w:color="auto"/>
              <w:bottom w:val="single" w:sz="4" w:space="0" w:color="auto"/>
              <w:right w:val="single" w:sz="4" w:space="0" w:color="auto"/>
            </w:tcBorders>
            <w:vAlign w:val="center"/>
          </w:tcPr>
          <w:p w14:paraId="6955DAA0" w14:textId="77777777" w:rsidR="00B00622" w:rsidRPr="00AE7509" w:rsidRDefault="00B00622" w:rsidP="003538BC">
            <w:pPr>
              <w:pStyle w:val="TAC"/>
              <w:rPr>
                <w:rFonts w:ascii="Calibri" w:eastAsia="SimSun" w:hAnsi="Calibri"/>
                <w:kern w:val="2"/>
                <w:sz w:val="21"/>
                <w:lang w:val="en-US" w:eastAsia="zh-CN"/>
              </w:rPr>
            </w:pPr>
            <w:r w:rsidRPr="00AE7509">
              <w:rPr>
                <w:rFonts w:eastAsia="SimSun" w:cs="Arial"/>
                <w:lang w:val="en-US" w:eastAsia="zh-CN"/>
              </w:rPr>
              <w:t>CA_n77(2A)_BCS1</w:t>
            </w:r>
          </w:p>
        </w:tc>
        <w:tc>
          <w:tcPr>
            <w:tcW w:w="2699" w:type="dxa"/>
            <w:tcBorders>
              <w:top w:val="nil"/>
              <w:left w:val="single" w:sz="4" w:space="0" w:color="auto"/>
              <w:bottom w:val="single" w:sz="4" w:space="0" w:color="auto"/>
              <w:right w:val="single" w:sz="4" w:space="0" w:color="auto"/>
            </w:tcBorders>
            <w:vAlign w:val="center"/>
          </w:tcPr>
          <w:p w14:paraId="1DB10A9D" w14:textId="77777777" w:rsidR="00B00622" w:rsidRPr="00AE7509" w:rsidRDefault="00B00622" w:rsidP="003538BC">
            <w:pPr>
              <w:pStyle w:val="TAC"/>
              <w:rPr>
                <w:rFonts w:eastAsia="SimSun"/>
                <w:kern w:val="2"/>
                <w:szCs w:val="22"/>
                <w:lang w:val="en-US" w:eastAsia="zh-CN"/>
              </w:rPr>
            </w:pPr>
          </w:p>
        </w:tc>
      </w:tr>
      <w:tr w:rsidR="006057A6" w:rsidRPr="00AE7509" w14:paraId="5C7BDBA2" w14:textId="77777777" w:rsidTr="006057A6">
        <w:trPr>
          <w:trHeight w:val="29"/>
        </w:trPr>
        <w:tc>
          <w:tcPr>
            <w:tcW w:w="2889" w:type="dxa"/>
            <w:tcBorders>
              <w:top w:val="single" w:sz="4" w:space="0" w:color="auto"/>
              <w:left w:val="single" w:sz="4" w:space="0" w:color="auto"/>
              <w:bottom w:val="nil"/>
              <w:right w:val="single" w:sz="4" w:space="0" w:color="auto"/>
            </w:tcBorders>
          </w:tcPr>
          <w:p w14:paraId="52903C07" w14:textId="77777777" w:rsidR="00B00622" w:rsidRPr="00AE7509" w:rsidRDefault="00B00622" w:rsidP="003538BC">
            <w:pPr>
              <w:pStyle w:val="TAC"/>
              <w:rPr>
                <w:rFonts w:eastAsia="SimSun"/>
                <w:lang w:val="en-US" w:eastAsia="zh-CN" w:bidi="ar"/>
              </w:rPr>
            </w:pPr>
            <w:r w:rsidRPr="00AE7509">
              <w:rPr>
                <w:rFonts w:eastAsia="SimSun" w:cs="Arial"/>
                <w:lang w:val="en-US"/>
              </w:rPr>
              <w:t>CA_n1A-n3A-n8A-n78A</w:t>
            </w:r>
          </w:p>
        </w:tc>
        <w:tc>
          <w:tcPr>
            <w:tcW w:w="3082" w:type="dxa"/>
            <w:tcBorders>
              <w:top w:val="single" w:sz="4" w:space="0" w:color="auto"/>
              <w:left w:val="single" w:sz="4" w:space="0" w:color="auto"/>
              <w:bottom w:val="nil"/>
              <w:right w:val="single" w:sz="4" w:space="0" w:color="auto"/>
            </w:tcBorders>
          </w:tcPr>
          <w:p w14:paraId="025BBE00"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CA_n1A-n3A</w:t>
            </w:r>
          </w:p>
          <w:p w14:paraId="1494B73B"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CA_n1A-n8A</w:t>
            </w:r>
          </w:p>
          <w:p w14:paraId="284612E0"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CA_n1A-n78A</w:t>
            </w:r>
          </w:p>
          <w:p w14:paraId="234EEDF3"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CA_n3A-n8A</w:t>
            </w:r>
          </w:p>
          <w:p w14:paraId="260B3D33"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CA_n3A-n78A</w:t>
            </w:r>
          </w:p>
          <w:p w14:paraId="183790AA" w14:textId="77777777" w:rsidR="00B00622" w:rsidRPr="00AE7509" w:rsidRDefault="00B00622" w:rsidP="003538BC">
            <w:pPr>
              <w:pStyle w:val="TAC"/>
              <w:rPr>
                <w:rFonts w:eastAsia="SimSun"/>
                <w:lang w:val="en-US" w:eastAsia="zh-CN" w:bidi="ar"/>
              </w:rPr>
            </w:pPr>
            <w:r w:rsidRPr="00AE7509">
              <w:rPr>
                <w:rFonts w:eastAsia="SimSun" w:cs="Arial"/>
                <w:lang w:val="en-US" w:eastAsia="zh-CN"/>
              </w:rPr>
              <w:t>CA_n8A-n78A</w:t>
            </w:r>
          </w:p>
        </w:tc>
        <w:tc>
          <w:tcPr>
            <w:tcW w:w="1394" w:type="dxa"/>
            <w:tcBorders>
              <w:top w:val="single" w:sz="4" w:space="0" w:color="auto"/>
              <w:left w:val="single" w:sz="4" w:space="0" w:color="auto"/>
              <w:bottom w:val="single" w:sz="4" w:space="0" w:color="auto"/>
              <w:right w:val="single" w:sz="4" w:space="0" w:color="auto"/>
            </w:tcBorders>
          </w:tcPr>
          <w:p w14:paraId="26B59A02"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FE206CF"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3D2C0300"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0</w:t>
            </w:r>
          </w:p>
        </w:tc>
      </w:tr>
      <w:tr w:rsidR="006057A6" w:rsidRPr="00AE7509" w14:paraId="39A53B6C" w14:textId="77777777" w:rsidTr="006057A6">
        <w:trPr>
          <w:trHeight w:val="29"/>
        </w:trPr>
        <w:tc>
          <w:tcPr>
            <w:tcW w:w="2889" w:type="dxa"/>
            <w:tcBorders>
              <w:top w:val="nil"/>
              <w:left w:val="single" w:sz="4" w:space="0" w:color="auto"/>
              <w:bottom w:val="nil"/>
              <w:right w:val="single" w:sz="4" w:space="0" w:color="auto"/>
            </w:tcBorders>
          </w:tcPr>
          <w:p w14:paraId="16A5BE61"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F85519F"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8993E6A"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9FC59E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4110B965" w14:textId="77777777" w:rsidR="00B00622" w:rsidRPr="00AE7509" w:rsidRDefault="00B00622" w:rsidP="003538BC">
            <w:pPr>
              <w:pStyle w:val="TAC"/>
              <w:rPr>
                <w:rFonts w:eastAsia="SimSun"/>
                <w:kern w:val="2"/>
                <w:szCs w:val="22"/>
                <w:lang w:val="en-US" w:eastAsia="zh-CN"/>
              </w:rPr>
            </w:pPr>
          </w:p>
        </w:tc>
      </w:tr>
      <w:tr w:rsidR="006057A6" w:rsidRPr="00AE7509" w14:paraId="179152CA" w14:textId="77777777" w:rsidTr="006057A6">
        <w:trPr>
          <w:trHeight w:val="29"/>
        </w:trPr>
        <w:tc>
          <w:tcPr>
            <w:tcW w:w="2889" w:type="dxa"/>
            <w:tcBorders>
              <w:top w:val="nil"/>
              <w:left w:val="single" w:sz="4" w:space="0" w:color="auto"/>
              <w:bottom w:val="nil"/>
              <w:right w:val="single" w:sz="4" w:space="0" w:color="auto"/>
            </w:tcBorders>
          </w:tcPr>
          <w:p w14:paraId="12E56F03"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6E0723A"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B8ACE05"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n8</w:t>
            </w:r>
          </w:p>
        </w:tc>
        <w:tc>
          <w:tcPr>
            <w:tcW w:w="4473" w:type="dxa"/>
            <w:tcBorders>
              <w:top w:val="single" w:sz="4" w:space="0" w:color="auto"/>
              <w:left w:val="single" w:sz="4" w:space="0" w:color="auto"/>
              <w:bottom w:val="single" w:sz="4" w:space="0" w:color="auto"/>
              <w:right w:val="single" w:sz="4" w:space="0" w:color="auto"/>
            </w:tcBorders>
            <w:vAlign w:val="center"/>
          </w:tcPr>
          <w:p w14:paraId="470E8370"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12D52FA4" w14:textId="77777777" w:rsidR="00B00622" w:rsidRPr="00AE7509" w:rsidRDefault="00B00622" w:rsidP="003538BC">
            <w:pPr>
              <w:pStyle w:val="TAC"/>
              <w:rPr>
                <w:rFonts w:eastAsia="SimSun"/>
                <w:kern w:val="2"/>
                <w:szCs w:val="22"/>
                <w:lang w:val="en-US" w:eastAsia="zh-CN"/>
              </w:rPr>
            </w:pPr>
          </w:p>
        </w:tc>
      </w:tr>
      <w:tr w:rsidR="006057A6" w:rsidRPr="00AE7509" w14:paraId="609F2472" w14:textId="77777777" w:rsidTr="006057A6">
        <w:trPr>
          <w:trHeight w:val="29"/>
        </w:trPr>
        <w:tc>
          <w:tcPr>
            <w:tcW w:w="2889" w:type="dxa"/>
            <w:tcBorders>
              <w:top w:val="nil"/>
              <w:left w:val="single" w:sz="4" w:space="0" w:color="auto"/>
              <w:bottom w:val="single" w:sz="4" w:space="0" w:color="auto"/>
              <w:right w:val="single" w:sz="4" w:space="0" w:color="auto"/>
            </w:tcBorders>
          </w:tcPr>
          <w:p w14:paraId="3D21C94E"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4347879"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BFE8A34"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6F08DB55"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10, 15, 20, 40, 50, 60, 80, 90</w:t>
            </w:r>
            <w:r w:rsidRPr="00AE7509">
              <w:rPr>
                <w:rFonts w:eastAsia="SimSun" w:cs="Arial"/>
                <w:vertAlign w:val="superscript"/>
                <w:lang w:val="en-US" w:eastAsia="zh-CN"/>
              </w:rPr>
              <w:t>1</w:t>
            </w:r>
            <w:r w:rsidRPr="00AE7509">
              <w:rPr>
                <w:rFonts w:eastAsia="SimSun"/>
                <w:lang w:val="en-US" w:eastAsia="zh-CN" w:bidi="ar"/>
              </w:rPr>
              <w:t>, 100</w:t>
            </w:r>
          </w:p>
        </w:tc>
        <w:tc>
          <w:tcPr>
            <w:tcW w:w="2699" w:type="dxa"/>
            <w:tcBorders>
              <w:top w:val="nil"/>
              <w:left w:val="single" w:sz="4" w:space="0" w:color="auto"/>
              <w:bottom w:val="single" w:sz="4" w:space="0" w:color="auto"/>
              <w:right w:val="single" w:sz="4" w:space="0" w:color="auto"/>
            </w:tcBorders>
            <w:vAlign w:val="center"/>
          </w:tcPr>
          <w:p w14:paraId="41D34231" w14:textId="77777777" w:rsidR="00B00622" w:rsidRPr="00AE7509" w:rsidRDefault="00B00622" w:rsidP="003538BC">
            <w:pPr>
              <w:pStyle w:val="TAC"/>
              <w:rPr>
                <w:rFonts w:eastAsia="SimSun"/>
                <w:kern w:val="2"/>
                <w:szCs w:val="22"/>
                <w:lang w:val="en-US" w:eastAsia="zh-CN"/>
              </w:rPr>
            </w:pPr>
          </w:p>
        </w:tc>
      </w:tr>
      <w:tr w:rsidR="006057A6" w:rsidRPr="00AE7509" w14:paraId="14151420" w14:textId="77777777" w:rsidTr="006057A6">
        <w:trPr>
          <w:trHeight w:val="29"/>
        </w:trPr>
        <w:tc>
          <w:tcPr>
            <w:tcW w:w="2889" w:type="dxa"/>
            <w:tcBorders>
              <w:top w:val="single" w:sz="4" w:space="0" w:color="auto"/>
              <w:left w:val="single" w:sz="4" w:space="0" w:color="auto"/>
              <w:bottom w:val="nil"/>
              <w:right w:val="single" w:sz="4" w:space="0" w:color="auto"/>
            </w:tcBorders>
          </w:tcPr>
          <w:p w14:paraId="544610AA" w14:textId="77777777" w:rsidR="00B00622" w:rsidRPr="00AE7509" w:rsidRDefault="00B00622" w:rsidP="003538BC">
            <w:pPr>
              <w:pStyle w:val="TAC"/>
              <w:rPr>
                <w:rFonts w:eastAsia="SimSun"/>
                <w:lang w:val="en-US" w:eastAsia="zh-CN" w:bidi="ar"/>
              </w:rPr>
            </w:pPr>
            <w:r w:rsidRPr="00AE7509">
              <w:rPr>
                <w:rFonts w:eastAsia="SimSun"/>
                <w:kern w:val="2"/>
                <w:szCs w:val="22"/>
                <w:lang w:val="en-US"/>
              </w:rPr>
              <w:t>CA_n1A-n3A-n18A-n28A</w:t>
            </w:r>
          </w:p>
        </w:tc>
        <w:tc>
          <w:tcPr>
            <w:tcW w:w="3082" w:type="dxa"/>
            <w:tcBorders>
              <w:top w:val="single" w:sz="4" w:space="0" w:color="auto"/>
              <w:left w:val="single" w:sz="4" w:space="0" w:color="auto"/>
              <w:bottom w:val="nil"/>
              <w:right w:val="single" w:sz="4" w:space="0" w:color="auto"/>
            </w:tcBorders>
          </w:tcPr>
          <w:p w14:paraId="1EFA2F23"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CA_n1A-n3A</w:t>
            </w:r>
          </w:p>
          <w:p w14:paraId="7EEF2256"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CA_n1A-n18A</w:t>
            </w:r>
          </w:p>
          <w:p w14:paraId="3705282A"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CA_n1A-n28A</w:t>
            </w:r>
          </w:p>
          <w:p w14:paraId="5BE2B4E3"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CA_n3A-n18A</w:t>
            </w:r>
          </w:p>
          <w:p w14:paraId="23425C4E" w14:textId="77777777" w:rsidR="00B00622" w:rsidRPr="00AE7509" w:rsidRDefault="00B00622" w:rsidP="003538BC">
            <w:pPr>
              <w:pStyle w:val="TAC"/>
              <w:rPr>
                <w:rFonts w:eastAsia="SimSun"/>
                <w:lang w:val="en-US" w:eastAsia="zh-CN" w:bidi="ar"/>
              </w:rPr>
            </w:pPr>
            <w:r w:rsidRPr="00AE7509">
              <w:rPr>
                <w:rFonts w:eastAsia="SimSun"/>
                <w:kern w:val="2"/>
                <w:szCs w:val="22"/>
                <w:lang w:val="en-US" w:eastAsia="zh-CN"/>
              </w:rPr>
              <w:t>CA_n3A-n28A</w:t>
            </w:r>
          </w:p>
        </w:tc>
        <w:tc>
          <w:tcPr>
            <w:tcW w:w="1394" w:type="dxa"/>
            <w:tcBorders>
              <w:top w:val="single" w:sz="4" w:space="0" w:color="auto"/>
              <w:left w:val="single" w:sz="4" w:space="0" w:color="auto"/>
              <w:bottom w:val="single" w:sz="4" w:space="0" w:color="auto"/>
              <w:right w:val="single" w:sz="4" w:space="0" w:color="auto"/>
            </w:tcBorders>
          </w:tcPr>
          <w:p w14:paraId="43DBEF22"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771BA2D"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11002D7D" w14:textId="77777777" w:rsidR="00B00622" w:rsidRPr="00AE7509" w:rsidRDefault="00B00622" w:rsidP="003538BC">
            <w:pPr>
              <w:pStyle w:val="TAC"/>
              <w:rPr>
                <w:rFonts w:eastAsia="SimSun"/>
                <w:lang w:val="en-US" w:eastAsia="zh-CN"/>
              </w:rPr>
            </w:pPr>
            <w:r w:rsidRPr="00AE7509">
              <w:rPr>
                <w:rFonts w:eastAsia="SimSun" w:hint="eastAsia"/>
                <w:lang w:val="en-US" w:eastAsia="zh-CN"/>
              </w:rPr>
              <w:t>0</w:t>
            </w:r>
          </w:p>
          <w:p w14:paraId="4EDDBF6B" w14:textId="77777777" w:rsidR="00B00622" w:rsidRPr="00AE7509" w:rsidRDefault="00B00622" w:rsidP="003538BC">
            <w:pPr>
              <w:pStyle w:val="TAC"/>
              <w:rPr>
                <w:rFonts w:eastAsia="SimSun"/>
                <w:lang w:val="en-US" w:eastAsia="zh-CN"/>
              </w:rPr>
            </w:pPr>
          </w:p>
          <w:p w14:paraId="2C054FC1" w14:textId="77777777" w:rsidR="00B00622" w:rsidRPr="00AE7509" w:rsidRDefault="00B00622" w:rsidP="003538BC">
            <w:pPr>
              <w:pStyle w:val="TAC"/>
              <w:rPr>
                <w:rFonts w:eastAsia="SimSun"/>
                <w:lang w:val="en-US" w:eastAsia="zh-CN"/>
              </w:rPr>
            </w:pPr>
          </w:p>
          <w:p w14:paraId="62D15775" w14:textId="77777777" w:rsidR="00B00622" w:rsidRPr="00AE7509" w:rsidRDefault="00B00622" w:rsidP="003538BC">
            <w:pPr>
              <w:pStyle w:val="TAC"/>
              <w:rPr>
                <w:rFonts w:eastAsia="SimSun"/>
                <w:lang w:val="en-US"/>
              </w:rPr>
            </w:pPr>
          </w:p>
        </w:tc>
      </w:tr>
      <w:tr w:rsidR="006057A6" w:rsidRPr="00AE7509" w14:paraId="171654BE" w14:textId="77777777" w:rsidTr="006057A6">
        <w:trPr>
          <w:trHeight w:val="29"/>
        </w:trPr>
        <w:tc>
          <w:tcPr>
            <w:tcW w:w="2889" w:type="dxa"/>
            <w:tcBorders>
              <w:top w:val="nil"/>
              <w:left w:val="single" w:sz="4" w:space="0" w:color="auto"/>
              <w:bottom w:val="nil"/>
              <w:right w:val="single" w:sz="4" w:space="0" w:color="auto"/>
            </w:tcBorders>
          </w:tcPr>
          <w:p w14:paraId="07B1C354"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99F2DBB"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AAA2BF5"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6D654BB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6216931B" w14:textId="77777777" w:rsidR="00B00622" w:rsidRPr="00AE7509" w:rsidRDefault="00B00622" w:rsidP="003538BC">
            <w:pPr>
              <w:pStyle w:val="TAC"/>
              <w:rPr>
                <w:rFonts w:eastAsia="SimSun"/>
                <w:lang w:val="en-US" w:eastAsia="zh-CN"/>
              </w:rPr>
            </w:pPr>
          </w:p>
        </w:tc>
      </w:tr>
      <w:tr w:rsidR="006057A6" w:rsidRPr="00AE7509" w14:paraId="12467524" w14:textId="77777777" w:rsidTr="006057A6">
        <w:trPr>
          <w:trHeight w:val="29"/>
        </w:trPr>
        <w:tc>
          <w:tcPr>
            <w:tcW w:w="2889" w:type="dxa"/>
            <w:tcBorders>
              <w:top w:val="nil"/>
              <w:left w:val="single" w:sz="4" w:space="0" w:color="auto"/>
              <w:bottom w:val="nil"/>
              <w:right w:val="single" w:sz="4" w:space="0" w:color="auto"/>
            </w:tcBorders>
          </w:tcPr>
          <w:p w14:paraId="4EBDC002"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07BF566"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E8240BF"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n18</w:t>
            </w:r>
          </w:p>
        </w:tc>
        <w:tc>
          <w:tcPr>
            <w:tcW w:w="4473" w:type="dxa"/>
            <w:tcBorders>
              <w:top w:val="single" w:sz="4" w:space="0" w:color="auto"/>
              <w:left w:val="single" w:sz="4" w:space="0" w:color="auto"/>
              <w:bottom w:val="single" w:sz="4" w:space="0" w:color="auto"/>
              <w:right w:val="single" w:sz="4" w:space="0" w:color="auto"/>
            </w:tcBorders>
            <w:vAlign w:val="center"/>
          </w:tcPr>
          <w:p w14:paraId="35FA8813"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vAlign w:val="center"/>
          </w:tcPr>
          <w:p w14:paraId="67430C94" w14:textId="77777777" w:rsidR="00B00622" w:rsidRPr="00AE7509" w:rsidRDefault="00B00622" w:rsidP="003538BC">
            <w:pPr>
              <w:pStyle w:val="TAC"/>
              <w:rPr>
                <w:rFonts w:eastAsia="SimSun"/>
                <w:lang w:val="en-US" w:eastAsia="zh-CN"/>
              </w:rPr>
            </w:pPr>
          </w:p>
        </w:tc>
      </w:tr>
      <w:tr w:rsidR="006057A6" w:rsidRPr="00AE7509" w14:paraId="6A1F5686" w14:textId="77777777" w:rsidTr="006057A6">
        <w:trPr>
          <w:trHeight w:val="29"/>
        </w:trPr>
        <w:tc>
          <w:tcPr>
            <w:tcW w:w="2889" w:type="dxa"/>
            <w:tcBorders>
              <w:top w:val="nil"/>
              <w:left w:val="single" w:sz="4" w:space="0" w:color="auto"/>
              <w:bottom w:val="single" w:sz="4" w:space="0" w:color="auto"/>
              <w:right w:val="single" w:sz="4" w:space="0" w:color="auto"/>
            </w:tcBorders>
          </w:tcPr>
          <w:p w14:paraId="3408A4B8"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AA3FAFD"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FE09514"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35C3D996"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single" w:sz="4" w:space="0" w:color="auto"/>
              <w:right w:val="single" w:sz="4" w:space="0" w:color="auto"/>
            </w:tcBorders>
            <w:vAlign w:val="center"/>
          </w:tcPr>
          <w:p w14:paraId="357F279C" w14:textId="77777777" w:rsidR="00B00622" w:rsidRPr="00AE7509" w:rsidRDefault="00B00622" w:rsidP="003538BC">
            <w:pPr>
              <w:pStyle w:val="TAC"/>
              <w:rPr>
                <w:rFonts w:eastAsia="SimSun"/>
                <w:lang w:val="en-US" w:eastAsia="zh-CN"/>
              </w:rPr>
            </w:pPr>
          </w:p>
        </w:tc>
      </w:tr>
      <w:tr w:rsidR="006057A6" w:rsidRPr="00AE7509" w14:paraId="7E5C25F0" w14:textId="77777777" w:rsidTr="006057A6">
        <w:trPr>
          <w:trHeight w:val="29"/>
        </w:trPr>
        <w:tc>
          <w:tcPr>
            <w:tcW w:w="2889" w:type="dxa"/>
            <w:tcBorders>
              <w:top w:val="single" w:sz="4" w:space="0" w:color="auto"/>
              <w:left w:val="single" w:sz="4" w:space="0" w:color="auto"/>
              <w:bottom w:val="nil"/>
              <w:right w:val="single" w:sz="4" w:space="0" w:color="auto"/>
            </w:tcBorders>
          </w:tcPr>
          <w:p w14:paraId="4F473E20" w14:textId="77777777" w:rsidR="00B00622" w:rsidRPr="00AE7509" w:rsidRDefault="00B00622" w:rsidP="003538BC">
            <w:pPr>
              <w:pStyle w:val="TAC"/>
              <w:rPr>
                <w:rFonts w:eastAsia="SimSun"/>
                <w:lang w:val="en-US" w:eastAsia="zh-CN" w:bidi="ar"/>
              </w:rPr>
            </w:pPr>
            <w:r w:rsidRPr="00AE7509">
              <w:rPr>
                <w:rFonts w:eastAsia="SimSun"/>
                <w:kern w:val="2"/>
                <w:szCs w:val="22"/>
                <w:lang w:val="en-US"/>
              </w:rPr>
              <w:t>CA_n1A-n3A-n18A-n41A</w:t>
            </w:r>
          </w:p>
        </w:tc>
        <w:tc>
          <w:tcPr>
            <w:tcW w:w="3082" w:type="dxa"/>
            <w:tcBorders>
              <w:top w:val="single" w:sz="4" w:space="0" w:color="auto"/>
              <w:left w:val="single" w:sz="4" w:space="0" w:color="auto"/>
              <w:bottom w:val="nil"/>
              <w:right w:val="single" w:sz="4" w:space="0" w:color="auto"/>
            </w:tcBorders>
          </w:tcPr>
          <w:p w14:paraId="7B273D98"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CA_n1A-n3A</w:t>
            </w:r>
          </w:p>
          <w:p w14:paraId="2B72E69B"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CA_n1A-n18A</w:t>
            </w:r>
          </w:p>
          <w:p w14:paraId="7205A1D8"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CA_n1A-n41A</w:t>
            </w:r>
          </w:p>
          <w:p w14:paraId="5D1EDDFE"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CA_n3A-n18A</w:t>
            </w:r>
          </w:p>
          <w:p w14:paraId="0437434D" w14:textId="77777777" w:rsidR="00B00622" w:rsidRPr="00AE7509" w:rsidRDefault="00B00622" w:rsidP="003538BC">
            <w:pPr>
              <w:pStyle w:val="TAC"/>
              <w:rPr>
                <w:rFonts w:eastAsia="SimSun"/>
                <w:kern w:val="2"/>
                <w:szCs w:val="22"/>
                <w:lang w:val="en-US"/>
              </w:rPr>
            </w:pPr>
            <w:r w:rsidRPr="00AE7509">
              <w:rPr>
                <w:rFonts w:eastAsia="SimSun"/>
                <w:kern w:val="2"/>
                <w:szCs w:val="22"/>
                <w:lang w:val="en-US"/>
              </w:rPr>
              <w:t>CA_n3A-n41A</w:t>
            </w:r>
          </w:p>
          <w:p w14:paraId="571D9546" w14:textId="77777777" w:rsidR="00B00622" w:rsidRPr="00AE7509" w:rsidRDefault="00B00622" w:rsidP="003538BC">
            <w:pPr>
              <w:pStyle w:val="TAC"/>
              <w:rPr>
                <w:rFonts w:eastAsia="SimSun"/>
                <w:lang w:val="en-US" w:eastAsia="zh-CN" w:bidi="ar"/>
              </w:rPr>
            </w:pPr>
            <w:r w:rsidRPr="00AE7509">
              <w:rPr>
                <w:rFonts w:eastAsia="SimSun"/>
                <w:kern w:val="2"/>
                <w:szCs w:val="22"/>
                <w:lang w:val="en-US"/>
              </w:rPr>
              <w:t>CA_n18A-n41A</w:t>
            </w:r>
          </w:p>
        </w:tc>
        <w:tc>
          <w:tcPr>
            <w:tcW w:w="1394" w:type="dxa"/>
            <w:tcBorders>
              <w:top w:val="single" w:sz="4" w:space="0" w:color="auto"/>
              <w:left w:val="single" w:sz="4" w:space="0" w:color="auto"/>
              <w:bottom w:val="single" w:sz="4" w:space="0" w:color="auto"/>
              <w:right w:val="single" w:sz="4" w:space="0" w:color="auto"/>
            </w:tcBorders>
          </w:tcPr>
          <w:p w14:paraId="24F47007"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507A8EF7"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08CB6C15" w14:textId="77777777" w:rsidR="00B00622" w:rsidRPr="00AE7509" w:rsidRDefault="00B00622" w:rsidP="003538BC">
            <w:pPr>
              <w:pStyle w:val="TAC"/>
              <w:rPr>
                <w:rFonts w:eastAsia="SimSun"/>
                <w:lang w:val="en-US" w:eastAsia="zh-CN"/>
              </w:rPr>
            </w:pPr>
            <w:r w:rsidRPr="00AE7509">
              <w:rPr>
                <w:rFonts w:eastAsia="SimSun" w:hint="eastAsia"/>
                <w:lang w:val="en-US" w:eastAsia="zh-CN"/>
              </w:rPr>
              <w:t>0</w:t>
            </w:r>
          </w:p>
          <w:p w14:paraId="7EFE06A4" w14:textId="77777777" w:rsidR="00B00622" w:rsidRPr="00AE7509" w:rsidRDefault="00B00622" w:rsidP="003538BC">
            <w:pPr>
              <w:pStyle w:val="TAC"/>
              <w:rPr>
                <w:rFonts w:eastAsia="SimSun"/>
                <w:lang w:val="en-US" w:eastAsia="zh-CN"/>
              </w:rPr>
            </w:pPr>
          </w:p>
          <w:p w14:paraId="7251B770" w14:textId="77777777" w:rsidR="00B00622" w:rsidRPr="00AE7509" w:rsidRDefault="00B00622" w:rsidP="003538BC">
            <w:pPr>
              <w:pStyle w:val="TAC"/>
              <w:rPr>
                <w:rFonts w:eastAsia="SimSun"/>
                <w:lang w:val="en-US" w:eastAsia="zh-CN"/>
              </w:rPr>
            </w:pPr>
          </w:p>
          <w:p w14:paraId="43F73940" w14:textId="77777777" w:rsidR="00B00622" w:rsidRPr="00AE7509" w:rsidRDefault="00B00622" w:rsidP="003538BC">
            <w:pPr>
              <w:pStyle w:val="TAC"/>
              <w:rPr>
                <w:rFonts w:eastAsia="SimSun"/>
                <w:lang w:val="en-US"/>
              </w:rPr>
            </w:pPr>
          </w:p>
        </w:tc>
      </w:tr>
      <w:tr w:rsidR="006057A6" w:rsidRPr="00AE7509" w14:paraId="098EF030" w14:textId="77777777" w:rsidTr="006057A6">
        <w:trPr>
          <w:trHeight w:val="29"/>
        </w:trPr>
        <w:tc>
          <w:tcPr>
            <w:tcW w:w="2889" w:type="dxa"/>
            <w:tcBorders>
              <w:top w:val="nil"/>
              <w:left w:val="single" w:sz="4" w:space="0" w:color="auto"/>
              <w:bottom w:val="nil"/>
              <w:right w:val="single" w:sz="4" w:space="0" w:color="auto"/>
            </w:tcBorders>
          </w:tcPr>
          <w:p w14:paraId="3028524A"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5E99C27"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E1851A5"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600F9BD"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2E79967C" w14:textId="77777777" w:rsidR="00B00622" w:rsidRPr="00AE7509" w:rsidRDefault="00B00622" w:rsidP="003538BC">
            <w:pPr>
              <w:pStyle w:val="TAC"/>
              <w:rPr>
                <w:rFonts w:eastAsia="SimSun"/>
                <w:lang w:val="en-US" w:eastAsia="zh-CN"/>
              </w:rPr>
            </w:pPr>
          </w:p>
        </w:tc>
      </w:tr>
      <w:tr w:rsidR="006057A6" w:rsidRPr="00AE7509" w14:paraId="58C0A135" w14:textId="77777777" w:rsidTr="006057A6">
        <w:trPr>
          <w:trHeight w:val="29"/>
        </w:trPr>
        <w:tc>
          <w:tcPr>
            <w:tcW w:w="2889" w:type="dxa"/>
            <w:tcBorders>
              <w:top w:val="nil"/>
              <w:left w:val="single" w:sz="4" w:space="0" w:color="auto"/>
              <w:bottom w:val="nil"/>
              <w:right w:val="single" w:sz="4" w:space="0" w:color="auto"/>
            </w:tcBorders>
          </w:tcPr>
          <w:p w14:paraId="4BA10C72"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C67554A"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33FFCF5"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n18</w:t>
            </w:r>
          </w:p>
        </w:tc>
        <w:tc>
          <w:tcPr>
            <w:tcW w:w="4473" w:type="dxa"/>
            <w:tcBorders>
              <w:top w:val="single" w:sz="4" w:space="0" w:color="auto"/>
              <w:left w:val="single" w:sz="4" w:space="0" w:color="auto"/>
              <w:bottom w:val="single" w:sz="4" w:space="0" w:color="auto"/>
              <w:right w:val="single" w:sz="4" w:space="0" w:color="auto"/>
            </w:tcBorders>
            <w:vAlign w:val="center"/>
          </w:tcPr>
          <w:p w14:paraId="68D80D41"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vAlign w:val="center"/>
          </w:tcPr>
          <w:p w14:paraId="4381770A" w14:textId="77777777" w:rsidR="00B00622" w:rsidRPr="00AE7509" w:rsidRDefault="00B00622" w:rsidP="003538BC">
            <w:pPr>
              <w:pStyle w:val="TAC"/>
              <w:rPr>
                <w:rFonts w:eastAsia="SimSun"/>
                <w:lang w:val="en-US" w:eastAsia="zh-CN"/>
              </w:rPr>
            </w:pPr>
          </w:p>
        </w:tc>
      </w:tr>
      <w:tr w:rsidR="006057A6" w:rsidRPr="00AE7509" w14:paraId="1D34C286" w14:textId="77777777" w:rsidTr="006057A6">
        <w:trPr>
          <w:trHeight w:val="29"/>
        </w:trPr>
        <w:tc>
          <w:tcPr>
            <w:tcW w:w="2889" w:type="dxa"/>
            <w:tcBorders>
              <w:top w:val="nil"/>
              <w:left w:val="single" w:sz="4" w:space="0" w:color="auto"/>
              <w:bottom w:val="single" w:sz="4" w:space="0" w:color="auto"/>
              <w:right w:val="single" w:sz="4" w:space="0" w:color="auto"/>
            </w:tcBorders>
          </w:tcPr>
          <w:p w14:paraId="70F561A4" w14:textId="77777777" w:rsidR="00B00622" w:rsidRPr="00AE7509" w:rsidRDefault="00B00622" w:rsidP="003538BC">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0AFC64B" w14:textId="77777777" w:rsidR="00B00622" w:rsidRPr="00AE7509" w:rsidRDefault="00B00622" w:rsidP="003538BC">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256EC82"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n41</w:t>
            </w:r>
          </w:p>
        </w:tc>
        <w:tc>
          <w:tcPr>
            <w:tcW w:w="4473" w:type="dxa"/>
            <w:tcBorders>
              <w:top w:val="single" w:sz="4" w:space="0" w:color="auto"/>
              <w:left w:val="single" w:sz="4" w:space="0" w:color="auto"/>
              <w:bottom w:val="single" w:sz="4" w:space="0" w:color="auto"/>
              <w:right w:val="single" w:sz="4" w:space="0" w:color="auto"/>
            </w:tcBorders>
            <w:vAlign w:val="center"/>
          </w:tcPr>
          <w:p w14:paraId="1BBC1916"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single" w:sz="4" w:space="0" w:color="auto"/>
              <w:right w:val="single" w:sz="4" w:space="0" w:color="auto"/>
            </w:tcBorders>
            <w:vAlign w:val="center"/>
          </w:tcPr>
          <w:p w14:paraId="1A1B1D03" w14:textId="77777777" w:rsidR="00B00622" w:rsidRPr="00AE7509" w:rsidRDefault="00B00622" w:rsidP="003538BC">
            <w:pPr>
              <w:pStyle w:val="TAC"/>
              <w:rPr>
                <w:rFonts w:eastAsia="SimSun"/>
                <w:lang w:val="en-US" w:eastAsia="zh-CN"/>
              </w:rPr>
            </w:pPr>
          </w:p>
        </w:tc>
      </w:tr>
      <w:tr w:rsidR="006057A6" w:rsidRPr="00AE7509" w14:paraId="70E7CD2A" w14:textId="77777777" w:rsidTr="006057A6">
        <w:trPr>
          <w:trHeight w:val="29"/>
        </w:trPr>
        <w:tc>
          <w:tcPr>
            <w:tcW w:w="2889" w:type="dxa"/>
            <w:tcBorders>
              <w:top w:val="single" w:sz="4" w:space="0" w:color="auto"/>
              <w:left w:val="single" w:sz="4" w:space="0" w:color="auto"/>
              <w:bottom w:val="nil"/>
              <w:right w:val="single" w:sz="4" w:space="0" w:color="auto"/>
            </w:tcBorders>
          </w:tcPr>
          <w:p w14:paraId="0C175EA2" w14:textId="77777777" w:rsidR="00B00622" w:rsidRPr="00AE7509" w:rsidRDefault="00B00622" w:rsidP="003538BC">
            <w:pPr>
              <w:pStyle w:val="TAC"/>
              <w:rPr>
                <w:rFonts w:eastAsia="SimSun"/>
                <w:lang w:val="en-US" w:eastAsia="zh-CN" w:bidi="ar"/>
              </w:rPr>
            </w:pPr>
            <w:r w:rsidRPr="00AE7509">
              <w:rPr>
                <w:rFonts w:eastAsia="SimSun"/>
                <w:kern w:val="2"/>
                <w:szCs w:val="22"/>
                <w:lang w:val="en-US"/>
              </w:rPr>
              <w:lastRenderedPageBreak/>
              <w:t>CA_n1A-n3A-n18A-n77A</w:t>
            </w:r>
          </w:p>
        </w:tc>
        <w:tc>
          <w:tcPr>
            <w:tcW w:w="3082" w:type="dxa"/>
            <w:tcBorders>
              <w:top w:val="single" w:sz="4" w:space="0" w:color="auto"/>
              <w:left w:val="single" w:sz="4" w:space="0" w:color="auto"/>
              <w:bottom w:val="nil"/>
              <w:right w:val="single" w:sz="4" w:space="0" w:color="auto"/>
            </w:tcBorders>
          </w:tcPr>
          <w:p w14:paraId="7796190E"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CA_n1A-n3A</w:t>
            </w:r>
          </w:p>
          <w:p w14:paraId="544C34BB"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CA_n1A-n18A</w:t>
            </w:r>
          </w:p>
          <w:p w14:paraId="0A8FD383"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CA_n1A-n77A</w:t>
            </w:r>
          </w:p>
          <w:p w14:paraId="4AB1F971"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CA_n3A-n18A</w:t>
            </w:r>
          </w:p>
          <w:p w14:paraId="28BB4E60" w14:textId="77777777" w:rsidR="00B00622" w:rsidRPr="00AE7509" w:rsidRDefault="00B00622" w:rsidP="003538BC">
            <w:pPr>
              <w:pStyle w:val="TAC"/>
              <w:rPr>
                <w:rFonts w:eastAsia="SimSun"/>
                <w:kern w:val="2"/>
                <w:szCs w:val="22"/>
                <w:lang w:val="en-US" w:eastAsia="zh-CN"/>
              </w:rPr>
            </w:pPr>
            <w:r w:rsidRPr="00AE7509">
              <w:rPr>
                <w:rFonts w:eastAsia="SimSun"/>
                <w:kern w:val="2"/>
                <w:szCs w:val="22"/>
                <w:lang w:val="en-US" w:eastAsia="zh-CN"/>
              </w:rPr>
              <w:t>CA_n3A-n77A</w:t>
            </w:r>
          </w:p>
          <w:p w14:paraId="34BA890D" w14:textId="77777777" w:rsidR="00B00622" w:rsidRPr="00AE7509" w:rsidRDefault="00B00622" w:rsidP="003538BC">
            <w:pPr>
              <w:pStyle w:val="TAC"/>
              <w:rPr>
                <w:rFonts w:eastAsia="SimSun"/>
                <w:lang w:val="en-US" w:eastAsia="zh-CN" w:bidi="ar"/>
              </w:rPr>
            </w:pPr>
            <w:r w:rsidRPr="00AE7509">
              <w:rPr>
                <w:rFonts w:eastAsia="SimSun"/>
                <w:kern w:val="2"/>
                <w:szCs w:val="22"/>
                <w:lang w:val="en-US" w:eastAsia="zh-CN"/>
              </w:rPr>
              <w:t>CA_n18A-n77A</w:t>
            </w:r>
          </w:p>
        </w:tc>
        <w:tc>
          <w:tcPr>
            <w:tcW w:w="1394" w:type="dxa"/>
            <w:tcBorders>
              <w:top w:val="single" w:sz="4" w:space="0" w:color="auto"/>
              <w:left w:val="single" w:sz="4" w:space="0" w:color="auto"/>
              <w:bottom w:val="single" w:sz="4" w:space="0" w:color="auto"/>
              <w:right w:val="single" w:sz="4" w:space="0" w:color="auto"/>
            </w:tcBorders>
          </w:tcPr>
          <w:p w14:paraId="732878D5" w14:textId="77777777" w:rsidR="00B00622" w:rsidRPr="00AE7509" w:rsidRDefault="00B00622" w:rsidP="003538BC">
            <w:pPr>
              <w:pStyle w:val="TAC"/>
              <w:rPr>
                <w:rFonts w:ascii="Calibri" w:eastAsia="SimSun" w:hAnsi="Calibri"/>
                <w:kern w:val="2"/>
                <w:sz w:val="21"/>
                <w:lang w:val="en-US"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72B07DA9" w14:textId="77777777" w:rsidR="00B00622" w:rsidRPr="00AE7509" w:rsidRDefault="00B00622" w:rsidP="003538BC">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77D1A704" w14:textId="77777777" w:rsidR="00B00622" w:rsidRPr="00AE7509" w:rsidRDefault="00B00622" w:rsidP="003538BC">
            <w:pPr>
              <w:pStyle w:val="TAC"/>
              <w:rPr>
                <w:rFonts w:eastAsia="SimSun"/>
                <w:lang w:val="en-US" w:eastAsia="zh-CN"/>
              </w:rPr>
            </w:pPr>
            <w:r w:rsidRPr="00AE7509">
              <w:rPr>
                <w:rFonts w:eastAsia="SimSun" w:hint="eastAsia"/>
                <w:lang w:val="en-US" w:eastAsia="zh-CN"/>
              </w:rPr>
              <w:t>0</w:t>
            </w:r>
          </w:p>
          <w:p w14:paraId="41013093" w14:textId="77777777" w:rsidR="00B00622" w:rsidRPr="00AE7509" w:rsidRDefault="00B00622" w:rsidP="003538BC">
            <w:pPr>
              <w:pStyle w:val="TAC"/>
              <w:rPr>
                <w:rFonts w:eastAsia="SimSun"/>
                <w:lang w:val="en-US" w:eastAsia="zh-CN"/>
              </w:rPr>
            </w:pPr>
          </w:p>
          <w:p w14:paraId="65B1556F" w14:textId="77777777" w:rsidR="00B00622" w:rsidRPr="00AE7509" w:rsidRDefault="00B00622" w:rsidP="003538BC">
            <w:pPr>
              <w:pStyle w:val="TAC"/>
              <w:rPr>
                <w:rFonts w:eastAsia="SimSun"/>
                <w:lang w:val="en-US" w:eastAsia="zh-CN"/>
              </w:rPr>
            </w:pPr>
          </w:p>
          <w:p w14:paraId="5F2781F4" w14:textId="77777777" w:rsidR="00B00622" w:rsidRPr="00AE7509" w:rsidRDefault="00B00622" w:rsidP="003538BC">
            <w:pPr>
              <w:pStyle w:val="TAC"/>
              <w:rPr>
                <w:rFonts w:eastAsia="SimSun"/>
                <w:lang w:val="en-US" w:eastAsia="zh-CN"/>
              </w:rPr>
            </w:pPr>
          </w:p>
          <w:p w14:paraId="09B1466F" w14:textId="77777777" w:rsidR="00B00622" w:rsidRPr="00AE7509" w:rsidRDefault="00B00622" w:rsidP="003538BC">
            <w:pPr>
              <w:pStyle w:val="TAC"/>
              <w:rPr>
                <w:rFonts w:eastAsia="SimSun"/>
                <w:lang w:val="en-US"/>
              </w:rPr>
            </w:pPr>
          </w:p>
        </w:tc>
      </w:tr>
      <w:tr w:rsidR="006057A6" w:rsidRPr="00AE7509" w14:paraId="36CF61F1" w14:textId="77777777" w:rsidTr="006057A6">
        <w:trPr>
          <w:trHeight w:val="29"/>
        </w:trPr>
        <w:tc>
          <w:tcPr>
            <w:tcW w:w="2889" w:type="dxa"/>
            <w:tcBorders>
              <w:top w:val="nil"/>
              <w:left w:val="single" w:sz="4" w:space="0" w:color="auto"/>
              <w:bottom w:val="nil"/>
              <w:right w:val="single" w:sz="4" w:space="0" w:color="auto"/>
            </w:tcBorders>
          </w:tcPr>
          <w:p w14:paraId="07B6B0FC"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6B0563E"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5E93FD2" w14:textId="77777777" w:rsidR="00B00622" w:rsidRPr="00AE7509" w:rsidRDefault="00B00622" w:rsidP="003538BC">
            <w:pPr>
              <w:pStyle w:val="TAC"/>
              <w:rPr>
                <w:rFonts w:ascii="Calibri" w:eastAsia="SimSun" w:hAnsi="Calibri"/>
                <w:sz w:val="21"/>
                <w:lang w:val="en-US"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0423713"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1747C14D" w14:textId="77777777" w:rsidR="00B00622" w:rsidRPr="00AE7509" w:rsidRDefault="00B00622" w:rsidP="003538BC">
            <w:pPr>
              <w:pStyle w:val="TAC"/>
              <w:rPr>
                <w:rFonts w:eastAsia="SimSun"/>
                <w:lang w:val="en-US" w:eastAsia="zh-CN"/>
              </w:rPr>
            </w:pPr>
          </w:p>
        </w:tc>
      </w:tr>
      <w:tr w:rsidR="006057A6" w:rsidRPr="00AE7509" w14:paraId="356A5CEC" w14:textId="77777777" w:rsidTr="006057A6">
        <w:trPr>
          <w:trHeight w:val="29"/>
        </w:trPr>
        <w:tc>
          <w:tcPr>
            <w:tcW w:w="2889" w:type="dxa"/>
            <w:tcBorders>
              <w:top w:val="nil"/>
              <w:left w:val="single" w:sz="4" w:space="0" w:color="auto"/>
              <w:bottom w:val="nil"/>
              <w:right w:val="single" w:sz="4" w:space="0" w:color="auto"/>
            </w:tcBorders>
          </w:tcPr>
          <w:p w14:paraId="4CED3284"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42B7D53C"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17C2C20" w14:textId="77777777" w:rsidR="00B00622" w:rsidRPr="00AE7509" w:rsidRDefault="00B00622" w:rsidP="003538BC">
            <w:pPr>
              <w:pStyle w:val="TAC"/>
              <w:rPr>
                <w:rFonts w:ascii="Calibri" w:eastAsia="SimSun" w:hAnsi="Calibri"/>
                <w:sz w:val="21"/>
                <w:lang w:val="en-US" w:eastAsia="zh-CN"/>
              </w:rPr>
            </w:pPr>
            <w:r w:rsidRPr="00AE7509">
              <w:rPr>
                <w:rFonts w:eastAsia="DengXian"/>
                <w:lang w:val="en-US"/>
              </w:rPr>
              <w:t>n18</w:t>
            </w:r>
          </w:p>
        </w:tc>
        <w:tc>
          <w:tcPr>
            <w:tcW w:w="4473" w:type="dxa"/>
            <w:tcBorders>
              <w:top w:val="single" w:sz="4" w:space="0" w:color="auto"/>
              <w:left w:val="single" w:sz="4" w:space="0" w:color="auto"/>
              <w:bottom w:val="single" w:sz="4" w:space="0" w:color="auto"/>
              <w:right w:val="single" w:sz="4" w:space="0" w:color="auto"/>
            </w:tcBorders>
            <w:vAlign w:val="center"/>
          </w:tcPr>
          <w:p w14:paraId="33B58C7C"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vAlign w:val="center"/>
          </w:tcPr>
          <w:p w14:paraId="56DB481D" w14:textId="77777777" w:rsidR="00B00622" w:rsidRPr="00AE7509" w:rsidRDefault="00B00622" w:rsidP="003538BC">
            <w:pPr>
              <w:pStyle w:val="TAC"/>
              <w:rPr>
                <w:rFonts w:eastAsia="SimSun"/>
                <w:lang w:val="en-US" w:eastAsia="zh-CN"/>
              </w:rPr>
            </w:pPr>
          </w:p>
        </w:tc>
      </w:tr>
      <w:tr w:rsidR="006057A6" w:rsidRPr="00AE7509" w14:paraId="194560E0" w14:textId="77777777" w:rsidTr="006057A6">
        <w:trPr>
          <w:trHeight w:val="29"/>
        </w:trPr>
        <w:tc>
          <w:tcPr>
            <w:tcW w:w="2889" w:type="dxa"/>
            <w:tcBorders>
              <w:top w:val="nil"/>
              <w:left w:val="single" w:sz="4" w:space="0" w:color="auto"/>
              <w:bottom w:val="single" w:sz="4" w:space="0" w:color="auto"/>
              <w:right w:val="single" w:sz="4" w:space="0" w:color="auto"/>
            </w:tcBorders>
          </w:tcPr>
          <w:p w14:paraId="4C7BA226"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3E087288"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51EA65E" w14:textId="77777777" w:rsidR="00B00622" w:rsidRPr="00AE7509" w:rsidRDefault="00B00622" w:rsidP="003538BC">
            <w:pPr>
              <w:pStyle w:val="TAC"/>
              <w:rPr>
                <w:rFonts w:ascii="Calibri" w:eastAsia="SimSun" w:hAnsi="Calibri"/>
                <w:sz w:val="21"/>
                <w:lang w:val="en-US" w:eastAsia="zh-CN"/>
              </w:rPr>
            </w:pPr>
            <w:r w:rsidRPr="00AE7509">
              <w:rPr>
                <w:rFonts w:eastAsia="DengXian"/>
                <w:lang w:val="en-US"/>
              </w:rPr>
              <w:t>n77</w:t>
            </w:r>
          </w:p>
        </w:tc>
        <w:tc>
          <w:tcPr>
            <w:tcW w:w="4473" w:type="dxa"/>
            <w:tcBorders>
              <w:top w:val="single" w:sz="4" w:space="0" w:color="auto"/>
              <w:left w:val="single" w:sz="4" w:space="0" w:color="auto"/>
              <w:bottom w:val="single" w:sz="4" w:space="0" w:color="auto"/>
              <w:right w:val="single" w:sz="4" w:space="0" w:color="auto"/>
            </w:tcBorders>
            <w:vAlign w:val="center"/>
          </w:tcPr>
          <w:p w14:paraId="63E1519E"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560502B3" w14:textId="77777777" w:rsidR="00B00622" w:rsidRPr="00AE7509" w:rsidRDefault="00B00622" w:rsidP="003538BC">
            <w:pPr>
              <w:pStyle w:val="TAC"/>
              <w:rPr>
                <w:rFonts w:eastAsia="SimSun"/>
                <w:lang w:val="en-US" w:eastAsia="zh-CN"/>
              </w:rPr>
            </w:pPr>
          </w:p>
        </w:tc>
      </w:tr>
      <w:tr w:rsidR="006057A6" w:rsidRPr="00AE7509" w14:paraId="69A1F637" w14:textId="77777777" w:rsidTr="006057A6">
        <w:trPr>
          <w:trHeight w:val="29"/>
        </w:trPr>
        <w:tc>
          <w:tcPr>
            <w:tcW w:w="2889" w:type="dxa"/>
            <w:tcBorders>
              <w:top w:val="single" w:sz="4" w:space="0" w:color="auto"/>
              <w:left w:val="single" w:sz="4" w:space="0" w:color="auto"/>
              <w:bottom w:val="nil"/>
              <w:right w:val="single" w:sz="4" w:space="0" w:color="auto"/>
            </w:tcBorders>
          </w:tcPr>
          <w:p w14:paraId="15A22EAB" w14:textId="77777777" w:rsidR="00B00622" w:rsidRPr="00AE7509" w:rsidRDefault="00B00622" w:rsidP="003538BC">
            <w:pPr>
              <w:pStyle w:val="TAC"/>
              <w:rPr>
                <w:rFonts w:eastAsia="SimSun"/>
                <w:lang w:val="en-US"/>
              </w:rPr>
            </w:pPr>
            <w:r w:rsidRPr="00AE7509">
              <w:rPr>
                <w:lang w:val="en-US"/>
              </w:rPr>
              <w:t>CA_n1A-n3A-n</w:t>
            </w:r>
            <w:r>
              <w:rPr>
                <w:lang w:val="en-US"/>
              </w:rPr>
              <w:t>20</w:t>
            </w:r>
            <w:r w:rsidRPr="00AE7509">
              <w:rPr>
                <w:lang w:val="en-US"/>
              </w:rPr>
              <w:t>A-n</w:t>
            </w:r>
            <w:r>
              <w:rPr>
                <w:lang w:val="en-US"/>
              </w:rPr>
              <w:t>6</w:t>
            </w:r>
            <w:r w:rsidRPr="00AE7509">
              <w:rPr>
                <w:lang w:val="en-US"/>
              </w:rPr>
              <w:t>7A</w:t>
            </w:r>
          </w:p>
        </w:tc>
        <w:tc>
          <w:tcPr>
            <w:tcW w:w="3082" w:type="dxa"/>
            <w:tcBorders>
              <w:top w:val="single" w:sz="4" w:space="0" w:color="auto"/>
              <w:left w:val="single" w:sz="4" w:space="0" w:color="auto"/>
              <w:bottom w:val="nil"/>
              <w:right w:val="single" w:sz="4" w:space="0" w:color="auto"/>
            </w:tcBorders>
          </w:tcPr>
          <w:p w14:paraId="09E51FEE" w14:textId="77777777" w:rsidR="00B00622" w:rsidRPr="00AE7509" w:rsidRDefault="00B00622" w:rsidP="003538BC">
            <w:pPr>
              <w:pStyle w:val="TAC"/>
              <w:rPr>
                <w:lang w:val="en-US" w:eastAsia="zh-CN"/>
              </w:rPr>
            </w:pPr>
            <w:r w:rsidRPr="00AE7509">
              <w:rPr>
                <w:lang w:val="en-US" w:eastAsia="zh-CN"/>
              </w:rPr>
              <w:t>CA_n1A-n3A</w:t>
            </w:r>
          </w:p>
          <w:p w14:paraId="36069DB7" w14:textId="77777777" w:rsidR="00B00622" w:rsidRPr="00AE7509" w:rsidRDefault="00B00622" w:rsidP="003538BC">
            <w:pPr>
              <w:pStyle w:val="TAC"/>
              <w:rPr>
                <w:lang w:val="en-US" w:eastAsia="zh-CN"/>
              </w:rPr>
            </w:pPr>
            <w:r w:rsidRPr="00AE7509">
              <w:rPr>
                <w:lang w:val="en-US" w:eastAsia="zh-CN"/>
              </w:rPr>
              <w:t>CA_n1A-n</w:t>
            </w:r>
            <w:r>
              <w:rPr>
                <w:lang w:val="en-US" w:eastAsia="zh-CN"/>
              </w:rPr>
              <w:t>20</w:t>
            </w:r>
            <w:r w:rsidRPr="00AE7509">
              <w:rPr>
                <w:lang w:val="en-US" w:eastAsia="zh-CN"/>
              </w:rPr>
              <w:t>A</w:t>
            </w:r>
          </w:p>
          <w:p w14:paraId="36DD4E6C" w14:textId="77777777" w:rsidR="00B00622" w:rsidRPr="00AE7509" w:rsidRDefault="00B00622" w:rsidP="003538BC">
            <w:pPr>
              <w:pStyle w:val="TAC"/>
              <w:rPr>
                <w:rFonts w:eastAsia="SimSun"/>
                <w:lang w:val="en-US"/>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tc>
        <w:tc>
          <w:tcPr>
            <w:tcW w:w="1394" w:type="dxa"/>
            <w:tcBorders>
              <w:top w:val="single" w:sz="4" w:space="0" w:color="auto"/>
              <w:left w:val="single" w:sz="4" w:space="0" w:color="auto"/>
              <w:bottom w:val="single" w:sz="4" w:space="0" w:color="auto"/>
              <w:right w:val="single" w:sz="4" w:space="0" w:color="auto"/>
            </w:tcBorders>
          </w:tcPr>
          <w:p w14:paraId="63165003" w14:textId="77777777" w:rsidR="00B00622" w:rsidRPr="00AE7509" w:rsidRDefault="00B00622" w:rsidP="003538BC">
            <w:pPr>
              <w:pStyle w:val="TAC"/>
              <w:rPr>
                <w:rFonts w:eastAsia="DengXian"/>
                <w:lang w:val="en-US"/>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A086791" w14:textId="77777777" w:rsidR="00B00622" w:rsidRPr="00AE7509" w:rsidRDefault="00B00622" w:rsidP="003538BC">
            <w:pPr>
              <w:pStyle w:val="TAC"/>
              <w:rPr>
                <w:rFonts w:eastAsia="SimSun"/>
                <w:lang w:val="en-US" w:eastAsia="zh-CN" w:bidi="ar"/>
              </w:rPr>
            </w:pPr>
            <w:r w:rsidRPr="00AE7509">
              <w:rPr>
                <w:rFonts w:cs="Arial"/>
                <w:color w:val="000000"/>
              </w:rPr>
              <w:t>n</w:t>
            </w:r>
            <w:r>
              <w:rPr>
                <w:rFonts w:cs="Arial"/>
                <w:color w:val="000000"/>
              </w:rPr>
              <w:t>1</w:t>
            </w:r>
            <w:r w:rsidRPr="00AE7509">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5F7A15C4" w14:textId="77777777" w:rsidR="00B00622" w:rsidRPr="00AE7509" w:rsidRDefault="00B00622" w:rsidP="003538BC">
            <w:pPr>
              <w:pStyle w:val="TAC"/>
              <w:rPr>
                <w:rFonts w:eastAsia="SimSun"/>
                <w:lang w:val="en-US" w:eastAsia="zh-CN"/>
              </w:rPr>
            </w:pPr>
            <w:r>
              <w:rPr>
                <w:lang w:val="en-US" w:eastAsia="zh-CN"/>
              </w:rPr>
              <w:t>4 and 5</w:t>
            </w:r>
          </w:p>
        </w:tc>
      </w:tr>
      <w:tr w:rsidR="006057A6" w:rsidRPr="00AE7509" w14:paraId="4FFE5D44" w14:textId="77777777" w:rsidTr="006057A6">
        <w:trPr>
          <w:trHeight w:val="29"/>
        </w:trPr>
        <w:tc>
          <w:tcPr>
            <w:tcW w:w="2889" w:type="dxa"/>
            <w:tcBorders>
              <w:top w:val="nil"/>
              <w:left w:val="single" w:sz="4" w:space="0" w:color="auto"/>
              <w:bottom w:val="nil"/>
              <w:right w:val="single" w:sz="4" w:space="0" w:color="auto"/>
            </w:tcBorders>
          </w:tcPr>
          <w:p w14:paraId="056F790C"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20836567"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BD5E20E" w14:textId="77777777" w:rsidR="00B00622" w:rsidRPr="00AE7509" w:rsidRDefault="00B00622" w:rsidP="003538BC">
            <w:pPr>
              <w:pStyle w:val="TAC"/>
              <w:rPr>
                <w:rFonts w:eastAsia="DengXian"/>
                <w:lang w:val="en-US"/>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74E116D" w14:textId="77777777" w:rsidR="00B00622" w:rsidRPr="00AE7509" w:rsidRDefault="00B00622" w:rsidP="003538BC">
            <w:pPr>
              <w:pStyle w:val="TAC"/>
              <w:rPr>
                <w:rFonts w:eastAsia="SimSun"/>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58FF2A15" w14:textId="77777777" w:rsidR="00B00622" w:rsidRPr="00AE7509" w:rsidRDefault="00B00622" w:rsidP="003538BC">
            <w:pPr>
              <w:pStyle w:val="TAC"/>
              <w:rPr>
                <w:rFonts w:eastAsia="SimSun"/>
                <w:lang w:val="en-US" w:eastAsia="zh-CN"/>
              </w:rPr>
            </w:pPr>
          </w:p>
        </w:tc>
      </w:tr>
      <w:tr w:rsidR="006057A6" w:rsidRPr="00AE7509" w14:paraId="13436646" w14:textId="77777777" w:rsidTr="006057A6">
        <w:trPr>
          <w:trHeight w:val="29"/>
        </w:trPr>
        <w:tc>
          <w:tcPr>
            <w:tcW w:w="2889" w:type="dxa"/>
            <w:tcBorders>
              <w:top w:val="nil"/>
              <w:left w:val="single" w:sz="4" w:space="0" w:color="auto"/>
              <w:bottom w:val="nil"/>
              <w:right w:val="single" w:sz="4" w:space="0" w:color="auto"/>
            </w:tcBorders>
          </w:tcPr>
          <w:p w14:paraId="6C4CDA49"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B5F0187"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6CA7E2B" w14:textId="77777777" w:rsidR="00B00622" w:rsidRPr="00AE7509" w:rsidRDefault="00B00622" w:rsidP="003538BC">
            <w:pPr>
              <w:pStyle w:val="TAC"/>
              <w:rPr>
                <w:rFonts w:eastAsia="DengXian"/>
                <w:lang w:val="en-US"/>
              </w:rPr>
            </w:pPr>
            <w:r w:rsidRPr="00AE7509">
              <w:rPr>
                <w:rFonts w:eastAsia="DengXian"/>
                <w:lang w:val="en-US"/>
              </w:rPr>
              <w:t>n</w:t>
            </w:r>
            <w:r>
              <w:rPr>
                <w:rFonts w:eastAsia="DengXian"/>
                <w:lang w:val="en-US"/>
              </w:rPr>
              <w:t>20</w:t>
            </w:r>
          </w:p>
        </w:tc>
        <w:tc>
          <w:tcPr>
            <w:tcW w:w="4473" w:type="dxa"/>
            <w:tcBorders>
              <w:top w:val="single" w:sz="4" w:space="0" w:color="auto"/>
              <w:left w:val="single" w:sz="4" w:space="0" w:color="auto"/>
              <w:bottom w:val="single" w:sz="4" w:space="0" w:color="auto"/>
              <w:right w:val="single" w:sz="4" w:space="0" w:color="auto"/>
            </w:tcBorders>
            <w:vAlign w:val="center"/>
          </w:tcPr>
          <w:p w14:paraId="01572791" w14:textId="77777777" w:rsidR="00B00622" w:rsidRPr="00AE7509" w:rsidRDefault="00B00622" w:rsidP="003538BC">
            <w:pPr>
              <w:pStyle w:val="TAC"/>
              <w:rPr>
                <w:rFonts w:eastAsia="SimSun"/>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0795A764" w14:textId="77777777" w:rsidR="00B00622" w:rsidRPr="00AE7509" w:rsidRDefault="00B00622" w:rsidP="003538BC">
            <w:pPr>
              <w:pStyle w:val="TAC"/>
              <w:rPr>
                <w:rFonts w:eastAsia="SimSun"/>
                <w:lang w:val="en-US" w:eastAsia="zh-CN"/>
              </w:rPr>
            </w:pPr>
          </w:p>
        </w:tc>
      </w:tr>
      <w:tr w:rsidR="006057A6" w:rsidRPr="00AE7509" w14:paraId="4C0F7114" w14:textId="77777777" w:rsidTr="006057A6">
        <w:trPr>
          <w:trHeight w:val="29"/>
        </w:trPr>
        <w:tc>
          <w:tcPr>
            <w:tcW w:w="2889" w:type="dxa"/>
            <w:tcBorders>
              <w:top w:val="nil"/>
              <w:left w:val="single" w:sz="4" w:space="0" w:color="auto"/>
              <w:bottom w:val="single" w:sz="4" w:space="0" w:color="auto"/>
              <w:right w:val="single" w:sz="4" w:space="0" w:color="auto"/>
            </w:tcBorders>
          </w:tcPr>
          <w:p w14:paraId="1BB73A3A"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F417409"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D0D5EDC" w14:textId="77777777" w:rsidR="00B00622" w:rsidRPr="00AE7509" w:rsidRDefault="00B00622" w:rsidP="003538BC">
            <w:pPr>
              <w:pStyle w:val="TAC"/>
              <w:rPr>
                <w:rFonts w:eastAsia="DengXian"/>
                <w:lang w:val="en-US"/>
              </w:rPr>
            </w:pPr>
            <w:r>
              <w:rPr>
                <w:rFonts w:eastAsia="DengXian"/>
                <w:lang w:val="en-US"/>
              </w:rPr>
              <w:t>n6</w:t>
            </w:r>
            <w:r w:rsidRPr="00AE7509">
              <w:rPr>
                <w:rFonts w:eastAsia="DengXian"/>
                <w:lang w:val="en-US"/>
              </w:rPr>
              <w:t>7</w:t>
            </w:r>
          </w:p>
        </w:tc>
        <w:tc>
          <w:tcPr>
            <w:tcW w:w="4473" w:type="dxa"/>
            <w:tcBorders>
              <w:top w:val="single" w:sz="4" w:space="0" w:color="auto"/>
              <w:left w:val="single" w:sz="4" w:space="0" w:color="auto"/>
              <w:bottom w:val="single" w:sz="4" w:space="0" w:color="auto"/>
              <w:right w:val="single" w:sz="4" w:space="0" w:color="auto"/>
            </w:tcBorders>
            <w:vAlign w:val="center"/>
          </w:tcPr>
          <w:p w14:paraId="34FD217F" w14:textId="77777777" w:rsidR="00B00622" w:rsidRPr="00AE7509" w:rsidRDefault="00B00622" w:rsidP="003538BC">
            <w:pPr>
              <w:pStyle w:val="TAC"/>
              <w:rPr>
                <w:rFonts w:eastAsia="SimSun"/>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6DFADD7A" w14:textId="77777777" w:rsidR="00B00622" w:rsidRPr="00AE7509" w:rsidRDefault="00B00622" w:rsidP="003538BC">
            <w:pPr>
              <w:pStyle w:val="TAC"/>
              <w:rPr>
                <w:rFonts w:eastAsia="SimSun"/>
                <w:lang w:val="en-US" w:eastAsia="zh-CN"/>
              </w:rPr>
            </w:pPr>
          </w:p>
        </w:tc>
      </w:tr>
      <w:tr w:rsidR="006057A6" w:rsidRPr="00AE7509" w14:paraId="7B3F555A" w14:textId="77777777" w:rsidTr="006057A6">
        <w:trPr>
          <w:trHeight w:val="29"/>
        </w:trPr>
        <w:tc>
          <w:tcPr>
            <w:tcW w:w="2889" w:type="dxa"/>
            <w:tcBorders>
              <w:top w:val="single" w:sz="4" w:space="0" w:color="auto"/>
              <w:left w:val="single" w:sz="4" w:space="0" w:color="auto"/>
              <w:bottom w:val="nil"/>
              <w:right w:val="single" w:sz="4" w:space="0" w:color="auto"/>
            </w:tcBorders>
          </w:tcPr>
          <w:p w14:paraId="0771EB81" w14:textId="77777777" w:rsidR="00B00622" w:rsidRPr="00AE7509" w:rsidRDefault="00B00622" w:rsidP="003538BC">
            <w:pPr>
              <w:pStyle w:val="TAC"/>
              <w:rPr>
                <w:rFonts w:eastAsia="SimSun"/>
                <w:lang w:val="en-US"/>
              </w:rPr>
            </w:pPr>
            <w:r w:rsidRPr="00AE7509">
              <w:rPr>
                <w:rFonts w:eastAsia="SimSun"/>
                <w:lang w:val="en-US"/>
              </w:rPr>
              <w:t>CA_n1A-n3A-n26A-n78A</w:t>
            </w:r>
          </w:p>
        </w:tc>
        <w:tc>
          <w:tcPr>
            <w:tcW w:w="3082" w:type="dxa"/>
            <w:tcBorders>
              <w:top w:val="single" w:sz="4" w:space="0" w:color="auto"/>
              <w:left w:val="single" w:sz="4" w:space="0" w:color="auto"/>
              <w:bottom w:val="nil"/>
              <w:right w:val="single" w:sz="4" w:space="0" w:color="auto"/>
            </w:tcBorders>
          </w:tcPr>
          <w:p w14:paraId="3864622B"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7E16EF33"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50E360BA"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3E029A4F"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04E6A145"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1EC57C01" w14:textId="77777777" w:rsidR="00B00622" w:rsidRPr="00AE7509" w:rsidRDefault="00B00622" w:rsidP="003538BC">
            <w:pPr>
              <w:pStyle w:val="TAC"/>
              <w:rPr>
                <w:rFonts w:eastAsia="SimSun"/>
                <w:lang w:val="en-US"/>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19330516" w14:textId="77777777" w:rsidR="00B00622" w:rsidRPr="00AE7509" w:rsidRDefault="00B00622" w:rsidP="003538BC">
            <w:pPr>
              <w:pStyle w:val="TAC"/>
              <w:rPr>
                <w:rFonts w:eastAsia="DengXian"/>
                <w:lang w:val="en-US"/>
              </w:rPr>
            </w:pPr>
            <w:r w:rsidRPr="00AE7509">
              <w:rPr>
                <w:rFonts w:eastAsia="SimSun" w:cs="Arial"/>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5556E4D9"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01963A18" w14:textId="77777777" w:rsidR="00B00622" w:rsidRPr="00AE7509" w:rsidRDefault="00B00622" w:rsidP="003538BC">
            <w:pPr>
              <w:pStyle w:val="TAC"/>
              <w:rPr>
                <w:rFonts w:eastAsia="SimSun"/>
                <w:lang w:val="en-US" w:eastAsia="zh-CN"/>
              </w:rPr>
            </w:pPr>
            <w:r w:rsidRPr="00AE7509">
              <w:rPr>
                <w:rFonts w:eastAsia="SimSun"/>
                <w:lang w:val="en-US" w:eastAsia="zh-CN" w:bidi="ar"/>
              </w:rPr>
              <w:t>0</w:t>
            </w:r>
          </w:p>
        </w:tc>
      </w:tr>
      <w:tr w:rsidR="006057A6" w:rsidRPr="00AE7509" w14:paraId="3AB6D7BA" w14:textId="77777777" w:rsidTr="006057A6">
        <w:trPr>
          <w:trHeight w:val="29"/>
        </w:trPr>
        <w:tc>
          <w:tcPr>
            <w:tcW w:w="2889" w:type="dxa"/>
            <w:tcBorders>
              <w:top w:val="nil"/>
              <w:left w:val="single" w:sz="4" w:space="0" w:color="auto"/>
              <w:bottom w:val="nil"/>
              <w:right w:val="single" w:sz="4" w:space="0" w:color="auto"/>
            </w:tcBorders>
          </w:tcPr>
          <w:p w14:paraId="47BA4519"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4FF9A892"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7C4D6BC" w14:textId="77777777" w:rsidR="00B00622" w:rsidRPr="00AE7509" w:rsidRDefault="00B00622" w:rsidP="003538BC">
            <w:pPr>
              <w:pStyle w:val="TAC"/>
              <w:rPr>
                <w:rFonts w:eastAsia="DengXian"/>
                <w:lang w:val="en-US"/>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156EC124"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54F4498F" w14:textId="77777777" w:rsidR="00B00622" w:rsidRPr="00AE7509" w:rsidRDefault="00B00622" w:rsidP="003538BC">
            <w:pPr>
              <w:pStyle w:val="TAC"/>
              <w:rPr>
                <w:rFonts w:eastAsia="SimSun"/>
                <w:lang w:val="en-US" w:eastAsia="zh-CN"/>
              </w:rPr>
            </w:pPr>
          </w:p>
        </w:tc>
      </w:tr>
      <w:tr w:rsidR="006057A6" w:rsidRPr="00AE7509" w14:paraId="7CDB9E64" w14:textId="77777777" w:rsidTr="006057A6">
        <w:trPr>
          <w:trHeight w:val="29"/>
        </w:trPr>
        <w:tc>
          <w:tcPr>
            <w:tcW w:w="2889" w:type="dxa"/>
            <w:tcBorders>
              <w:top w:val="nil"/>
              <w:left w:val="single" w:sz="4" w:space="0" w:color="auto"/>
              <w:bottom w:val="nil"/>
              <w:right w:val="single" w:sz="4" w:space="0" w:color="auto"/>
            </w:tcBorders>
          </w:tcPr>
          <w:p w14:paraId="137EE02D"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56ADD84"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FC0C926" w14:textId="77777777" w:rsidR="00B00622" w:rsidRPr="00AE7509" w:rsidRDefault="00B00622" w:rsidP="003538BC">
            <w:pPr>
              <w:pStyle w:val="TAC"/>
              <w:rPr>
                <w:rFonts w:eastAsia="DengXian"/>
                <w:lang w:val="en-US"/>
              </w:rPr>
            </w:pPr>
            <w:r w:rsidRPr="00AE7509">
              <w:rPr>
                <w:rFonts w:eastAsia="SimSun" w:cs="Arial"/>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51F1997C"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3C9A0C6E" w14:textId="77777777" w:rsidR="00B00622" w:rsidRPr="00AE7509" w:rsidRDefault="00B00622" w:rsidP="003538BC">
            <w:pPr>
              <w:pStyle w:val="TAC"/>
              <w:rPr>
                <w:rFonts w:eastAsia="SimSun"/>
                <w:lang w:val="en-US" w:eastAsia="zh-CN"/>
              </w:rPr>
            </w:pPr>
          </w:p>
        </w:tc>
      </w:tr>
      <w:tr w:rsidR="006057A6" w:rsidRPr="00AE7509" w14:paraId="19E164A2" w14:textId="77777777" w:rsidTr="006057A6">
        <w:trPr>
          <w:trHeight w:val="29"/>
        </w:trPr>
        <w:tc>
          <w:tcPr>
            <w:tcW w:w="2889" w:type="dxa"/>
            <w:tcBorders>
              <w:top w:val="nil"/>
              <w:left w:val="single" w:sz="4" w:space="0" w:color="auto"/>
              <w:bottom w:val="single" w:sz="4" w:space="0" w:color="auto"/>
              <w:right w:val="single" w:sz="4" w:space="0" w:color="auto"/>
            </w:tcBorders>
          </w:tcPr>
          <w:p w14:paraId="105858A5"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284D5E3A"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B2497F5" w14:textId="77777777" w:rsidR="00B00622" w:rsidRPr="00AE7509" w:rsidRDefault="00B00622" w:rsidP="003538BC">
            <w:pPr>
              <w:pStyle w:val="TAC"/>
              <w:rPr>
                <w:rFonts w:eastAsia="DengXian"/>
                <w:lang w:val="en-US"/>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05E67763"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757EBB39" w14:textId="77777777" w:rsidR="00B00622" w:rsidRPr="00AE7509" w:rsidRDefault="00B00622" w:rsidP="003538BC">
            <w:pPr>
              <w:pStyle w:val="TAC"/>
              <w:rPr>
                <w:rFonts w:eastAsia="SimSun"/>
                <w:lang w:val="en-US" w:eastAsia="zh-CN"/>
              </w:rPr>
            </w:pPr>
          </w:p>
        </w:tc>
      </w:tr>
      <w:tr w:rsidR="006057A6" w:rsidRPr="00AE7509" w14:paraId="4DA11B86" w14:textId="77777777" w:rsidTr="006057A6">
        <w:trPr>
          <w:trHeight w:val="29"/>
        </w:trPr>
        <w:tc>
          <w:tcPr>
            <w:tcW w:w="2889" w:type="dxa"/>
            <w:tcBorders>
              <w:top w:val="single" w:sz="4" w:space="0" w:color="auto"/>
              <w:left w:val="single" w:sz="4" w:space="0" w:color="auto"/>
              <w:bottom w:val="nil"/>
              <w:right w:val="single" w:sz="4" w:space="0" w:color="auto"/>
            </w:tcBorders>
          </w:tcPr>
          <w:p w14:paraId="76DE561E"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CA_n1A-n3A-n26(2A)-n78A</w:t>
            </w:r>
          </w:p>
        </w:tc>
        <w:tc>
          <w:tcPr>
            <w:tcW w:w="3082" w:type="dxa"/>
            <w:tcBorders>
              <w:top w:val="single" w:sz="4" w:space="0" w:color="auto"/>
              <w:left w:val="single" w:sz="4" w:space="0" w:color="auto"/>
              <w:bottom w:val="nil"/>
              <w:right w:val="single" w:sz="4" w:space="0" w:color="auto"/>
            </w:tcBorders>
          </w:tcPr>
          <w:p w14:paraId="4A9AB0BD"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2B7B159B"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2BF8B812"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7FBA5F6E"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2BEBF772"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1680AD41" w14:textId="77777777" w:rsidR="00B00622" w:rsidRPr="00AE7509" w:rsidRDefault="00B00622" w:rsidP="003538BC">
            <w:pPr>
              <w:pStyle w:val="TAC"/>
              <w:rPr>
                <w:rFonts w:eastAsia="SimSun"/>
                <w:lang w:val="en-US" w:eastAsia="zh-CN"/>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61834C1C" w14:textId="77777777" w:rsidR="00B00622" w:rsidRPr="00AE7509" w:rsidRDefault="00B00622" w:rsidP="003538BC">
            <w:pPr>
              <w:pStyle w:val="TAC"/>
              <w:rPr>
                <w:rFonts w:eastAsia="DengXian"/>
                <w:lang w:val="en-US"/>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50BC28A"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2F32DEFB"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66A2BABE" w14:textId="77777777" w:rsidTr="006057A6">
        <w:trPr>
          <w:trHeight w:val="29"/>
        </w:trPr>
        <w:tc>
          <w:tcPr>
            <w:tcW w:w="2889" w:type="dxa"/>
            <w:tcBorders>
              <w:top w:val="nil"/>
              <w:left w:val="single" w:sz="4" w:space="0" w:color="auto"/>
              <w:bottom w:val="nil"/>
              <w:right w:val="single" w:sz="4" w:space="0" w:color="auto"/>
            </w:tcBorders>
          </w:tcPr>
          <w:p w14:paraId="38A9C370"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3BB7EC5"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AFB38AA" w14:textId="77777777" w:rsidR="00B00622" w:rsidRPr="00AE7509" w:rsidRDefault="00B00622" w:rsidP="003538BC">
            <w:pPr>
              <w:pStyle w:val="TAC"/>
              <w:rPr>
                <w:rFonts w:eastAsia="DengXian"/>
                <w:lang w:val="en-US"/>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2B99738"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24EB016F" w14:textId="77777777" w:rsidR="00B00622" w:rsidRPr="00AE7509" w:rsidRDefault="00B00622" w:rsidP="003538BC">
            <w:pPr>
              <w:pStyle w:val="TAC"/>
              <w:rPr>
                <w:rFonts w:eastAsia="SimSun"/>
                <w:lang w:val="en-US" w:eastAsia="zh-CN"/>
              </w:rPr>
            </w:pPr>
          </w:p>
        </w:tc>
      </w:tr>
      <w:tr w:rsidR="006057A6" w:rsidRPr="00AE7509" w14:paraId="6CB7DAEA" w14:textId="77777777" w:rsidTr="006057A6">
        <w:trPr>
          <w:trHeight w:val="29"/>
        </w:trPr>
        <w:tc>
          <w:tcPr>
            <w:tcW w:w="2889" w:type="dxa"/>
            <w:tcBorders>
              <w:top w:val="nil"/>
              <w:left w:val="single" w:sz="4" w:space="0" w:color="auto"/>
              <w:bottom w:val="nil"/>
              <w:right w:val="single" w:sz="4" w:space="0" w:color="auto"/>
            </w:tcBorders>
          </w:tcPr>
          <w:p w14:paraId="0BE2FD71"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E21998A"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A0C1389" w14:textId="77777777" w:rsidR="00B00622" w:rsidRPr="00AE7509" w:rsidRDefault="00B00622" w:rsidP="003538BC">
            <w:pPr>
              <w:pStyle w:val="TAC"/>
              <w:rPr>
                <w:rFonts w:eastAsia="DengXian"/>
                <w:lang w:val="en-US"/>
              </w:rPr>
            </w:pPr>
            <w:r w:rsidRPr="00AE7509">
              <w:rPr>
                <w:rFonts w:eastAsia="DengXian"/>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0C561E6D"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vAlign w:val="center"/>
          </w:tcPr>
          <w:p w14:paraId="5EDA0327" w14:textId="77777777" w:rsidR="00B00622" w:rsidRPr="00AE7509" w:rsidRDefault="00B00622" w:rsidP="003538BC">
            <w:pPr>
              <w:pStyle w:val="TAC"/>
              <w:rPr>
                <w:rFonts w:eastAsia="SimSun"/>
                <w:lang w:val="en-US" w:eastAsia="zh-CN"/>
              </w:rPr>
            </w:pPr>
          </w:p>
        </w:tc>
      </w:tr>
      <w:tr w:rsidR="006057A6" w:rsidRPr="00AE7509" w14:paraId="122185BA" w14:textId="77777777" w:rsidTr="006057A6">
        <w:trPr>
          <w:trHeight w:val="29"/>
        </w:trPr>
        <w:tc>
          <w:tcPr>
            <w:tcW w:w="2889" w:type="dxa"/>
            <w:tcBorders>
              <w:top w:val="nil"/>
              <w:left w:val="single" w:sz="4" w:space="0" w:color="auto"/>
              <w:bottom w:val="single" w:sz="4" w:space="0" w:color="auto"/>
              <w:right w:val="single" w:sz="4" w:space="0" w:color="auto"/>
            </w:tcBorders>
          </w:tcPr>
          <w:p w14:paraId="6456247D"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7C2B563"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3B578F8" w14:textId="77777777" w:rsidR="00B00622" w:rsidRPr="00AE7509" w:rsidRDefault="00B00622" w:rsidP="003538BC">
            <w:pPr>
              <w:pStyle w:val="TAC"/>
              <w:rPr>
                <w:rFonts w:eastAsia="DengXian"/>
                <w:lang w:val="en-US"/>
              </w:rPr>
            </w:pPr>
            <w:r w:rsidRPr="00AE7509">
              <w:rPr>
                <w:rFonts w:eastAsia="DengXia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43EEB269"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373F4AB3" w14:textId="77777777" w:rsidR="00B00622" w:rsidRPr="00AE7509" w:rsidRDefault="00B00622" w:rsidP="003538BC">
            <w:pPr>
              <w:pStyle w:val="TAC"/>
              <w:rPr>
                <w:rFonts w:eastAsia="SimSun"/>
                <w:lang w:val="en-US" w:eastAsia="zh-CN"/>
              </w:rPr>
            </w:pPr>
          </w:p>
        </w:tc>
      </w:tr>
      <w:tr w:rsidR="006057A6" w:rsidRPr="00AE7509" w14:paraId="06DA92E3" w14:textId="77777777" w:rsidTr="006057A6">
        <w:trPr>
          <w:trHeight w:val="29"/>
        </w:trPr>
        <w:tc>
          <w:tcPr>
            <w:tcW w:w="2889" w:type="dxa"/>
            <w:tcBorders>
              <w:top w:val="single" w:sz="4" w:space="0" w:color="auto"/>
              <w:left w:val="single" w:sz="4" w:space="0" w:color="auto"/>
              <w:bottom w:val="nil"/>
              <w:right w:val="single" w:sz="4" w:space="0" w:color="auto"/>
            </w:tcBorders>
          </w:tcPr>
          <w:p w14:paraId="2B13FC1A" w14:textId="77777777" w:rsidR="00B00622" w:rsidRPr="00AE7509" w:rsidRDefault="00B00622" w:rsidP="003538BC">
            <w:pPr>
              <w:pStyle w:val="TAC"/>
              <w:rPr>
                <w:rFonts w:eastAsia="SimSun"/>
                <w:lang w:val="en-US"/>
              </w:rPr>
            </w:pPr>
            <w:r w:rsidRPr="00AE7509">
              <w:rPr>
                <w:rFonts w:eastAsia="SimSun"/>
                <w:lang w:val="en-US" w:eastAsia="zh-CN" w:bidi="ar"/>
              </w:rPr>
              <w:t>CA_n1A-n3A-n26A-n78(2A)</w:t>
            </w:r>
          </w:p>
        </w:tc>
        <w:tc>
          <w:tcPr>
            <w:tcW w:w="3082" w:type="dxa"/>
            <w:tcBorders>
              <w:top w:val="single" w:sz="4" w:space="0" w:color="auto"/>
              <w:left w:val="single" w:sz="4" w:space="0" w:color="auto"/>
              <w:bottom w:val="nil"/>
              <w:right w:val="single" w:sz="4" w:space="0" w:color="auto"/>
            </w:tcBorders>
          </w:tcPr>
          <w:p w14:paraId="38BB2885"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7F0E3D32"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604EA0EC"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43805E04"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2EA3A8F4"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579568E3" w14:textId="77777777" w:rsidR="00B00622" w:rsidRPr="00AE7509" w:rsidRDefault="00B00622" w:rsidP="003538BC">
            <w:pPr>
              <w:pStyle w:val="TAC"/>
              <w:rPr>
                <w:rFonts w:eastAsia="SimSun"/>
                <w:lang w:val="en-US"/>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19E5BAE9" w14:textId="77777777" w:rsidR="00B00622" w:rsidRPr="00AE7509" w:rsidRDefault="00B00622" w:rsidP="003538BC">
            <w:pPr>
              <w:pStyle w:val="TAC"/>
              <w:rPr>
                <w:rFonts w:eastAsia="DengXian"/>
                <w:lang w:val="en-US"/>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D404C7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46C1760C"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70F57F7F" w14:textId="77777777" w:rsidTr="006057A6">
        <w:trPr>
          <w:trHeight w:val="29"/>
        </w:trPr>
        <w:tc>
          <w:tcPr>
            <w:tcW w:w="2889" w:type="dxa"/>
            <w:tcBorders>
              <w:top w:val="nil"/>
              <w:left w:val="single" w:sz="4" w:space="0" w:color="auto"/>
              <w:bottom w:val="nil"/>
              <w:right w:val="single" w:sz="4" w:space="0" w:color="auto"/>
            </w:tcBorders>
          </w:tcPr>
          <w:p w14:paraId="0A41D0DB"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9F6127D"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0301057" w14:textId="77777777" w:rsidR="00B00622" w:rsidRPr="00AE7509" w:rsidRDefault="00B00622" w:rsidP="003538BC">
            <w:pPr>
              <w:pStyle w:val="TAC"/>
              <w:rPr>
                <w:rFonts w:eastAsia="DengXian"/>
                <w:lang w:val="en-US"/>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1EEFA5A9"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6AB305E1" w14:textId="77777777" w:rsidR="00B00622" w:rsidRPr="00AE7509" w:rsidRDefault="00B00622" w:rsidP="003538BC">
            <w:pPr>
              <w:pStyle w:val="TAC"/>
              <w:rPr>
                <w:rFonts w:eastAsia="SimSun"/>
                <w:lang w:val="en-US" w:eastAsia="zh-CN"/>
              </w:rPr>
            </w:pPr>
          </w:p>
        </w:tc>
      </w:tr>
      <w:tr w:rsidR="006057A6" w:rsidRPr="00AE7509" w14:paraId="500FA452" w14:textId="77777777" w:rsidTr="006057A6">
        <w:trPr>
          <w:trHeight w:val="29"/>
        </w:trPr>
        <w:tc>
          <w:tcPr>
            <w:tcW w:w="2889" w:type="dxa"/>
            <w:tcBorders>
              <w:top w:val="nil"/>
              <w:left w:val="single" w:sz="4" w:space="0" w:color="auto"/>
              <w:bottom w:val="nil"/>
              <w:right w:val="single" w:sz="4" w:space="0" w:color="auto"/>
            </w:tcBorders>
          </w:tcPr>
          <w:p w14:paraId="1529278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6DDE0DF"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908B6C2" w14:textId="77777777" w:rsidR="00B00622" w:rsidRPr="00AE7509" w:rsidRDefault="00B00622" w:rsidP="003538BC">
            <w:pPr>
              <w:pStyle w:val="TAC"/>
              <w:rPr>
                <w:rFonts w:eastAsia="DengXian"/>
                <w:lang w:val="en-US"/>
              </w:rPr>
            </w:pPr>
            <w:r w:rsidRPr="00AE7509">
              <w:rPr>
                <w:rFonts w:eastAsia="DengXian"/>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0E5811F6"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63B5C9E8" w14:textId="77777777" w:rsidR="00B00622" w:rsidRPr="00AE7509" w:rsidRDefault="00B00622" w:rsidP="003538BC">
            <w:pPr>
              <w:pStyle w:val="TAC"/>
              <w:rPr>
                <w:rFonts w:eastAsia="SimSun"/>
                <w:lang w:val="en-US" w:eastAsia="zh-CN"/>
              </w:rPr>
            </w:pPr>
          </w:p>
        </w:tc>
      </w:tr>
      <w:tr w:rsidR="006057A6" w:rsidRPr="00AE7509" w14:paraId="03018F13" w14:textId="77777777" w:rsidTr="006057A6">
        <w:trPr>
          <w:trHeight w:val="29"/>
        </w:trPr>
        <w:tc>
          <w:tcPr>
            <w:tcW w:w="2889" w:type="dxa"/>
            <w:tcBorders>
              <w:top w:val="nil"/>
              <w:left w:val="single" w:sz="4" w:space="0" w:color="auto"/>
              <w:bottom w:val="single" w:sz="4" w:space="0" w:color="auto"/>
              <w:right w:val="single" w:sz="4" w:space="0" w:color="auto"/>
            </w:tcBorders>
          </w:tcPr>
          <w:p w14:paraId="031FABDE"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7111217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93DA674" w14:textId="77777777" w:rsidR="00B00622" w:rsidRPr="00AE7509" w:rsidRDefault="00B00622" w:rsidP="003538BC">
            <w:pPr>
              <w:pStyle w:val="TAC"/>
              <w:rPr>
                <w:rFonts w:eastAsia="DengXian"/>
                <w:lang w:val="en-US"/>
              </w:rPr>
            </w:pPr>
            <w:r w:rsidRPr="00AE7509">
              <w:rPr>
                <w:rFonts w:eastAsia="DengXia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0D2780FE"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CA_n78(2A) BCS0</w:t>
            </w:r>
          </w:p>
        </w:tc>
        <w:tc>
          <w:tcPr>
            <w:tcW w:w="2699" w:type="dxa"/>
            <w:tcBorders>
              <w:top w:val="nil"/>
              <w:left w:val="single" w:sz="4" w:space="0" w:color="auto"/>
              <w:bottom w:val="single" w:sz="4" w:space="0" w:color="auto"/>
              <w:right w:val="single" w:sz="4" w:space="0" w:color="auto"/>
            </w:tcBorders>
            <w:vAlign w:val="center"/>
          </w:tcPr>
          <w:p w14:paraId="3F8C4360" w14:textId="77777777" w:rsidR="00B00622" w:rsidRPr="00AE7509" w:rsidRDefault="00B00622" w:rsidP="003538BC">
            <w:pPr>
              <w:pStyle w:val="TAC"/>
              <w:rPr>
                <w:rFonts w:eastAsia="SimSun"/>
                <w:lang w:val="en-US" w:eastAsia="zh-CN"/>
              </w:rPr>
            </w:pPr>
          </w:p>
        </w:tc>
      </w:tr>
      <w:tr w:rsidR="006057A6" w:rsidRPr="00AE7509" w14:paraId="177C60FD" w14:textId="77777777" w:rsidTr="006057A6">
        <w:trPr>
          <w:trHeight w:val="29"/>
        </w:trPr>
        <w:tc>
          <w:tcPr>
            <w:tcW w:w="2889" w:type="dxa"/>
            <w:tcBorders>
              <w:top w:val="single" w:sz="4" w:space="0" w:color="auto"/>
              <w:left w:val="single" w:sz="4" w:space="0" w:color="auto"/>
              <w:bottom w:val="nil"/>
              <w:right w:val="single" w:sz="4" w:space="0" w:color="auto"/>
            </w:tcBorders>
          </w:tcPr>
          <w:p w14:paraId="6DDA6D2B" w14:textId="77777777" w:rsidR="00B00622" w:rsidRPr="00AE7509" w:rsidRDefault="00B00622" w:rsidP="003538BC">
            <w:pPr>
              <w:pStyle w:val="TAC"/>
              <w:rPr>
                <w:rFonts w:eastAsia="SimSun"/>
                <w:lang w:val="en-US"/>
              </w:rPr>
            </w:pPr>
            <w:r w:rsidRPr="00AE7509">
              <w:rPr>
                <w:rFonts w:eastAsia="SimSun"/>
                <w:lang w:val="en-US" w:eastAsia="zh-CN" w:bidi="ar"/>
              </w:rPr>
              <w:lastRenderedPageBreak/>
              <w:t>CA_n1A-n3A-n26(2A)-n78(2A)</w:t>
            </w:r>
          </w:p>
        </w:tc>
        <w:tc>
          <w:tcPr>
            <w:tcW w:w="3082" w:type="dxa"/>
            <w:tcBorders>
              <w:top w:val="single" w:sz="4" w:space="0" w:color="auto"/>
              <w:left w:val="single" w:sz="4" w:space="0" w:color="auto"/>
              <w:bottom w:val="nil"/>
              <w:right w:val="single" w:sz="4" w:space="0" w:color="auto"/>
            </w:tcBorders>
          </w:tcPr>
          <w:p w14:paraId="6F9AFD56"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27F5C09C"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19EAD799"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615DC187"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64D633AE"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088979AC" w14:textId="77777777" w:rsidR="00B00622" w:rsidRPr="00AE7509" w:rsidRDefault="00B00622" w:rsidP="003538BC">
            <w:pPr>
              <w:pStyle w:val="TAC"/>
              <w:rPr>
                <w:rFonts w:eastAsia="SimSun"/>
                <w:lang w:val="en-US" w:eastAsia="zh-CN" w:bidi="ar"/>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1D0D7EB3" w14:textId="77777777" w:rsidR="00B00622" w:rsidRPr="00AE7509" w:rsidRDefault="00B00622" w:rsidP="003538BC">
            <w:pPr>
              <w:pStyle w:val="TAC"/>
              <w:rPr>
                <w:rFonts w:eastAsia="SimSun"/>
                <w:lang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29C249E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1D992710"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04EF4EA2" w14:textId="77777777" w:rsidTr="006057A6">
        <w:trPr>
          <w:trHeight w:val="29"/>
        </w:trPr>
        <w:tc>
          <w:tcPr>
            <w:tcW w:w="2889" w:type="dxa"/>
            <w:tcBorders>
              <w:top w:val="nil"/>
              <w:left w:val="single" w:sz="4" w:space="0" w:color="auto"/>
              <w:bottom w:val="nil"/>
              <w:right w:val="single" w:sz="4" w:space="0" w:color="auto"/>
            </w:tcBorders>
          </w:tcPr>
          <w:p w14:paraId="19A18B07"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55F3919"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11E5EB5" w14:textId="77777777" w:rsidR="00B00622" w:rsidRPr="00AE7509" w:rsidRDefault="00B00622" w:rsidP="003538BC">
            <w:pPr>
              <w:pStyle w:val="TAC"/>
              <w:rPr>
                <w:rFonts w:eastAsia="SimSun"/>
                <w:lang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5240B7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62D79EAD" w14:textId="77777777" w:rsidR="00B00622" w:rsidRPr="00AE7509" w:rsidRDefault="00B00622" w:rsidP="003538BC">
            <w:pPr>
              <w:pStyle w:val="TAC"/>
              <w:rPr>
                <w:rFonts w:eastAsia="SimSun"/>
                <w:lang w:val="en-US" w:eastAsia="zh-CN"/>
              </w:rPr>
            </w:pPr>
          </w:p>
        </w:tc>
      </w:tr>
      <w:tr w:rsidR="006057A6" w:rsidRPr="00AE7509" w14:paraId="453E0BCF" w14:textId="77777777" w:rsidTr="006057A6">
        <w:trPr>
          <w:trHeight w:val="29"/>
        </w:trPr>
        <w:tc>
          <w:tcPr>
            <w:tcW w:w="2889" w:type="dxa"/>
            <w:tcBorders>
              <w:top w:val="nil"/>
              <w:left w:val="single" w:sz="4" w:space="0" w:color="auto"/>
              <w:bottom w:val="nil"/>
              <w:right w:val="single" w:sz="4" w:space="0" w:color="auto"/>
            </w:tcBorders>
          </w:tcPr>
          <w:p w14:paraId="6BA85306"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3385F388"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4DC870B" w14:textId="77777777" w:rsidR="00B00622" w:rsidRPr="00AE7509" w:rsidRDefault="00B00622" w:rsidP="003538BC">
            <w:pPr>
              <w:pStyle w:val="TAC"/>
              <w:rPr>
                <w:rFonts w:eastAsia="SimSun"/>
                <w:lang w:eastAsia="zh-CN"/>
              </w:rPr>
            </w:pPr>
            <w:r w:rsidRPr="00AE7509">
              <w:rPr>
                <w:rFonts w:eastAsia="DengXian"/>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0B357449"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vAlign w:val="center"/>
          </w:tcPr>
          <w:p w14:paraId="1CBACC58" w14:textId="77777777" w:rsidR="00B00622" w:rsidRPr="00AE7509" w:rsidRDefault="00B00622" w:rsidP="003538BC">
            <w:pPr>
              <w:pStyle w:val="TAC"/>
              <w:rPr>
                <w:rFonts w:eastAsia="SimSun"/>
                <w:lang w:val="en-US" w:eastAsia="zh-CN"/>
              </w:rPr>
            </w:pPr>
          </w:p>
        </w:tc>
      </w:tr>
      <w:tr w:rsidR="006057A6" w:rsidRPr="00AE7509" w14:paraId="37A01445" w14:textId="77777777" w:rsidTr="006057A6">
        <w:trPr>
          <w:trHeight w:val="29"/>
        </w:trPr>
        <w:tc>
          <w:tcPr>
            <w:tcW w:w="2889" w:type="dxa"/>
            <w:tcBorders>
              <w:top w:val="nil"/>
              <w:left w:val="single" w:sz="4" w:space="0" w:color="auto"/>
              <w:bottom w:val="single" w:sz="4" w:space="0" w:color="auto"/>
              <w:right w:val="single" w:sz="4" w:space="0" w:color="auto"/>
            </w:tcBorders>
          </w:tcPr>
          <w:p w14:paraId="7857D4BE"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C898757"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319FA6F" w14:textId="77777777" w:rsidR="00B00622" w:rsidRPr="00AE7509" w:rsidRDefault="00B00622" w:rsidP="003538BC">
            <w:pPr>
              <w:pStyle w:val="TAC"/>
              <w:rPr>
                <w:rFonts w:eastAsia="SimSun"/>
                <w:lang w:eastAsia="zh-CN"/>
              </w:rPr>
            </w:pPr>
            <w:r w:rsidRPr="00AE7509">
              <w:rPr>
                <w:rFonts w:eastAsia="DengXia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36A94865"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vAlign w:val="center"/>
          </w:tcPr>
          <w:p w14:paraId="174B1CE4" w14:textId="77777777" w:rsidR="00B00622" w:rsidRPr="00AE7509" w:rsidRDefault="00B00622" w:rsidP="003538BC">
            <w:pPr>
              <w:pStyle w:val="TAC"/>
              <w:rPr>
                <w:rFonts w:eastAsia="SimSun"/>
                <w:lang w:val="en-US" w:eastAsia="zh-CN"/>
              </w:rPr>
            </w:pPr>
          </w:p>
        </w:tc>
      </w:tr>
      <w:tr w:rsidR="006057A6" w:rsidRPr="00AE7509" w14:paraId="6713B9D2" w14:textId="77777777" w:rsidTr="006057A6">
        <w:trPr>
          <w:trHeight w:val="29"/>
        </w:trPr>
        <w:tc>
          <w:tcPr>
            <w:tcW w:w="2889" w:type="dxa"/>
            <w:tcBorders>
              <w:top w:val="single" w:sz="4" w:space="0" w:color="auto"/>
              <w:left w:val="single" w:sz="4" w:space="0" w:color="auto"/>
              <w:bottom w:val="nil"/>
              <w:right w:val="single" w:sz="4" w:space="0" w:color="auto"/>
            </w:tcBorders>
          </w:tcPr>
          <w:p w14:paraId="133672CF" w14:textId="77777777" w:rsidR="00B00622" w:rsidRPr="00AE7509" w:rsidRDefault="00B00622" w:rsidP="003538BC">
            <w:pPr>
              <w:pStyle w:val="TAC"/>
              <w:rPr>
                <w:rFonts w:eastAsia="SimSun"/>
                <w:lang w:val="en-US"/>
              </w:rPr>
            </w:pPr>
            <w:r w:rsidRPr="00AE7509">
              <w:rPr>
                <w:rFonts w:eastAsia="SimSun"/>
                <w:lang w:val="en-US"/>
              </w:rPr>
              <w:t>CA_n1A-n3B-n26A-n78A</w:t>
            </w:r>
          </w:p>
        </w:tc>
        <w:tc>
          <w:tcPr>
            <w:tcW w:w="3082" w:type="dxa"/>
            <w:tcBorders>
              <w:top w:val="single" w:sz="4" w:space="0" w:color="auto"/>
              <w:left w:val="single" w:sz="4" w:space="0" w:color="auto"/>
              <w:bottom w:val="nil"/>
              <w:right w:val="single" w:sz="4" w:space="0" w:color="auto"/>
            </w:tcBorders>
          </w:tcPr>
          <w:p w14:paraId="2ADF3D93"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514A0A17"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2071FE75"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503B89C6"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17213E69"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7163EE93" w14:textId="77777777" w:rsidR="00B00622" w:rsidRPr="00AE7509" w:rsidRDefault="00B00622" w:rsidP="003538BC">
            <w:pPr>
              <w:pStyle w:val="TAC"/>
              <w:rPr>
                <w:rFonts w:eastAsia="SimSun"/>
                <w:lang w:val="en-US" w:eastAsia="zh-CN" w:bidi="ar"/>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21C47298" w14:textId="77777777" w:rsidR="00B00622" w:rsidRPr="00AE7509" w:rsidRDefault="00B00622" w:rsidP="003538BC">
            <w:pPr>
              <w:pStyle w:val="TAC"/>
              <w:rPr>
                <w:rFonts w:eastAsia="SimSun"/>
                <w:lang w:eastAsia="zh-CN"/>
              </w:rPr>
            </w:pPr>
            <w:r w:rsidRPr="00AE7509">
              <w:rPr>
                <w:rFonts w:eastAsia="SimSun" w:cs="Arial"/>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86CE7FF"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550CCCA5" w14:textId="77777777" w:rsidR="00B00622" w:rsidRPr="00AE7509" w:rsidRDefault="00B00622" w:rsidP="003538BC">
            <w:pPr>
              <w:pStyle w:val="TAC"/>
              <w:rPr>
                <w:rFonts w:eastAsia="SimSun"/>
                <w:lang w:val="en-US" w:eastAsia="zh-CN"/>
              </w:rPr>
            </w:pPr>
            <w:r w:rsidRPr="00AE7509">
              <w:rPr>
                <w:rFonts w:eastAsia="SimSun"/>
                <w:lang w:val="en-US" w:eastAsia="zh-CN" w:bidi="ar"/>
              </w:rPr>
              <w:t>0</w:t>
            </w:r>
          </w:p>
        </w:tc>
      </w:tr>
      <w:tr w:rsidR="006057A6" w:rsidRPr="00AE7509" w14:paraId="5EA297AD" w14:textId="77777777" w:rsidTr="006057A6">
        <w:trPr>
          <w:trHeight w:val="29"/>
        </w:trPr>
        <w:tc>
          <w:tcPr>
            <w:tcW w:w="2889" w:type="dxa"/>
            <w:tcBorders>
              <w:top w:val="nil"/>
              <w:left w:val="single" w:sz="4" w:space="0" w:color="auto"/>
              <w:bottom w:val="nil"/>
              <w:right w:val="single" w:sz="4" w:space="0" w:color="auto"/>
            </w:tcBorders>
          </w:tcPr>
          <w:p w14:paraId="7ACC8BFF"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423A642"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6ADE5C1" w14:textId="77777777" w:rsidR="00B00622" w:rsidRPr="00AE7509" w:rsidRDefault="00B00622" w:rsidP="003538BC">
            <w:pPr>
              <w:pStyle w:val="TAC"/>
              <w:rPr>
                <w:rFonts w:eastAsia="SimSun"/>
                <w:lang w:eastAsia="zh-CN"/>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853E44C" w14:textId="77777777" w:rsidR="00B00622" w:rsidRPr="00AE7509" w:rsidRDefault="00B00622" w:rsidP="003538BC">
            <w:pPr>
              <w:pStyle w:val="TAC"/>
              <w:rPr>
                <w:rFonts w:eastAsia="SimSun"/>
                <w:lang w:val="en-US" w:eastAsia="zh-CN" w:bidi="ar"/>
              </w:rPr>
            </w:pPr>
            <w:r w:rsidRPr="00AE7509">
              <w:rPr>
                <w:rFonts w:eastAsia="SimSun"/>
                <w:lang w:val="en-US" w:eastAsia="zh-CN"/>
              </w:rPr>
              <w:t>CA_n3B_BCS0</w:t>
            </w:r>
          </w:p>
        </w:tc>
        <w:tc>
          <w:tcPr>
            <w:tcW w:w="2699" w:type="dxa"/>
            <w:tcBorders>
              <w:top w:val="nil"/>
              <w:left w:val="single" w:sz="4" w:space="0" w:color="auto"/>
              <w:bottom w:val="nil"/>
              <w:right w:val="single" w:sz="4" w:space="0" w:color="auto"/>
            </w:tcBorders>
            <w:vAlign w:val="center"/>
          </w:tcPr>
          <w:p w14:paraId="556A0083" w14:textId="77777777" w:rsidR="00B00622" w:rsidRPr="00AE7509" w:rsidRDefault="00B00622" w:rsidP="003538BC">
            <w:pPr>
              <w:pStyle w:val="TAC"/>
              <w:rPr>
                <w:rFonts w:eastAsia="SimSun"/>
                <w:lang w:val="en-US" w:eastAsia="zh-CN"/>
              </w:rPr>
            </w:pPr>
          </w:p>
        </w:tc>
      </w:tr>
      <w:tr w:rsidR="006057A6" w:rsidRPr="00AE7509" w14:paraId="77AF704A" w14:textId="77777777" w:rsidTr="006057A6">
        <w:trPr>
          <w:trHeight w:val="29"/>
        </w:trPr>
        <w:tc>
          <w:tcPr>
            <w:tcW w:w="2889" w:type="dxa"/>
            <w:tcBorders>
              <w:top w:val="nil"/>
              <w:left w:val="single" w:sz="4" w:space="0" w:color="auto"/>
              <w:bottom w:val="nil"/>
              <w:right w:val="single" w:sz="4" w:space="0" w:color="auto"/>
            </w:tcBorders>
          </w:tcPr>
          <w:p w14:paraId="1EA1ABE1"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3B4B9D06"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ED3B131" w14:textId="77777777" w:rsidR="00B00622" w:rsidRPr="00AE7509" w:rsidRDefault="00B00622" w:rsidP="003538BC">
            <w:pPr>
              <w:pStyle w:val="TAC"/>
              <w:rPr>
                <w:rFonts w:eastAsia="SimSun"/>
                <w:lang w:eastAsia="zh-CN"/>
              </w:rPr>
            </w:pPr>
            <w:r w:rsidRPr="00AE7509">
              <w:rPr>
                <w:rFonts w:eastAsia="SimSun" w:cs="Arial"/>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7A417F9C"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3DC98992" w14:textId="77777777" w:rsidR="00B00622" w:rsidRPr="00AE7509" w:rsidRDefault="00B00622" w:rsidP="003538BC">
            <w:pPr>
              <w:pStyle w:val="TAC"/>
              <w:rPr>
                <w:rFonts w:eastAsia="SimSun"/>
                <w:lang w:val="en-US" w:eastAsia="zh-CN"/>
              </w:rPr>
            </w:pPr>
          </w:p>
        </w:tc>
      </w:tr>
      <w:tr w:rsidR="006057A6" w:rsidRPr="00AE7509" w14:paraId="3C27E3D4" w14:textId="77777777" w:rsidTr="006057A6">
        <w:trPr>
          <w:trHeight w:val="29"/>
        </w:trPr>
        <w:tc>
          <w:tcPr>
            <w:tcW w:w="2889" w:type="dxa"/>
            <w:tcBorders>
              <w:top w:val="nil"/>
              <w:left w:val="single" w:sz="4" w:space="0" w:color="auto"/>
              <w:bottom w:val="single" w:sz="4" w:space="0" w:color="auto"/>
              <w:right w:val="single" w:sz="4" w:space="0" w:color="auto"/>
            </w:tcBorders>
          </w:tcPr>
          <w:p w14:paraId="2073C750"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14B2086E"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CFA1890" w14:textId="77777777" w:rsidR="00B00622" w:rsidRPr="00AE7509" w:rsidRDefault="00B00622" w:rsidP="003538BC">
            <w:pPr>
              <w:pStyle w:val="TAC"/>
              <w:rPr>
                <w:rFonts w:eastAsia="SimSun"/>
                <w:lang w:eastAsia="zh-CN"/>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718D136B"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4C2ED82C" w14:textId="77777777" w:rsidR="00B00622" w:rsidRPr="00AE7509" w:rsidRDefault="00B00622" w:rsidP="003538BC">
            <w:pPr>
              <w:pStyle w:val="TAC"/>
              <w:rPr>
                <w:rFonts w:eastAsia="SimSun"/>
                <w:lang w:val="en-US" w:eastAsia="zh-CN"/>
              </w:rPr>
            </w:pPr>
          </w:p>
        </w:tc>
      </w:tr>
      <w:tr w:rsidR="006057A6" w:rsidRPr="00AE7509" w14:paraId="4A75AE8A" w14:textId="77777777" w:rsidTr="006057A6">
        <w:trPr>
          <w:trHeight w:val="29"/>
        </w:trPr>
        <w:tc>
          <w:tcPr>
            <w:tcW w:w="2889" w:type="dxa"/>
            <w:tcBorders>
              <w:top w:val="single" w:sz="4" w:space="0" w:color="auto"/>
              <w:left w:val="single" w:sz="4" w:space="0" w:color="auto"/>
              <w:bottom w:val="nil"/>
              <w:right w:val="single" w:sz="4" w:space="0" w:color="auto"/>
            </w:tcBorders>
          </w:tcPr>
          <w:p w14:paraId="615C1FAB" w14:textId="77777777" w:rsidR="00B00622" w:rsidRPr="00AE7509" w:rsidRDefault="00B00622" w:rsidP="003538BC">
            <w:pPr>
              <w:pStyle w:val="TAC"/>
              <w:rPr>
                <w:rFonts w:eastAsia="SimSun"/>
                <w:lang w:val="en-US"/>
              </w:rPr>
            </w:pPr>
            <w:r w:rsidRPr="00AE7509">
              <w:rPr>
                <w:rFonts w:eastAsia="SimSun"/>
                <w:lang w:val="en-US" w:eastAsia="zh-CN" w:bidi="ar"/>
              </w:rPr>
              <w:t>CA_n1A-n3B-n26(2A)-n78A</w:t>
            </w:r>
          </w:p>
        </w:tc>
        <w:tc>
          <w:tcPr>
            <w:tcW w:w="3082" w:type="dxa"/>
            <w:tcBorders>
              <w:top w:val="single" w:sz="4" w:space="0" w:color="auto"/>
              <w:left w:val="single" w:sz="4" w:space="0" w:color="auto"/>
              <w:bottom w:val="nil"/>
              <w:right w:val="single" w:sz="4" w:space="0" w:color="auto"/>
            </w:tcBorders>
          </w:tcPr>
          <w:p w14:paraId="2637D34A"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46B19480"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259ACB71"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3E7B78D4"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21D7417F"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59F86EDD" w14:textId="77777777" w:rsidR="00B00622" w:rsidRPr="00AE7509" w:rsidRDefault="00B00622" w:rsidP="003538BC">
            <w:pPr>
              <w:pStyle w:val="TAC"/>
              <w:rPr>
                <w:rFonts w:eastAsia="SimSun"/>
                <w:lang w:val="en-US" w:eastAsia="zh-CN" w:bidi="ar"/>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2AC20A4D" w14:textId="77777777" w:rsidR="00B00622" w:rsidRPr="00AE7509" w:rsidRDefault="00B00622" w:rsidP="003538BC">
            <w:pPr>
              <w:pStyle w:val="TAC"/>
              <w:rPr>
                <w:rFonts w:eastAsia="SimSun"/>
                <w:lang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7111E2A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5631AAE3"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4D7BAD36" w14:textId="77777777" w:rsidTr="006057A6">
        <w:trPr>
          <w:trHeight w:val="29"/>
        </w:trPr>
        <w:tc>
          <w:tcPr>
            <w:tcW w:w="2889" w:type="dxa"/>
            <w:tcBorders>
              <w:top w:val="nil"/>
              <w:left w:val="single" w:sz="4" w:space="0" w:color="auto"/>
              <w:bottom w:val="nil"/>
              <w:right w:val="single" w:sz="4" w:space="0" w:color="auto"/>
            </w:tcBorders>
          </w:tcPr>
          <w:p w14:paraId="1FB5C970"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BFD9758"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AA3D3A6" w14:textId="77777777" w:rsidR="00B00622" w:rsidRPr="00AE7509" w:rsidRDefault="00B00622" w:rsidP="003538BC">
            <w:pPr>
              <w:pStyle w:val="TAC"/>
              <w:rPr>
                <w:rFonts w:eastAsia="SimSun"/>
                <w:lang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9FB687D" w14:textId="77777777" w:rsidR="00B00622" w:rsidRPr="00AE7509" w:rsidRDefault="00B00622" w:rsidP="003538BC">
            <w:pPr>
              <w:pStyle w:val="TAC"/>
              <w:rPr>
                <w:rFonts w:eastAsia="SimSun"/>
                <w:lang w:val="en-US" w:eastAsia="zh-CN" w:bidi="ar"/>
              </w:rPr>
            </w:pPr>
            <w:r w:rsidRPr="00AE7509">
              <w:rPr>
                <w:rFonts w:eastAsia="SimSun"/>
                <w:lang w:val="en-US" w:eastAsia="zh-CN"/>
              </w:rPr>
              <w:t>CA_n3B_BCS0</w:t>
            </w:r>
          </w:p>
        </w:tc>
        <w:tc>
          <w:tcPr>
            <w:tcW w:w="2699" w:type="dxa"/>
            <w:tcBorders>
              <w:top w:val="nil"/>
              <w:left w:val="single" w:sz="4" w:space="0" w:color="auto"/>
              <w:bottom w:val="nil"/>
              <w:right w:val="single" w:sz="4" w:space="0" w:color="auto"/>
            </w:tcBorders>
            <w:vAlign w:val="center"/>
          </w:tcPr>
          <w:p w14:paraId="2CE44D71" w14:textId="77777777" w:rsidR="00B00622" w:rsidRPr="00AE7509" w:rsidRDefault="00B00622" w:rsidP="003538BC">
            <w:pPr>
              <w:pStyle w:val="TAC"/>
              <w:rPr>
                <w:rFonts w:eastAsia="SimSun"/>
                <w:lang w:val="en-US" w:eastAsia="zh-CN"/>
              </w:rPr>
            </w:pPr>
          </w:p>
        </w:tc>
      </w:tr>
      <w:tr w:rsidR="006057A6" w:rsidRPr="00AE7509" w14:paraId="0389ECC1" w14:textId="77777777" w:rsidTr="006057A6">
        <w:trPr>
          <w:trHeight w:val="29"/>
        </w:trPr>
        <w:tc>
          <w:tcPr>
            <w:tcW w:w="2889" w:type="dxa"/>
            <w:tcBorders>
              <w:top w:val="nil"/>
              <w:left w:val="single" w:sz="4" w:space="0" w:color="auto"/>
              <w:bottom w:val="nil"/>
              <w:right w:val="single" w:sz="4" w:space="0" w:color="auto"/>
            </w:tcBorders>
          </w:tcPr>
          <w:p w14:paraId="1CB0BD32"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4356F31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9B7AD16" w14:textId="77777777" w:rsidR="00B00622" w:rsidRPr="00AE7509" w:rsidRDefault="00B00622" w:rsidP="003538BC">
            <w:pPr>
              <w:pStyle w:val="TAC"/>
              <w:rPr>
                <w:rFonts w:eastAsia="SimSun"/>
                <w:lang w:eastAsia="zh-CN"/>
              </w:rPr>
            </w:pPr>
            <w:r w:rsidRPr="00AE7509">
              <w:rPr>
                <w:rFonts w:eastAsia="DengXian"/>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16782400"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vAlign w:val="center"/>
          </w:tcPr>
          <w:p w14:paraId="1A09C2FC" w14:textId="77777777" w:rsidR="00B00622" w:rsidRPr="00AE7509" w:rsidRDefault="00B00622" w:rsidP="003538BC">
            <w:pPr>
              <w:pStyle w:val="TAC"/>
              <w:rPr>
                <w:rFonts w:eastAsia="SimSun"/>
                <w:lang w:val="en-US" w:eastAsia="zh-CN"/>
              </w:rPr>
            </w:pPr>
          </w:p>
        </w:tc>
      </w:tr>
      <w:tr w:rsidR="006057A6" w:rsidRPr="00AE7509" w14:paraId="309FA907" w14:textId="77777777" w:rsidTr="006057A6">
        <w:trPr>
          <w:trHeight w:val="29"/>
        </w:trPr>
        <w:tc>
          <w:tcPr>
            <w:tcW w:w="2889" w:type="dxa"/>
            <w:tcBorders>
              <w:top w:val="nil"/>
              <w:left w:val="single" w:sz="4" w:space="0" w:color="auto"/>
              <w:bottom w:val="single" w:sz="4" w:space="0" w:color="auto"/>
              <w:right w:val="single" w:sz="4" w:space="0" w:color="auto"/>
            </w:tcBorders>
          </w:tcPr>
          <w:p w14:paraId="5D4C6C39"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7E0A4D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01FC528" w14:textId="77777777" w:rsidR="00B00622" w:rsidRPr="00AE7509" w:rsidRDefault="00B00622" w:rsidP="003538BC">
            <w:pPr>
              <w:pStyle w:val="TAC"/>
              <w:rPr>
                <w:rFonts w:eastAsia="SimSun"/>
                <w:lang w:eastAsia="zh-CN"/>
              </w:rPr>
            </w:pPr>
            <w:r w:rsidRPr="00AE7509">
              <w:rPr>
                <w:rFonts w:eastAsia="DengXia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3DDB8A90"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2A5F99E5" w14:textId="77777777" w:rsidR="00B00622" w:rsidRPr="00AE7509" w:rsidRDefault="00B00622" w:rsidP="003538BC">
            <w:pPr>
              <w:pStyle w:val="TAC"/>
              <w:rPr>
                <w:rFonts w:eastAsia="SimSun"/>
                <w:lang w:val="en-US" w:eastAsia="zh-CN"/>
              </w:rPr>
            </w:pPr>
          </w:p>
        </w:tc>
      </w:tr>
      <w:tr w:rsidR="006057A6" w:rsidRPr="00AE7509" w14:paraId="2512E080" w14:textId="77777777" w:rsidTr="006057A6">
        <w:trPr>
          <w:trHeight w:val="29"/>
        </w:trPr>
        <w:tc>
          <w:tcPr>
            <w:tcW w:w="2889" w:type="dxa"/>
            <w:tcBorders>
              <w:top w:val="single" w:sz="4" w:space="0" w:color="auto"/>
              <w:left w:val="single" w:sz="4" w:space="0" w:color="auto"/>
              <w:bottom w:val="nil"/>
              <w:right w:val="single" w:sz="4" w:space="0" w:color="auto"/>
            </w:tcBorders>
          </w:tcPr>
          <w:p w14:paraId="78244C47" w14:textId="77777777" w:rsidR="00B00622" w:rsidRPr="00AE7509" w:rsidRDefault="00B00622" w:rsidP="003538BC">
            <w:pPr>
              <w:pStyle w:val="TAC"/>
              <w:rPr>
                <w:rFonts w:eastAsia="SimSun"/>
                <w:lang w:val="en-US"/>
              </w:rPr>
            </w:pPr>
            <w:r w:rsidRPr="00AE7509">
              <w:rPr>
                <w:rFonts w:eastAsia="SimSun"/>
                <w:lang w:val="en-US" w:eastAsia="zh-CN" w:bidi="ar"/>
              </w:rPr>
              <w:t>CA_n1A-n3B-n26A-n78(2A)</w:t>
            </w:r>
          </w:p>
        </w:tc>
        <w:tc>
          <w:tcPr>
            <w:tcW w:w="3082" w:type="dxa"/>
            <w:tcBorders>
              <w:top w:val="single" w:sz="4" w:space="0" w:color="auto"/>
              <w:left w:val="single" w:sz="4" w:space="0" w:color="auto"/>
              <w:bottom w:val="nil"/>
              <w:right w:val="single" w:sz="4" w:space="0" w:color="auto"/>
            </w:tcBorders>
          </w:tcPr>
          <w:p w14:paraId="238F3EB9"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49660DA8"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6B26C6B0"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49A133EA"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48517A17"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78C59546" w14:textId="77777777" w:rsidR="00B00622" w:rsidRPr="00AE7509" w:rsidRDefault="00B00622" w:rsidP="003538BC">
            <w:pPr>
              <w:pStyle w:val="TAC"/>
              <w:rPr>
                <w:rFonts w:eastAsia="SimSun"/>
                <w:lang w:val="en-US" w:eastAsia="zh-CN" w:bidi="ar"/>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4EFCA53A" w14:textId="77777777" w:rsidR="00B00622" w:rsidRPr="00AE7509" w:rsidRDefault="00B00622" w:rsidP="003538BC">
            <w:pPr>
              <w:pStyle w:val="TAC"/>
              <w:rPr>
                <w:rFonts w:eastAsia="SimSun"/>
                <w:lang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4D5B7338"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485FFA51"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0609296A" w14:textId="77777777" w:rsidTr="006057A6">
        <w:trPr>
          <w:trHeight w:val="29"/>
        </w:trPr>
        <w:tc>
          <w:tcPr>
            <w:tcW w:w="2889" w:type="dxa"/>
            <w:tcBorders>
              <w:top w:val="nil"/>
              <w:left w:val="single" w:sz="4" w:space="0" w:color="auto"/>
              <w:bottom w:val="nil"/>
              <w:right w:val="single" w:sz="4" w:space="0" w:color="auto"/>
            </w:tcBorders>
          </w:tcPr>
          <w:p w14:paraId="603B57A1"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F9DA01E"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D147691" w14:textId="77777777" w:rsidR="00B00622" w:rsidRPr="00AE7509" w:rsidRDefault="00B00622" w:rsidP="003538BC">
            <w:pPr>
              <w:pStyle w:val="TAC"/>
              <w:rPr>
                <w:rFonts w:eastAsia="SimSun"/>
                <w:lang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5156015" w14:textId="77777777" w:rsidR="00B00622" w:rsidRPr="00AE7509" w:rsidRDefault="00B00622" w:rsidP="003538BC">
            <w:pPr>
              <w:pStyle w:val="TAC"/>
              <w:rPr>
                <w:rFonts w:eastAsia="SimSun"/>
                <w:lang w:val="en-US" w:eastAsia="zh-CN" w:bidi="ar"/>
              </w:rPr>
            </w:pPr>
            <w:r w:rsidRPr="00AE7509">
              <w:rPr>
                <w:rFonts w:eastAsia="SimSun"/>
                <w:lang w:val="en-US" w:eastAsia="zh-CN"/>
              </w:rPr>
              <w:t>CA_n3B_BCS0</w:t>
            </w:r>
          </w:p>
        </w:tc>
        <w:tc>
          <w:tcPr>
            <w:tcW w:w="2699" w:type="dxa"/>
            <w:tcBorders>
              <w:top w:val="nil"/>
              <w:left w:val="single" w:sz="4" w:space="0" w:color="auto"/>
              <w:bottom w:val="nil"/>
              <w:right w:val="single" w:sz="4" w:space="0" w:color="auto"/>
            </w:tcBorders>
            <w:vAlign w:val="center"/>
          </w:tcPr>
          <w:p w14:paraId="3013E371" w14:textId="77777777" w:rsidR="00B00622" w:rsidRPr="00AE7509" w:rsidRDefault="00B00622" w:rsidP="003538BC">
            <w:pPr>
              <w:pStyle w:val="TAC"/>
              <w:rPr>
                <w:rFonts w:eastAsia="SimSun"/>
                <w:lang w:val="en-US" w:eastAsia="zh-CN"/>
              </w:rPr>
            </w:pPr>
          </w:p>
        </w:tc>
      </w:tr>
      <w:tr w:rsidR="006057A6" w:rsidRPr="00AE7509" w14:paraId="6BC6572C" w14:textId="77777777" w:rsidTr="006057A6">
        <w:trPr>
          <w:trHeight w:val="29"/>
        </w:trPr>
        <w:tc>
          <w:tcPr>
            <w:tcW w:w="2889" w:type="dxa"/>
            <w:tcBorders>
              <w:top w:val="nil"/>
              <w:left w:val="single" w:sz="4" w:space="0" w:color="auto"/>
              <w:bottom w:val="nil"/>
              <w:right w:val="single" w:sz="4" w:space="0" w:color="auto"/>
            </w:tcBorders>
          </w:tcPr>
          <w:p w14:paraId="2886864D"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4BDAF3B1"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9C39E3A" w14:textId="77777777" w:rsidR="00B00622" w:rsidRPr="00AE7509" w:rsidRDefault="00B00622" w:rsidP="003538BC">
            <w:pPr>
              <w:pStyle w:val="TAC"/>
              <w:rPr>
                <w:rFonts w:eastAsia="SimSun"/>
                <w:lang w:eastAsia="zh-CN"/>
              </w:rPr>
            </w:pPr>
            <w:r w:rsidRPr="00AE7509">
              <w:rPr>
                <w:rFonts w:eastAsia="DengXian"/>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5099D124"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37F92327" w14:textId="77777777" w:rsidR="00B00622" w:rsidRPr="00AE7509" w:rsidRDefault="00B00622" w:rsidP="003538BC">
            <w:pPr>
              <w:pStyle w:val="TAC"/>
              <w:rPr>
                <w:rFonts w:eastAsia="SimSun"/>
                <w:lang w:val="en-US" w:eastAsia="zh-CN"/>
              </w:rPr>
            </w:pPr>
          </w:p>
        </w:tc>
      </w:tr>
      <w:tr w:rsidR="006057A6" w:rsidRPr="00AE7509" w14:paraId="204444AF" w14:textId="77777777" w:rsidTr="006057A6">
        <w:trPr>
          <w:trHeight w:val="29"/>
        </w:trPr>
        <w:tc>
          <w:tcPr>
            <w:tcW w:w="2889" w:type="dxa"/>
            <w:tcBorders>
              <w:top w:val="nil"/>
              <w:left w:val="single" w:sz="4" w:space="0" w:color="auto"/>
              <w:bottom w:val="single" w:sz="4" w:space="0" w:color="auto"/>
              <w:right w:val="single" w:sz="4" w:space="0" w:color="auto"/>
            </w:tcBorders>
          </w:tcPr>
          <w:p w14:paraId="330B222E"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4D2B0777"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6CA4862" w14:textId="77777777" w:rsidR="00B00622" w:rsidRPr="00AE7509" w:rsidRDefault="00B00622" w:rsidP="003538BC">
            <w:pPr>
              <w:pStyle w:val="TAC"/>
              <w:rPr>
                <w:rFonts w:eastAsia="SimSun"/>
                <w:lang w:eastAsia="zh-CN"/>
              </w:rPr>
            </w:pPr>
            <w:r w:rsidRPr="00AE7509">
              <w:rPr>
                <w:rFonts w:eastAsia="DengXia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19479D83"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vAlign w:val="center"/>
          </w:tcPr>
          <w:p w14:paraId="6B72701F" w14:textId="77777777" w:rsidR="00B00622" w:rsidRPr="00AE7509" w:rsidRDefault="00B00622" w:rsidP="003538BC">
            <w:pPr>
              <w:pStyle w:val="TAC"/>
              <w:rPr>
                <w:rFonts w:eastAsia="SimSun"/>
                <w:lang w:val="en-US" w:eastAsia="zh-CN"/>
              </w:rPr>
            </w:pPr>
          </w:p>
        </w:tc>
      </w:tr>
      <w:tr w:rsidR="006057A6" w:rsidRPr="00AE7509" w14:paraId="59511065" w14:textId="77777777" w:rsidTr="006057A6">
        <w:trPr>
          <w:trHeight w:val="29"/>
        </w:trPr>
        <w:tc>
          <w:tcPr>
            <w:tcW w:w="2889" w:type="dxa"/>
            <w:tcBorders>
              <w:top w:val="single" w:sz="4" w:space="0" w:color="auto"/>
              <w:left w:val="single" w:sz="4" w:space="0" w:color="auto"/>
              <w:bottom w:val="nil"/>
              <w:right w:val="single" w:sz="4" w:space="0" w:color="auto"/>
            </w:tcBorders>
          </w:tcPr>
          <w:p w14:paraId="760BA4F1" w14:textId="77777777" w:rsidR="00B00622" w:rsidRPr="00AE7509" w:rsidRDefault="00B00622" w:rsidP="003538BC">
            <w:pPr>
              <w:pStyle w:val="TAC"/>
              <w:rPr>
                <w:rFonts w:eastAsia="SimSun"/>
                <w:lang w:val="en-US"/>
              </w:rPr>
            </w:pPr>
            <w:r w:rsidRPr="00AE7509">
              <w:rPr>
                <w:rFonts w:eastAsia="SimSun"/>
                <w:lang w:val="en-US" w:eastAsia="zh-CN" w:bidi="ar"/>
              </w:rPr>
              <w:t>CA_n1A-n3B-n26(2A)-n78(2A)</w:t>
            </w:r>
          </w:p>
        </w:tc>
        <w:tc>
          <w:tcPr>
            <w:tcW w:w="3082" w:type="dxa"/>
            <w:tcBorders>
              <w:top w:val="single" w:sz="4" w:space="0" w:color="auto"/>
              <w:left w:val="single" w:sz="4" w:space="0" w:color="auto"/>
              <w:bottom w:val="nil"/>
              <w:right w:val="single" w:sz="4" w:space="0" w:color="auto"/>
            </w:tcBorders>
          </w:tcPr>
          <w:p w14:paraId="37C3BAAC"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6ADD1B8B" w14:textId="77777777" w:rsidR="00B00622" w:rsidRPr="00AE7509" w:rsidRDefault="00B00622" w:rsidP="003538BC">
            <w:pPr>
              <w:pStyle w:val="TAC"/>
              <w:rPr>
                <w:rFonts w:eastAsia="SimSun"/>
                <w:lang w:val="en-US" w:eastAsia="zh-CN"/>
              </w:rPr>
            </w:pPr>
            <w:r w:rsidRPr="00AE7509">
              <w:rPr>
                <w:rFonts w:eastAsia="SimSun"/>
                <w:lang w:val="en-US" w:eastAsia="zh-CN"/>
              </w:rPr>
              <w:t>CA_n1A-n26A</w:t>
            </w:r>
          </w:p>
          <w:p w14:paraId="3F769324"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42F7986E" w14:textId="77777777" w:rsidR="00B00622" w:rsidRPr="00AE7509" w:rsidRDefault="00B00622" w:rsidP="003538BC">
            <w:pPr>
              <w:pStyle w:val="TAC"/>
              <w:rPr>
                <w:rFonts w:eastAsia="SimSun"/>
                <w:lang w:val="en-US" w:eastAsia="zh-CN"/>
              </w:rPr>
            </w:pPr>
            <w:r w:rsidRPr="00AE7509">
              <w:rPr>
                <w:rFonts w:eastAsia="SimSun"/>
                <w:lang w:val="en-US" w:eastAsia="zh-CN"/>
              </w:rPr>
              <w:t>CA_n3A-n26A</w:t>
            </w:r>
          </w:p>
          <w:p w14:paraId="2F9F9153" w14:textId="77777777" w:rsidR="00B00622" w:rsidRPr="00AE7509" w:rsidRDefault="00B00622" w:rsidP="003538BC">
            <w:pPr>
              <w:pStyle w:val="TAC"/>
              <w:rPr>
                <w:rFonts w:eastAsia="SimSun"/>
                <w:lang w:val="en-US" w:eastAsia="zh-CN"/>
              </w:rPr>
            </w:pPr>
            <w:r w:rsidRPr="00AE7509">
              <w:rPr>
                <w:rFonts w:eastAsia="SimSun"/>
                <w:lang w:val="en-US" w:eastAsia="zh-CN"/>
              </w:rPr>
              <w:t>CA_n3A-n78A</w:t>
            </w:r>
          </w:p>
          <w:p w14:paraId="1796DD12" w14:textId="77777777" w:rsidR="00B00622" w:rsidRPr="00AE7509" w:rsidRDefault="00B00622" w:rsidP="003538BC">
            <w:pPr>
              <w:pStyle w:val="TAC"/>
              <w:rPr>
                <w:rFonts w:eastAsia="SimSun"/>
                <w:lang w:val="en-US" w:eastAsia="zh-CN" w:bidi="ar"/>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11ABACB2" w14:textId="77777777" w:rsidR="00B00622" w:rsidRPr="00AE7509" w:rsidRDefault="00B00622" w:rsidP="003538BC">
            <w:pPr>
              <w:pStyle w:val="TAC"/>
              <w:rPr>
                <w:rFonts w:eastAsia="SimSun"/>
                <w:lang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20CE223"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434C1867"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660DA32B" w14:textId="77777777" w:rsidTr="006057A6">
        <w:trPr>
          <w:trHeight w:val="29"/>
        </w:trPr>
        <w:tc>
          <w:tcPr>
            <w:tcW w:w="2889" w:type="dxa"/>
            <w:tcBorders>
              <w:top w:val="nil"/>
              <w:left w:val="single" w:sz="4" w:space="0" w:color="auto"/>
              <w:bottom w:val="nil"/>
              <w:right w:val="single" w:sz="4" w:space="0" w:color="auto"/>
            </w:tcBorders>
          </w:tcPr>
          <w:p w14:paraId="15EECF88"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59C49E9"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7CC1748" w14:textId="77777777" w:rsidR="00B00622" w:rsidRPr="00AE7509" w:rsidRDefault="00B00622" w:rsidP="003538BC">
            <w:pPr>
              <w:pStyle w:val="TAC"/>
              <w:rPr>
                <w:rFonts w:eastAsia="SimSun"/>
                <w:lang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BA6025E" w14:textId="77777777" w:rsidR="00B00622" w:rsidRPr="00AE7509" w:rsidRDefault="00B00622" w:rsidP="003538BC">
            <w:pPr>
              <w:pStyle w:val="TAC"/>
              <w:rPr>
                <w:rFonts w:eastAsia="SimSun"/>
                <w:lang w:val="en-US" w:eastAsia="zh-CN" w:bidi="ar"/>
              </w:rPr>
            </w:pPr>
            <w:r w:rsidRPr="00AE7509">
              <w:rPr>
                <w:rFonts w:eastAsia="SimSun"/>
                <w:lang w:val="en-US" w:eastAsia="zh-CN"/>
              </w:rPr>
              <w:t>CA_n3B_BCS0</w:t>
            </w:r>
          </w:p>
        </w:tc>
        <w:tc>
          <w:tcPr>
            <w:tcW w:w="2699" w:type="dxa"/>
            <w:tcBorders>
              <w:top w:val="nil"/>
              <w:left w:val="single" w:sz="4" w:space="0" w:color="auto"/>
              <w:bottom w:val="nil"/>
              <w:right w:val="single" w:sz="4" w:space="0" w:color="auto"/>
            </w:tcBorders>
            <w:vAlign w:val="center"/>
          </w:tcPr>
          <w:p w14:paraId="3AB5A87D" w14:textId="77777777" w:rsidR="00B00622" w:rsidRPr="00AE7509" w:rsidRDefault="00B00622" w:rsidP="003538BC">
            <w:pPr>
              <w:pStyle w:val="TAC"/>
              <w:rPr>
                <w:rFonts w:eastAsia="SimSun"/>
                <w:lang w:val="en-US" w:eastAsia="zh-CN"/>
              </w:rPr>
            </w:pPr>
          </w:p>
        </w:tc>
      </w:tr>
      <w:tr w:rsidR="006057A6" w:rsidRPr="00AE7509" w14:paraId="6092AFB2" w14:textId="77777777" w:rsidTr="006057A6">
        <w:trPr>
          <w:trHeight w:val="29"/>
        </w:trPr>
        <w:tc>
          <w:tcPr>
            <w:tcW w:w="2889" w:type="dxa"/>
            <w:tcBorders>
              <w:top w:val="nil"/>
              <w:left w:val="single" w:sz="4" w:space="0" w:color="auto"/>
              <w:bottom w:val="nil"/>
              <w:right w:val="single" w:sz="4" w:space="0" w:color="auto"/>
            </w:tcBorders>
          </w:tcPr>
          <w:p w14:paraId="343987B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E17F17D"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7980DDF" w14:textId="77777777" w:rsidR="00B00622" w:rsidRPr="00AE7509" w:rsidRDefault="00B00622" w:rsidP="003538BC">
            <w:pPr>
              <w:pStyle w:val="TAC"/>
              <w:rPr>
                <w:rFonts w:eastAsia="SimSun"/>
                <w:lang w:eastAsia="zh-CN"/>
              </w:rPr>
            </w:pPr>
            <w:r w:rsidRPr="00AE7509">
              <w:rPr>
                <w:rFonts w:eastAsia="DengXian"/>
                <w:lang w:val="en-US"/>
              </w:rPr>
              <w:t>n26</w:t>
            </w:r>
          </w:p>
        </w:tc>
        <w:tc>
          <w:tcPr>
            <w:tcW w:w="4473" w:type="dxa"/>
            <w:tcBorders>
              <w:top w:val="single" w:sz="4" w:space="0" w:color="auto"/>
              <w:left w:val="single" w:sz="4" w:space="0" w:color="auto"/>
              <w:bottom w:val="single" w:sz="4" w:space="0" w:color="auto"/>
              <w:right w:val="single" w:sz="4" w:space="0" w:color="auto"/>
            </w:tcBorders>
            <w:vAlign w:val="center"/>
          </w:tcPr>
          <w:p w14:paraId="3F58E619"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vAlign w:val="center"/>
          </w:tcPr>
          <w:p w14:paraId="50802EDD" w14:textId="77777777" w:rsidR="00B00622" w:rsidRPr="00AE7509" w:rsidRDefault="00B00622" w:rsidP="003538BC">
            <w:pPr>
              <w:pStyle w:val="TAC"/>
              <w:rPr>
                <w:rFonts w:eastAsia="SimSun"/>
                <w:lang w:val="en-US" w:eastAsia="zh-CN"/>
              </w:rPr>
            </w:pPr>
          </w:p>
        </w:tc>
      </w:tr>
      <w:tr w:rsidR="006057A6" w:rsidRPr="00AE7509" w14:paraId="5D8C6D05" w14:textId="77777777" w:rsidTr="006057A6">
        <w:trPr>
          <w:trHeight w:val="29"/>
        </w:trPr>
        <w:tc>
          <w:tcPr>
            <w:tcW w:w="2889" w:type="dxa"/>
            <w:tcBorders>
              <w:top w:val="nil"/>
              <w:left w:val="single" w:sz="4" w:space="0" w:color="auto"/>
              <w:bottom w:val="single" w:sz="4" w:space="0" w:color="auto"/>
              <w:right w:val="single" w:sz="4" w:space="0" w:color="auto"/>
            </w:tcBorders>
          </w:tcPr>
          <w:p w14:paraId="766B3094"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093393B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AB636A3" w14:textId="77777777" w:rsidR="00B00622" w:rsidRPr="00AE7509" w:rsidRDefault="00B00622" w:rsidP="003538BC">
            <w:pPr>
              <w:pStyle w:val="TAC"/>
              <w:rPr>
                <w:rFonts w:eastAsia="SimSun"/>
                <w:lang w:eastAsia="zh-CN"/>
              </w:rPr>
            </w:pPr>
            <w:r w:rsidRPr="00AE7509">
              <w:rPr>
                <w:rFonts w:eastAsia="DengXia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5B5AC150" w14:textId="77777777" w:rsidR="00B00622" w:rsidRPr="00AE7509" w:rsidRDefault="00B00622" w:rsidP="003538BC">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vAlign w:val="center"/>
          </w:tcPr>
          <w:p w14:paraId="43B6F972" w14:textId="77777777" w:rsidR="00B00622" w:rsidRPr="00AE7509" w:rsidRDefault="00B00622" w:rsidP="003538BC">
            <w:pPr>
              <w:pStyle w:val="TAC"/>
              <w:rPr>
                <w:rFonts w:eastAsia="SimSun"/>
                <w:lang w:val="en-US" w:eastAsia="zh-CN"/>
              </w:rPr>
            </w:pPr>
          </w:p>
        </w:tc>
      </w:tr>
      <w:tr w:rsidR="006057A6" w:rsidRPr="00AE7509" w14:paraId="08D71513" w14:textId="77777777" w:rsidTr="006057A6">
        <w:trPr>
          <w:trHeight w:val="29"/>
        </w:trPr>
        <w:tc>
          <w:tcPr>
            <w:tcW w:w="2889" w:type="dxa"/>
            <w:tcBorders>
              <w:top w:val="single" w:sz="4" w:space="0" w:color="auto"/>
              <w:left w:val="single" w:sz="4" w:space="0" w:color="auto"/>
              <w:bottom w:val="nil"/>
              <w:right w:val="single" w:sz="4" w:space="0" w:color="auto"/>
            </w:tcBorders>
          </w:tcPr>
          <w:p w14:paraId="6F3F3427" w14:textId="77777777" w:rsidR="00B00622" w:rsidRPr="00AE7509" w:rsidRDefault="00B00622" w:rsidP="003538BC">
            <w:pPr>
              <w:pStyle w:val="TAC"/>
              <w:rPr>
                <w:rFonts w:eastAsia="SimSun"/>
                <w:lang w:val="en-US"/>
              </w:rPr>
            </w:pPr>
            <w:r w:rsidRPr="00AE7509">
              <w:rPr>
                <w:rFonts w:eastAsia="SimSun"/>
                <w:lang w:val="en-US"/>
              </w:rPr>
              <w:lastRenderedPageBreak/>
              <w:t>CA_n1A-n3A-n28A-n38A</w:t>
            </w:r>
          </w:p>
        </w:tc>
        <w:tc>
          <w:tcPr>
            <w:tcW w:w="3082" w:type="dxa"/>
            <w:tcBorders>
              <w:top w:val="single" w:sz="4" w:space="0" w:color="auto"/>
              <w:left w:val="single" w:sz="4" w:space="0" w:color="auto"/>
              <w:bottom w:val="nil"/>
              <w:right w:val="single" w:sz="4" w:space="0" w:color="auto"/>
            </w:tcBorders>
          </w:tcPr>
          <w:p w14:paraId="66C0A61D" w14:textId="77777777" w:rsidR="00B00622" w:rsidRPr="00AE7509" w:rsidRDefault="00B00622" w:rsidP="003538BC">
            <w:pPr>
              <w:pStyle w:val="TAC"/>
              <w:rPr>
                <w:rFonts w:eastAsia="SimSun"/>
                <w:lang w:val="en-US" w:eastAsia="zh-CN"/>
              </w:rPr>
            </w:pPr>
            <w:r w:rsidRPr="00AE7509">
              <w:rPr>
                <w:rFonts w:eastAsia="SimSun"/>
                <w:lang w:val="en-US" w:eastAsia="zh-CN" w:bidi="ar"/>
              </w:rPr>
              <w:t>-</w:t>
            </w:r>
          </w:p>
        </w:tc>
        <w:tc>
          <w:tcPr>
            <w:tcW w:w="1394" w:type="dxa"/>
            <w:tcBorders>
              <w:top w:val="single" w:sz="4" w:space="0" w:color="auto"/>
              <w:left w:val="single" w:sz="4" w:space="0" w:color="auto"/>
              <w:bottom w:val="single" w:sz="4" w:space="0" w:color="auto"/>
              <w:right w:val="single" w:sz="4" w:space="0" w:color="auto"/>
            </w:tcBorders>
          </w:tcPr>
          <w:p w14:paraId="07B1A0BF" w14:textId="77777777" w:rsidR="00B00622" w:rsidRPr="00AE7509" w:rsidRDefault="00B00622" w:rsidP="003538BC">
            <w:pPr>
              <w:pStyle w:val="TAC"/>
              <w:rPr>
                <w:rFonts w:eastAsia="DengXian"/>
                <w:lang w:val="en-US"/>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44707CA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2A6BE904"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030C1102" w14:textId="77777777" w:rsidTr="006057A6">
        <w:trPr>
          <w:trHeight w:val="29"/>
        </w:trPr>
        <w:tc>
          <w:tcPr>
            <w:tcW w:w="2889" w:type="dxa"/>
            <w:tcBorders>
              <w:top w:val="nil"/>
              <w:left w:val="single" w:sz="4" w:space="0" w:color="auto"/>
              <w:bottom w:val="nil"/>
              <w:right w:val="single" w:sz="4" w:space="0" w:color="auto"/>
            </w:tcBorders>
          </w:tcPr>
          <w:p w14:paraId="3E502C7B"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24C73577"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95AD45A" w14:textId="77777777" w:rsidR="00B00622" w:rsidRPr="00AE7509" w:rsidRDefault="00B00622" w:rsidP="003538BC">
            <w:pPr>
              <w:pStyle w:val="TAC"/>
              <w:rPr>
                <w:rFonts w:eastAsia="DengXian"/>
                <w:lang w:val="en-US"/>
              </w:rPr>
            </w:pPr>
            <w:r w:rsidRPr="00AE7509">
              <w:rPr>
                <w:rFonts w:eastAsia="SimSun"/>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C91240F"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67214976" w14:textId="77777777" w:rsidR="00B00622" w:rsidRPr="00AE7509" w:rsidRDefault="00B00622" w:rsidP="003538BC">
            <w:pPr>
              <w:pStyle w:val="TAC"/>
              <w:rPr>
                <w:rFonts w:eastAsia="SimSun"/>
                <w:lang w:val="en-US" w:eastAsia="zh-CN"/>
              </w:rPr>
            </w:pPr>
          </w:p>
        </w:tc>
      </w:tr>
      <w:tr w:rsidR="006057A6" w:rsidRPr="00AE7509" w14:paraId="554A61D4" w14:textId="77777777" w:rsidTr="006057A6">
        <w:trPr>
          <w:trHeight w:val="29"/>
        </w:trPr>
        <w:tc>
          <w:tcPr>
            <w:tcW w:w="2889" w:type="dxa"/>
            <w:tcBorders>
              <w:top w:val="nil"/>
              <w:left w:val="single" w:sz="4" w:space="0" w:color="auto"/>
              <w:bottom w:val="nil"/>
              <w:right w:val="single" w:sz="4" w:space="0" w:color="auto"/>
            </w:tcBorders>
          </w:tcPr>
          <w:p w14:paraId="00F524BD"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78F242D"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96BC80E" w14:textId="77777777" w:rsidR="00B00622" w:rsidRPr="00AE7509" w:rsidRDefault="00B00622" w:rsidP="003538BC">
            <w:pPr>
              <w:pStyle w:val="TAC"/>
              <w:rPr>
                <w:rFonts w:eastAsia="DengXian"/>
                <w:lang w:val="en-US"/>
              </w:rPr>
            </w:pPr>
            <w:r w:rsidRPr="00AE7509">
              <w:rPr>
                <w:rFonts w:eastAsia="SimSun"/>
                <w:lang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26E69588"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77035114" w14:textId="77777777" w:rsidR="00B00622" w:rsidRPr="00AE7509" w:rsidRDefault="00B00622" w:rsidP="003538BC">
            <w:pPr>
              <w:pStyle w:val="TAC"/>
              <w:rPr>
                <w:rFonts w:eastAsia="SimSun"/>
                <w:lang w:val="en-US" w:eastAsia="zh-CN"/>
              </w:rPr>
            </w:pPr>
          </w:p>
        </w:tc>
      </w:tr>
      <w:tr w:rsidR="006057A6" w:rsidRPr="00AE7509" w14:paraId="7574CCEF" w14:textId="77777777" w:rsidTr="006057A6">
        <w:trPr>
          <w:trHeight w:val="29"/>
        </w:trPr>
        <w:tc>
          <w:tcPr>
            <w:tcW w:w="2889" w:type="dxa"/>
            <w:tcBorders>
              <w:top w:val="nil"/>
              <w:left w:val="single" w:sz="4" w:space="0" w:color="auto"/>
              <w:bottom w:val="single" w:sz="4" w:space="0" w:color="auto"/>
              <w:right w:val="single" w:sz="4" w:space="0" w:color="auto"/>
            </w:tcBorders>
          </w:tcPr>
          <w:p w14:paraId="2197DBB5"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9D4727D"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639070B" w14:textId="77777777" w:rsidR="00B00622" w:rsidRPr="00AE7509" w:rsidRDefault="00B00622" w:rsidP="003538BC">
            <w:pPr>
              <w:pStyle w:val="TAC"/>
              <w:rPr>
                <w:rFonts w:eastAsia="DengXian"/>
                <w:lang w:val="en-US"/>
              </w:rPr>
            </w:pPr>
            <w:r w:rsidRPr="00AE7509">
              <w:rPr>
                <w:rFonts w:eastAsia="SimSun"/>
                <w:lang w:eastAsia="zh-CN"/>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14CFFE7A"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vAlign w:val="center"/>
          </w:tcPr>
          <w:p w14:paraId="0A623AC2" w14:textId="77777777" w:rsidR="00B00622" w:rsidRPr="00AE7509" w:rsidRDefault="00B00622" w:rsidP="003538BC">
            <w:pPr>
              <w:pStyle w:val="TAC"/>
              <w:rPr>
                <w:rFonts w:eastAsia="SimSun"/>
                <w:lang w:val="en-US" w:eastAsia="zh-CN"/>
              </w:rPr>
            </w:pPr>
          </w:p>
        </w:tc>
      </w:tr>
      <w:tr w:rsidR="006057A6" w:rsidRPr="00AE7509" w14:paraId="3DF026DB" w14:textId="77777777" w:rsidTr="006057A6">
        <w:trPr>
          <w:trHeight w:val="29"/>
        </w:trPr>
        <w:tc>
          <w:tcPr>
            <w:tcW w:w="2889" w:type="dxa"/>
            <w:tcBorders>
              <w:top w:val="single" w:sz="4" w:space="0" w:color="auto"/>
              <w:left w:val="single" w:sz="4" w:space="0" w:color="auto"/>
              <w:bottom w:val="nil"/>
              <w:right w:val="single" w:sz="4" w:space="0" w:color="auto"/>
            </w:tcBorders>
          </w:tcPr>
          <w:p w14:paraId="1CE6F053" w14:textId="77777777" w:rsidR="00B00622" w:rsidRPr="00AE7509" w:rsidRDefault="00B00622" w:rsidP="003538BC">
            <w:pPr>
              <w:pStyle w:val="TAC"/>
              <w:rPr>
                <w:rFonts w:eastAsia="SimSun"/>
                <w:lang w:val="en-US" w:eastAsia="zh-CN" w:bidi="ar"/>
              </w:rPr>
            </w:pPr>
            <w:r w:rsidRPr="00AE7509">
              <w:rPr>
                <w:rFonts w:eastAsia="SimSun"/>
                <w:lang w:val="en-US"/>
              </w:rPr>
              <w:t>CA_n1A-n3A-n28A-n41A</w:t>
            </w:r>
          </w:p>
        </w:tc>
        <w:tc>
          <w:tcPr>
            <w:tcW w:w="3082" w:type="dxa"/>
            <w:tcBorders>
              <w:top w:val="single" w:sz="4" w:space="0" w:color="auto"/>
              <w:left w:val="single" w:sz="4" w:space="0" w:color="auto"/>
              <w:bottom w:val="nil"/>
              <w:right w:val="single" w:sz="4" w:space="0" w:color="auto"/>
            </w:tcBorders>
          </w:tcPr>
          <w:p w14:paraId="629E7199"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7378E56D" w14:textId="77777777" w:rsidR="00B00622" w:rsidRPr="00AE7509" w:rsidRDefault="00B00622" w:rsidP="003538BC">
            <w:pPr>
              <w:pStyle w:val="TAC"/>
              <w:rPr>
                <w:rFonts w:eastAsia="SimSun"/>
                <w:lang w:val="en-US" w:eastAsia="zh-CN"/>
              </w:rPr>
            </w:pPr>
            <w:r w:rsidRPr="00AE7509">
              <w:rPr>
                <w:rFonts w:eastAsia="SimSun"/>
                <w:lang w:val="en-US" w:eastAsia="zh-CN"/>
              </w:rPr>
              <w:t>CA_n1A-n28A</w:t>
            </w:r>
          </w:p>
          <w:p w14:paraId="0006878E" w14:textId="77777777" w:rsidR="00B00622" w:rsidRPr="00AE7509" w:rsidRDefault="00B00622" w:rsidP="003538BC">
            <w:pPr>
              <w:pStyle w:val="TAC"/>
              <w:rPr>
                <w:rFonts w:eastAsia="SimSun"/>
                <w:lang w:val="en-US" w:eastAsia="zh-CN"/>
              </w:rPr>
            </w:pPr>
            <w:r w:rsidRPr="00AE7509">
              <w:rPr>
                <w:rFonts w:eastAsia="SimSun"/>
                <w:lang w:val="en-US" w:eastAsia="zh-CN"/>
              </w:rPr>
              <w:t>CA_n1A-n41A</w:t>
            </w:r>
          </w:p>
          <w:p w14:paraId="158AF6EE" w14:textId="77777777" w:rsidR="00B00622" w:rsidRPr="00AE7509" w:rsidRDefault="00B00622" w:rsidP="003538BC">
            <w:pPr>
              <w:pStyle w:val="TAC"/>
              <w:rPr>
                <w:rFonts w:eastAsia="SimSun"/>
                <w:lang w:val="en-US" w:eastAsia="zh-CN"/>
              </w:rPr>
            </w:pPr>
            <w:r w:rsidRPr="00AE7509">
              <w:rPr>
                <w:rFonts w:eastAsia="SimSun"/>
                <w:lang w:val="en-US" w:eastAsia="zh-CN"/>
              </w:rPr>
              <w:t>CA_n3A-n28A</w:t>
            </w:r>
          </w:p>
          <w:p w14:paraId="0F2FBF9D" w14:textId="77777777" w:rsidR="00B00622" w:rsidRPr="00AE7509" w:rsidRDefault="00B00622" w:rsidP="003538BC">
            <w:pPr>
              <w:pStyle w:val="TAC"/>
              <w:rPr>
                <w:rFonts w:eastAsia="SimSun"/>
                <w:lang w:val="en-US" w:eastAsia="zh-CN"/>
              </w:rPr>
            </w:pPr>
            <w:r w:rsidRPr="00AE7509">
              <w:rPr>
                <w:rFonts w:eastAsia="SimSun"/>
                <w:lang w:val="en-US" w:eastAsia="zh-CN"/>
              </w:rPr>
              <w:t>CA_n3A-n41A</w:t>
            </w:r>
          </w:p>
          <w:p w14:paraId="35D69F2E" w14:textId="77777777" w:rsidR="00B00622" w:rsidRPr="00AE7509" w:rsidRDefault="00B00622" w:rsidP="003538BC">
            <w:pPr>
              <w:pStyle w:val="TAC"/>
              <w:rPr>
                <w:rFonts w:eastAsia="SimSun"/>
                <w:lang w:val="en-US" w:eastAsia="zh-CN" w:bidi="ar"/>
              </w:rPr>
            </w:pPr>
            <w:r w:rsidRPr="00AE7509">
              <w:rPr>
                <w:rFonts w:eastAsia="SimSun"/>
                <w:lang w:val="en-US" w:eastAsia="zh-CN"/>
              </w:rPr>
              <w:t>CA_n28A-n41A</w:t>
            </w:r>
          </w:p>
        </w:tc>
        <w:tc>
          <w:tcPr>
            <w:tcW w:w="1394" w:type="dxa"/>
            <w:tcBorders>
              <w:top w:val="single" w:sz="4" w:space="0" w:color="auto"/>
              <w:left w:val="single" w:sz="4" w:space="0" w:color="auto"/>
              <w:bottom w:val="single" w:sz="4" w:space="0" w:color="auto"/>
              <w:right w:val="single" w:sz="4" w:space="0" w:color="auto"/>
            </w:tcBorders>
          </w:tcPr>
          <w:p w14:paraId="05A57163" w14:textId="77777777" w:rsidR="00B00622" w:rsidRPr="00AE7509" w:rsidRDefault="00B00622" w:rsidP="003538BC">
            <w:pPr>
              <w:pStyle w:val="TAC"/>
              <w:rPr>
                <w:rFonts w:ascii="Calibri" w:eastAsia="SimSun" w:hAnsi="Calibri"/>
                <w:sz w:val="21"/>
                <w:lang w:val="en-US" w:eastAsia="zh-CN"/>
              </w:rPr>
            </w:pPr>
            <w:r w:rsidRPr="00AE7509">
              <w:rPr>
                <w:rFonts w:eastAsia="DengXia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6FBA3C7"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6EC6E7B3" w14:textId="77777777" w:rsidR="00B00622" w:rsidRPr="00AE7509" w:rsidRDefault="00B00622" w:rsidP="003538BC">
            <w:pPr>
              <w:pStyle w:val="TAC"/>
              <w:rPr>
                <w:rFonts w:eastAsia="SimSun"/>
                <w:lang w:val="en-US" w:eastAsia="zh-CN"/>
              </w:rPr>
            </w:pPr>
            <w:r w:rsidRPr="00AE7509">
              <w:rPr>
                <w:rFonts w:eastAsia="SimSun" w:hint="eastAsia"/>
                <w:lang w:val="en-US" w:eastAsia="zh-CN"/>
              </w:rPr>
              <w:t>0</w:t>
            </w:r>
          </w:p>
          <w:p w14:paraId="5FB3B922" w14:textId="77777777" w:rsidR="00B00622" w:rsidRPr="00AE7509" w:rsidRDefault="00B00622" w:rsidP="003538BC">
            <w:pPr>
              <w:pStyle w:val="TAC"/>
              <w:rPr>
                <w:rFonts w:eastAsia="SimSun"/>
                <w:lang w:val="en-US" w:eastAsia="zh-CN"/>
              </w:rPr>
            </w:pPr>
          </w:p>
          <w:p w14:paraId="0CD237FA" w14:textId="77777777" w:rsidR="00B00622" w:rsidRPr="00AE7509" w:rsidRDefault="00B00622" w:rsidP="003538BC">
            <w:pPr>
              <w:pStyle w:val="TAC"/>
              <w:rPr>
                <w:rFonts w:eastAsia="SimSun"/>
                <w:lang w:val="en-US" w:eastAsia="zh-CN"/>
              </w:rPr>
            </w:pPr>
          </w:p>
          <w:p w14:paraId="77BA3780" w14:textId="77777777" w:rsidR="00B00622" w:rsidRPr="00AE7509" w:rsidRDefault="00B00622" w:rsidP="003538BC">
            <w:pPr>
              <w:pStyle w:val="TAC"/>
              <w:rPr>
                <w:rFonts w:eastAsia="SimSun"/>
                <w:lang w:val="en-US"/>
              </w:rPr>
            </w:pPr>
          </w:p>
        </w:tc>
      </w:tr>
      <w:tr w:rsidR="006057A6" w:rsidRPr="00AE7509" w14:paraId="7804D799" w14:textId="77777777" w:rsidTr="006057A6">
        <w:trPr>
          <w:trHeight w:val="29"/>
        </w:trPr>
        <w:tc>
          <w:tcPr>
            <w:tcW w:w="2889" w:type="dxa"/>
            <w:tcBorders>
              <w:top w:val="nil"/>
              <w:left w:val="single" w:sz="4" w:space="0" w:color="auto"/>
              <w:bottom w:val="nil"/>
              <w:right w:val="single" w:sz="4" w:space="0" w:color="auto"/>
            </w:tcBorders>
          </w:tcPr>
          <w:p w14:paraId="410F750D"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90A573B"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CC12E4D" w14:textId="77777777" w:rsidR="00B00622" w:rsidRPr="00AE7509" w:rsidRDefault="00B00622" w:rsidP="003538BC">
            <w:pPr>
              <w:pStyle w:val="TAC"/>
              <w:rPr>
                <w:rFonts w:ascii="Calibri" w:eastAsia="SimSun" w:hAnsi="Calibri"/>
                <w:sz w:val="21"/>
                <w:lang w:val="en-US" w:eastAsia="zh-CN"/>
              </w:rPr>
            </w:pPr>
            <w:r w:rsidRPr="00AE7509">
              <w:rPr>
                <w:rFonts w:eastAsia="DengXian"/>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A1A1ED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671DA9B8" w14:textId="77777777" w:rsidR="00B00622" w:rsidRPr="00AE7509" w:rsidRDefault="00B00622" w:rsidP="003538BC">
            <w:pPr>
              <w:pStyle w:val="TAC"/>
              <w:rPr>
                <w:rFonts w:eastAsia="SimSun"/>
                <w:lang w:val="en-US" w:eastAsia="zh-CN"/>
              </w:rPr>
            </w:pPr>
          </w:p>
        </w:tc>
      </w:tr>
      <w:tr w:rsidR="006057A6" w:rsidRPr="00AE7509" w14:paraId="37E9262F" w14:textId="77777777" w:rsidTr="006057A6">
        <w:trPr>
          <w:trHeight w:val="29"/>
        </w:trPr>
        <w:tc>
          <w:tcPr>
            <w:tcW w:w="2889" w:type="dxa"/>
            <w:tcBorders>
              <w:top w:val="nil"/>
              <w:left w:val="single" w:sz="4" w:space="0" w:color="auto"/>
              <w:bottom w:val="nil"/>
              <w:right w:val="single" w:sz="4" w:space="0" w:color="auto"/>
            </w:tcBorders>
          </w:tcPr>
          <w:p w14:paraId="6CD00E07"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4B70FB8"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DE2ABFB" w14:textId="77777777" w:rsidR="00B00622" w:rsidRPr="00AE7509" w:rsidRDefault="00B00622" w:rsidP="003538BC">
            <w:pPr>
              <w:pStyle w:val="TAC"/>
              <w:rPr>
                <w:rFonts w:ascii="Calibri" w:eastAsia="SimSun" w:hAnsi="Calibri"/>
                <w:sz w:val="21"/>
                <w:lang w:val="en-US" w:eastAsia="zh-CN"/>
              </w:rPr>
            </w:pPr>
            <w:r w:rsidRPr="00AE7509">
              <w:rPr>
                <w:rFonts w:eastAsia="DengXian"/>
                <w:lang w:val="en-US"/>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7BECA77A"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vAlign w:val="center"/>
          </w:tcPr>
          <w:p w14:paraId="40E1F7B8" w14:textId="77777777" w:rsidR="00B00622" w:rsidRPr="00AE7509" w:rsidRDefault="00B00622" w:rsidP="003538BC">
            <w:pPr>
              <w:pStyle w:val="TAC"/>
              <w:rPr>
                <w:rFonts w:eastAsia="SimSun"/>
                <w:lang w:val="en-US" w:eastAsia="zh-CN"/>
              </w:rPr>
            </w:pPr>
          </w:p>
        </w:tc>
      </w:tr>
      <w:tr w:rsidR="006057A6" w:rsidRPr="00AE7509" w14:paraId="06221540" w14:textId="77777777" w:rsidTr="006057A6">
        <w:trPr>
          <w:trHeight w:val="29"/>
        </w:trPr>
        <w:tc>
          <w:tcPr>
            <w:tcW w:w="2889" w:type="dxa"/>
            <w:tcBorders>
              <w:top w:val="nil"/>
              <w:left w:val="single" w:sz="4" w:space="0" w:color="auto"/>
              <w:bottom w:val="single" w:sz="4" w:space="0" w:color="auto"/>
              <w:right w:val="single" w:sz="4" w:space="0" w:color="auto"/>
            </w:tcBorders>
          </w:tcPr>
          <w:p w14:paraId="066AB8D6"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4741A27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C0275F7" w14:textId="77777777" w:rsidR="00B00622" w:rsidRPr="00AE7509" w:rsidRDefault="00B00622" w:rsidP="003538BC">
            <w:pPr>
              <w:pStyle w:val="TAC"/>
              <w:rPr>
                <w:rFonts w:ascii="Calibri" w:eastAsia="SimSun" w:hAnsi="Calibri"/>
                <w:sz w:val="21"/>
                <w:lang w:val="en-US" w:eastAsia="zh-CN"/>
              </w:rPr>
            </w:pPr>
            <w:r w:rsidRPr="00AE7509">
              <w:rPr>
                <w:rFonts w:eastAsia="DengXian"/>
                <w:lang w:val="en-US"/>
              </w:rPr>
              <w:t>n41</w:t>
            </w:r>
          </w:p>
        </w:tc>
        <w:tc>
          <w:tcPr>
            <w:tcW w:w="4473" w:type="dxa"/>
            <w:tcBorders>
              <w:top w:val="single" w:sz="4" w:space="0" w:color="auto"/>
              <w:left w:val="single" w:sz="4" w:space="0" w:color="auto"/>
              <w:bottom w:val="single" w:sz="4" w:space="0" w:color="auto"/>
              <w:right w:val="single" w:sz="4" w:space="0" w:color="auto"/>
            </w:tcBorders>
            <w:vAlign w:val="center"/>
          </w:tcPr>
          <w:p w14:paraId="45744A30"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single" w:sz="4" w:space="0" w:color="auto"/>
              <w:right w:val="single" w:sz="4" w:space="0" w:color="auto"/>
            </w:tcBorders>
            <w:vAlign w:val="center"/>
          </w:tcPr>
          <w:p w14:paraId="194EFBE4" w14:textId="77777777" w:rsidR="00B00622" w:rsidRPr="00AE7509" w:rsidRDefault="00B00622" w:rsidP="003538BC">
            <w:pPr>
              <w:pStyle w:val="TAC"/>
              <w:rPr>
                <w:rFonts w:eastAsia="SimSun"/>
                <w:lang w:val="en-US" w:eastAsia="zh-CN"/>
              </w:rPr>
            </w:pPr>
          </w:p>
        </w:tc>
      </w:tr>
      <w:tr w:rsidR="006057A6" w:rsidRPr="00AE7509" w14:paraId="79ABADA2" w14:textId="77777777" w:rsidTr="006057A6">
        <w:trPr>
          <w:trHeight w:val="29"/>
        </w:trPr>
        <w:tc>
          <w:tcPr>
            <w:tcW w:w="2889" w:type="dxa"/>
            <w:tcBorders>
              <w:top w:val="single" w:sz="4" w:space="0" w:color="auto"/>
              <w:left w:val="single" w:sz="4" w:space="0" w:color="auto"/>
              <w:bottom w:val="nil"/>
              <w:right w:val="single" w:sz="4" w:space="0" w:color="auto"/>
            </w:tcBorders>
          </w:tcPr>
          <w:p w14:paraId="6495ED4C" w14:textId="77777777" w:rsidR="00B00622" w:rsidRPr="00AE7509" w:rsidRDefault="00B00622" w:rsidP="003538BC">
            <w:pPr>
              <w:pStyle w:val="TAC"/>
              <w:rPr>
                <w:rFonts w:eastAsia="SimSun"/>
                <w:lang w:val="en-US" w:eastAsia="zh-CN" w:bidi="ar"/>
              </w:rPr>
            </w:pPr>
            <w:r w:rsidRPr="00AE7509">
              <w:rPr>
                <w:rFonts w:eastAsia="SimSun" w:hint="eastAsia"/>
                <w:lang w:eastAsia="zh-CN"/>
              </w:rPr>
              <w:t>CA</w:t>
            </w:r>
            <w:r w:rsidRPr="00AE7509">
              <w:rPr>
                <w:rFonts w:eastAsia="SimSun"/>
              </w:rPr>
              <w:t>_n1A-</w:t>
            </w:r>
            <w:r w:rsidRPr="00AE7509">
              <w:rPr>
                <w:rFonts w:eastAsia="SimSun" w:hint="eastAsia"/>
                <w:lang w:eastAsia="zh-CN"/>
              </w:rPr>
              <w:t>n</w:t>
            </w:r>
            <w:r w:rsidRPr="00AE7509">
              <w:rPr>
                <w:rFonts w:eastAsia="SimSun"/>
                <w:lang w:eastAsia="zh-CN"/>
              </w:rPr>
              <w:t>3</w:t>
            </w:r>
            <w:r w:rsidRPr="00AE7509">
              <w:rPr>
                <w:rFonts w:eastAsia="SimSun"/>
                <w:lang w:val="en-US"/>
              </w:rPr>
              <w:t>A-</w:t>
            </w:r>
            <w:r w:rsidRPr="00AE7509">
              <w:rPr>
                <w:rFonts w:eastAsia="SimSun" w:hint="eastAsia"/>
                <w:lang w:eastAsia="zh-CN"/>
              </w:rPr>
              <w:t>n</w:t>
            </w:r>
            <w:r w:rsidRPr="00AE7509">
              <w:rPr>
                <w:rFonts w:eastAsia="SimSun"/>
                <w:lang w:eastAsia="zh-CN"/>
              </w:rPr>
              <w:t>28</w:t>
            </w:r>
            <w:r w:rsidRPr="00AE7509">
              <w:rPr>
                <w:rFonts w:eastAsia="SimSun"/>
                <w:lang w:val="en-US"/>
              </w:rPr>
              <w:t>A-n77A</w:t>
            </w:r>
          </w:p>
        </w:tc>
        <w:tc>
          <w:tcPr>
            <w:tcW w:w="3082" w:type="dxa"/>
            <w:tcBorders>
              <w:top w:val="single" w:sz="4" w:space="0" w:color="auto"/>
              <w:left w:val="single" w:sz="4" w:space="0" w:color="auto"/>
              <w:bottom w:val="nil"/>
              <w:right w:val="single" w:sz="4" w:space="0" w:color="auto"/>
            </w:tcBorders>
          </w:tcPr>
          <w:p w14:paraId="66BD6D86" w14:textId="77777777" w:rsidR="00B00622" w:rsidRPr="001B33E7" w:rsidRDefault="00B00622" w:rsidP="003538BC">
            <w:pPr>
              <w:pStyle w:val="TAC"/>
              <w:rPr>
                <w:rFonts w:eastAsiaTheme="minorEastAsia"/>
                <w:lang w:val="en-US" w:eastAsia="ja-JP"/>
              </w:rPr>
            </w:pPr>
            <w:r w:rsidRPr="001B33E7">
              <w:rPr>
                <w:rFonts w:eastAsiaTheme="minorEastAsia"/>
                <w:lang w:val="en-US" w:eastAsia="ja-JP"/>
              </w:rPr>
              <w:t>n77</w:t>
            </w:r>
            <w:r w:rsidRPr="001B33E7">
              <w:rPr>
                <w:rFonts w:eastAsiaTheme="minorEastAsia"/>
                <w:vertAlign w:val="superscript"/>
                <w:lang w:val="en-US" w:eastAsia="ja-JP"/>
              </w:rPr>
              <w:t>5,6</w:t>
            </w:r>
          </w:p>
          <w:p w14:paraId="0C1FA39F" w14:textId="77777777" w:rsidR="00B00622" w:rsidRPr="00AE7509" w:rsidRDefault="00B00622" w:rsidP="003538BC">
            <w:pPr>
              <w:pStyle w:val="TAC"/>
              <w:rPr>
                <w:rFonts w:eastAsia="SimSun"/>
                <w:lang w:val="en-US"/>
              </w:rPr>
            </w:pPr>
            <w:r w:rsidRPr="00AE7509">
              <w:rPr>
                <w:rFonts w:eastAsia="SimSun" w:hint="eastAsia"/>
                <w:lang w:val="en-US"/>
              </w:rPr>
              <w:t>CA</w:t>
            </w:r>
            <w:r w:rsidRPr="00AE7509">
              <w:rPr>
                <w:rFonts w:eastAsia="SimSun"/>
                <w:lang w:val="en-US"/>
              </w:rPr>
              <w:t>_n1A-</w:t>
            </w:r>
            <w:r w:rsidRPr="00AE7509">
              <w:rPr>
                <w:rFonts w:eastAsia="SimSun" w:hint="eastAsia"/>
                <w:lang w:val="en-US"/>
              </w:rPr>
              <w:t>n</w:t>
            </w:r>
            <w:r w:rsidRPr="00AE7509">
              <w:rPr>
                <w:rFonts w:eastAsia="SimSun"/>
                <w:lang w:val="en-US"/>
              </w:rPr>
              <w:t>3A</w:t>
            </w:r>
          </w:p>
          <w:p w14:paraId="34D4BA7E" w14:textId="77777777" w:rsidR="00B00622" w:rsidRPr="00AE7509" w:rsidRDefault="00B00622" w:rsidP="003538BC">
            <w:pPr>
              <w:pStyle w:val="TAC"/>
              <w:rPr>
                <w:rFonts w:eastAsia="SimSun"/>
                <w:lang w:val="en-US"/>
              </w:rPr>
            </w:pPr>
            <w:r w:rsidRPr="00AE7509">
              <w:rPr>
                <w:rFonts w:eastAsia="SimSun" w:hint="eastAsia"/>
                <w:lang w:val="en-US"/>
              </w:rPr>
              <w:t>CA</w:t>
            </w:r>
            <w:r w:rsidRPr="00AE7509">
              <w:rPr>
                <w:rFonts w:eastAsia="SimSun"/>
                <w:lang w:val="en-US"/>
              </w:rPr>
              <w:t>_n1A-</w:t>
            </w:r>
            <w:r w:rsidRPr="00AE7509">
              <w:rPr>
                <w:rFonts w:eastAsia="SimSun" w:hint="eastAsia"/>
                <w:lang w:val="en-US"/>
              </w:rPr>
              <w:t>n</w:t>
            </w:r>
            <w:r w:rsidRPr="00AE7509">
              <w:rPr>
                <w:rFonts w:eastAsia="SimSun"/>
                <w:lang w:val="en-US"/>
              </w:rPr>
              <w:t>28A</w:t>
            </w:r>
          </w:p>
          <w:p w14:paraId="6003424C" w14:textId="77777777" w:rsidR="00B00622" w:rsidRPr="00AE7509" w:rsidRDefault="00B00622" w:rsidP="003538BC">
            <w:pPr>
              <w:pStyle w:val="TAC"/>
              <w:rPr>
                <w:rFonts w:eastAsia="SimSun"/>
                <w:lang w:val="en-US"/>
              </w:rPr>
            </w:pPr>
            <w:r w:rsidRPr="00AE7509">
              <w:rPr>
                <w:rFonts w:eastAsia="SimSun" w:hint="eastAsia"/>
                <w:lang w:val="en-US"/>
              </w:rPr>
              <w:t>CA</w:t>
            </w:r>
            <w:r w:rsidRPr="00AE7509">
              <w:rPr>
                <w:rFonts w:eastAsia="SimSun"/>
                <w:lang w:val="en-US"/>
              </w:rPr>
              <w:t>_n1A-</w:t>
            </w:r>
            <w:r w:rsidRPr="00AE7509">
              <w:rPr>
                <w:rFonts w:eastAsia="SimSun" w:hint="eastAsia"/>
                <w:lang w:val="en-US"/>
              </w:rPr>
              <w:t>n</w:t>
            </w:r>
            <w:r w:rsidRPr="00AE7509">
              <w:rPr>
                <w:rFonts w:eastAsia="SimSun"/>
                <w:lang w:val="en-US"/>
              </w:rPr>
              <w:t>77A</w:t>
            </w:r>
          </w:p>
          <w:p w14:paraId="7813453B" w14:textId="77777777" w:rsidR="00B00622" w:rsidRPr="00AE7509" w:rsidRDefault="00B00622" w:rsidP="003538BC">
            <w:pPr>
              <w:pStyle w:val="TAC"/>
              <w:rPr>
                <w:rFonts w:eastAsia="SimSun"/>
                <w:lang w:val="en-US"/>
              </w:rPr>
            </w:pPr>
            <w:r w:rsidRPr="00AE7509">
              <w:rPr>
                <w:rFonts w:eastAsia="SimSun" w:hint="eastAsia"/>
                <w:lang w:val="en-US"/>
              </w:rPr>
              <w:t>CA</w:t>
            </w:r>
            <w:r w:rsidRPr="00AE7509">
              <w:rPr>
                <w:rFonts w:eastAsia="SimSun"/>
                <w:lang w:val="en-US"/>
              </w:rPr>
              <w:t>_n3A-</w:t>
            </w:r>
            <w:r w:rsidRPr="00AE7509">
              <w:rPr>
                <w:rFonts w:eastAsia="SimSun" w:hint="eastAsia"/>
                <w:lang w:val="en-US"/>
              </w:rPr>
              <w:t>n</w:t>
            </w:r>
            <w:r w:rsidRPr="00AE7509">
              <w:rPr>
                <w:rFonts w:eastAsia="SimSun"/>
                <w:lang w:val="en-US"/>
              </w:rPr>
              <w:t>28A</w:t>
            </w:r>
          </w:p>
          <w:p w14:paraId="1653F0A8" w14:textId="77777777" w:rsidR="00B00622" w:rsidRPr="00AE7509" w:rsidRDefault="00B00622" w:rsidP="003538BC">
            <w:pPr>
              <w:pStyle w:val="TAC"/>
              <w:rPr>
                <w:rFonts w:eastAsia="SimSun"/>
                <w:lang w:val="en-US"/>
              </w:rPr>
            </w:pPr>
            <w:r w:rsidRPr="00AE7509">
              <w:rPr>
                <w:rFonts w:eastAsia="SimSun" w:hint="eastAsia"/>
                <w:lang w:val="en-US"/>
              </w:rPr>
              <w:t>CA</w:t>
            </w:r>
            <w:r w:rsidRPr="00AE7509">
              <w:rPr>
                <w:rFonts w:eastAsia="SimSun"/>
                <w:lang w:val="en-US"/>
              </w:rPr>
              <w:t>_n3A-</w:t>
            </w:r>
            <w:r w:rsidRPr="00AE7509">
              <w:rPr>
                <w:rFonts w:eastAsia="SimSun" w:hint="eastAsia"/>
                <w:lang w:val="en-US"/>
              </w:rPr>
              <w:t>n</w:t>
            </w:r>
            <w:r w:rsidRPr="00AE7509">
              <w:rPr>
                <w:rFonts w:eastAsia="SimSun"/>
                <w:lang w:val="en-US"/>
              </w:rPr>
              <w:t>77A</w:t>
            </w:r>
          </w:p>
          <w:p w14:paraId="2D441933" w14:textId="77777777" w:rsidR="00B00622" w:rsidRPr="00AE7509" w:rsidRDefault="00B00622" w:rsidP="003538BC">
            <w:pPr>
              <w:pStyle w:val="TAC"/>
              <w:rPr>
                <w:rFonts w:eastAsia="SimSun"/>
                <w:lang w:val="en-US" w:eastAsia="zh-CN" w:bidi="ar"/>
              </w:rPr>
            </w:pPr>
            <w:r w:rsidRPr="00AE7509">
              <w:rPr>
                <w:rFonts w:eastAsia="SimSun" w:hint="eastAsia"/>
                <w:lang w:val="en-US"/>
              </w:rPr>
              <w:t>CA</w:t>
            </w:r>
            <w:r w:rsidRPr="00AE7509">
              <w:rPr>
                <w:rFonts w:eastAsia="SimSun"/>
                <w:lang w:val="en-US"/>
              </w:rPr>
              <w:t>_n28A-</w:t>
            </w:r>
            <w:r w:rsidRPr="00AE7509">
              <w:rPr>
                <w:rFonts w:eastAsia="SimSun" w:hint="eastAsia"/>
                <w:lang w:val="en-US"/>
              </w:rPr>
              <w:t>n</w:t>
            </w:r>
            <w:r w:rsidRPr="00AE7509">
              <w:rPr>
                <w:rFonts w:eastAsia="SimSun"/>
                <w:lang w:val="en-US"/>
              </w:rPr>
              <w:t>77A</w:t>
            </w:r>
          </w:p>
        </w:tc>
        <w:tc>
          <w:tcPr>
            <w:tcW w:w="1394" w:type="dxa"/>
            <w:tcBorders>
              <w:top w:val="single" w:sz="4" w:space="0" w:color="auto"/>
              <w:left w:val="single" w:sz="4" w:space="0" w:color="auto"/>
              <w:bottom w:val="single" w:sz="4" w:space="0" w:color="auto"/>
              <w:right w:val="single" w:sz="4" w:space="0" w:color="auto"/>
            </w:tcBorders>
          </w:tcPr>
          <w:p w14:paraId="28878DE6"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735B7842"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72175AA" w14:textId="77777777" w:rsidR="00B00622" w:rsidRPr="00AE7509" w:rsidRDefault="00B00622" w:rsidP="003538BC">
            <w:pPr>
              <w:pStyle w:val="TAC"/>
              <w:rPr>
                <w:rFonts w:eastAsia="SimSun"/>
                <w:lang w:val="en-US"/>
              </w:rPr>
            </w:pPr>
            <w:r w:rsidRPr="00AE7509">
              <w:rPr>
                <w:rFonts w:eastAsia="SimSun"/>
                <w:lang w:val="en-US"/>
              </w:rPr>
              <w:t>0</w:t>
            </w:r>
          </w:p>
        </w:tc>
      </w:tr>
      <w:tr w:rsidR="006057A6" w:rsidRPr="00AE7509" w14:paraId="14EF799C" w14:textId="77777777" w:rsidTr="006057A6">
        <w:trPr>
          <w:trHeight w:val="29"/>
        </w:trPr>
        <w:tc>
          <w:tcPr>
            <w:tcW w:w="2889" w:type="dxa"/>
            <w:tcBorders>
              <w:top w:val="nil"/>
              <w:left w:val="single" w:sz="4" w:space="0" w:color="auto"/>
              <w:bottom w:val="nil"/>
              <w:right w:val="single" w:sz="4" w:space="0" w:color="auto"/>
            </w:tcBorders>
          </w:tcPr>
          <w:p w14:paraId="4A310681"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5D35702"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7BDC0E5"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3</w:t>
            </w:r>
          </w:p>
        </w:tc>
        <w:tc>
          <w:tcPr>
            <w:tcW w:w="4473" w:type="dxa"/>
            <w:tcBorders>
              <w:top w:val="single" w:sz="4" w:space="0" w:color="auto"/>
              <w:left w:val="single" w:sz="4" w:space="0" w:color="auto"/>
              <w:bottom w:val="single" w:sz="4" w:space="0" w:color="auto"/>
              <w:right w:val="single" w:sz="4" w:space="0" w:color="auto"/>
            </w:tcBorders>
            <w:vAlign w:val="center"/>
          </w:tcPr>
          <w:p w14:paraId="359DCA83"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016EDBB6" w14:textId="77777777" w:rsidR="00B00622" w:rsidRPr="00AE7509" w:rsidRDefault="00B00622" w:rsidP="003538BC">
            <w:pPr>
              <w:pStyle w:val="TAC"/>
              <w:rPr>
                <w:rFonts w:eastAsia="SimSun"/>
                <w:lang w:val="en-US" w:eastAsia="zh-CN"/>
              </w:rPr>
            </w:pPr>
          </w:p>
        </w:tc>
      </w:tr>
      <w:tr w:rsidR="006057A6" w:rsidRPr="00AE7509" w14:paraId="000C0B72" w14:textId="77777777" w:rsidTr="006057A6">
        <w:trPr>
          <w:trHeight w:val="29"/>
        </w:trPr>
        <w:tc>
          <w:tcPr>
            <w:tcW w:w="2889" w:type="dxa"/>
            <w:tcBorders>
              <w:top w:val="nil"/>
              <w:left w:val="single" w:sz="4" w:space="0" w:color="auto"/>
              <w:bottom w:val="nil"/>
              <w:right w:val="single" w:sz="4" w:space="0" w:color="auto"/>
            </w:tcBorders>
          </w:tcPr>
          <w:p w14:paraId="42191AC2"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824559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4F43A35"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2869A725"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783E1081" w14:textId="77777777" w:rsidR="00B00622" w:rsidRPr="00AE7509" w:rsidRDefault="00B00622" w:rsidP="003538BC">
            <w:pPr>
              <w:pStyle w:val="TAC"/>
              <w:rPr>
                <w:rFonts w:eastAsia="SimSun"/>
                <w:lang w:val="en-US" w:eastAsia="zh-CN"/>
              </w:rPr>
            </w:pPr>
          </w:p>
        </w:tc>
      </w:tr>
      <w:tr w:rsidR="006057A6" w:rsidRPr="00AE7509" w14:paraId="0D9D4628" w14:textId="77777777" w:rsidTr="006057A6">
        <w:trPr>
          <w:trHeight w:val="29"/>
        </w:trPr>
        <w:tc>
          <w:tcPr>
            <w:tcW w:w="2889" w:type="dxa"/>
            <w:tcBorders>
              <w:top w:val="nil"/>
              <w:left w:val="single" w:sz="4" w:space="0" w:color="auto"/>
              <w:bottom w:val="nil"/>
              <w:right w:val="single" w:sz="4" w:space="0" w:color="auto"/>
            </w:tcBorders>
          </w:tcPr>
          <w:p w14:paraId="691FBB26"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015B9D7E"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2B58F1D"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77</w:t>
            </w:r>
          </w:p>
        </w:tc>
        <w:tc>
          <w:tcPr>
            <w:tcW w:w="4473" w:type="dxa"/>
            <w:tcBorders>
              <w:top w:val="single" w:sz="4" w:space="0" w:color="auto"/>
              <w:left w:val="single" w:sz="4" w:space="0" w:color="auto"/>
              <w:bottom w:val="single" w:sz="4" w:space="0" w:color="auto"/>
              <w:right w:val="single" w:sz="4" w:space="0" w:color="auto"/>
            </w:tcBorders>
            <w:vAlign w:val="center"/>
          </w:tcPr>
          <w:p w14:paraId="7A40290B"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10, 15, 20, 40, 50, 60, 80, 90, 100</w:t>
            </w:r>
          </w:p>
        </w:tc>
        <w:tc>
          <w:tcPr>
            <w:tcW w:w="2699" w:type="dxa"/>
            <w:tcBorders>
              <w:top w:val="nil"/>
              <w:left w:val="single" w:sz="4" w:space="0" w:color="auto"/>
              <w:bottom w:val="single" w:sz="4" w:space="0" w:color="auto"/>
              <w:right w:val="single" w:sz="4" w:space="0" w:color="auto"/>
            </w:tcBorders>
            <w:vAlign w:val="center"/>
          </w:tcPr>
          <w:p w14:paraId="0A738AB7" w14:textId="77777777" w:rsidR="00B00622" w:rsidRPr="00AE7509" w:rsidRDefault="00B00622" w:rsidP="003538BC">
            <w:pPr>
              <w:pStyle w:val="TAC"/>
              <w:rPr>
                <w:rFonts w:eastAsia="SimSun"/>
                <w:lang w:val="en-US" w:eastAsia="zh-CN"/>
              </w:rPr>
            </w:pPr>
          </w:p>
        </w:tc>
      </w:tr>
      <w:tr w:rsidR="006057A6" w:rsidRPr="00AE7509" w14:paraId="69338DFA" w14:textId="77777777" w:rsidTr="006057A6">
        <w:trPr>
          <w:trHeight w:val="29"/>
        </w:trPr>
        <w:tc>
          <w:tcPr>
            <w:tcW w:w="2889" w:type="dxa"/>
            <w:tcBorders>
              <w:top w:val="nil"/>
              <w:left w:val="single" w:sz="4" w:space="0" w:color="auto"/>
              <w:bottom w:val="nil"/>
              <w:right w:val="single" w:sz="4" w:space="0" w:color="auto"/>
            </w:tcBorders>
          </w:tcPr>
          <w:p w14:paraId="65991E6E" w14:textId="77777777" w:rsidR="00B00622" w:rsidRPr="00AE7509" w:rsidRDefault="00B00622" w:rsidP="003538BC">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3E31611D" w14:textId="77777777" w:rsidR="00B00622" w:rsidRPr="001B33E7" w:rsidRDefault="00B00622" w:rsidP="003538BC">
            <w:pPr>
              <w:pStyle w:val="TAC"/>
              <w:rPr>
                <w:rFonts w:eastAsiaTheme="minorEastAsia"/>
                <w:lang w:val="en-US" w:eastAsia="ja-JP"/>
              </w:rPr>
            </w:pPr>
            <w:r w:rsidRPr="001B33E7">
              <w:rPr>
                <w:rFonts w:eastAsiaTheme="minorEastAsia"/>
                <w:lang w:val="en-US" w:eastAsia="ja-JP"/>
              </w:rPr>
              <w:t>n77</w:t>
            </w:r>
            <w:r w:rsidRPr="001B33E7">
              <w:rPr>
                <w:rFonts w:eastAsiaTheme="minorEastAsia"/>
                <w:vertAlign w:val="superscript"/>
                <w:lang w:val="en-US" w:eastAsia="ja-JP"/>
              </w:rPr>
              <w:t>5</w:t>
            </w:r>
          </w:p>
          <w:p w14:paraId="076778BE"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278FD762" w14:textId="77777777" w:rsidR="00B00622" w:rsidRPr="00AE7509" w:rsidRDefault="00B00622" w:rsidP="003538BC">
            <w:pPr>
              <w:pStyle w:val="TAC"/>
              <w:rPr>
                <w:rFonts w:eastAsia="SimSun"/>
                <w:lang w:val="en-US" w:eastAsia="zh-CN"/>
              </w:rPr>
            </w:pPr>
            <w:r w:rsidRPr="00AE7509">
              <w:rPr>
                <w:rFonts w:eastAsia="SimSun"/>
                <w:lang w:val="en-US" w:eastAsia="zh-CN"/>
              </w:rPr>
              <w:t>CA_n1A-n28A</w:t>
            </w:r>
          </w:p>
          <w:p w14:paraId="54469395" w14:textId="77777777" w:rsidR="00B00622" w:rsidRPr="00AE7509" w:rsidRDefault="00B00622" w:rsidP="003538BC">
            <w:pPr>
              <w:pStyle w:val="TAC"/>
              <w:rPr>
                <w:rFonts w:eastAsia="SimSun"/>
                <w:lang w:val="en-US" w:eastAsia="zh-CN"/>
              </w:rPr>
            </w:pPr>
            <w:r w:rsidRPr="00AE7509">
              <w:rPr>
                <w:rFonts w:eastAsia="SimSun"/>
                <w:lang w:val="en-US" w:eastAsia="zh-CN"/>
              </w:rPr>
              <w:t>CA_n1A-n77A</w:t>
            </w:r>
          </w:p>
          <w:p w14:paraId="329891D2" w14:textId="77777777" w:rsidR="00B00622" w:rsidRPr="00AE7509" w:rsidRDefault="00B00622" w:rsidP="003538BC">
            <w:pPr>
              <w:pStyle w:val="TAC"/>
              <w:rPr>
                <w:rFonts w:eastAsia="SimSun"/>
                <w:lang w:val="en-US" w:eastAsia="zh-CN"/>
              </w:rPr>
            </w:pPr>
            <w:r w:rsidRPr="00AE7509">
              <w:rPr>
                <w:rFonts w:eastAsia="SimSun"/>
                <w:lang w:val="en-US" w:eastAsia="zh-CN"/>
              </w:rPr>
              <w:t>CA_n3A-n28A</w:t>
            </w:r>
          </w:p>
          <w:p w14:paraId="221F0533" w14:textId="77777777" w:rsidR="00B00622" w:rsidRPr="00AE7509" w:rsidRDefault="00B00622" w:rsidP="003538BC">
            <w:pPr>
              <w:pStyle w:val="TAC"/>
              <w:rPr>
                <w:rFonts w:eastAsia="SimSun"/>
                <w:lang w:val="en-US" w:eastAsia="zh-CN"/>
              </w:rPr>
            </w:pPr>
            <w:r w:rsidRPr="00AE7509">
              <w:rPr>
                <w:rFonts w:eastAsia="SimSun"/>
                <w:lang w:val="en-US" w:eastAsia="zh-CN"/>
              </w:rPr>
              <w:t>CA_n3A-n77A</w:t>
            </w:r>
          </w:p>
          <w:p w14:paraId="1B173C30" w14:textId="77777777" w:rsidR="00B00622" w:rsidRPr="00AE7509" w:rsidRDefault="00B00622" w:rsidP="003538BC">
            <w:pPr>
              <w:pStyle w:val="TAC"/>
              <w:rPr>
                <w:rFonts w:eastAsia="SimSun"/>
                <w:lang w:val="en-US" w:eastAsia="zh-CN" w:bidi="ar"/>
              </w:rPr>
            </w:pPr>
            <w:r w:rsidRPr="00AE7509">
              <w:rPr>
                <w:rFonts w:eastAsia="SimSun"/>
                <w:lang w:val="en-US" w:eastAsia="zh-CN"/>
              </w:rPr>
              <w:t>CA_n28A-n77A</w:t>
            </w:r>
          </w:p>
        </w:tc>
        <w:tc>
          <w:tcPr>
            <w:tcW w:w="1394" w:type="dxa"/>
            <w:tcBorders>
              <w:top w:val="single" w:sz="4" w:space="0" w:color="auto"/>
              <w:left w:val="single" w:sz="4" w:space="0" w:color="auto"/>
              <w:bottom w:val="single" w:sz="4" w:space="0" w:color="auto"/>
              <w:right w:val="single" w:sz="4" w:space="0" w:color="auto"/>
            </w:tcBorders>
          </w:tcPr>
          <w:p w14:paraId="656CBBED"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1</w:t>
            </w:r>
          </w:p>
        </w:tc>
        <w:tc>
          <w:tcPr>
            <w:tcW w:w="4473" w:type="dxa"/>
            <w:tcBorders>
              <w:top w:val="single" w:sz="4" w:space="0" w:color="auto"/>
              <w:left w:val="single" w:sz="4" w:space="0" w:color="auto"/>
              <w:bottom w:val="single" w:sz="4" w:space="0" w:color="auto"/>
              <w:right w:val="single" w:sz="4" w:space="0" w:color="auto"/>
            </w:tcBorders>
            <w:vAlign w:val="center"/>
          </w:tcPr>
          <w:p w14:paraId="17725FAC"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9CD0488" w14:textId="77777777" w:rsidR="00B00622" w:rsidRPr="00AE7509" w:rsidRDefault="00B00622" w:rsidP="003538BC">
            <w:pPr>
              <w:pStyle w:val="TAC"/>
              <w:rPr>
                <w:rFonts w:eastAsia="SimSun"/>
                <w:lang w:val="en-US"/>
              </w:rPr>
            </w:pPr>
            <w:r w:rsidRPr="00AE7509">
              <w:rPr>
                <w:rFonts w:eastAsia="SimSun" w:hint="eastAsia"/>
                <w:lang w:val="en-US" w:eastAsia="zh-CN"/>
              </w:rPr>
              <w:t>1</w:t>
            </w:r>
          </w:p>
        </w:tc>
      </w:tr>
      <w:tr w:rsidR="006057A6" w:rsidRPr="00AE7509" w14:paraId="3B4C6106" w14:textId="77777777" w:rsidTr="006057A6">
        <w:trPr>
          <w:trHeight w:val="29"/>
        </w:trPr>
        <w:tc>
          <w:tcPr>
            <w:tcW w:w="2889" w:type="dxa"/>
            <w:tcBorders>
              <w:top w:val="nil"/>
              <w:left w:val="single" w:sz="4" w:space="0" w:color="auto"/>
              <w:bottom w:val="nil"/>
              <w:right w:val="single" w:sz="4" w:space="0" w:color="auto"/>
            </w:tcBorders>
          </w:tcPr>
          <w:p w14:paraId="79DA8EFA"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0AC00E2"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1AAC5E0"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3</w:t>
            </w:r>
          </w:p>
        </w:tc>
        <w:tc>
          <w:tcPr>
            <w:tcW w:w="4473" w:type="dxa"/>
            <w:tcBorders>
              <w:top w:val="single" w:sz="4" w:space="0" w:color="auto"/>
              <w:left w:val="single" w:sz="4" w:space="0" w:color="auto"/>
              <w:bottom w:val="single" w:sz="4" w:space="0" w:color="auto"/>
              <w:right w:val="single" w:sz="4" w:space="0" w:color="auto"/>
            </w:tcBorders>
            <w:vAlign w:val="center"/>
          </w:tcPr>
          <w:p w14:paraId="3F76122B"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FA3D5C3" w14:textId="77777777" w:rsidR="00B00622" w:rsidRPr="00AE7509" w:rsidRDefault="00B00622" w:rsidP="003538BC">
            <w:pPr>
              <w:pStyle w:val="TAC"/>
              <w:rPr>
                <w:rFonts w:eastAsia="SimSun"/>
                <w:lang w:val="en-US" w:eastAsia="zh-CN"/>
              </w:rPr>
            </w:pPr>
          </w:p>
        </w:tc>
      </w:tr>
      <w:tr w:rsidR="006057A6" w:rsidRPr="00AE7509" w14:paraId="1E7ECDDB" w14:textId="77777777" w:rsidTr="006057A6">
        <w:trPr>
          <w:trHeight w:val="29"/>
        </w:trPr>
        <w:tc>
          <w:tcPr>
            <w:tcW w:w="2889" w:type="dxa"/>
            <w:tcBorders>
              <w:top w:val="nil"/>
              <w:left w:val="single" w:sz="4" w:space="0" w:color="auto"/>
              <w:bottom w:val="nil"/>
              <w:right w:val="single" w:sz="4" w:space="0" w:color="auto"/>
            </w:tcBorders>
          </w:tcPr>
          <w:p w14:paraId="7C32EC1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4897D7B7"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43B6B84"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769846DF"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AE3C163" w14:textId="77777777" w:rsidR="00B00622" w:rsidRPr="00AE7509" w:rsidRDefault="00B00622" w:rsidP="003538BC">
            <w:pPr>
              <w:pStyle w:val="TAC"/>
              <w:rPr>
                <w:rFonts w:eastAsia="SimSun"/>
                <w:lang w:val="en-US" w:eastAsia="zh-CN"/>
              </w:rPr>
            </w:pPr>
          </w:p>
        </w:tc>
      </w:tr>
      <w:tr w:rsidR="006057A6" w:rsidRPr="00AE7509" w14:paraId="3535E6F6" w14:textId="77777777" w:rsidTr="006057A6">
        <w:trPr>
          <w:trHeight w:val="29"/>
        </w:trPr>
        <w:tc>
          <w:tcPr>
            <w:tcW w:w="2889" w:type="dxa"/>
            <w:tcBorders>
              <w:top w:val="nil"/>
              <w:left w:val="single" w:sz="4" w:space="0" w:color="auto"/>
              <w:bottom w:val="single" w:sz="4" w:space="0" w:color="auto"/>
              <w:right w:val="single" w:sz="4" w:space="0" w:color="auto"/>
            </w:tcBorders>
          </w:tcPr>
          <w:p w14:paraId="01AC0AB4"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40233B1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29E8E77"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77</w:t>
            </w:r>
          </w:p>
        </w:tc>
        <w:tc>
          <w:tcPr>
            <w:tcW w:w="4473" w:type="dxa"/>
            <w:tcBorders>
              <w:top w:val="single" w:sz="4" w:space="0" w:color="auto"/>
              <w:left w:val="single" w:sz="4" w:space="0" w:color="auto"/>
              <w:bottom w:val="single" w:sz="4" w:space="0" w:color="auto"/>
              <w:right w:val="single" w:sz="4" w:space="0" w:color="auto"/>
            </w:tcBorders>
            <w:vAlign w:val="center"/>
          </w:tcPr>
          <w:p w14:paraId="37CC430C"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234F8B4" w14:textId="77777777" w:rsidR="00B00622" w:rsidRPr="00AE7509" w:rsidRDefault="00B00622" w:rsidP="003538BC">
            <w:pPr>
              <w:pStyle w:val="TAC"/>
              <w:rPr>
                <w:rFonts w:eastAsia="SimSun"/>
                <w:lang w:val="en-US" w:eastAsia="zh-CN"/>
              </w:rPr>
            </w:pPr>
          </w:p>
        </w:tc>
      </w:tr>
      <w:tr w:rsidR="006057A6" w:rsidRPr="00AE7509" w14:paraId="7BA2AC5E" w14:textId="77777777" w:rsidTr="006057A6">
        <w:trPr>
          <w:trHeight w:val="29"/>
        </w:trPr>
        <w:tc>
          <w:tcPr>
            <w:tcW w:w="2889" w:type="dxa"/>
            <w:tcBorders>
              <w:top w:val="single" w:sz="4" w:space="0" w:color="auto"/>
              <w:left w:val="single" w:sz="4" w:space="0" w:color="auto"/>
              <w:bottom w:val="nil"/>
              <w:right w:val="single" w:sz="4" w:space="0" w:color="auto"/>
            </w:tcBorders>
          </w:tcPr>
          <w:p w14:paraId="6FEA2F79" w14:textId="77777777" w:rsidR="00B00622" w:rsidRPr="00AE7509" w:rsidRDefault="00B00622" w:rsidP="003538BC">
            <w:pPr>
              <w:pStyle w:val="TAC"/>
              <w:rPr>
                <w:rFonts w:eastAsia="SimSun"/>
                <w:lang w:val="en-US"/>
              </w:rPr>
            </w:pPr>
            <w:r w:rsidRPr="00AE7509">
              <w:rPr>
                <w:rFonts w:eastAsia="SimSun"/>
                <w:lang w:eastAsia="zh-CN"/>
              </w:rPr>
              <w:t>CA</w:t>
            </w:r>
            <w:r w:rsidRPr="00AE7509">
              <w:rPr>
                <w:rFonts w:eastAsia="SimSun"/>
              </w:rPr>
              <w:t>_n1A-</w:t>
            </w:r>
            <w:r w:rsidRPr="00AE7509">
              <w:rPr>
                <w:rFonts w:eastAsia="SimSun"/>
                <w:lang w:eastAsia="zh-CN"/>
              </w:rPr>
              <w:t>n3</w:t>
            </w:r>
            <w:r w:rsidRPr="00AE7509">
              <w:rPr>
                <w:rFonts w:eastAsia="SimSun"/>
                <w:lang w:val="en-US"/>
              </w:rPr>
              <w:t>A-</w:t>
            </w:r>
            <w:r w:rsidRPr="00AE7509">
              <w:rPr>
                <w:rFonts w:eastAsia="SimSun"/>
                <w:lang w:eastAsia="zh-CN"/>
              </w:rPr>
              <w:t>n28</w:t>
            </w:r>
            <w:r w:rsidRPr="00AE7509">
              <w:rPr>
                <w:rFonts w:eastAsia="SimSun"/>
                <w:lang w:val="en-US"/>
              </w:rPr>
              <w:t>A-n77(2A)</w:t>
            </w:r>
          </w:p>
        </w:tc>
        <w:tc>
          <w:tcPr>
            <w:tcW w:w="3082" w:type="dxa"/>
            <w:tcBorders>
              <w:top w:val="single" w:sz="4" w:space="0" w:color="auto"/>
              <w:left w:val="single" w:sz="4" w:space="0" w:color="auto"/>
              <w:bottom w:val="nil"/>
              <w:right w:val="single" w:sz="4" w:space="0" w:color="auto"/>
            </w:tcBorders>
          </w:tcPr>
          <w:p w14:paraId="062C396F" w14:textId="77777777" w:rsidR="00B00622" w:rsidRPr="001B33E7" w:rsidRDefault="00B00622" w:rsidP="003538BC">
            <w:pPr>
              <w:pStyle w:val="TAC"/>
              <w:rPr>
                <w:rFonts w:eastAsiaTheme="minorEastAsia"/>
                <w:vertAlign w:val="superscript"/>
                <w:lang w:val="en-US" w:eastAsia="ja-JP"/>
              </w:rPr>
            </w:pPr>
            <w:r w:rsidRPr="001B33E7">
              <w:rPr>
                <w:rFonts w:eastAsiaTheme="minorEastAsia"/>
                <w:lang w:val="en-US" w:eastAsia="ja-JP"/>
              </w:rPr>
              <w:t>n77</w:t>
            </w:r>
            <w:r w:rsidRPr="001B33E7">
              <w:rPr>
                <w:rFonts w:eastAsiaTheme="minorEastAsia"/>
                <w:vertAlign w:val="superscript"/>
                <w:lang w:val="en-US" w:eastAsia="ja-JP"/>
              </w:rPr>
              <w:t>5</w:t>
            </w:r>
          </w:p>
          <w:p w14:paraId="69A41031" w14:textId="77777777" w:rsidR="00B00622" w:rsidRPr="00AE7509" w:rsidRDefault="00B00622" w:rsidP="003538BC">
            <w:pPr>
              <w:pStyle w:val="TAC"/>
              <w:rPr>
                <w:rFonts w:eastAsia="SimSun" w:cs="Arial"/>
                <w:lang w:val="en-US"/>
              </w:rPr>
            </w:pPr>
            <w:r w:rsidRPr="00AE7509">
              <w:rPr>
                <w:rFonts w:eastAsia="SimSun" w:cs="Arial"/>
                <w:lang w:val="en-US"/>
              </w:rPr>
              <w:t>CA_n1A-n3A</w:t>
            </w:r>
          </w:p>
          <w:p w14:paraId="560E22D5" w14:textId="77777777" w:rsidR="00B00622" w:rsidRPr="00AE7509" w:rsidRDefault="00B00622" w:rsidP="003538BC">
            <w:pPr>
              <w:pStyle w:val="TAC"/>
              <w:rPr>
                <w:rFonts w:eastAsia="SimSun" w:cs="Arial"/>
                <w:lang w:val="en-US"/>
              </w:rPr>
            </w:pPr>
            <w:r w:rsidRPr="00AE7509">
              <w:rPr>
                <w:rFonts w:eastAsia="SimSun" w:cs="Arial"/>
                <w:lang w:val="en-US"/>
              </w:rPr>
              <w:t>CA_n1A-n28A</w:t>
            </w:r>
          </w:p>
          <w:p w14:paraId="775B28F5" w14:textId="77777777" w:rsidR="00B00622" w:rsidRPr="00AE7509" w:rsidRDefault="00B00622" w:rsidP="003538BC">
            <w:pPr>
              <w:pStyle w:val="TAC"/>
              <w:rPr>
                <w:rFonts w:eastAsia="SimSun" w:cs="Arial"/>
                <w:lang w:val="en-US"/>
              </w:rPr>
            </w:pPr>
            <w:r w:rsidRPr="00AE7509">
              <w:rPr>
                <w:rFonts w:eastAsia="SimSun" w:cs="Arial"/>
                <w:lang w:val="en-US"/>
              </w:rPr>
              <w:t>CA_n1A-n77A</w:t>
            </w:r>
          </w:p>
          <w:p w14:paraId="7F3F2833" w14:textId="77777777" w:rsidR="00B00622" w:rsidRPr="00AE7509" w:rsidRDefault="00B00622" w:rsidP="003538BC">
            <w:pPr>
              <w:pStyle w:val="TAC"/>
              <w:rPr>
                <w:rFonts w:eastAsia="SimSun" w:cs="Arial"/>
                <w:lang w:val="en-US"/>
              </w:rPr>
            </w:pPr>
            <w:r w:rsidRPr="00AE7509">
              <w:rPr>
                <w:rFonts w:eastAsia="SimSun" w:cs="Arial"/>
                <w:lang w:val="en-US"/>
              </w:rPr>
              <w:t>CA_n3A-n28A</w:t>
            </w:r>
          </w:p>
          <w:p w14:paraId="34F62DA1" w14:textId="77777777" w:rsidR="00B00622" w:rsidRPr="00AE7509" w:rsidRDefault="00B00622" w:rsidP="003538BC">
            <w:pPr>
              <w:pStyle w:val="TAC"/>
              <w:rPr>
                <w:rFonts w:eastAsia="SimSun" w:cs="Arial"/>
                <w:lang w:val="en-US"/>
              </w:rPr>
            </w:pPr>
            <w:r w:rsidRPr="00AE7509">
              <w:rPr>
                <w:rFonts w:eastAsia="SimSun" w:cs="Arial"/>
                <w:lang w:val="en-US"/>
              </w:rPr>
              <w:t>CA_n3A-n77A</w:t>
            </w:r>
          </w:p>
          <w:p w14:paraId="63415220" w14:textId="77777777" w:rsidR="00B00622" w:rsidRPr="00AE7509" w:rsidRDefault="00B00622" w:rsidP="003538BC">
            <w:pPr>
              <w:pStyle w:val="TAC"/>
              <w:rPr>
                <w:rFonts w:eastAsia="SimSun"/>
                <w:lang w:val="en-US"/>
              </w:rPr>
            </w:pPr>
            <w:r w:rsidRPr="00AE7509">
              <w:rPr>
                <w:rFonts w:eastAsia="SimSun"/>
                <w:lang w:val="en-US"/>
              </w:rPr>
              <w:t>CA_n28A-n77A</w:t>
            </w:r>
          </w:p>
        </w:tc>
        <w:tc>
          <w:tcPr>
            <w:tcW w:w="1394" w:type="dxa"/>
            <w:tcBorders>
              <w:top w:val="single" w:sz="4" w:space="0" w:color="auto"/>
              <w:left w:val="single" w:sz="4" w:space="0" w:color="auto"/>
              <w:bottom w:val="single" w:sz="4" w:space="0" w:color="auto"/>
              <w:right w:val="single" w:sz="4" w:space="0" w:color="auto"/>
            </w:tcBorders>
          </w:tcPr>
          <w:p w14:paraId="5BF89141" w14:textId="77777777" w:rsidR="00B00622" w:rsidRPr="00AE7509" w:rsidRDefault="00B00622" w:rsidP="003538BC">
            <w:pPr>
              <w:pStyle w:val="TAC"/>
              <w:rPr>
                <w:rFonts w:eastAsia="DengXian"/>
                <w:lang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9E95F93"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5, 10, 15, 20</w:t>
            </w:r>
          </w:p>
        </w:tc>
        <w:tc>
          <w:tcPr>
            <w:tcW w:w="2699" w:type="dxa"/>
            <w:tcBorders>
              <w:top w:val="single" w:sz="4" w:space="0" w:color="auto"/>
              <w:left w:val="single" w:sz="4" w:space="0" w:color="auto"/>
              <w:bottom w:val="nil"/>
              <w:right w:val="single" w:sz="4" w:space="0" w:color="auto"/>
            </w:tcBorders>
          </w:tcPr>
          <w:p w14:paraId="390478FF" w14:textId="77777777" w:rsidR="00B00622" w:rsidRPr="00AE7509" w:rsidRDefault="00B00622" w:rsidP="003538BC">
            <w:pPr>
              <w:pStyle w:val="TAC"/>
              <w:rPr>
                <w:rFonts w:eastAsia="SimSun"/>
                <w:lang w:val="en-US" w:eastAsia="zh-CN"/>
              </w:rPr>
            </w:pPr>
            <w:r w:rsidRPr="00AE7509">
              <w:rPr>
                <w:rFonts w:eastAsia="SimSun" w:cs="Arial"/>
                <w:lang w:val="en-US"/>
              </w:rPr>
              <w:t>0</w:t>
            </w:r>
          </w:p>
        </w:tc>
      </w:tr>
      <w:tr w:rsidR="006057A6" w:rsidRPr="00AE7509" w14:paraId="110026DD" w14:textId="77777777" w:rsidTr="006057A6">
        <w:trPr>
          <w:trHeight w:val="29"/>
        </w:trPr>
        <w:tc>
          <w:tcPr>
            <w:tcW w:w="2889" w:type="dxa"/>
            <w:tcBorders>
              <w:top w:val="nil"/>
              <w:left w:val="single" w:sz="4" w:space="0" w:color="auto"/>
              <w:bottom w:val="nil"/>
              <w:right w:val="single" w:sz="4" w:space="0" w:color="auto"/>
            </w:tcBorders>
          </w:tcPr>
          <w:p w14:paraId="2ABB9B4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7A406920"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40DE045" w14:textId="77777777" w:rsidR="00B00622" w:rsidRPr="00AE7509" w:rsidRDefault="00B00622" w:rsidP="003538BC">
            <w:pPr>
              <w:pStyle w:val="TAC"/>
              <w:rPr>
                <w:rFonts w:eastAsia="DengXian"/>
                <w:lang w:eastAsia="zh-CN"/>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361836A"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5, 10, 15, 20, 25, 30</w:t>
            </w:r>
          </w:p>
        </w:tc>
        <w:tc>
          <w:tcPr>
            <w:tcW w:w="2699" w:type="dxa"/>
            <w:tcBorders>
              <w:top w:val="nil"/>
              <w:left w:val="single" w:sz="4" w:space="0" w:color="auto"/>
              <w:bottom w:val="nil"/>
              <w:right w:val="single" w:sz="4" w:space="0" w:color="auto"/>
            </w:tcBorders>
          </w:tcPr>
          <w:p w14:paraId="7EFB7D3A" w14:textId="77777777" w:rsidR="00B00622" w:rsidRPr="00AE7509" w:rsidRDefault="00B00622" w:rsidP="003538BC">
            <w:pPr>
              <w:pStyle w:val="TAC"/>
              <w:rPr>
                <w:rFonts w:eastAsia="SimSun"/>
                <w:lang w:val="en-US" w:eastAsia="zh-CN"/>
              </w:rPr>
            </w:pPr>
          </w:p>
        </w:tc>
      </w:tr>
      <w:tr w:rsidR="006057A6" w:rsidRPr="00AE7509" w14:paraId="6690D5EF" w14:textId="77777777" w:rsidTr="006057A6">
        <w:trPr>
          <w:trHeight w:val="29"/>
        </w:trPr>
        <w:tc>
          <w:tcPr>
            <w:tcW w:w="2889" w:type="dxa"/>
            <w:tcBorders>
              <w:top w:val="nil"/>
              <w:left w:val="single" w:sz="4" w:space="0" w:color="auto"/>
              <w:bottom w:val="nil"/>
              <w:right w:val="single" w:sz="4" w:space="0" w:color="auto"/>
            </w:tcBorders>
          </w:tcPr>
          <w:p w14:paraId="4DDFAB73"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8C13957"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7C17AEC" w14:textId="77777777" w:rsidR="00B00622" w:rsidRPr="00AE7509" w:rsidRDefault="00B00622" w:rsidP="003538BC">
            <w:pPr>
              <w:pStyle w:val="TAC"/>
              <w:rPr>
                <w:rFonts w:eastAsia="DengXian"/>
                <w:lang w:eastAsia="zh-CN"/>
              </w:rPr>
            </w:pPr>
            <w:r w:rsidRPr="00AE7509">
              <w:rPr>
                <w:rFonts w:eastAsia="SimSun" w:cs="Arial"/>
                <w:lang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6495920A"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5, 10, 15, 20</w:t>
            </w:r>
          </w:p>
        </w:tc>
        <w:tc>
          <w:tcPr>
            <w:tcW w:w="2699" w:type="dxa"/>
            <w:tcBorders>
              <w:top w:val="nil"/>
              <w:left w:val="single" w:sz="4" w:space="0" w:color="auto"/>
              <w:bottom w:val="nil"/>
              <w:right w:val="single" w:sz="4" w:space="0" w:color="auto"/>
            </w:tcBorders>
          </w:tcPr>
          <w:p w14:paraId="59106F76" w14:textId="77777777" w:rsidR="00B00622" w:rsidRPr="00AE7509" w:rsidRDefault="00B00622" w:rsidP="003538BC">
            <w:pPr>
              <w:pStyle w:val="TAC"/>
              <w:rPr>
                <w:rFonts w:eastAsia="SimSun"/>
                <w:lang w:val="en-US" w:eastAsia="zh-CN"/>
              </w:rPr>
            </w:pPr>
          </w:p>
        </w:tc>
      </w:tr>
      <w:tr w:rsidR="006057A6" w:rsidRPr="00AE7509" w14:paraId="3E46C11A" w14:textId="77777777" w:rsidTr="006057A6">
        <w:trPr>
          <w:trHeight w:val="29"/>
        </w:trPr>
        <w:tc>
          <w:tcPr>
            <w:tcW w:w="2889" w:type="dxa"/>
            <w:tcBorders>
              <w:top w:val="nil"/>
              <w:left w:val="single" w:sz="4" w:space="0" w:color="auto"/>
              <w:bottom w:val="single" w:sz="4" w:space="0" w:color="auto"/>
              <w:right w:val="single" w:sz="4" w:space="0" w:color="auto"/>
            </w:tcBorders>
          </w:tcPr>
          <w:p w14:paraId="5D6C2A62"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19A2D569"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6E1CE86" w14:textId="77777777" w:rsidR="00B00622" w:rsidRPr="00AE7509" w:rsidRDefault="00B00622" w:rsidP="003538BC">
            <w:pPr>
              <w:pStyle w:val="TAC"/>
              <w:rPr>
                <w:rFonts w:eastAsia="DengXian"/>
                <w:lang w:eastAsia="zh-CN"/>
              </w:rPr>
            </w:pPr>
            <w:r w:rsidRPr="00AE7509">
              <w:rPr>
                <w:rFonts w:eastAsia="SimSun" w:cs="Arial"/>
                <w:lang w:eastAsia="zh-CN"/>
              </w:rPr>
              <w:t>n77</w:t>
            </w:r>
          </w:p>
        </w:tc>
        <w:tc>
          <w:tcPr>
            <w:tcW w:w="4473" w:type="dxa"/>
            <w:tcBorders>
              <w:top w:val="single" w:sz="4" w:space="0" w:color="auto"/>
              <w:left w:val="single" w:sz="4" w:space="0" w:color="auto"/>
              <w:bottom w:val="single" w:sz="4" w:space="0" w:color="auto"/>
              <w:right w:val="single" w:sz="4" w:space="0" w:color="auto"/>
            </w:tcBorders>
            <w:vAlign w:val="center"/>
          </w:tcPr>
          <w:p w14:paraId="6FBCB90D" w14:textId="77777777" w:rsidR="00B00622" w:rsidRPr="00AE7509" w:rsidRDefault="00B00622" w:rsidP="003538BC">
            <w:pPr>
              <w:pStyle w:val="TAC"/>
              <w:rPr>
                <w:rFonts w:eastAsia="SimSun"/>
                <w:lang w:val="en-US" w:eastAsia="zh-CN" w:bidi="ar"/>
              </w:rPr>
            </w:pPr>
            <w:r w:rsidRPr="00AE7509">
              <w:rPr>
                <w:rFonts w:cs="Arial"/>
                <w:lang w:val="en-US" w:eastAsia="zh-CN"/>
              </w:rPr>
              <w:t>CA_n77(2A)</w:t>
            </w:r>
            <w:r>
              <w:rPr>
                <w:rFonts w:cs="Arial"/>
                <w:lang w:val="en-US" w:eastAsia="zh-CN"/>
              </w:rPr>
              <w:t>_BCS0</w:t>
            </w:r>
          </w:p>
        </w:tc>
        <w:tc>
          <w:tcPr>
            <w:tcW w:w="2699" w:type="dxa"/>
            <w:tcBorders>
              <w:top w:val="nil"/>
              <w:left w:val="single" w:sz="4" w:space="0" w:color="auto"/>
              <w:bottom w:val="single" w:sz="4" w:space="0" w:color="auto"/>
              <w:right w:val="single" w:sz="4" w:space="0" w:color="auto"/>
            </w:tcBorders>
          </w:tcPr>
          <w:p w14:paraId="361427C7" w14:textId="77777777" w:rsidR="00B00622" w:rsidRPr="00AE7509" w:rsidRDefault="00B00622" w:rsidP="003538BC">
            <w:pPr>
              <w:pStyle w:val="TAC"/>
              <w:rPr>
                <w:rFonts w:eastAsia="SimSun"/>
                <w:lang w:val="en-US" w:eastAsia="zh-CN"/>
              </w:rPr>
            </w:pPr>
          </w:p>
        </w:tc>
      </w:tr>
      <w:tr w:rsidR="006057A6" w:rsidRPr="00AE7509" w14:paraId="525EFD28" w14:textId="77777777" w:rsidTr="006057A6">
        <w:trPr>
          <w:trHeight w:val="29"/>
        </w:trPr>
        <w:tc>
          <w:tcPr>
            <w:tcW w:w="2889" w:type="dxa"/>
            <w:tcBorders>
              <w:top w:val="single" w:sz="4" w:space="0" w:color="auto"/>
              <w:left w:val="single" w:sz="4" w:space="0" w:color="auto"/>
              <w:bottom w:val="nil"/>
              <w:right w:val="single" w:sz="4" w:space="0" w:color="auto"/>
            </w:tcBorders>
          </w:tcPr>
          <w:p w14:paraId="3B6AEB0C" w14:textId="77777777" w:rsidR="00B00622" w:rsidRPr="00AE7509" w:rsidRDefault="00B00622" w:rsidP="003538BC">
            <w:pPr>
              <w:pStyle w:val="TAC"/>
              <w:rPr>
                <w:rFonts w:eastAsia="SimSun"/>
                <w:lang w:val="en-US" w:eastAsia="zh-CN" w:bidi="ar"/>
              </w:rPr>
            </w:pPr>
            <w:r w:rsidRPr="00AE7509">
              <w:rPr>
                <w:rFonts w:eastAsia="SimSun" w:cs="Arial"/>
                <w:lang w:val="en-US"/>
              </w:rPr>
              <w:t>CA_n1A-n3A-n28A-n78A</w:t>
            </w:r>
          </w:p>
        </w:tc>
        <w:tc>
          <w:tcPr>
            <w:tcW w:w="3082" w:type="dxa"/>
            <w:tcBorders>
              <w:top w:val="single" w:sz="4" w:space="0" w:color="auto"/>
              <w:left w:val="single" w:sz="4" w:space="0" w:color="auto"/>
              <w:bottom w:val="nil"/>
              <w:right w:val="single" w:sz="4" w:space="0" w:color="auto"/>
            </w:tcBorders>
          </w:tcPr>
          <w:p w14:paraId="0FC7F4B8" w14:textId="77777777" w:rsidR="00B00622" w:rsidRPr="00AE7509" w:rsidRDefault="00B00622" w:rsidP="003538BC">
            <w:pPr>
              <w:pStyle w:val="TAC"/>
              <w:rPr>
                <w:rFonts w:eastAsia="SimSun"/>
                <w:lang w:val="en-US" w:eastAsia="zh-CN" w:bidi="ar"/>
              </w:rPr>
            </w:pPr>
            <w:r w:rsidRPr="00AE7509">
              <w:rPr>
                <w:rFonts w:eastAsia="SimSun" w:cs="Arial"/>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0503E3A8" w14:textId="77777777" w:rsidR="00B00622" w:rsidRPr="00AE7509" w:rsidRDefault="00B00622" w:rsidP="003538BC">
            <w:pPr>
              <w:pStyle w:val="TAC"/>
              <w:rPr>
                <w:rFonts w:eastAsia="SimSun"/>
                <w:lang w:val="en-US" w:eastAsia="zh-CN" w:bidi="ar"/>
              </w:rPr>
            </w:pPr>
            <w:r w:rsidRPr="00AE7509">
              <w:rPr>
                <w:rFonts w:eastAsia="SimSun" w:cs="Arial"/>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14148FA"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409940FD" w14:textId="77777777" w:rsidR="00B00622" w:rsidRPr="00AE7509" w:rsidRDefault="00B00622" w:rsidP="003538BC">
            <w:pPr>
              <w:pStyle w:val="TAC"/>
              <w:rPr>
                <w:rFonts w:eastAsia="SimSun"/>
                <w:lang w:val="en-US" w:eastAsia="zh-CN" w:bidi="ar"/>
              </w:rPr>
            </w:pPr>
            <w:r w:rsidRPr="00AE7509">
              <w:rPr>
                <w:rFonts w:eastAsia="SimSun"/>
                <w:lang w:val="en-US" w:eastAsia="zh-CN" w:bidi="ar"/>
              </w:rPr>
              <w:t>0</w:t>
            </w:r>
          </w:p>
        </w:tc>
      </w:tr>
      <w:tr w:rsidR="006057A6" w:rsidRPr="00AE7509" w14:paraId="52E25517" w14:textId="77777777" w:rsidTr="006057A6">
        <w:trPr>
          <w:trHeight w:val="29"/>
        </w:trPr>
        <w:tc>
          <w:tcPr>
            <w:tcW w:w="2889" w:type="dxa"/>
            <w:tcBorders>
              <w:top w:val="nil"/>
              <w:left w:val="single" w:sz="4" w:space="0" w:color="auto"/>
              <w:bottom w:val="nil"/>
              <w:right w:val="single" w:sz="4" w:space="0" w:color="auto"/>
            </w:tcBorders>
          </w:tcPr>
          <w:p w14:paraId="2122C545"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DF6A475"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A1005C8" w14:textId="77777777" w:rsidR="00B00622" w:rsidRPr="00AE7509" w:rsidRDefault="00B00622" w:rsidP="003538BC">
            <w:pPr>
              <w:pStyle w:val="TAC"/>
              <w:rPr>
                <w:rFonts w:eastAsia="SimSun"/>
                <w:lang w:val="en-US" w:eastAsia="zh-CN" w:bidi="ar"/>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23BA850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vAlign w:val="center"/>
          </w:tcPr>
          <w:p w14:paraId="458D2572" w14:textId="77777777" w:rsidR="00B00622" w:rsidRPr="00AE7509" w:rsidRDefault="00B00622" w:rsidP="003538BC">
            <w:pPr>
              <w:pStyle w:val="TAC"/>
              <w:rPr>
                <w:rFonts w:eastAsia="SimSun"/>
                <w:lang w:val="en-US" w:eastAsia="zh-CN" w:bidi="ar"/>
              </w:rPr>
            </w:pPr>
          </w:p>
        </w:tc>
      </w:tr>
      <w:tr w:rsidR="006057A6" w:rsidRPr="00AE7509" w14:paraId="4B1AD178" w14:textId="77777777" w:rsidTr="006057A6">
        <w:trPr>
          <w:trHeight w:val="29"/>
        </w:trPr>
        <w:tc>
          <w:tcPr>
            <w:tcW w:w="2889" w:type="dxa"/>
            <w:tcBorders>
              <w:top w:val="nil"/>
              <w:left w:val="single" w:sz="4" w:space="0" w:color="auto"/>
              <w:bottom w:val="nil"/>
              <w:right w:val="single" w:sz="4" w:space="0" w:color="auto"/>
            </w:tcBorders>
          </w:tcPr>
          <w:p w14:paraId="4FE7228E"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1257B33"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5F436A8" w14:textId="77777777" w:rsidR="00B00622" w:rsidRPr="00AE7509" w:rsidRDefault="00B00622" w:rsidP="003538BC">
            <w:pPr>
              <w:pStyle w:val="TAC"/>
              <w:rPr>
                <w:rFonts w:eastAsia="SimSun"/>
                <w:lang w:val="en-US" w:eastAsia="zh-CN" w:bidi="ar"/>
              </w:rPr>
            </w:pPr>
            <w:r w:rsidRPr="00AE7509">
              <w:rPr>
                <w:rFonts w:eastAsia="SimSun" w:cs="Arial"/>
                <w:lang w:val="en-US"/>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44E1B0DC"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val="en-US" w:eastAsia="zh-CN" w:bidi="ar"/>
              </w:rPr>
              <w:t>2</w:t>
            </w:r>
          </w:p>
        </w:tc>
        <w:tc>
          <w:tcPr>
            <w:tcW w:w="2699" w:type="dxa"/>
            <w:tcBorders>
              <w:top w:val="nil"/>
              <w:left w:val="single" w:sz="4" w:space="0" w:color="auto"/>
              <w:bottom w:val="nil"/>
              <w:right w:val="single" w:sz="4" w:space="0" w:color="auto"/>
            </w:tcBorders>
            <w:vAlign w:val="center"/>
          </w:tcPr>
          <w:p w14:paraId="214ABBFE" w14:textId="77777777" w:rsidR="00B00622" w:rsidRPr="00AE7509" w:rsidRDefault="00B00622" w:rsidP="003538BC">
            <w:pPr>
              <w:pStyle w:val="TAC"/>
              <w:rPr>
                <w:rFonts w:eastAsia="SimSun"/>
                <w:lang w:val="en-US" w:eastAsia="zh-CN" w:bidi="ar"/>
              </w:rPr>
            </w:pPr>
          </w:p>
        </w:tc>
      </w:tr>
      <w:tr w:rsidR="006057A6" w:rsidRPr="00AE7509" w14:paraId="2FA63C53" w14:textId="77777777" w:rsidTr="006057A6">
        <w:trPr>
          <w:trHeight w:val="29"/>
        </w:trPr>
        <w:tc>
          <w:tcPr>
            <w:tcW w:w="2889" w:type="dxa"/>
            <w:tcBorders>
              <w:top w:val="nil"/>
              <w:left w:val="single" w:sz="4" w:space="0" w:color="auto"/>
              <w:bottom w:val="nil"/>
              <w:right w:val="single" w:sz="4" w:space="0" w:color="auto"/>
            </w:tcBorders>
          </w:tcPr>
          <w:p w14:paraId="5EE2CC66"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3DC83CCC"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5D12C7C" w14:textId="77777777" w:rsidR="00B00622" w:rsidRPr="00AE7509" w:rsidRDefault="00B00622" w:rsidP="003538BC">
            <w:pPr>
              <w:pStyle w:val="TAC"/>
              <w:rPr>
                <w:rFonts w:eastAsia="SimSun"/>
                <w:lang w:val="en-US" w:eastAsia="zh-CN" w:bidi="ar"/>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04A46ABD"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10, 15, 20, 40, 50, 60, 80, 90</w:t>
            </w:r>
            <w:r w:rsidRPr="00AE7509">
              <w:rPr>
                <w:rFonts w:eastAsia="SimSun" w:cs="Arial"/>
                <w:vertAlign w:val="superscript"/>
                <w:lang w:val="en-US" w:eastAsia="zh-CN"/>
              </w:rPr>
              <w:t>1</w:t>
            </w:r>
            <w:r w:rsidRPr="00AE7509">
              <w:rPr>
                <w:rFonts w:eastAsia="SimSun"/>
                <w:lang w:val="en-US" w:eastAsia="zh-CN" w:bidi="ar"/>
              </w:rPr>
              <w:t>, 100</w:t>
            </w:r>
          </w:p>
        </w:tc>
        <w:tc>
          <w:tcPr>
            <w:tcW w:w="2699" w:type="dxa"/>
            <w:tcBorders>
              <w:top w:val="nil"/>
              <w:left w:val="single" w:sz="4" w:space="0" w:color="auto"/>
              <w:bottom w:val="single" w:sz="4" w:space="0" w:color="auto"/>
              <w:right w:val="single" w:sz="4" w:space="0" w:color="auto"/>
            </w:tcBorders>
            <w:vAlign w:val="center"/>
          </w:tcPr>
          <w:p w14:paraId="329F9865" w14:textId="77777777" w:rsidR="00B00622" w:rsidRPr="00AE7509" w:rsidRDefault="00B00622" w:rsidP="003538BC">
            <w:pPr>
              <w:pStyle w:val="TAC"/>
              <w:rPr>
                <w:rFonts w:eastAsia="SimSun"/>
                <w:lang w:val="en-US" w:eastAsia="zh-CN" w:bidi="ar"/>
              </w:rPr>
            </w:pPr>
          </w:p>
        </w:tc>
      </w:tr>
      <w:tr w:rsidR="006057A6" w:rsidRPr="00AE7509" w14:paraId="45B10C01" w14:textId="77777777" w:rsidTr="006057A6">
        <w:trPr>
          <w:trHeight w:val="29"/>
        </w:trPr>
        <w:tc>
          <w:tcPr>
            <w:tcW w:w="2889" w:type="dxa"/>
            <w:tcBorders>
              <w:top w:val="nil"/>
              <w:left w:val="single" w:sz="4" w:space="0" w:color="auto"/>
              <w:bottom w:val="nil"/>
              <w:right w:val="single" w:sz="4" w:space="0" w:color="auto"/>
            </w:tcBorders>
          </w:tcPr>
          <w:p w14:paraId="176509A2" w14:textId="77777777" w:rsidR="00B00622" w:rsidRPr="00AE7509" w:rsidRDefault="00B00622" w:rsidP="003538BC">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1A2F3849"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CA_n1A-n3A</w:t>
            </w:r>
          </w:p>
          <w:p w14:paraId="208F1759"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CA_n1A-n28A</w:t>
            </w:r>
          </w:p>
          <w:p w14:paraId="2C7F681B"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CA_n1A-n78A</w:t>
            </w:r>
          </w:p>
          <w:p w14:paraId="2EC9A52F"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CA_n3A-n28A</w:t>
            </w:r>
          </w:p>
          <w:p w14:paraId="08D2B998"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CA_n3A-n78A</w:t>
            </w:r>
          </w:p>
          <w:p w14:paraId="1726B491" w14:textId="77777777" w:rsidR="00B00622" w:rsidRPr="00AE7509" w:rsidRDefault="00B00622" w:rsidP="003538BC">
            <w:pPr>
              <w:pStyle w:val="TAC"/>
              <w:rPr>
                <w:rFonts w:eastAsia="SimSun"/>
                <w:lang w:val="en-US" w:eastAsia="zh-CN" w:bidi="ar"/>
              </w:rPr>
            </w:pPr>
            <w:r w:rsidRPr="00AE7509">
              <w:rPr>
                <w:rFonts w:eastAsia="SimSun" w:cs="Arial"/>
                <w:lang w:val="es-US" w:eastAsia="zh-CN"/>
              </w:rPr>
              <w:t>CA_n28A-n78A</w:t>
            </w:r>
          </w:p>
        </w:tc>
        <w:tc>
          <w:tcPr>
            <w:tcW w:w="1394" w:type="dxa"/>
            <w:tcBorders>
              <w:top w:val="single" w:sz="4" w:space="0" w:color="auto"/>
              <w:left w:val="single" w:sz="4" w:space="0" w:color="auto"/>
              <w:bottom w:val="single" w:sz="4" w:space="0" w:color="auto"/>
              <w:right w:val="single" w:sz="4" w:space="0" w:color="auto"/>
            </w:tcBorders>
          </w:tcPr>
          <w:p w14:paraId="42E9E8EE" w14:textId="77777777" w:rsidR="00B00622" w:rsidRPr="00AE7509" w:rsidRDefault="00B00622" w:rsidP="003538BC">
            <w:pPr>
              <w:pStyle w:val="TAC"/>
              <w:rPr>
                <w:rFonts w:eastAsia="SimSun"/>
                <w:lang w:val="en-US" w:eastAsia="zh-CN" w:bidi="ar"/>
              </w:rPr>
            </w:pPr>
            <w:r w:rsidRPr="00AE7509">
              <w:rPr>
                <w:rFonts w:eastAsia="SimSun" w:cs="Arial"/>
                <w:lang w:val="en-US"/>
              </w:rPr>
              <w:t>n1</w:t>
            </w:r>
          </w:p>
        </w:tc>
        <w:tc>
          <w:tcPr>
            <w:tcW w:w="4473" w:type="dxa"/>
            <w:tcBorders>
              <w:top w:val="single" w:sz="4" w:space="0" w:color="auto"/>
              <w:left w:val="single" w:sz="4" w:space="0" w:color="auto"/>
              <w:bottom w:val="single" w:sz="4" w:space="0" w:color="auto"/>
              <w:right w:val="single" w:sz="4" w:space="0" w:color="auto"/>
            </w:tcBorders>
          </w:tcPr>
          <w:p w14:paraId="2299CC8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01481743" w14:textId="77777777" w:rsidR="00B00622" w:rsidRPr="00AE7509" w:rsidRDefault="00B00622" w:rsidP="003538BC">
            <w:pPr>
              <w:pStyle w:val="TAC"/>
              <w:rPr>
                <w:rFonts w:eastAsia="SimSun"/>
                <w:lang w:val="en-US" w:eastAsia="zh-CN" w:bidi="ar"/>
              </w:rPr>
            </w:pPr>
            <w:r w:rsidRPr="00AE7509">
              <w:rPr>
                <w:rFonts w:eastAsia="SimSun"/>
                <w:lang w:val="en-US" w:eastAsia="zh-CN" w:bidi="ar"/>
              </w:rPr>
              <w:t>1</w:t>
            </w:r>
          </w:p>
        </w:tc>
      </w:tr>
      <w:tr w:rsidR="006057A6" w:rsidRPr="00AE7509" w14:paraId="0E21A1B4" w14:textId="77777777" w:rsidTr="006057A6">
        <w:trPr>
          <w:trHeight w:val="29"/>
        </w:trPr>
        <w:tc>
          <w:tcPr>
            <w:tcW w:w="2889" w:type="dxa"/>
            <w:tcBorders>
              <w:top w:val="nil"/>
              <w:left w:val="single" w:sz="4" w:space="0" w:color="auto"/>
              <w:bottom w:val="nil"/>
              <w:right w:val="single" w:sz="4" w:space="0" w:color="auto"/>
            </w:tcBorders>
          </w:tcPr>
          <w:p w14:paraId="342651B7"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D19A622"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C07393A" w14:textId="77777777" w:rsidR="00B00622" w:rsidRPr="00AE7509" w:rsidRDefault="00B00622" w:rsidP="003538BC">
            <w:pPr>
              <w:pStyle w:val="TAC"/>
              <w:rPr>
                <w:rFonts w:eastAsia="SimSun"/>
                <w:lang w:val="en-US" w:eastAsia="zh-CN" w:bidi="ar"/>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C2B1580"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vAlign w:val="center"/>
          </w:tcPr>
          <w:p w14:paraId="7BE4A883" w14:textId="77777777" w:rsidR="00B00622" w:rsidRPr="00AE7509" w:rsidRDefault="00B00622" w:rsidP="003538BC">
            <w:pPr>
              <w:pStyle w:val="TAC"/>
              <w:rPr>
                <w:rFonts w:eastAsia="SimSun"/>
                <w:lang w:val="en-US" w:eastAsia="zh-CN" w:bidi="ar"/>
              </w:rPr>
            </w:pPr>
          </w:p>
        </w:tc>
      </w:tr>
      <w:tr w:rsidR="006057A6" w:rsidRPr="00AE7509" w14:paraId="3D2DBF4C" w14:textId="77777777" w:rsidTr="006057A6">
        <w:trPr>
          <w:trHeight w:val="29"/>
        </w:trPr>
        <w:tc>
          <w:tcPr>
            <w:tcW w:w="2889" w:type="dxa"/>
            <w:tcBorders>
              <w:top w:val="nil"/>
              <w:left w:val="single" w:sz="4" w:space="0" w:color="auto"/>
              <w:bottom w:val="nil"/>
              <w:right w:val="single" w:sz="4" w:space="0" w:color="auto"/>
            </w:tcBorders>
          </w:tcPr>
          <w:p w14:paraId="3B453076"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860EFF0"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9E1B88E" w14:textId="77777777" w:rsidR="00B00622" w:rsidRPr="00AE7509" w:rsidRDefault="00B00622" w:rsidP="003538BC">
            <w:pPr>
              <w:pStyle w:val="TAC"/>
              <w:rPr>
                <w:rFonts w:eastAsia="SimSun"/>
                <w:lang w:val="en-US" w:eastAsia="zh-CN" w:bidi="ar"/>
              </w:rPr>
            </w:pPr>
            <w:r w:rsidRPr="00AE7509">
              <w:rPr>
                <w:rFonts w:eastAsia="SimSun" w:cs="Arial"/>
                <w:lang w:val="en-US"/>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13720EC8"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val="en-US" w:eastAsia="zh-CN" w:bidi="ar"/>
              </w:rPr>
              <w:t>2</w:t>
            </w:r>
          </w:p>
        </w:tc>
        <w:tc>
          <w:tcPr>
            <w:tcW w:w="2699" w:type="dxa"/>
            <w:tcBorders>
              <w:top w:val="nil"/>
              <w:left w:val="single" w:sz="4" w:space="0" w:color="auto"/>
              <w:bottom w:val="nil"/>
              <w:right w:val="single" w:sz="4" w:space="0" w:color="auto"/>
            </w:tcBorders>
            <w:vAlign w:val="center"/>
          </w:tcPr>
          <w:p w14:paraId="19ADD76A" w14:textId="77777777" w:rsidR="00B00622" w:rsidRPr="00AE7509" w:rsidRDefault="00B00622" w:rsidP="003538BC">
            <w:pPr>
              <w:pStyle w:val="TAC"/>
              <w:rPr>
                <w:rFonts w:eastAsia="SimSun"/>
                <w:lang w:val="en-US" w:eastAsia="zh-CN" w:bidi="ar"/>
              </w:rPr>
            </w:pPr>
          </w:p>
        </w:tc>
      </w:tr>
      <w:tr w:rsidR="006057A6" w:rsidRPr="00AE7509" w14:paraId="5C7D6E5B" w14:textId="77777777" w:rsidTr="006057A6">
        <w:trPr>
          <w:trHeight w:val="29"/>
        </w:trPr>
        <w:tc>
          <w:tcPr>
            <w:tcW w:w="2889" w:type="dxa"/>
            <w:tcBorders>
              <w:top w:val="nil"/>
              <w:left w:val="single" w:sz="4" w:space="0" w:color="auto"/>
              <w:bottom w:val="nil"/>
              <w:right w:val="single" w:sz="4" w:space="0" w:color="auto"/>
            </w:tcBorders>
          </w:tcPr>
          <w:p w14:paraId="1F108C85"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8EB8FD9"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FFA6740" w14:textId="77777777" w:rsidR="00B00622" w:rsidRPr="00AE7509" w:rsidRDefault="00B00622" w:rsidP="003538BC">
            <w:pPr>
              <w:pStyle w:val="TAC"/>
              <w:rPr>
                <w:rFonts w:eastAsia="SimSun"/>
                <w:lang w:val="en-US" w:eastAsia="zh-CN" w:bidi="ar"/>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2457DFEA"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5A35C96E" w14:textId="77777777" w:rsidR="00B00622" w:rsidRPr="00AE7509" w:rsidRDefault="00B00622" w:rsidP="003538BC">
            <w:pPr>
              <w:pStyle w:val="TAC"/>
              <w:rPr>
                <w:rFonts w:eastAsia="SimSun"/>
                <w:lang w:val="en-US" w:eastAsia="zh-CN" w:bidi="ar"/>
              </w:rPr>
            </w:pPr>
          </w:p>
        </w:tc>
      </w:tr>
      <w:tr w:rsidR="006057A6" w:rsidRPr="00AE7509" w14:paraId="12805E95" w14:textId="77777777" w:rsidTr="006057A6">
        <w:trPr>
          <w:trHeight w:val="29"/>
        </w:trPr>
        <w:tc>
          <w:tcPr>
            <w:tcW w:w="2889" w:type="dxa"/>
            <w:tcBorders>
              <w:top w:val="nil"/>
              <w:left w:val="single" w:sz="4" w:space="0" w:color="auto"/>
              <w:bottom w:val="nil"/>
              <w:right w:val="single" w:sz="4" w:space="0" w:color="auto"/>
            </w:tcBorders>
          </w:tcPr>
          <w:p w14:paraId="52FF7A64"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E07264C"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354EE86" w14:textId="77777777" w:rsidR="00B00622" w:rsidRPr="00AE7509" w:rsidRDefault="00B00622" w:rsidP="003538BC">
            <w:pPr>
              <w:pStyle w:val="TAC"/>
              <w:rPr>
                <w:rFonts w:eastAsia="SimSun"/>
                <w:lang w:val="en-US" w:eastAsia="zh-CN" w:bidi="ar"/>
              </w:rPr>
            </w:pPr>
            <w:r w:rsidRPr="00AE7509">
              <w:rPr>
                <w:rFonts w:eastAsia="SimSun" w:cs="Arial"/>
                <w:lang w:val="en-US"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4C4F7E5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vAlign w:val="center"/>
          </w:tcPr>
          <w:p w14:paraId="20AFC760" w14:textId="77777777" w:rsidR="00B00622" w:rsidRPr="00AE7509" w:rsidRDefault="00B00622" w:rsidP="003538BC">
            <w:pPr>
              <w:pStyle w:val="TAC"/>
              <w:rPr>
                <w:rFonts w:eastAsia="SimSun"/>
                <w:lang w:val="en-US" w:eastAsia="zh-CN" w:bidi="ar"/>
              </w:rPr>
            </w:pPr>
            <w:r w:rsidRPr="00AE7509">
              <w:rPr>
                <w:rFonts w:eastAsia="SimSun"/>
                <w:lang w:val="en-US" w:eastAsia="zh-CN" w:bidi="ar"/>
              </w:rPr>
              <w:t>2</w:t>
            </w:r>
          </w:p>
        </w:tc>
      </w:tr>
      <w:tr w:rsidR="006057A6" w:rsidRPr="00AE7509" w14:paraId="4B3DA410" w14:textId="77777777" w:rsidTr="006057A6">
        <w:trPr>
          <w:trHeight w:val="29"/>
        </w:trPr>
        <w:tc>
          <w:tcPr>
            <w:tcW w:w="2889" w:type="dxa"/>
            <w:tcBorders>
              <w:top w:val="nil"/>
              <w:left w:val="single" w:sz="4" w:space="0" w:color="auto"/>
              <w:bottom w:val="nil"/>
              <w:right w:val="single" w:sz="4" w:space="0" w:color="auto"/>
            </w:tcBorders>
          </w:tcPr>
          <w:p w14:paraId="61B93027"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8792096"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9E3DADA" w14:textId="77777777" w:rsidR="00B00622" w:rsidRPr="00AE7509" w:rsidRDefault="00B00622" w:rsidP="003538BC">
            <w:pPr>
              <w:pStyle w:val="TAC"/>
              <w:rPr>
                <w:rFonts w:eastAsia="SimSun"/>
                <w:lang w:val="en-US" w:eastAsia="zh-CN" w:bidi="ar"/>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54FDE86"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541881F0" w14:textId="77777777" w:rsidR="00B00622" w:rsidRPr="00AE7509" w:rsidRDefault="00B00622" w:rsidP="003538BC">
            <w:pPr>
              <w:pStyle w:val="TAC"/>
              <w:rPr>
                <w:rFonts w:eastAsia="SimSun"/>
                <w:lang w:val="en-US" w:eastAsia="zh-CN" w:bidi="ar"/>
              </w:rPr>
            </w:pPr>
          </w:p>
        </w:tc>
      </w:tr>
      <w:tr w:rsidR="006057A6" w:rsidRPr="00AE7509" w14:paraId="2E19E263" w14:textId="77777777" w:rsidTr="006057A6">
        <w:trPr>
          <w:trHeight w:val="29"/>
        </w:trPr>
        <w:tc>
          <w:tcPr>
            <w:tcW w:w="2889" w:type="dxa"/>
            <w:tcBorders>
              <w:top w:val="nil"/>
              <w:left w:val="single" w:sz="4" w:space="0" w:color="auto"/>
              <w:bottom w:val="nil"/>
              <w:right w:val="single" w:sz="4" w:space="0" w:color="auto"/>
            </w:tcBorders>
          </w:tcPr>
          <w:p w14:paraId="16CBC56B"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26157EA"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B766EC6" w14:textId="77777777" w:rsidR="00B00622" w:rsidRPr="00AE7509" w:rsidRDefault="00B00622" w:rsidP="003538BC">
            <w:pPr>
              <w:pStyle w:val="TAC"/>
              <w:rPr>
                <w:rFonts w:eastAsia="SimSun"/>
                <w:lang w:val="en-US" w:eastAsia="zh-CN" w:bidi="ar"/>
              </w:rPr>
            </w:pPr>
            <w:r w:rsidRPr="00AE7509">
              <w:rPr>
                <w:rFonts w:eastAsia="SimSun"/>
                <w:lang w:val="en-US"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59844F56"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val="en-US" w:eastAsia="zh-CN" w:bidi="ar"/>
              </w:rPr>
              <w:t>2</w:t>
            </w:r>
            <w:r w:rsidRPr="00AE7509">
              <w:rPr>
                <w:rFonts w:eastAsia="SimSun"/>
                <w:lang w:val="en-US" w:eastAsia="zh-CN" w:bidi="ar"/>
              </w:rPr>
              <w:t>,30</w:t>
            </w:r>
            <w:r w:rsidRPr="00AE7509">
              <w:rPr>
                <w:rFonts w:eastAsia="SimSun"/>
                <w:vertAlign w:val="superscript"/>
                <w:lang w:val="en-US" w:eastAsia="zh-CN" w:bidi="ar"/>
              </w:rPr>
              <w:t>2</w:t>
            </w:r>
          </w:p>
        </w:tc>
        <w:tc>
          <w:tcPr>
            <w:tcW w:w="2699" w:type="dxa"/>
            <w:tcBorders>
              <w:top w:val="nil"/>
              <w:left w:val="single" w:sz="4" w:space="0" w:color="auto"/>
              <w:bottom w:val="nil"/>
              <w:right w:val="single" w:sz="4" w:space="0" w:color="auto"/>
            </w:tcBorders>
            <w:vAlign w:val="center"/>
          </w:tcPr>
          <w:p w14:paraId="43E472EE" w14:textId="77777777" w:rsidR="00B00622" w:rsidRPr="00AE7509" w:rsidRDefault="00B00622" w:rsidP="003538BC">
            <w:pPr>
              <w:pStyle w:val="TAC"/>
              <w:rPr>
                <w:rFonts w:eastAsia="SimSun"/>
                <w:lang w:val="en-US" w:eastAsia="zh-CN" w:bidi="ar"/>
              </w:rPr>
            </w:pPr>
          </w:p>
        </w:tc>
      </w:tr>
      <w:tr w:rsidR="006057A6" w:rsidRPr="00AE7509" w14:paraId="6460CEF7" w14:textId="77777777" w:rsidTr="006057A6">
        <w:trPr>
          <w:trHeight w:val="29"/>
        </w:trPr>
        <w:tc>
          <w:tcPr>
            <w:tcW w:w="2889" w:type="dxa"/>
            <w:tcBorders>
              <w:top w:val="nil"/>
              <w:left w:val="single" w:sz="4" w:space="0" w:color="auto"/>
              <w:bottom w:val="single" w:sz="4" w:space="0" w:color="auto"/>
              <w:right w:val="single" w:sz="4" w:space="0" w:color="auto"/>
            </w:tcBorders>
          </w:tcPr>
          <w:p w14:paraId="320EC635" w14:textId="77777777" w:rsidR="00B00622" w:rsidRPr="00AE7509" w:rsidRDefault="00B00622" w:rsidP="003538BC">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7BD6BBB6" w14:textId="77777777" w:rsidR="00B00622" w:rsidRPr="00AE7509" w:rsidRDefault="00B00622" w:rsidP="003538BC">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7EC3ADC" w14:textId="77777777" w:rsidR="00B00622" w:rsidRPr="00AE7509" w:rsidRDefault="00B00622" w:rsidP="003538BC">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3C9B12F7"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2433701D" w14:textId="77777777" w:rsidR="00B00622" w:rsidRPr="00AE7509" w:rsidRDefault="00B00622" w:rsidP="003538BC">
            <w:pPr>
              <w:pStyle w:val="TAC"/>
              <w:rPr>
                <w:rFonts w:eastAsia="SimSun"/>
                <w:lang w:val="en-US" w:eastAsia="zh-CN" w:bidi="ar"/>
              </w:rPr>
            </w:pPr>
          </w:p>
        </w:tc>
      </w:tr>
      <w:tr w:rsidR="006057A6" w:rsidRPr="00AE7509" w14:paraId="4C7ECB0A" w14:textId="77777777" w:rsidTr="006057A6">
        <w:trPr>
          <w:trHeight w:val="29"/>
        </w:trPr>
        <w:tc>
          <w:tcPr>
            <w:tcW w:w="2889" w:type="dxa"/>
            <w:tcBorders>
              <w:top w:val="single" w:sz="4" w:space="0" w:color="auto"/>
              <w:left w:val="single" w:sz="4" w:space="0" w:color="auto"/>
              <w:bottom w:val="nil"/>
              <w:right w:val="single" w:sz="4" w:space="0" w:color="auto"/>
            </w:tcBorders>
          </w:tcPr>
          <w:p w14:paraId="70F0D00A" w14:textId="77777777" w:rsidR="00B00622" w:rsidRPr="00AE7509" w:rsidRDefault="00B00622" w:rsidP="003538BC">
            <w:pPr>
              <w:pStyle w:val="TAC"/>
              <w:rPr>
                <w:rFonts w:eastAsia="SimSun"/>
                <w:lang w:val="en-US" w:eastAsia="zh-CN" w:bidi="ar"/>
              </w:rPr>
            </w:pPr>
            <w:r w:rsidRPr="00AE7509">
              <w:rPr>
                <w:rFonts w:eastAsia="SimSun"/>
                <w:lang w:val="es-US" w:eastAsia="zh-CN"/>
              </w:rPr>
              <w:t>CA_n1A-n3A-n28A-n78(2A)</w:t>
            </w:r>
          </w:p>
        </w:tc>
        <w:tc>
          <w:tcPr>
            <w:tcW w:w="3082" w:type="dxa"/>
            <w:tcBorders>
              <w:top w:val="single" w:sz="4" w:space="0" w:color="auto"/>
              <w:left w:val="single" w:sz="4" w:space="0" w:color="auto"/>
              <w:bottom w:val="nil"/>
              <w:right w:val="single" w:sz="4" w:space="0" w:color="auto"/>
            </w:tcBorders>
          </w:tcPr>
          <w:p w14:paraId="616A0891"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CA_n78(2A)</w:t>
            </w:r>
          </w:p>
          <w:p w14:paraId="3BD7831C" w14:textId="77777777" w:rsidR="00B00622" w:rsidRPr="00AE7509" w:rsidRDefault="00B00622" w:rsidP="003538BC">
            <w:pPr>
              <w:pStyle w:val="TAC"/>
              <w:rPr>
                <w:rFonts w:eastAsia="SimSun"/>
                <w:lang w:val="es-US" w:eastAsia="zh-CN"/>
              </w:rPr>
            </w:pPr>
            <w:r w:rsidRPr="00AE7509">
              <w:rPr>
                <w:rFonts w:eastAsia="SimSun"/>
                <w:lang w:val="es-US" w:eastAsia="zh-CN"/>
              </w:rPr>
              <w:t>CA_n1A-n3A</w:t>
            </w:r>
          </w:p>
          <w:p w14:paraId="55CD9A3E" w14:textId="77777777" w:rsidR="00B00622" w:rsidRPr="00AE7509" w:rsidRDefault="00B00622" w:rsidP="003538BC">
            <w:pPr>
              <w:pStyle w:val="TAC"/>
              <w:rPr>
                <w:rFonts w:eastAsia="SimSun"/>
                <w:lang w:val="es-US" w:eastAsia="zh-CN"/>
              </w:rPr>
            </w:pPr>
            <w:r w:rsidRPr="00AE7509">
              <w:rPr>
                <w:rFonts w:eastAsia="SimSun"/>
                <w:lang w:val="es-US" w:eastAsia="zh-CN"/>
              </w:rPr>
              <w:t>CA_n1A-n28A</w:t>
            </w:r>
          </w:p>
          <w:p w14:paraId="4BA32AE4" w14:textId="77777777" w:rsidR="00B00622" w:rsidRPr="00AE7509" w:rsidRDefault="00B00622" w:rsidP="003538BC">
            <w:pPr>
              <w:pStyle w:val="TAC"/>
              <w:rPr>
                <w:rFonts w:eastAsia="SimSun"/>
                <w:lang w:val="es-US" w:eastAsia="zh-CN"/>
              </w:rPr>
            </w:pPr>
            <w:r w:rsidRPr="00AE7509">
              <w:rPr>
                <w:rFonts w:eastAsia="SimSun"/>
                <w:lang w:val="es-US" w:eastAsia="zh-CN"/>
              </w:rPr>
              <w:t>CA_n1A-n78A</w:t>
            </w:r>
          </w:p>
          <w:p w14:paraId="4DB15C05" w14:textId="77777777" w:rsidR="00B00622" w:rsidRPr="00AE7509" w:rsidRDefault="00B00622" w:rsidP="003538BC">
            <w:pPr>
              <w:pStyle w:val="TAC"/>
              <w:rPr>
                <w:rFonts w:eastAsia="SimSun"/>
                <w:lang w:val="es-US" w:eastAsia="zh-CN"/>
              </w:rPr>
            </w:pPr>
            <w:r w:rsidRPr="00AE7509">
              <w:rPr>
                <w:rFonts w:eastAsia="SimSun"/>
                <w:lang w:val="es-US" w:eastAsia="zh-CN"/>
              </w:rPr>
              <w:t>CA_n3A-n28A</w:t>
            </w:r>
          </w:p>
          <w:p w14:paraId="28241AF0" w14:textId="77777777" w:rsidR="00B00622" w:rsidRPr="00AE7509" w:rsidRDefault="00B00622" w:rsidP="003538BC">
            <w:pPr>
              <w:pStyle w:val="TAC"/>
              <w:rPr>
                <w:rFonts w:eastAsia="SimSun"/>
                <w:lang w:val="es-US" w:eastAsia="zh-CN"/>
              </w:rPr>
            </w:pPr>
            <w:r w:rsidRPr="00AE7509">
              <w:rPr>
                <w:rFonts w:eastAsia="SimSun"/>
                <w:lang w:val="es-US" w:eastAsia="zh-CN"/>
              </w:rPr>
              <w:t>CA_n3A-n78A</w:t>
            </w:r>
          </w:p>
          <w:p w14:paraId="0C2A2AFA" w14:textId="77777777" w:rsidR="00B00622" w:rsidRPr="00AE7509" w:rsidRDefault="00B00622" w:rsidP="003538BC">
            <w:pPr>
              <w:pStyle w:val="TAC"/>
              <w:rPr>
                <w:rFonts w:eastAsia="SimSun"/>
                <w:lang w:val="en-US" w:eastAsia="zh-CN" w:bidi="ar"/>
              </w:rPr>
            </w:pPr>
            <w:r w:rsidRPr="00AE7509">
              <w:rPr>
                <w:rFonts w:eastAsia="SimSun"/>
                <w:lang w:val="es-US" w:eastAsia="zh-CN"/>
              </w:rPr>
              <w:t>CA_n28A-n78A</w:t>
            </w:r>
          </w:p>
        </w:tc>
        <w:tc>
          <w:tcPr>
            <w:tcW w:w="1394" w:type="dxa"/>
            <w:tcBorders>
              <w:top w:val="single" w:sz="4" w:space="0" w:color="auto"/>
              <w:left w:val="single" w:sz="4" w:space="0" w:color="auto"/>
              <w:bottom w:val="single" w:sz="4" w:space="0" w:color="auto"/>
              <w:right w:val="single" w:sz="4" w:space="0" w:color="auto"/>
            </w:tcBorders>
          </w:tcPr>
          <w:p w14:paraId="48BF7EBA" w14:textId="77777777" w:rsidR="00B00622" w:rsidRPr="00AE7509" w:rsidRDefault="00B00622" w:rsidP="003538BC">
            <w:pPr>
              <w:pStyle w:val="TAC"/>
              <w:rPr>
                <w:rFonts w:ascii="Calibri" w:eastAsia="SimSun" w:hAnsi="Calibri"/>
                <w:sz w:val="21"/>
                <w:lang w:val="en-US" w:eastAsia="zh-CN"/>
              </w:rPr>
            </w:pPr>
            <w:r w:rsidRPr="00AE7509">
              <w:rPr>
                <w:rFonts w:eastAsia="DengXian" w:cs="Arial"/>
                <w:lang w:val="es-US" w:eastAsia="zh-CN"/>
              </w:rPr>
              <w:t>n1</w:t>
            </w:r>
          </w:p>
        </w:tc>
        <w:tc>
          <w:tcPr>
            <w:tcW w:w="4473" w:type="dxa"/>
            <w:tcBorders>
              <w:top w:val="single" w:sz="4" w:space="0" w:color="auto"/>
              <w:left w:val="single" w:sz="4" w:space="0" w:color="auto"/>
              <w:bottom w:val="single" w:sz="4" w:space="0" w:color="auto"/>
              <w:right w:val="single" w:sz="4" w:space="0" w:color="auto"/>
            </w:tcBorders>
          </w:tcPr>
          <w:p w14:paraId="756D9177"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077271A7" w14:textId="77777777" w:rsidR="00B00622" w:rsidRPr="00AE7509" w:rsidRDefault="00B00622" w:rsidP="003538BC">
            <w:pPr>
              <w:pStyle w:val="TAC"/>
              <w:rPr>
                <w:rFonts w:eastAsia="SimSun"/>
                <w:lang w:val="en-US"/>
              </w:rPr>
            </w:pPr>
            <w:r w:rsidRPr="00AE7509">
              <w:rPr>
                <w:rFonts w:eastAsia="SimSun"/>
                <w:lang w:val="en-US"/>
              </w:rPr>
              <w:t>0</w:t>
            </w:r>
          </w:p>
        </w:tc>
      </w:tr>
      <w:tr w:rsidR="006057A6" w:rsidRPr="00AE7509" w14:paraId="187572C4" w14:textId="77777777" w:rsidTr="006057A6">
        <w:trPr>
          <w:trHeight w:val="29"/>
        </w:trPr>
        <w:tc>
          <w:tcPr>
            <w:tcW w:w="2889" w:type="dxa"/>
            <w:tcBorders>
              <w:top w:val="nil"/>
              <w:left w:val="single" w:sz="4" w:space="0" w:color="auto"/>
              <w:bottom w:val="nil"/>
              <w:right w:val="single" w:sz="4" w:space="0" w:color="auto"/>
            </w:tcBorders>
          </w:tcPr>
          <w:p w14:paraId="37402164"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324DBC3E"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B3B51DD" w14:textId="77777777" w:rsidR="00B00622" w:rsidRPr="00AE7509" w:rsidRDefault="00B00622" w:rsidP="003538BC">
            <w:pPr>
              <w:pStyle w:val="TAC"/>
              <w:rPr>
                <w:rFonts w:ascii="Calibri" w:eastAsia="SimSun" w:hAnsi="Calibri"/>
                <w:sz w:val="21"/>
                <w:lang w:val="en-US" w:eastAsia="zh-CN"/>
              </w:rPr>
            </w:pPr>
            <w:r w:rsidRPr="00AE7509">
              <w:rPr>
                <w:rFonts w:eastAsia="DengXian" w:cs="Arial"/>
                <w:lang w:val="es-US"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DC0861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3DE51578" w14:textId="77777777" w:rsidR="00B00622" w:rsidRPr="00AE7509" w:rsidRDefault="00B00622" w:rsidP="003538BC">
            <w:pPr>
              <w:pStyle w:val="TAC"/>
              <w:rPr>
                <w:rFonts w:eastAsia="SimSun"/>
                <w:lang w:val="en-US" w:eastAsia="zh-CN"/>
              </w:rPr>
            </w:pPr>
          </w:p>
        </w:tc>
      </w:tr>
      <w:tr w:rsidR="006057A6" w:rsidRPr="00AE7509" w14:paraId="6C380184" w14:textId="77777777" w:rsidTr="006057A6">
        <w:trPr>
          <w:trHeight w:val="29"/>
        </w:trPr>
        <w:tc>
          <w:tcPr>
            <w:tcW w:w="2889" w:type="dxa"/>
            <w:tcBorders>
              <w:top w:val="nil"/>
              <w:left w:val="single" w:sz="4" w:space="0" w:color="auto"/>
              <w:bottom w:val="nil"/>
              <w:right w:val="single" w:sz="4" w:space="0" w:color="auto"/>
            </w:tcBorders>
          </w:tcPr>
          <w:p w14:paraId="6CC0785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2ED53863"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4E0E9D5" w14:textId="77777777" w:rsidR="00B00622" w:rsidRPr="00AE7509" w:rsidRDefault="00B00622" w:rsidP="003538BC">
            <w:pPr>
              <w:pStyle w:val="TAC"/>
              <w:rPr>
                <w:rFonts w:ascii="Calibri" w:eastAsia="SimSun" w:hAnsi="Calibri"/>
                <w:sz w:val="21"/>
                <w:lang w:val="en-US" w:eastAsia="zh-CN"/>
              </w:rPr>
            </w:pPr>
            <w:r w:rsidRPr="00AE7509">
              <w:rPr>
                <w:rFonts w:eastAsia="DengXian" w:cs="Arial"/>
                <w:lang w:val="es-US"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03776F3E"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r w:rsidRPr="00AE7509">
              <w:rPr>
                <w:rFonts w:eastAsia="SimSun"/>
                <w:vertAlign w:val="superscript"/>
                <w:lang w:val="en-US" w:eastAsia="zh-CN" w:bidi="ar"/>
              </w:rPr>
              <w:t>2</w:t>
            </w:r>
            <w:r w:rsidRPr="00AE7509">
              <w:rPr>
                <w:rFonts w:eastAsia="SimSun"/>
                <w:lang w:val="en-US" w:eastAsia="zh-CN" w:bidi="ar"/>
              </w:rPr>
              <w:t>, 30</w:t>
            </w:r>
            <w:r w:rsidRPr="00AE7509">
              <w:rPr>
                <w:rFonts w:eastAsia="SimSun"/>
                <w:vertAlign w:val="superscript"/>
                <w:lang w:val="en-US" w:eastAsia="zh-CN" w:bidi="ar"/>
              </w:rPr>
              <w:t>2</w:t>
            </w:r>
          </w:p>
        </w:tc>
        <w:tc>
          <w:tcPr>
            <w:tcW w:w="2699" w:type="dxa"/>
            <w:tcBorders>
              <w:top w:val="nil"/>
              <w:left w:val="single" w:sz="4" w:space="0" w:color="auto"/>
              <w:bottom w:val="nil"/>
              <w:right w:val="single" w:sz="4" w:space="0" w:color="auto"/>
            </w:tcBorders>
            <w:vAlign w:val="center"/>
          </w:tcPr>
          <w:p w14:paraId="17F34F5B" w14:textId="77777777" w:rsidR="00B00622" w:rsidRPr="00AE7509" w:rsidRDefault="00B00622" w:rsidP="003538BC">
            <w:pPr>
              <w:pStyle w:val="TAC"/>
              <w:rPr>
                <w:rFonts w:eastAsia="SimSun"/>
                <w:lang w:val="en-US" w:eastAsia="zh-CN"/>
              </w:rPr>
            </w:pPr>
          </w:p>
        </w:tc>
      </w:tr>
      <w:tr w:rsidR="006057A6" w:rsidRPr="00AE7509" w14:paraId="7A2CCD77" w14:textId="77777777" w:rsidTr="006057A6">
        <w:trPr>
          <w:trHeight w:val="29"/>
        </w:trPr>
        <w:tc>
          <w:tcPr>
            <w:tcW w:w="2889" w:type="dxa"/>
            <w:tcBorders>
              <w:top w:val="nil"/>
              <w:left w:val="single" w:sz="4" w:space="0" w:color="auto"/>
              <w:bottom w:val="single" w:sz="4" w:space="0" w:color="auto"/>
              <w:right w:val="single" w:sz="4" w:space="0" w:color="auto"/>
            </w:tcBorders>
          </w:tcPr>
          <w:p w14:paraId="3B9F0C48"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FA6EC3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1C0CD74" w14:textId="77777777" w:rsidR="00B00622" w:rsidRPr="00AE7509" w:rsidRDefault="00B00622" w:rsidP="003538BC">
            <w:pPr>
              <w:pStyle w:val="TAC"/>
              <w:rPr>
                <w:rFonts w:ascii="Calibri" w:eastAsia="SimSun" w:hAnsi="Calibri"/>
                <w:sz w:val="21"/>
                <w:lang w:val="en-US" w:eastAsia="zh-CN"/>
              </w:rPr>
            </w:pPr>
            <w:r w:rsidRPr="00AE7509">
              <w:rPr>
                <w:rFonts w:eastAsia="DengXian" w:cs="Arial"/>
                <w:lang w:val="es-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7C969BF3" w14:textId="77777777" w:rsidR="00B00622" w:rsidRPr="00AE7509" w:rsidRDefault="00B00622" w:rsidP="003538BC">
            <w:pPr>
              <w:pStyle w:val="TAC"/>
              <w:rPr>
                <w:rFonts w:ascii="Calibri" w:eastAsia="SimSun" w:hAnsi="Calibri"/>
                <w:sz w:val="21"/>
                <w:lang w:val="en-US" w:eastAsia="zh-CN"/>
              </w:rPr>
            </w:pPr>
            <w:r w:rsidRPr="00AE7509">
              <w:rPr>
                <w:rFonts w:eastAsia="SimSun" w:cs="Arial"/>
                <w:lang w:val="en-US" w:eastAsia="zh-CN"/>
              </w:rPr>
              <w:t>CA_n78(2A)_BCS2</w:t>
            </w:r>
          </w:p>
        </w:tc>
        <w:tc>
          <w:tcPr>
            <w:tcW w:w="2699" w:type="dxa"/>
            <w:tcBorders>
              <w:top w:val="nil"/>
              <w:left w:val="single" w:sz="4" w:space="0" w:color="auto"/>
              <w:bottom w:val="single" w:sz="4" w:space="0" w:color="auto"/>
              <w:right w:val="single" w:sz="4" w:space="0" w:color="auto"/>
            </w:tcBorders>
            <w:vAlign w:val="center"/>
          </w:tcPr>
          <w:p w14:paraId="38E9BE0D" w14:textId="77777777" w:rsidR="00B00622" w:rsidRPr="00AE7509" w:rsidRDefault="00B00622" w:rsidP="003538BC">
            <w:pPr>
              <w:pStyle w:val="TAC"/>
              <w:rPr>
                <w:rFonts w:eastAsia="SimSun"/>
                <w:lang w:val="en-US" w:eastAsia="zh-CN"/>
              </w:rPr>
            </w:pPr>
          </w:p>
        </w:tc>
      </w:tr>
      <w:tr w:rsidR="006057A6" w:rsidRPr="00AE7509" w14:paraId="29894B63" w14:textId="77777777" w:rsidTr="006057A6">
        <w:trPr>
          <w:trHeight w:val="29"/>
        </w:trPr>
        <w:tc>
          <w:tcPr>
            <w:tcW w:w="2889" w:type="dxa"/>
            <w:tcBorders>
              <w:top w:val="single" w:sz="4" w:space="0" w:color="auto"/>
              <w:left w:val="single" w:sz="4" w:space="0" w:color="auto"/>
              <w:bottom w:val="nil"/>
              <w:right w:val="single" w:sz="4" w:space="0" w:color="auto"/>
            </w:tcBorders>
          </w:tcPr>
          <w:p w14:paraId="23D338C8" w14:textId="77777777" w:rsidR="00B00622" w:rsidRPr="00AE7509" w:rsidRDefault="00B00622" w:rsidP="003538BC">
            <w:pPr>
              <w:pStyle w:val="TAC"/>
              <w:rPr>
                <w:rFonts w:eastAsia="SimSun"/>
                <w:lang w:eastAsia="zh-CN"/>
              </w:rPr>
            </w:pPr>
            <w:r w:rsidRPr="007B01F8">
              <w:rPr>
                <w:lang w:eastAsia="zh-CN"/>
              </w:rPr>
              <w:t>CA_n1A-n3B-n28A-n78A</w:t>
            </w:r>
          </w:p>
        </w:tc>
        <w:tc>
          <w:tcPr>
            <w:tcW w:w="3082" w:type="dxa"/>
            <w:tcBorders>
              <w:top w:val="single" w:sz="4" w:space="0" w:color="auto"/>
              <w:left w:val="single" w:sz="4" w:space="0" w:color="auto"/>
              <w:bottom w:val="nil"/>
              <w:right w:val="single" w:sz="4" w:space="0" w:color="auto"/>
            </w:tcBorders>
          </w:tcPr>
          <w:p w14:paraId="79360F85" w14:textId="77777777" w:rsidR="00B00622" w:rsidRPr="007B01F8" w:rsidRDefault="00B00622" w:rsidP="003538BC">
            <w:pPr>
              <w:pStyle w:val="TAC"/>
              <w:rPr>
                <w:lang w:val="en-US" w:eastAsia="zh-CN" w:bidi="ar"/>
              </w:rPr>
            </w:pPr>
            <w:r w:rsidRPr="007B01F8">
              <w:rPr>
                <w:lang w:val="en-US" w:eastAsia="zh-CN" w:bidi="ar"/>
              </w:rPr>
              <w:t>CA_n1A-n3A</w:t>
            </w:r>
          </w:p>
          <w:p w14:paraId="29FE4A5E" w14:textId="77777777" w:rsidR="00B00622" w:rsidRPr="007B01F8" w:rsidRDefault="00B00622" w:rsidP="003538BC">
            <w:pPr>
              <w:pStyle w:val="TAC"/>
              <w:rPr>
                <w:lang w:val="en-US" w:eastAsia="zh-CN" w:bidi="ar"/>
              </w:rPr>
            </w:pPr>
            <w:r w:rsidRPr="007B01F8">
              <w:rPr>
                <w:lang w:val="en-US" w:eastAsia="zh-CN" w:bidi="ar"/>
              </w:rPr>
              <w:t>CA_n1A-n28A</w:t>
            </w:r>
          </w:p>
          <w:p w14:paraId="1B77C51A" w14:textId="77777777" w:rsidR="00B00622" w:rsidRPr="007B01F8" w:rsidRDefault="00B00622" w:rsidP="003538BC">
            <w:pPr>
              <w:pStyle w:val="TAC"/>
              <w:rPr>
                <w:lang w:val="en-US" w:eastAsia="zh-CN" w:bidi="ar"/>
              </w:rPr>
            </w:pPr>
            <w:r w:rsidRPr="007B01F8">
              <w:rPr>
                <w:lang w:val="en-US" w:eastAsia="zh-CN" w:bidi="ar"/>
              </w:rPr>
              <w:t>CA_n1A-n78A</w:t>
            </w:r>
          </w:p>
          <w:p w14:paraId="5CD13ED3" w14:textId="77777777" w:rsidR="00B00622" w:rsidRPr="007B01F8" w:rsidRDefault="00B00622" w:rsidP="003538BC">
            <w:pPr>
              <w:pStyle w:val="TAC"/>
              <w:rPr>
                <w:lang w:val="en-US" w:eastAsia="zh-CN" w:bidi="ar"/>
              </w:rPr>
            </w:pPr>
            <w:r w:rsidRPr="007B01F8">
              <w:rPr>
                <w:lang w:val="en-US" w:eastAsia="zh-CN" w:bidi="ar"/>
              </w:rPr>
              <w:t>CA_n3A-n28A</w:t>
            </w:r>
          </w:p>
          <w:p w14:paraId="62641053" w14:textId="77777777" w:rsidR="00B00622" w:rsidRPr="007B01F8" w:rsidRDefault="00B00622" w:rsidP="003538BC">
            <w:pPr>
              <w:pStyle w:val="TAC"/>
              <w:rPr>
                <w:lang w:val="en-US" w:eastAsia="zh-CN" w:bidi="ar"/>
              </w:rPr>
            </w:pPr>
            <w:r w:rsidRPr="007B01F8">
              <w:rPr>
                <w:lang w:val="en-US" w:eastAsia="zh-CN" w:bidi="ar"/>
              </w:rPr>
              <w:t>CA_n3A-n78A</w:t>
            </w:r>
          </w:p>
          <w:p w14:paraId="33D31AAB" w14:textId="77777777" w:rsidR="00B00622" w:rsidRPr="00AE7509" w:rsidRDefault="00B00622" w:rsidP="003538BC">
            <w:pPr>
              <w:pStyle w:val="TAC"/>
              <w:rPr>
                <w:rFonts w:eastAsia="SimSun"/>
                <w:lang w:val="es-US" w:eastAsia="zh-CN"/>
              </w:rPr>
            </w:pPr>
            <w:r w:rsidRPr="007B01F8">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44B2D5C8" w14:textId="77777777" w:rsidR="00B00622" w:rsidRPr="00AE7509" w:rsidRDefault="00B00622" w:rsidP="003538BC">
            <w:pPr>
              <w:pStyle w:val="TAC"/>
              <w:rPr>
                <w:rFonts w:eastAsia="SimSun"/>
                <w:lang w:eastAsia="zh-CN"/>
              </w:rPr>
            </w:pPr>
            <w:r w:rsidRPr="00635DAD">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1BC03452" w14:textId="77777777" w:rsidR="00B00622" w:rsidRPr="00AE7509" w:rsidRDefault="00B00622" w:rsidP="003538BC">
            <w:pPr>
              <w:pStyle w:val="TAC"/>
              <w:rPr>
                <w:rFonts w:eastAsia="SimSun"/>
                <w:lang w:val="en-US" w:eastAsia="zh-CN" w:bidi="ar"/>
              </w:rPr>
            </w:pPr>
            <w:r w:rsidRPr="006C1628">
              <w:rPr>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37A3FF63" w14:textId="77777777" w:rsidR="00B00622" w:rsidRPr="00AE7509" w:rsidRDefault="00B00622" w:rsidP="003538BC">
            <w:pPr>
              <w:pStyle w:val="TAC"/>
              <w:rPr>
                <w:rFonts w:eastAsia="SimSun"/>
                <w:lang w:val="en-US"/>
              </w:rPr>
            </w:pPr>
            <w:r w:rsidRPr="00AE7509">
              <w:rPr>
                <w:lang w:val="en-US" w:eastAsia="zh-CN" w:bidi="ar"/>
              </w:rPr>
              <w:t>0</w:t>
            </w:r>
          </w:p>
        </w:tc>
      </w:tr>
      <w:tr w:rsidR="006057A6" w:rsidRPr="00AE7509" w14:paraId="4FC998F6" w14:textId="77777777" w:rsidTr="006057A6">
        <w:trPr>
          <w:trHeight w:val="29"/>
        </w:trPr>
        <w:tc>
          <w:tcPr>
            <w:tcW w:w="2889" w:type="dxa"/>
            <w:tcBorders>
              <w:top w:val="nil"/>
              <w:left w:val="single" w:sz="4" w:space="0" w:color="auto"/>
              <w:bottom w:val="nil"/>
              <w:right w:val="single" w:sz="4" w:space="0" w:color="auto"/>
            </w:tcBorders>
          </w:tcPr>
          <w:p w14:paraId="131DE750"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7D3FB370"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0FD3C58E" w14:textId="77777777" w:rsidR="00B00622" w:rsidRPr="00AE7509" w:rsidRDefault="00B00622" w:rsidP="003538BC">
            <w:pPr>
              <w:pStyle w:val="TAC"/>
              <w:rPr>
                <w:rFonts w:eastAsia="SimSun"/>
                <w:lang w:eastAsia="zh-CN"/>
              </w:rPr>
            </w:pPr>
            <w:r w:rsidRPr="00635DAD">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A4E816C" w14:textId="77777777" w:rsidR="00B00622" w:rsidRPr="00AE7509" w:rsidRDefault="00B00622" w:rsidP="003538BC">
            <w:pPr>
              <w:pStyle w:val="TAC"/>
              <w:rPr>
                <w:rFonts w:eastAsia="SimSun"/>
                <w:lang w:val="en-US" w:eastAsia="zh-CN" w:bidi="ar"/>
              </w:rPr>
            </w:pPr>
            <w:r w:rsidRPr="006C1628">
              <w:rPr>
                <w:lang w:val="en-US" w:eastAsia="zh-CN" w:bidi="ar"/>
              </w:rPr>
              <w:t>CA_n3B_BCS</w:t>
            </w:r>
            <w:r>
              <w:rPr>
                <w:lang w:val="en-US" w:eastAsia="zh-CN" w:bidi="ar"/>
              </w:rPr>
              <w:t>0</w:t>
            </w:r>
          </w:p>
        </w:tc>
        <w:tc>
          <w:tcPr>
            <w:tcW w:w="2699" w:type="dxa"/>
            <w:tcBorders>
              <w:top w:val="nil"/>
              <w:left w:val="single" w:sz="4" w:space="0" w:color="auto"/>
              <w:bottom w:val="nil"/>
              <w:right w:val="single" w:sz="4" w:space="0" w:color="auto"/>
            </w:tcBorders>
            <w:vAlign w:val="center"/>
          </w:tcPr>
          <w:p w14:paraId="40C7E5D9" w14:textId="77777777" w:rsidR="00B00622" w:rsidRPr="00AE7509" w:rsidRDefault="00B00622" w:rsidP="003538BC">
            <w:pPr>
              <w:pStyle w:val="TAC"/>
              <w:rPr>
                <w:rFonts w:eastAsia="SimSun"/>
                <w:lang w:val="en-US"/>
              </w:rPr>
            </w:pPr>
          </w:p>
        </w:tc>
      </w:tr>
      <w:tr w:rsidR="006057A6" w:rsidRPr="00AE7509" w14:paraId="0DA9C325" w14:textId="77777777" w:rsidTr="006057A6">
        <w:trPr>
          <w:trHeight w:val="29"/>
        </w:trPr>
        <w:tc>
          <w:tcPr>
            <w:tcW w:w="2889" w:type="dxa"/>
            <w:tcBorders>
              <w:top w:val="nil"/>
              <w:left w:val="single" w:sz="4" w:space="0" w:color="auto"/>
              <w:bottom w:val="nil"/>
              <w:right w:val="single" w:sz="4" w:space="0" w:color="auto"/>
            </w:tcBorders>
          </w:tcPr>
          <w:p w14:paraId="03FDFB20"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4197A15D"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7116431A" w14:textId="77777777" w:rsidR="00B00622" w:rsidRPr="00AE7509" w:rsidRDefault="00B00622" w:rsidP="003538BC">
            <w:pPr>
              <w:pStyle w:val="TAC"/>
              <w:rPr>
                <w:rFonts w:eastAsia="SimSun"/>
                <w:lang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7E191FDF" w14:textId="77777777" w:rsidR="00B00622" w:rsidRPr="00AE7509" w:rsidRDefault="00B00622" w:rsidP="003538BC">
            <w:pPr>
              <w:pStyle w:val="TAC"/>
              <w:rPr>
                <w:rFonts w:eastAsia="SimSun"/>
                <w:lang w:val="en-US" w:eastAsia="zh-CN" w:bidi="ar"/>
              </w:rPr>
            </w:pPr>
            <w:r w:rsidRPr="006C1628">
              <w:rPr>
                <w:lang w:val="en-US" w:eastAsia="zh-CN" w:bidi="ar"/>
              </w:rPr>
              <w:t>5, 10, 15, 20</w:t>
            </w:r>
          </w:p>
        </w:tc>
        <w:tc>
          <w:tcPr>
            <w:tcW w:w="2699" w:type="dxa"/>
            <w:tcBorders>
              <w:top w:val="nil"/>
              <w:left w:val="single" w:sz="4" w:space="0" w:color="auto"/>
              <w:bottom w:val="nil"/>
              <w:right w:val="single" w:sz="4" w:space="0" w:color="auto"/>
            </w:tcBorders>
            <w:vAlign w:val="center"/>
          </w:tcPr>
          <w:p w14:paraId="24E8AFB7" w14:textId="77777777" w:rsidR="00B00622" w:rsidRPr="00AE7509" w:rsidRDefault="00B00622" w:rsidP="003538BC">
            <w:pPr>
              <w:pStyle w:val="TAC"/>
              <w:rPr>
                <w:rFonts w:eastAsia="SimSun"/>
                <w:lang w:val="en-US"/>
              </w:rPr>
            </w:pPr>
          </w:p>
        </w:tc>
      </w:tr>
      <w:tr w:rsidR="006057A6" w:rsidRPr="00AE7509" w14:paraId="719A937A" w14:textId="77777777" w:rsidTr="006057A6">
        <w:trPr>
          <w:trHeight w:val="29"/>
        </w:trPr>
        <w:tc>
          <w:tcPr>
            <w:tcW w:w="2889" w:type="dxa"/>
            <w:tcBorders>
              <w:top w:val="nil"/>
              <w:left w:val="single" w:sz="4" w:space="0" w:color="auto"/>
              <w:bottom w:val="single" w:sz="4" w:space="0" w:color="auto"/>
              <w:right w:val="single" w:sz="4" w:space="0" w:color="auto"/>
            </w:tcBorders>
          </w:tcPr>
          <w:p w14:paraId="44B016BE"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3265489F"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729FCE2E" w14:textId="77777777" w:rsidR="00B00622" w:rsidRPr="00AE7509" w:rsidRDefault="00B00622" w:rsidP="003538BC">
            <w:pPr>
              <w:pStyle w:val="TAC"/>
              <w:rPr>
                <w:rFonts w:eastAsia="SimSun"/>
                <w:lang w:eastAsia="zh-CN"/>
              </w:rPr>
            </w:pPr>
            <w:r>
              <w:rPr>
                <w:lang w:eastAsia="zh-CN"/>
              </w:rPr>
              <w:t>n7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77B5B36B" w14:textId="77777777" w:rsidR="00B00622" w:rsidRPr="00AE7509" w:rsidRDefault="00B00622" w:rsidP="003538BC">
            <w:pPr>
              <w:pStyle w:val="TAC"/>
              <w:rPr>
                <w:rFonts w:eastAsia="SimSun"/>
                <w:lang w:val="en-US" w:eastAsia="zh-CN" w:bidi="ar"/>
              </w:rPr>
            </w:pPr>
            <w:r w:rsidRPr="006C1628">
              <w:rPr>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10B101B1" w14:textId="77777777" w:rsidR="00B00622" w:rsidRPr="00AE7509" w:rsidRDefault="00B00622" w:rsidP="003538BC">
            <w:pPr>
              <w:pStyle w:val="TAC"/>
              <w:rPr>
                <w:rFonts w:eastAsia="SimSun"/>
                <w:lang w:val="en-US"/>
              </w:rPr>
            </w:pPr>
          </w:p>
        </w:tc>
      </w:tr>
      <w:tr w:rsidR="006057A6" w:rsidRPr="00AE7509" w14:paraId="4DCCDB91" w14:textId="77777777" w:rsidTr="006057A6">
        <w:trPr>
          <w:trHeight w:val="29"/>
        </w:trPr>
        <w:tc>
          <w:tcPr>
            <w:tcW w:w="2889" w:type="dxa"/>
            <w:tcBorders>
              <w:top w:val="single" w:sz="4" w:space="0" w:color="auto"/>
              <w:left w:val="single" w:sz="4" w:space="0" w:color="auto"/>
              <w:bottom w:val="nil"/>
              <w:right w:val="single" w:sz="4" w:space="0" w:color="auto"/>
            </w:tcBorders>
          </w:tcPr>
          <w:p w14:paraId="5218A7A8" w14:textId="77777777" w:rsidR="00B00622" w:rsidRPr="00AE7509" w:rsidRDefault="00B00622" w:rsidP="003538BC">
            <w:pPr>
              <w:pStyle w:val="TAC"/>
              <w:rPr>
                <w:rFonts w:eastAsia="SimSun"/>
                <w:lang w:eastAsia="zh-CN"/>
              </w:rPr>
            </w:pPr>
            <w:r w:rsidRPr="007B01F8">
              <w:rPr>
                <w:lang w:eastAsia="zh-CN"/>
              </w:rPr>
              <w:t>CA_n1A-n3B-n28A-n78(2A)</w:t>
            </w:r>
          </w:p>
        </w:tc>
        <w:tc>
          <w:tcPr>
            <w:tcW w:w="3082" w:type="dxa"/>
            <w:tcBorders>
              <w:top w:val="single" w:sz="4" w:space="0" w:color="auto"/>
              <w:left w:val="single" w:sz="4" w:space="0" w:color="auto"/>
              <w:bottom w:val="nil"/>
              <w:right w:val="single" w:sz="4" w:space="0" w:color="auto"/>
            </w:tcBorders>
          </w:tcPr>
          <w:p w14:paraId="16E4A715" w14:textId="77777777" w:rsidR="00B00622" w:rsidRPr="00785546" w:rsidRDefault="00B00622" w:rsidP="003538BC">
            <w:pPr>
              <w:pStyle w:val="TAC"/>
              <w:rPr>
                <w:lang w:val="en-US" w:eastAsia="zh-CN" w:bidi="ar"/>
              </w:rPr>
            </w:pPr>
            <w:r w:rsidRPr="00785546">
              <w:rPr>
                <w:lang w:val="en-US" w:eastAsia="zh-CN" w:bidi="ar"/>
              </w:rPr>
              <w:t>CA_n78(2A)</w:t>
            </w:r>
          </w:p>
          <w:p w14:paraId="5CEA9C4E" w14:textId="77777777" w:rsidR="00B00622" w:rsidRPr="00785546" w:rsidRDefault="00B00622" w:rsidP="003538BC">
            <w:pPr>
              <w:pStyle w:val="TAC"/>
              <w:rPr>
                <w:lang w:val="en-US" w:eastAsia="zh-CN" w:bidi="ar"/>
              </w:rPr>
            </w:pPr>
            <w:r w:rsidRPr="00785546">
              <w:rPr>
                <w:lang w:val="en-US" w:eastAsia="zh-CN" w:bidi="ar"/>
              </w:rPr>
              <w:t>CA_n1A-n3A</w:t>
            </w:r>
          </w:p>
          <w:p w14:paraId="2F7B47B6" w14:textId="77777777" w:rsidR="00B00622" w:rsidRPr="00785546" w:rsidRDefault="00B00622" w:rsidP="003538BC">
            <w:pPr>
              <w:pStyle w:val="TAC"/>
              <w:rPr>
                <w:lang w:val="en-US" w:eastAsia="zh-CN" w:bidi="ar"/>
              </w:rPr>
            </w:pPr>
            <w:r w:rsidRPr="00785546">
              <w:rPr>
                <w:lang w:val="en-US" w:eastAsia="zh-CN" w:bidi="ar"/>
              </w:rPr>
              <w:t>CA_n1A-n28A</w:t>
            </w:r>
          </w:p>
          <w:p w14:paraId="277ACFC2" w14:textId="77777777" w:rsidR="00B00622" w:rsidRPr="00785546" w:rsidRDefault="00B00622" w:rsidP="003538BC">
            <w:pPr>
              <w:pStyle w:val="TAC"/>
              <w:rPr>
                <w:lang w:val="en-US" w:eastAsia="zh-CN" w:bidi="ar"/>
              </w:rPr>
            </w:pPr>
            <w:r w:rsidRPr="00785546">
              <w:rPr>
                <w:lang w:val="en-US" w:eastAsia="zh-CN" w:bidi="ar"/>
              </w:rPr>
              <w:t>CA_n1A-n78A</w:t>
            </w:r>
          </w:p>
          <w:p w14:paraId="2D81199F" w14:textId="77777777" w:rsidR="00B00622" w:rsidRPr="00785546" w:rsidRDefault="00B00622" w:rsidP="003538BC">
            <w:pPr>
              <w:pStyle w:val="TAC"/>
              <w:rPr>
                <w:lang w:val="en-US" w:eastAsia="zh-CN" w:bidi="ar"/>
              </w:rPr>
            </w:pPr>
            <w:r w:rsidRPr="00785546">
              <w:rPr>
                <w:lang w:val="en-US" w:eastAsia="zh-CN" w:bidi="ar"/>
              </w:rPr>
              <w:t>CA_n3A-n28A</w:t>
            </w:r>
          </w:p>
          <w:p w14:paraId="4CC0C1ED" w14:textId="77777777" w:rsidR="00B00622" w:rsidRPr="00785546" w:rsidRDefault="00B00622" w:rsidP="003538BC">
            <w:pPr>
              <w:pStyle w:val="TAC"/>
              <w:rPr>
                <w:lang w:val="en-US" w:eastAsia="zh-CN" w:bidi="ar"/>
              </w:rPr>
            </w:pPr>
            <w:r w:rsidRPr="00785546">
              <w:rPr>
                <w:lang w:val="en-US" w:eastAsia="zh-CN" w:bidi="ar"/>
              </w:rPr>
              <w:t>CA_n3A-n78A</w:t>
            </w:r>
          </w:p>
          <w:p w14:paraId="19DC80C9" w14:textId="77777777" w:rsidR="00B00622" w:rsidRPr="00AE7509" w:rsidRDefault="00B00622" w:rsidP="003538BC">
            <w:pPr>
              <w:pStyle w:val="TAC"/>
              <w:rPr>
                <w:rFonts w:eastAsia="SimSun"/>
                <w:lang w:val="es-US" w:eastAsia="zh-CN"/>
              </w:rPr>
            </w:pPr>
            <w:r w:rsidRPr="00785546">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3B4550C6" w14:textId="77777777" w:rsidR="00B00622" w:rsidRPr="00AE7509" w:rsidRDefault="00B00622" w:rsidP="003538BC">
            <w:pPr>
              <w:pStyle w:val="TAC"/>
              <w:rPr>
                <w:rFonts w:eastAsia="SimSun"/>
                <w:lang w:eastAsia="zh-CN"/>
              </w:rPr>
            </w:pPr>
            <w:r w:rsidRPr="00635DAD">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D3886C8" w14:textId="77777777" w:rsidR="00B00622" w:rsidRPr="00AE7509" w:rsidRDefault="00B00622" w:rsidP="003538BC">
            <w:pPr>
              <w:pStyle w:val="TAC"/>
              <w:rPr>
                <w:rFonts w:eastAsia="SimSun"/>
                <w:lang w:val="en-US" w:eastAsia="zh-CN" w:bidi="ar"/>
              </w:rPr>
            </w:pPr>
            <w:r w:rsidRPr="006C1628">
              <w:rPr>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2C97921B" w14:textId="77777777" w:rsidR="00B00622" w:rsidRPr="00AE7509" w:rsidRDefault="00B00622" w:rsidP="003538BC">
            <w:pPr>
              <w:pStyle w:val="TAC"/>
              <w:rPr>
                <w:rFonts w:eastAsia="SimSun"/>
                <w:lang w:val="en-US"/>
              </w:rPr>
            </w:pPr>
            <w:r w:rsidRPr="00AE7509">
              <w:rPr>
                <w:lang w:val="en-US" w:eastAsia="zh-CN" w:bidi="ar"/>
              </w:rPr>
              <w:t>0</w:t>
            </w:r>
          </w:p>
        </w:tc>
      </w:tr>
      <w:tr w:rsidR="006057A6" w:rsidRPr="00AE7509" w14:paraId="37122610" w14:textId="77777777" w:rsidTr="006057A6">
        <w:trPr>
          <w:trHeight w:val="29"/>
        </w:trPr>
        <w:tc>
          <w:tcPr>
            <w:tcW w:w="2889" w:type="dxa"/>
            <w:tcBorders>
              <w:top w:val="nil"/>
              <w:left w:val="single" w:sz="4" w:space="0" w:color="auto"/>
              <w:bottom w:val="nil"/>
              <w:right w:val="single" w:sz="4" w:space="0" w:color="auto"/>
            </w:tcBorders>
          </w:tcPr>
          <w:p w14:paraId="471027A3"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51CD6983"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5055A380" w14:textId="77777777" w:rsidR="00B00622" w:rsidRPr="00AE7509" w:rsidRDefault="00B00622" w:rsidP="003538BC">
            <w:pPr>
              <w:pStyle w:val="TAC"/>
              <w:rPr>
                <w:rFonts w:eastAsia="SimSun"/>
                <w:lang w:eastAsia="zh-CN"/>
              </w:rPr>
            </w:pPr>
            <w:r w:rsidRPr="00635DAD">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06E4856" w14:textId="77777777" w:rsidR="00B00622" w:rsidRPr="00AE7509" w:rsidRDefault="00B00622" w:rsidP="003538BC">
            <w:pPr>
              <w:pStyle w:val="TAC"/>
              <w:rPr>
                <w:rFonts w:eastAsia="SimSun"/>
                <w:lang w:val="en-US" w:eastAsia="zh-CN" w:bidi="ar"/>
              </w:rPr>
            </w:pPr>
            <w:r w:rsidRPr="006C1628">
              <w:rPr>
                <w:lang w:val="en-US" w:eastAsia="zh-CN" w:bidi="ar"/>
              </w:rPr>
              <w:t>CA_n3B_BCS</w:t>
            </w:r>
            <w:r>
              <w:rPr>
                <w:lang w:val="en-US" w:eastAsia="zh-CN" w:bidi="ar"/>
              </w:rPr>
              <w:t>0</w:t>
            </w:r>
          </w:p>
        </w:tc>
        <w:tc>
          <w:tcPr>
            <w:tcW w:w="2699" w:type="dxa"/>
            <w:tcBorders>
              <w:top w:val="nil"/>
              <w:left w:val="single" w:sz="4" w:space="0" w:color="auto"/>
              <w:bottom w:val="nil"/>
              <w:right w:val="single" w:sz="4" w:space="0" w:color="auto"/>
            </w:tcBorders>
            <w:vAlign w:val="center"/>
          </w:tcPr>
          <w:p w14:paraId="21D9AEC3" w14:textId="77777777" w:rsidR="00B00622" w:rsidRPr="00AE7509" w:rsidRDefault="00B00622" w:rsidP="003538BC">
            <w:pPr>
              <w:pStyle w:val="TAC"/>
              <w:rPr>
                <w:rFonts w:eastAsia="SimSun"/>
                <w:lang w:val="en-US"/>
              </w:rPr>
            </w:pPr>
          </w:p>
        </w:tc>
      </w:tr>
      <w:tr w:rsidR="006057A6" w:rsidRPr="00AE7509" w14:paraId="189D6C56" w14:textId="77777777" w:rsidTr="006057A6">
        <w:trPr>
          <w:trHeight w:val="29"/>
        </w:trPr>
        <w:tc>
          <w:tcPr>
            <w:tcW w:w="2889" w:type="dxa"/>
            <w:tcBorders>
              <w:top w:val="nil"/>
              <w:left w:val="single" w:sz="4" w:space="0" w:color="auto"/>
              <w:bottom w:val="nil"/>
              <w:right w:val="single" w:sz="4" w:space="0" w:color="auto"/>
            </w:tcBorders>
          </w:tcPr>
          <w:p w14:paraId="4E4B1422"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3150361E"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6D38E799" w14:textId="77777777" w:rsidR="00B00622" w:rsidRPr="00AE7509" w:rsidRDefault="00B00622" w:rsidP="003538BC">
            <w:pPr>
              <w:pStyle w:val="TAC"/>
              <w:rPr>
                <w:rFonts w:eastAsia="SimSun"/>
                <w:lang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3B19DC75" w14:textId="77777777" w:rsidR="00B00622" w:rsidRPr="00AE7509" w:rsidRDefault="00B00622" w:rsidP="003538BC">
            <w:pPr>
              <w:pStyle w:val="TAC"/>
              <w:rPr>
                <w:rFonts w:eastAsia="SimSun"/>
                <w:lang w:val="en-US" w:eastAsia="zh-CN" w:bidi="ar"/>
              </w:rPr>
            </w:pPr>
            <w:r w:rsidRPr="006C1628">
              <w:rPr>
                <w:lang w:val="en-US" w:eastAsia="zh-CN" w:bidi="ar"/>
              </w:rPr>
              <w:t>5, 10, 15, 20</w:t>
            </w:r>
          </w:p>
        </w:tc>
        <w:tc>
          <w:tcPr>
            <w:tcW w:w="2699" w:type="dxa"/>
            <w:tcBorders>
              <w:top w:val="nil"/>
              <w:left w:val="single" w:sz="4" w:space="0" w:color="auto"/>
              <w:bottom w:val="nil"/>
              <w:right w:val="single" w:sz="4" w:space="0" w:color="auto"/>
            </w:tcBorders>
            <w:vAlign w:val="center"/>
          </w:tcPr>
          <w:p w14:paraId="6A2B425A" w14:textId="77777777" w:rsidR="00B00622" w:rsidRPr="00AE7509" w:rsidRDefault="00B00622" w:rsidP="003538BC">
            <w:pPr>
              <w:pStyle w:val="TAC"/>
              <w:rPr>
                <w:rFonts w:eastAsia="SimSun"/>
                <w:lang w:val="en-US"/>
              </w:rPr>
            </w:pPr>
          </w:p>
        </w:tc>
      </w:tr>
      <w:tr w:rsidR="006057A6" w:rsidRPr="00AE7509" w14:paraId="46DEAEEE" w14:textId="77777777" w:rsidTr="006057A6">
        <w:trPr>
          <w:trHeight w:val="29"/>
        </w:trPr>
        <w:tc>
          <w:tcPr>
            <w:tcW w:w="2889" w:type="dxa"/>
            <w:tcBorders>
              <w:top w:val="nil"/>
              <w:left w:val="single" w:sz="4" w:space="0" w:color="auto"/>
              <w:bottom w:val="single" w:sz="4" w:space="0" w:color="auto"/>
              <w:right w:val="single" w:sz="4" w:space="0" w:color="auto"/>
            </w:tcBorders>
          </w:tcPr>
          <w:p w14:paraId="6A51D976"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611062E0"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4CAE1180" w14:textId="77777777" w:rsidR="00B00622" w:rsidRPr="00AE7509" w:rsidRDefault="00B00622" w:rsidP="003538BC">
            <w:pPr>
              <w:pStyle w:val="TAC"/>
              <w:rPr>
                <w:rFonts w:eastAsia="SimSun"/>
                <w:lang w:eastAsia="zh-CN"/>
              </w:rPr>
            </w:pPr>
            <w:r w:rsidRPr="00635DAD">
              <w:rPr>
                <w:lang w:eastAsia="zh-CN"/>
              </w:rPr>
              <w:t>n</w:t>
            </w:r>
            <w:r>
              <w:rPr>
                <w:lang w:eastAsia="zh-CN"/>
              </w:rPr>
              <w:t>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4CE24B71" w14:textId="77777777" w:rsidR="00B00622" w:rsidRPr="00AE7509" w:rsidRDefault="00B00622" w:rsidP="003538BC">
            <w:pPr>
              <w:pStyle w:val="TAC"/>
              <w:rPr>
                <w:rFonts w:eastAsia="SimSun"/>
                <w:lang w:val="en-US" w:eastAsia="zh-CN" w:bidi="ar"/>
              </w:rPr>
            </w:pPr>
            <w:r w:rsidRPr="006C1628">
              <w:rPr>
                <w:lang w:val="en-US" w:eastAsia="zh-CN" w:bidi="ar"/>
              </w:rPr>
              <w:t>CA_n78(2A)_BCS2</w:t>
            </w:r>
          </w:p>
        </w:tc>
        <w:tc>
          <w:tcPr>
            <w:tcW w:w="2699" w:type="dxa"/>
            <w:tcBorders>
              <w:top w:val="nil"/>
              <w:left w:val="single" w:sz="4" w:space="0" w:color="auto"/>
              <w:bottom w:val="single" w:sz="4" w:space="0" w:color="auto"/>
              <w:right w:val="single" w:sz="4" w:space="0" w:color="auto"/>
            </w:tcBorders>
            <w:vAlign w:val="center"/>
          </w:tcPr>
          <w:p w14:paraId="20751621" w14:textId="77777777" w:rsidR="00B00622" w:rsidRPr="00AE7509" w:rsidRDefault="00B00622" w:rsidP="003538BC">
            <w:pPr>
              <w:pStyle w:val="TAC"/>
              <w:rPr>
                <w:rFonts w:eastAsia="SimSun"/>
                <w:lang w:val="en-US"/>
              </w:rPr>
            </w:pPr>
          </w:p>
        </w:tc>
      </w:tr>
      <w:tr w:rsidR="006057A6" w:rsidRPr="00AE7509" w14:paraId="6CBCB217" w14:textId="77777777" w:rsidTr="006057A6">
        <w:trPr>
          <w:trHeight w:val="29"/>
        </w:trPr>
        <w:tc>
          <w:tcPr>
            <w:tcW w:w="2889" w:type="dxa"/>
            <w:tcBorders>
              <w:top w:val="single" w:sz="4" w:space="0" w:color="auto"/>
              <w:left w:val="single" w:sz="4" w:space="0" w:color="auto"/>
              <w:bottom w:val="nil"/>
              <w:right w:val="single" w:sz="4" w:space="0" w:color="auto"/>
            </w:tcBorders>
          </w:tcPr>
          <w:p w14:paraId="67E9AA1D" w14:textId="77777777" w:rsidR="00B00622" w:rsidRPr="00AE7509" w:rsidRDefault="00B00622" w:rsidP="003538BC">
            <w:pPr>
              <w:pStyle w:val="TAC"/>
              <w:rPr>
                <w:rFonts w:eastAsia="SimSun"/>
                <w:lang w:val="en-US" w:eastAsia="zh-CN" w:bidi="ar"/>
              </w:rPr>
            </w:pPr>
            <w:r w:rsidRPr="00AE7509">
              <w:rPr>
                <w:rFonts w:eastAsia="SimSun" w:hint="eastAsia"/>
                <w:lang w:eastAsia="zh-CN"/>
              </w:rPr>
              <w:lastRenderedPageBreak/>
              <w:t>CA</w:t>
            </w:r>
            <w:r w:rsidRPr="00AE7509">
              <w:rPr>
                <w:rFonts w:eastAsia="SimSun"/>
              </w:rPr>
              <w:t>_n1A-</w:t>
            </w:r>
            <w:r w:rsidRPr="00AE7509">
              <w:rPr>
                <w:rFonts w:eastAsia="SimSun" w:hint="eastAsia"/>
                <w:lang w:eastAsia="zh-CN"/>
              </w:rPr>
              <w:t>n</w:t>
            </w:r>
            <w:r w:rsidRPr="00AE7509">
              <w:rPr>
                <w:rFonts w:eastAsia="SimSun"/>
                <w:lang w:eastAsia="zh-CN"/>
              </w:rPr>
              <w:t>3</w:t>
            </w:r>
            <w:r w:rsidRPr="00AE7509">
              <w:rPr>
                <w:rFonts w:eastAsia="SimSun"/>
                <w:lang w:val="en-US"/>
              </w:rPr>
              <w:t>A-</w:t>
            </w:r>
            <w:r w:rsidRPr="00AE7509">
              <w:rPr>
                <w:rFonts w:eastAsia="SimSun" w:hint="eastAsia"/>
                <w:lang w:eastAsia="zh-CN"/>
              </w:rPr>
              <w:t>n</w:t>
            </w:r>
            <w:r w:rsidRPr="00AE7509">
              <w:rPr>
                <w:rFonts w:eastAsia="SimSun"/>
                <w:lang w:eastAsia="zh-CN"/>
              </w:rPr>
              <w:t>28</w:t>
            </w:r>
            <w:r w:rsidRPr="00AE7509">
              <w:rPr>
                <w:rFonts w:eastAsia="SimSun"/>
                <w:lang w:val="en-US"/>
              </w:rPr>
              <w:t>A-n79A</w:t>
            </w:r>
          </w:p>
        </w:tc>
        <w:tc>
          <w:tcPr>
            <w:tcW w:w="3082" w:type="dxa"/>
            <w:tcBorders>
              <w:top w:val="single" w:sz="4" w:space="0" w:color="auto"/>
              <w:left w:val="single" w:sz="4" w:space="0" w:color="auto"/>
              <w:bottom w:val="nil"/>
              <w:right w:val="single" w:sz="4" w:space="0" w:color="auto"/>
            </w:tcBorders>
          </w:tcPr>
          <w:p w14:paraId="0A300995"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3A</w:t>
            </w:r>
          </w:p>
          <w:p w14:paraId="6FEC53F2"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28A</w:t>
            </w:r>
          </w:p>
          <w:p w14:paraId="585D5B4E"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79A</w:t>
            </w:r>
          </w:p>
          <w:p w14:paraId="1084AADC"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28A</w:t>
            </w:r>
          </w:p>
          <w:p w14:paraId="4C9B8680"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79A</w:t>
            </w:r>
          </w:p>
          <w:p w14:paraId="0583A868" w14:textId="77777777" w:rsidR="00B00622" w:rsidRPr="00AE7509" w:rsidRDefault="00B00622" w:rsidP="003538BC">
            <w:pPr>
              <w:pStyle w:val="TAC"/>
              <w:rPr>
                <w:rFonts w:eastAsia="SimSun"/>
                <w:lang w:val="en-US" w:eastAsia="zh-CN" w:bidi="ar"/>
              </w:rPr>
            </w:pPr>
            <w:r w:rsidRPr="00AE7509">
              <w:rPr>
                <w:rFonts w:eastAsia="SimSun" w:hint="eastAsia"/>
                <w:lang w:val="es-US" w:eastAsia="zh-CN"/>
              </w:rPr>
              <w:t>CA</w:t>
            </w:r>
            <w:r w:rsidRPr="00AE7509">
              <w:rPr>
                <w:rFonts w:eastAsia="SimSun"/>
                <w:lang w:val="es-US" w:eastAsia="zh-CN"/>
              </w:rPr>
              <w:t>_n28A-</w:t>
            </w:r>
            <w:r w:rsidRPr="00AE7509">
              <w:rPr>
                <w:rFonts w:eastAsia="SimSun" w:hint="eastAsia"/>
                <w:lang w:val="es-US" w:eastAsia="zh-CN"/>
              </w:rPr>
              <w:t>n</w:t>
            </w:r>
            <w:r w:rsidRPr="00AE7509">
              <w:rPr>
                <w:rFonts w:eastAsia="SimSun"/>
                <w:lang w:val="es-US" w:eastAsia="zh-CN"/>
              </w:rPr>
              <w:t>79A</w:t>
            </w:r>
          </w:p>
        </w:tc>
        <w:tc>
          <w:tcPr>
            <w:tcW w:w="1394" w:type="dxa"/>
            <w:tcBorders>
              <w:top w:val="single" w:sz="4" w:space="0" w:color="auto"/>
              <w:left w:val="single" w:sz="4" w:space="0" w:color="auto"/>
              <w:bottom w:val="single" w:sz="4" w:space="0" w:color="auto"/>
              <w:right w:val="single" w:sz="4" w:space="0" w:color="auto"/>
            </w:tcBorders>
          </w:tcPr>
          <w:p w14:paraId="26E05155"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069D0286"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0767D96" w14:textId="77777777" w:rsidR="00B00622" w:rsidRPr="00AE7509" w:rsidRDefault="00B00622" w:rsidP="003538BC">
            <w:pPr>
              <w:pStyle w:val="TAC"/>
              <w:rPr>
                <w:rFonts w:eastAsia="SimSun"/>
                <w:lang w:val="en-US"/>
              </w:rPr>
            </w:pPr>
            <w:r w:rsidRPr="00AE7509">
              <w:rPr>
                <w:rFonts w:eastAsia="SimSun"/>
                <w:lang w:val="en-US"/>
              </w:rPr>
              <w:t>0</w:t>
            </w:r>
          </w:p>
        </w:tc>
      </w:tr>
      <w:tr w:rsidR="006057A6" w:rsidRPr="00AE7509" w14:paraId="1F16FE61" w14:textId="77777777" w:rsidTr="006057A6">
        <w:trPr>
          <w:trHeight w:val="29"/>
        </w:trPr>
        <w:tc>
          <w:tcPr>
            <w:tcW w:w="2889" w:type="dxa"/>
            <w:tcBorders>
              <w:top w:val="nil"/>
              <w:left w:val="single" w:sz="4" w:space="0" w:color="auto"/>
              <w:bottom w:val="nil"/>
              <w:right w:val="single" w:sz="4" w:space="0" w:color="auto"/>
            </w:tcBorders>
          </w:tcPr>
          <w:p w14:paraId="1E090AF4"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BF5EA03"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41F57D9"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4179E2B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5, 10, 15, 20, 25,30</w:t>
            </w:r>
          </w:p>
        </w:tc>
        <w:tc>
          <w:tcPr>
            <w:tcW w:w="2699" w:type="dxa"/>
            <w:tcBorders>
              <w:top w:val="nil"/>
              <w:left w:val="single" w:sz="4" w:space="0" w:color="auto"/>
              <w:bottom w:val="nil"/>
              <w:right w:val="single" w:sz="4" w:space="0" w:color="auto"/>
            </w:tcBorders>
          </w:tcPr>
          <w:p w14:paraId="7BFC74BA" w14:textId="77777777" w:rsidR="00B00622" w:rsidRPr="00AE7509" w:rsidRDefault="00B00622" w:rsidP="003538BC">
            <w:pPr>
              <w:pStyle w:val="TAC"/>
              <w:rPr>
                <w:rFonts w:eastAsia="SimSun"/>
                <w:lang w:val="en-US" w:eastAsia="zh-CN"/>
              </w:rPr>
            </w:pPr>
          </w:p>
        </w:tc>
      </w:tr>
      <w:tr w:rsidR="006057A6" w:rsidRPr="00AE7509" w14:paraId="50917E5E" w14:textId="77777777" w:rsidTr="006057A6">
        <w:trPr>
          <w:trHeight w:val="29"/>
        </w:trPr>
        <w:tc>
          <w:tcPr>
            <w:tcW w:w="2889" w:type="dxa"/>
            <w:tcBorders>
              <w:top w:val="nil"/>
              <w:left w:val="single" w:sz="4" w:space="0" w:color="auto"/>
              <w:bottom w:val="nil"/>
              <w:right w:val="single" w:sz="4" w:space="0" w:color="auto"/>
            </w:tcBorders>
          </w:tcPr>
          <w:p w14:paraId="50299DFD"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79EC913"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194D9C2"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5672CAFB"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0CE1E16B" w14:textId="77777777" w:rsidR="00B00622" w:rsidRPr="00AE7509" w:rsidRDefault="00B00622" w:rsidP="003538BC">
            <w:pPr>
              <w:pStyle w:val="TAC"/>
              <w:rPr>
                <w:rFonts w:eastAsia="SimSun"/>
                <w:lang w:val="en-US" w:eastAsia="zh-CN"/>
              </w:rPr>
            </w:pPr>
          </w:p>
        </w:tc>
      </w:tr>
      <w:tr w:rsidR="006057A6" w:rsidRPr="00AE7509" w14:paraId="6A4B7C49" w14:textId="77777777" w:rsidTr="006057A6">
        <w:trPr>
          <w:trHeight w:val="29"/>
        </w:trPr>
        <w:tc>
          <w:tcPr>
            <w:tcW w:w="2889" w:type="dxa"/>
            <w:tcBorders>
              <w:top w:val="nil"/>
              <w:left w:val="single" w:sz="4" w:space="0" w:color="auto"/>
              <w:bottom w:val="single" w:sz="4" w:space="0" w:color="auto"/>
              <w:right w:val="single" w:sz="4" w:space="0" w:color="auto"/>
            </w:tcBorders>
          </w:tcPr>
          <w:p w14:paraId="78A9B456"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21783F6E"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D261FED" w14:textId="77777777" w:rsidR="00B00622" w:rsidRPr="00AE7509" w:rsidRDefault="00B00622" w:rsidP="003538BC">
            <w:pPr>
              <w:pStyle w:val="TAC"/>
              <w:rPr>
                <w:rFonts w:ascii="Calibri" w:eastAsia="SimSun" w:hAnsi="Calibri"/>
                <w:sz w:val="21"/>
                <w:lang w:val="en-US" w:eastAsia="zh-CN"/>
              </w:rPr>
            </w:pPr>
            <w:r w:rsidRPr="00AE7509">
              <w:rPr>
                <w:rFonts w:eastAsia="SimSun" w:hint="eastAsia"/>
                <w:lang w:eastAsia="zh-CN"/>
              </w:rPr>
              <w:t>n</w:t>
            </w:r>
            <w:r w:rsidRPr="00AE7509">
              <w:rPr>
                <w:rFonts w:eastAsia="SimSu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5AA38D14" w14:textId="77777777" w:rsidR="00B00622" w:rsidRPr="00AE7509" w:rsidRDefault="00B00622" w:rsidP="003538BC">
            <w:pPr>
              <w:pStyle w:val="TAC"/>
              <w:rPr>
                <w:rFonts w:ascii="Calibri" w:eastAsia="SimSun" w:hAnsi="Calibri"/>
                <w:sz w:val="21"/>
                <w:lang w:val="en-US" w:eastAsia="zh-CN"/>
              </w:rPr>
            </w:pPr>
            <w:r w:rsidRPr="00AE7509">
              <w:rPr>
                <w:rFonts w:ascii="Calibri" w:eastAsia="SimSun" w:hAnsi="Calibri"/>
                <w:sz w:val="21"/>
                <w:lang w:val="en-US" w:eastAsia="zh-CN"/>
              </w:rPr>
              <w:t>40, 50, 60, 80, 100</w:t>
            </w:r>
          </w:p>
        </w:tc>
        <w:tc>
          <w:tcPr>
            <w:tcW w:w="2699" w:type="dxa"/>
            <w:tcBorders>
              <w:top w:val="nil"/>
              <w:left w:val="single" w:sz="4" w:space="0" w:color="auto"/>
              <w:bottom w:val="single" w:sz="4" w:space="0" w:color="auto"/>
              <w:right w:val="single" w:sz="4" w:space="0" w:color="auto"/>
            </w:tcBorders>
          </w:tcPr>
          <w:p w14:paraId="4F682B21" w14:textId="77777777" w:rsidR="00B00622" w:rsidRPr="00AE7509" w:rsidRDefault="00B00622" w:rsidP="003538BC">
            <w:pPr>
              <w:pStyle w:val="TAC"/>
              <w:rPr>
                <w:rFonts w:eastAsia="SimSun"/>
                <w:lang w:val="en-US" w:eastAsia="zh-CN"/>
              </w:rPr>
            </w:pPr>
          </w:p>
        </w:tc>
      </w:tr>
      <w:tr w:rsidR="006057A6" w:rsidRPr="00AE7509" w14:paraId="509C3B6B" w14:textId="77777777" w:rsidTr="006057A6">
        <w:trPr>
          <w:trHeight w:val="29"/>
        </w:trPr>
        <w:tc>
          <w:tcPr>
            <w:tcW w:w="2889" w:type="dxa"/>
            <w:tcBorders>
              <w:top w:val="single" w:sz="4" w:space="0" w:color="auto"/>
              <w:left w:val="single" w:sz="4" w:space="0" w:color="auto"/>
              <w:bottom w:val="nil"/>
              <w:right w:val="single" w:sz="4" w:space="0" w:color="auto"/>
            </w:tcBorders>
          </w:tcPr>
          <w:p w14:paraId="6CEBDA8D" w14:textId="77777777" w:rsidR="00B00622" w:rsidRPr="00AE7509" w:rsidRDefault="00B00622" w:rsidP="003538BC">
            <w:pPr>
              <w:pStyle w:val="TAC"/>
              <w:rPr>
                <w:rFonts w:eastAsia="SimSun"/>
                <w:lang w:val="en-US"/>
              </w:rPr>
            </w:pPr>
            <w:r w:rsidRPr="00AE7509">
              <w:rPr>
                <w:rFonts w:eastAsia="SimSun" w:cs="Arial"/>
                <w:lang w:val="en-US"/>
              </w:rPr>
              <w:t>CA_n1A-n3A-n38A-n78A</w:t>
            </w:r>
          </w:p>
        </w:tc>
        <w:tc>
          <w:tcPr>
            <w:tcW w:w="3082" w:type="dxa"/>
            <w:tcBorders>
              <w:top w:val="single" w:sz="4" w:space="0" w:color="auto"/>
              <w:left w:val="single" w:sz="4" w:space="0" w:color="auto"/>
              <w:bottom w:val="nil"/>
              <w:right w:val="single" w:sz="4" w:space="0" w:color="auto"/>
            </w:tcBorders>
          </w:tcPr>
          <w:p w14:paraId="2F2C51DA" w14:textId="77777777" w:rsidR="00B00622" w:rsidRPr="00AE7509" w:rsidRDefault="00B00622" w:rsidP="003538BC">
            <w:pPr>
              <w:pStyle w:val="TAC"/>
              <w:rPr>
                <w:rFonts w:eastAsia="SimSun"/>
                <w:lang w:val="en-US" w:eastAsia="zh-CN"/>
              </w:rPr>
            </w:pPr>
            <w:r w:rsidRPr="00AE7509">
              <w:rPr>
                <w:rFonts w:eastAsia="SimSun" w:cs="Arial"/>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524CF122" w14:textId="77777777" w:rsidR="00B00622" w:rsidRPr="00AE7509" w:rsidRDefault="00B00622" w:rsidP="003538BC">
            <w:pPr>
              <w:pStyle w:val="TAC"/>
              <w:rPr>
                <w:rFonts w:eastAsia="DengXian"/>
                <w:lang w:eastAsia="zh-CN"/>
              </w:rPr>
            </w:pPr>
            <w:r w:rsidRPr="00AE7509">
              <w:rPr>
                <w:rFonts w:eastAsia="SimSun" w:cs="Arial"/>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CCB967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vAlign w:val="center"/>
          </w:tcPr>
          <w:p w14:paraId="59594440" w14:textId="77777777" w:rsidR="00B00622" w:rsidRPr="00AE7509" w:rsidRDefault="00B00622" w:rsidP="003538BC">
            <w:pPr>
              <w:pStyle w:val="TAC"/>
              <w:rPr>
                <w:rFonts w:eastAsia="SimSun"/>
                <w:lang w:val="en-US" w:eastAsia="zh-CN"/>
              </w:rPr>
            </w:pPr>
            <w:r w:rsidRPr="00AE7509">
              <w:rPr>
                <w:rFonts w:eastAsia="SimSun"/>
                <w:lang w:val="en-US" w:eastAsia="zh-CN" w:bidi="ar"/>
              </w:rPr>
              <w:t>0</w:t>
            </w:r>
          </w:p>
        </w:tc>
      </w:tr>
      <w:tr w:rsidR="006057A6" w:rsidRPr="00AE7509" w14:paraId="48500585" w14:textId="77777777" w:rsidTr="006057A6">
        <w:trPr>
          <w:trHeight w:val="29"/>
        </w:trPr>
        <w:tc>
          <w:tcPr>
            <w:tcW w:w="2889" w:type="dxa"/>
            <w:tcBorders>
              <w:top w:val="nil"/>
              <w:left w:val="single" w:sz="4" w:space="0" w:color="auto"/>
              <w:bottom w:val="nil"/>
              <w:right w:val="single" w:sz="4" w:space="0" w:color="auto"/>
            </w:tcBorders>
          </w:tcPr>
          <w:p w14:paraId="14A04E7E"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4EFEA59"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2FE4979" w14:textId="77777777" w:rsidR="00B00622" w:rsidRPr="00AE7509" w:rsidRDefault="00B00622" w:rsidP="003538BC">
            <w:pPr>
              <w:pStyle w:val="TAC"/>
              <w:rPr>
                <w:rFonts w:eastAsia="DengXian"/>
                <w:lang w:eastAsia="zh-CN"/>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0558B6F"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nil"/>
              <w:left w:val="single" w:sz="4" w:space="0" w:color="auto"/>
              <w:bottom w:val="nil"/>
              <w:right w:val="single" w:sz="4" w:space="0" w:color="auto"/>
            </w:tcBorders>
            <w:vAlign w:val="center"/>
          </w:tcPr>
          <w:p w14:paraId="7CD3116A" w14:textId="77777777" w:rsidR="00B00622" w:rsidRPr="00AE7509" w:rsidRDefault="00B00622" w:rsidP="003538BC">
            <w:pPr>
              <w:pStyle w:val="TAC"/>
              <w:rPr>
                <w:rFonts w:eastAsia="SimSun"/>
                <w:lang w:val="en-US" w:eastAsia="zh-CN"/>
              </w:rPr>
            </w:pPr>
          </w:p>
        </w:tc>
      </w:tr>
      <w:tr w:rsidR="006057A6" w:rsidRPr="00AE7509" w14:paraId="5F569EEB" w14:textId="77777777" w:rsidTr="006057A6">
        <w:trPr>
          <w:trHeight w:val="29"/>
        </w:trPr>
        <w:tc>
          <w:tcPr>
            <w:tcW w:w="2889" w:type="dxa"/>
            <w:tcBorders>
              <w:top w:val="nil"/>
              <w:left w:val="single" w:sz="4" w:space="0" w:color="auto"/>
              <w:bottom w:val="nil"/>
              <w:right w:val="single" w:sz="4" w:space="0" w:color="auto"/>
            </w:tcBorders>
          </w:tcPr>
          <w:p w14:paraId="40F09C74"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9AEDF83"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74C18877" w14:textId="77777777" w:rsidR="00B00622" w:rsidRPr="00AE7509" w:rsidRDefault="00B00622" w:rsidP="003538BC">
            <w:pPr>
              <w:pStyle w:val="TAC"/>
              <w:rPr>
                <w:rFonts w:eastAsia="DengXian"/>
                <w:lang w:eastAsia="zh-CN"/>
              </w:rPr>
            </w:pPr>
            <w:r w:rsidRPr="00AE7509">
              <w:rPr>
                <w:rFonts w:eastAsia="SimSun" w:cs="Arial"/>
                <w:lang w:val="en-US"/>
              </w:rPr>
              <w:t>n38</w:t>
            </w:r>
          </w:p>
        </w:tc>
        <w:tc>
          <w:tcPr>
            <w:tcW w:w="4473" w:type="dxa"/>
            <w:tcBorders>
              <w:top w:val="single" w:sz="4" w:space="0" w:color="auto"/>
              <w:left w:val="single" w:sz="4" w:space="0" w:color="auto"/>
              <w:bottom w:val="single" w:sz="4" w:space="0" w:color="auto"/>
              <w:right w:val="single" w:sz="4" w:space="0" w:color="auto"/>
            </w:tcBorders>
            <w:vAlign w:val="center"/>
          </w:tcPr>
          <w:p w14:paraId="3F9D424E"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vAlign w:val="center"/>
          </w:tcPr>
          <w:p w14:paraId="0F057498" w14:textId="77777777" w:rsidR="00B00622" w:rsidRPr="00AE7509" w:rsidRDefault="00B00622" w:rsidP="003538BC">
            <w:pPr>
              <w:pStyle w:val="TAC"/>
              <w:rPr>
                <w:rFonts w:eastAsia="SimSun"/>
                <w:lang w:val="en-US" w:eastAsia="zh-CN"/>
              </w:rPr>
            </w:pPr>
          </w:p>
        </w:tc>
      </w:tr>
      <w:tr w:rsidR="006057A6" w:rsidRPr="00AE7509" w14:paraId="17F16818" w14:textId="77777777" w:rsidTr="006057A6">
        <w:trPr>
          <w:trHeight w:val="29"/>
        </w:trPr>
        <w:tc>
          <w:tcPr>
            <w:tcW w:w="2889" w:type="dxa"/>
            <w:tcBorders>
              <w:top w:val="nil"/>
              <w:left w:val="single" w:sz="4" w:space="0" w:color="auto"/>
              <w:bottom w:val="nil"/>
              <w:right w:val="single" w:sz="4" w:space="0" w:color="auto"/>
            </w:tcBorders>
          </w:tcPr>
          <w:p w14:paraId="191B83F3"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4FA1CE4E"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D7455B0" w14:textId="77777777" w:rsidR="00B00622" w:rsidRPr="00AE7509" w:rsidRDefault="00B00622" w:rsidP="003538BC">
            <w:pPr>
              <w:pStyle w:val="TAC"/>
              <w:rPr>
                <w:rFonts w:eastAsia="DengXian"/>
                <w:lang w:eastAsia="zh-CN"/>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43080220"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25466084" w14:textId="77777777" w:rsidR="00B00622" w:rsidRPr="00AE7509" w:rsidRDefault="00B00622" w:rsidP="003538BC">
            <w:pPr>
              <w:pStyle w:val="TAC"/>
              <w:rPr>
                <w:rFonts w:eastAsia="SimSun"/>
                <w:lang w:val="en-US" w:eastAsia="zh-CN"/>
              </w:rPr>
            </w:pPr>
          </w:p>
        </w:tc>
      </w:tr>
      <w:tr w:rsidR="006057A6" w:rsidRPr="00AE7509" w14:paraId="4FD89032" w14:textId="77777777" w:rsidTr="006057A6">
        <w:trPr>
          <w:trHeight w:val="29"/>
        </w:trPr>
        <w:tc>
          <w:tcPr>
            <w:tcW w:w="2889" w:type="dxa"/>
            <w:tcBorders>
              <w:top w:val="single" w:sz="4" w:space="0" w:color="auto"/>
              <w:left w:val="single" w:sz="4" w:space="0" w:color="auto"/>
              <w:bottom w:val="nil"/>
              <w:right w:val="single" w:sz="4" w:space="0" w:color="auto"/>
            </w:tcBorders>
          </w:tcPr>
          <w:p w14:paraId="233326C7" w14:textId="77777777" w:rsidR="00B00622" w:rsidRPr="00AE7509" w:rsidRDefault="00B00622" w:rsidP="003538BC">
            <w:pPr>
              <w:pStyle w:val="TAC"/>
              <w:rPr>
                <w:rFonts w:eastAsia="SimSun"/>
                <w:lang w:val="en-US"/>
              </w:rPr>
            </w:pPr>
            <w:r w:rsidRPr="00AE7509">
              <w:rPr>
                <w:rFonts w:eastAsia="SimSun"/>
                <w:lang w:val="en-US"/>
              </w:rPr>
              <w:t>CA_n1A-n3A-n40A-n77A</w:t>
            </w:r>
          </w:p>
        </w:tc>
        <w:tc>
          <w:tcPr>
            <w:tcW w:w="3082" w:type="dxa"/>
            <w:tcBorders>
              <w:top w:val="single" w:sz="4" w:space="0" w:color="auto"/>
              <w:left w:val="single" w:sz="4" w:space="0" w:color="auto"/>
              <w:bottom w:val="nil"/>
              <w:right w:val="single" w:sz="4" w:space="0" w:color="auto"/>
            </w:tcBorders>
          </w:tcPr>
          <w:p w14:paraId="7C6373C2"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0E5CE705" w14:textId="77777777" w:rsidR="00B00622" w:rsidRPr="00AE7509" w:rsidRDefault="00B00622" w:rsidP="003538BC">
            <w:pPr>
              <w:pStyle w:val="TAC"/>
              <w:rPr>
                <w:rFonts w:eastAsia="SimSun"/>
                <w:lang w:val="en-US" w:eastAsia="zh-CN"/>
              </w:rPr>
            </w:pPr>
            <w:r w:rsidRPr="00AE7509">
              <w:rPr>
                <w:rFonts w:eastAsia="SimSun"/>
                <w:lang w:val="en-US" w:eastAsia="zh-CN"/>
              </w:rPr>
              <w:t>CA_n1A-n40A</w:t>
            </w:r>
          </w:p>
          <w:p w14:paraId="1D1762F1" w14:textId="77777777" w:rsidR="00B00622" w:rsidRPr="00AE7509" w:rsidRDefault="00B00622" w:rsidP="003538BC">
            <w:pPr>
              <w:pStyle w:val="TAC"/>
              <w:rPr>
                <w:rFonts w:eastAsia="SimSun"/>
                <w:lang w:val="en-US" w:eastAsia="zh-CN"/>
              </w:rPr>
            </w:pPr>
            <w:r w:rsidRPr="00AE7509">
              <w:rPr>
                <w:rFonts w:eastAsia="SimSun"/>
                <w:lang w:val="en-US" w:eastAsia="zh-CN"/>
              </w:rPr>
              <w:t>CA_n1A-n77A</w:t>
            </w:r>
          </w:p>
          <w:p w14:paraId="253B6CE7" w14:textId="77777777" w:rsidR="00B00622" w:rsidRPr="00AE7509" w:rsidRDefault="00B00622" w:rsidP="003538BC">
            <w:pPr>
              <w:pStyle w:val="TAC"/>
              <w:rPr>
                <w:rFonts w:eastAsia="SimSun"/>
                <w:lang w:val="en-US" w:eastAsia="zh-CN"/>
              </w:rPr>
            </w:pPr>
            <w:r w:rsidRPr="00AE7509">
              <w:rPr>
                <w:rFonts w:eastAsia="SimSun"/>
                <w:lang w:val="en-US" w:eastAsia="zh-CN"/>
              </w:rPr>
              <w:t>CA_n3A-n40A</w:t>
            </w:r>
          </w:p>
          <w:p w14:paraId="73CD99FB" w14:textId="77777777" w:rsidR="00B00622" w:rsidRPr="00AE7509" w:rsidRDefault="00B00622" w:rsidP="003538BC">
            <w:pPr>
              <w:pStyle w:val="TAC"/>
              <w:rPr>
                <w:rFonts w:eastAsia="SimSun"/>
                <w:lang w:val="en-US" w:eastAsia="zh-CN"/>
              </w:rPr>
            </w:pPr>
            <w:r w:rsidRPr="00AE7509">
              <w:rPr>
                <w:rFonts w:eastAsia="SimSun"/>
                <w:lang w:val="en-US" w:eastAsia="zh-CN"/>
              </w:rPr>
              <w:t>CA_n3A-n77A</w:t>
            </w:r>
          </w:p>
          <w:p w14:paraId="319917A3" w14:textId="77777777" w:rsidR="00B00622" w:rsidRPr="00AE7509" w:rsidRDefault="00B00622" w:rsidP="003538BC">
            <w:pPr>
              <w:pStyle w:val="TAC"/>
              <w:rPr>
                <w:rFonts w:eastAsia="SimSun"/>
                <w:lang w:val="en-US" w:eastAsia="zh-CN"/>
              </w:rPr>
            </w:pPr>
            <w:r w:rsidRPr="00AE7509">
              <w:rPr>
                <w:rFonts w:eastAsia="SimSun"/>
                <w:lang w:val="en-US" w:eastAsia="zh-CN"/>
              </w:rPr>
              <w:t>CA_n40A-n77A</w:t>
            </w:r>
          </w:p>
        </w:tc>
        <w:tc>
          <w:tcPr>
            <w:tcW w:w="1394" w:type="dxa"/>
            <w:tcBorders>
              <w:top w:val="single" w:sz="4" w:space="0" w:color="auto"/>
              <w:left w:val="single" w:sz="4" w:space="0" w:color="auto"/>
              <w:bottom w:val="single" w:sz="4" w:space="0" w:color="auto"/>
              <w:right w:val="single" w:sz="4" w:space="0" w:color="auto"/>
            </w:tcBorders>
          </w:tcPr>
          <w:p w14:paraId="592C9FF4" w14:textId="77777777" w:rsidR="00B00622" w:rsidRPr="00AE7509" w:rsidRDefault="00B00622" w:rsidP="003538BC">
            <w:pPr>
              <w:pStyle w:val="TAC"/>
              <w:rPr>
                <w:rFonts w:eastAsia="DengXian"/>
                <w:lang w:eastAsia="zh-CN"/>
              </w:rPr>
            </w:pPr>
            <w:r w:rsidRPr="00AE7509">
              <w:rPr>
                <w:rFonts w:eastAsia="DengXian" w:hint="eastAsia"/>
                <w:lang w:eastAsia="zh-CN"/>
              </w:rPr>
              <w:t>n</w:t>
            </w:r>
            <w:r w:rsidRPr="00AE7509">
              <w:rPr>
                <w:rFonts w:eastAsia="DengXia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2001486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C428AED" w14:textId="77777777" w:rsidR="00B00622" w:rsidRPr="00AE7509" w:rsidRDefault="00B00622" w:rsidP="003538BC">
            <w:pPr>
              <w:pStyle w:val="TAC"/>
              <w:rPr>
                <w:rFonts w:eastAsia="SimSun"/>
                <w:lang w:val="en-US" w:eastAsia="zh-CN"/>
              </w:rPr>
            </w:pPr>
            <w:r w:rsidRPr="00AE7509">
              <w:rPr>
                <w:rFonts w:eastAsia="SimSun" w:hint="eastAsia"/>
                <w:lang w:val="en-US" w:eastAsia="zh-CN"/>
              </w:rPr>
              <w:t>0</w:t>
            </w:r>
          </w:p>
        </w:tc>
      </w:tr>
      <w:tr w:rsidR="006057A6" w:rsidRPr="00AE7509" w14:paraId="5A77D217" w14:textId="77777777" w:rsidTr="006057A6">
        <w:trPr>
          <w:trHeight w:val="29"/>
        </w:trPr>
        <w:tc>
          <w:tcPr>
            <w:tcW w:w="2889" w:type="dxa"/>
            <w:tcBorders>
              <w:top w:val="nil"/>
              <w:left w:val="single" w:sz="4" w:space="0" w:color="auto"/>
              <w:bottom w:val="nil"/>
              <w:right w:val="single" w:sz="4" w:space="0" w:color="auto"/>
            </w:tcBorders>
          </w:tcPr>
          <w:p w14:paraId="4220AFCC"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7B04F295"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7DB374B" w14:textId="77777777" w:rsidR="00B00622" w:rsidRPr="00AE7509" w:rsidRDefault="00B00622" w:rsidP="003538BC">
            <w:pPr>
              <w:pStyle w:val="TAC"/>
              <w:rPr>
                <w:rFonts w:eastAsia="DengXian"/>
                <w:lang w:eastAsia="zh-CN"/>
              </w:rPr>
            </w:pPr>
            <w:r w:rsidRPr="00AE7509">
              <w:rPr>
                <w:rFonts w:eastAsia="DengXian" w:hint="eastAsia"/>
                <w:lang w:eastAsia="zh-CN"/>
              </w:rPr>
              <w:t>n</w:t>
            </w:r>
            <w:r w:rsidRPr="00AE7509">
              <w:rPr>
                <w:rFonts w:eastAsia="DengXia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7FE4E0C7"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0A903CC4" w14:textId="77777777" w:rsidR="00B00622" w:rsidRPr="00AE7509" w:rsidRDefault="00B00622" w:rsidP="003538BC">
            <w:pPr>
              <w:pStyle w:val="TAC"/>
              <w:rPr>
                <w:rFonts w:eastAsia="SimSun"/>
                <w:lang w:val="en-US" w:eastAsia="zh-CN"/>
              </w:rPr>
            </w:pPr>
          </w:p>
        </w:tc>
      </w:tr>
      <w:tr w:rsidR="006057A6" w:rsidRPr="00AE7509" w14:paraId="793D0D49" w14:textId="77777777" w:rsidTr="006057A6">
        <w:trPr>
          <w:trHeight w:val="29"/>
        </w:trPr>
        <w:tc>
          <w:tcPr>
            <w:tcW w:w="2889" w:type="dxa"/>
            <w:tcBorders>
              <w:top w:val="nil"/>
              <w:left w:val="single" w:sz="4" w:space="0" w:color="auto"/>
              <w:bottom w:val="nil"/>
              <w:right w:val="single" w:sz="4" w:space="0" w:color="auto"/>
            </w:tcBorders>
          </w:tcPr>
          <w:p w14:paraId="41C3A09C"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8F55BDD"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7D1E2EF" w14:textId="77777777" w:rsidR="00B00622" w:rsidRPr="00AE7509" w:rsidRDefault="00B00622" w:rsidP="003538BC">
            <w:pPr>
              <w:pStyle w:val="TAC"/>
              <w:rPr>
                <w:rFonts w:eastAsia="DengXian"/>
                <w:lang w:eastAsia="zh-CN"/>
              </w:rPr>
            </w:pPr>
            <w:r w:rsidRPr="00AE7509">
              <w:rPr>
                <w:rFonts w:eastAsia="DengXian" w:hint="eastAsia"/>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59FBC6C3"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10, 15, 20, 25, 30, 40, 50, 60, 80, 90, 100</w:t>
            </w:r>
          </w:p>
        </w:tc>
        <w:tc>
          <w:tcPr>
            <w:tcW w:w="2699" w:type="dxa"/>
            <w:tcBorders>
              <w:top w:val="nil"/>
              <w:left w:val="single" w:sz="4" w:space="0" w:color="auto"/>
              <w:bottom w:val="nil"/>
              <w:right w:val="single" w:sz="4" w:space="0" w:color="auto"/>
            </w:tcBorders>
          </w:tcPr>
          <w:p w14:paraId="2B04FBCF" w14:textId="77777777" w:rsidR="00B00622" w:rsidRPr="00AE7509" w:rsidRDefault="00B00622" w:rsidP="003538BC">
            <w:pPr>
              <w:pStyle w:val="TAC"/>
              <w:rPr>
                <w:rFonts w:eastAsia="SimSun"/>
                <w:lang w:val="en-US" w:eastAsia="zh-CN"/>
              </w:rPr>
            </w:pPr>
          </w:p>
        </w:tc>
      </w:tr>
      <w:tr w:rsidR="006057A6" w:rsidRPr="00AE7509" w14:paraId="6F20D975" w14:textId="77777777" w:rsidTr="006057A6">
        <w:trPr>
          <w:trHeight w:val="29"/>
        </w:trPr>
        <w:tc>
          <w:tcPr>
            <w:tcW w:w="2889" w:type="dxa"/>
            <w:tcBorders>
              <w:top w:val="nil"/>
              <w:left w:val="single" w:sz="4" w:space="0" w:color="auto"/>
              <w:bottom w:val="single" w:sz="4" w:space="0" w:color="auto"/>
              <w:right w:val="single" w:sz="4" w:space="0" w:color="auto"/>
            </w:tcBorders>
          </w:tcPr>
          <w:p w14:paraId="3633A899"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76D7D1D1"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0992FC4" w14:textId="77777777" w:rsidR="00B00622" w:rsidRPr="00AE7509" w:rsidRDefault="00B00622" w:rsidP="003538BC">
            <w:pPr>
              <w:pStyle w:val="TAC"/>
              <w:rPr>
                <w:rFonts w:eastAsia="DengXian"/>
                <w:lang w:eastAsia="zh-CN"/>
              </w:rPr>
            </w:pPr>
            <w:r w:rsidRPr="00AE7509">
              <w:rPr>
                <w:rFonts w:eastAsia="DengXian" w:hint="eastAsia"/>
                <w:lang w:eastAsia="zh-CN"/>
              </w:rPr>
              <w:t>n</w:t>
            </w:r>
            <w:r w:rsidRPr="00AE7509">
              <w:rPr>
                <w:rFonts w:eastAsia="DengXian"/>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1FCA6153" w14:textId="77777777" w:rsidR="00B00622" w:rsidRPr="00AE7509" w:rsidRDefault="00B00622" w:rsidP="003538BC">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2046EF1" w14:textId="77777777" w:rsidR="00B00622" w:rsidRPr="00AE7509" w:rsidRDefault="00B00622" w:rsidP="003538BC">
            <w:pPr>
              <w:pStyle w:val="TAC"/>
              <w:rPr>
                <w:rFonts w:eastAsia="SimSun"/>
                <w:lang w:val="en-US" w:eastAsia="zh-CN"/>
              </w:rPr>
            </w:pPr>
          </w:p>
        </w:tc>
      </w:tr>
      <w:tr w:rsidR="006057A6" w:rsidRPr="00AE7509" w14:paraId="61F807A6" w14:textId="77777777" w:rsidTr="006057A6">
        <w:trPr>
          <w:trHeight w:val="29"/>
        </w:trPr>
        <w:tc>
          <w:tcPr>
            <w:tcW w:w="2889" w:type="dxa"/>
            <w:tcBorders>
              <w:top w:val="single" w:sz="4" w:space="0" w:color="auto"/>
              <w:left w:val="single" w:sz="4" w:space="0" w:color="auto"/>
              <w:bottom w:val="nil"/>
              <w:right w:val="single" w:sz="4" w:space="0" w:color="auto"/>
            </w:tcBorders>
          </w:tcPr>
          <w:p w14:paraId="5A434966" w14:textId="77777777" w:rsidR="00B00622" w:rsidRPr="00AE7509" w:rsidRDefault="00B00622" w:rsidP="003538BC">
            <w:pPr>
              <w:pStyle w:val="TAC"/>
              <w:rPr>
                <w:rFonts w:eastAsia="SimSun"/>
                <w:lang w:val="en-US"/>
              </w:rPr>
            </w:pPr>
            <w:r w:rsidRPr="00AE7509">
              <w:rPr>
                <w:lang w:val="en-US"/>
              </w:rPr>
              <w:t>CA_n1A-n3A-n40A-n</w:t>
            </w:r>
            <w:r>
              <w:rPr>
                <w:lang w:val="en-US"/>
              </w:rPr>
              <w:t>105</w:t>
            </w:r>
            <w:r w:rsidRPr="00AE7509">
              <w:rPr>
                <w:lang w:val="en-US"/>
              </w:rPr>
              <w:t>A</w:t>
            </w:r>
          </w:p>
        </w:tc>
        <w:tc>
          <w:tcPr>
            <w:tcW w:w="3082" w:type="dxa"/>
            <w:tcBorders>
              <w:top w:val="single" w:sz="4" w:space="0" w:color="auto"/>
              <w:left w:val="single" w:sz="4" w:space="0" w:color="auto"/>
              <w:bottom w:val="nil"/>
              <w:right w:val="single" w:sz="4" w:space="0" w:color="auto"/>
            </w:tcBorders>
          </w:tcPr>
          <w:p w14:paraId="6263BD79" w14:textId="77777777" w:rsidR="00B00622" w:rsidRPr="00AE7509" w:rsidRDefault="00B00622" w:rsidP="003538BC">
            <w:pPr>
              <w:pStyle w:val="TAC"/>
              <w:rPr>
                <w:lang w:val="en-US" w:eastAsia="zh-CN"/>
              </w:rPr>
            </w:pPr>
            <w:r w:rsidRPr="00AE7509">
              <w:rPr>
                <w:lang w:val="en-US" w:eastAsia="zh-CN"/>
              </w:rPr>
              <w:t>CA_n1A-n3A</w:t>
            </w:r>
          </w:p>
          <w:p w14:paraId="2768A89F" w14:textId="77777777" w:rsidR="00B00622" w:rsidRPr="00AE7509" w:rsidRDefault="00B00622" w:rsidP="003538BC">
            <w:pPr>
              <w:pStyle w:val="TAC"/>
              <w:rPr>
                <w:lang w:val="en-US" w:eastAsia="zh-CN"/>
              </w:rPr>
            </w:pPr>
            <w:r w:rsidRPr="00AE7509">
              <w:rPr>
                <w:lang w:val="en-US" w:eastAsia="zh-CN"/>
              </w:rPr>
              <w:t>CA_n1A-n40A</w:t>
            </w:r>
          </w:p>
          <w:p w14:paraId="7519912F" w14:textId="77777777" w:rsidR="00B00622" w:rsidRPr="00AE7509" w:rsidRDefault="00B00622" w:rsidP="003538BC">
            <w:pPr>
              <w:pStyle w:val="TAC"/>
              <w:rPr>
                <w:lang w:val="en-US" w:eastAsia="zh-CN"/>
              </w:rPr>
            </w:pPr>
            <w:r w:rsidRPr="00AE7509">
              <w:rPr>
                <w:lang w:val="en-US" w:eastAsia="zh-CN"/>
              </w:rPr>
              <w:t>CA_n1A-n</w:t>
            </w:r>
            <w:r>
              <w:rPr>
                <w:lang w:val="en-US" w:eastAsia="zh-CN"/>
              </w:rPr>
              <w:t>105</w:t>
            </w:r>
            <w:r w:rsidRPr="00AE7509">
              <w:rPr>
                <w:lang w:val="en-US" w:eastAsia="zh-CN"/>
              </w:rPr>
              <w:t>A</w:t>
            </w:r>
          </w:p>
          <w:p w14:paraId="70E3A578" w14:textId="77777777" w:rsidR="00B00622" w:rsidRPr="00AE7509" w:rsidRDefault="00B00622" w:rsidP="003538BC">
            <w:pPr>
              <w:pStyle w:val="TAC"/>
              <w:rPr>
                <w:lang w:val="en-US" w:eastAsia="zh-CN"/>
              </w:rPr>
            </w:pPr>
            <w:r w:rsidRPr="00AE7509">
              <w:rPr>
                <w:lang w:val="en-US" w:eastAsia="zh-CN"/>
              </w:rPr>
              <w:t>CA_n3A-n40A</w:t>
            </w:r>
          </w:p>
          <w:p w14:paraId="684FCDEC" w14:textId="77777777" w:rsidR="00B00622" w:rsidRPr="00AE7509" w:rsidRDefault="00B00622" w:rsidP="003538BC">
            <w:pPr>
              <w:pStyle w:val="TAC"/>
              <w:rPr>
                <w:lang w:val="en-US" w:eastAsia="zh-CN"/>
              </w:rPr>
            </w:pPr>
            <w:r w:rsidRPr="00AE7509">
              <w:rPr>
                <w:lang w:val="en-US" w:eastAsia="zh-CN"/>
              </w:rPr>
              <w:t>CA_n3A-n</w:t>
            </w:r>
            <w:r>
              <w:rPr>
                <w:lang w:val="en-US" w:eastAsia="zh-CN"/>
              </w:rPr>
              <w:t>105</w:t>
            </w:r>
            <w:r w:rsidRPr="00AE7509">
              <w:rPr>
                <w:lang w:val="en-US" w:eastAsia="zh-CN"/>
              </w:rPr>
              <w:t>A</w:t>
            </w:r>
          </w:p>
          <w:p w14:paraId="589BD523" w14:textId="77777777" w:rsidR="00B00622" w:rsidRPr="00AE7509" w:rsidRDefault="00B00622" w:rsidP="003538BC">
            <w:pPr>
              <w:pStyle w:val="TAC"/>
              <w:rPr>
                <w:rFonts w:eastAsia="SimSun"/>
                <w:lang w:val="en-US" w:eastAsia="zh-CN"/>
              </w:rPr>
            </w:pPr>
            <w:r w:rsidRPr="00AE7509">
              <w:rPr>
                <w:lang w:val="en-US" w:eastAsia="zh-CN"/>
              </w:rPr>
              <w:t>CA_n40A-n</w:t>
            </w:r>
            <w:r>
              <w:rPr>
                <w:lang w:val="en-US" w:eastAsia="zh-CN"/>
              </w:rPr>
              <w:t>105</w:t>
            </w:r>
            <w:r w:rsidRPr="00AE7509">
              <w:rPr>
                <w:lang w:val="en-US" w:eastAsia="zh-CN"/>
              </w:rPr>
              <w:t>A</w:t>
            </w:r>
          </w:p>
        </w:tc>
        <w:tc>
          <w:tcPr>
            <w:tcW w:w="1394" w:type="dxa"/>
            <w:tcBorders>
              <w:top w:val="single" w:sz="4" w:space="0" w:color="auto"/>
              <w:left w:val="single" w:sz="4" w:space="0" w:color="auto"/>
              <w:bottom w:val="single" w:sz="4" w:space="0" w:color="auto"/>
              <w:right w:val="single" w:sz="4" w:space="0" w:color="auto"/>
            </w:tcBorders>
          </w:tcPr>
          <w:p w14:paraId="6D4C89F6" w14:textId="77777777" w:rsidR="00B00622" w:rsidRPr="00AE7509" w:rsidRDefault="00B00622" w:rsidP="003538BC">
            <w:pPr>
              <w:pStyle w:val="TAC"/>
              <w:rPr>
                <w:rFonts w:eastAsia="DengXian"/>
                <w:lang w:eastAsia="zh-CN"/>
              </w:rPr>
            </w:pPr>
            <w:r w:rsidRPr="00AE7509">
              <w:rPr>
                <w:rFonts w:eastAsia="DengXian" w:hint="eastAsia"/>
                <w:lang w:eastAsia="zh-CN"/>
              </w:rPr>
              <w:t>n</w:t>
            </w:r>
            <w:r w:rsidRPr="00AE7509">
              <w:rPr>
                <w:rFonts w:eastAsia="DengXia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2C5591F0" w14:textId="77777777" w:rsidR="00B00622" w:rsidRPr="00AE7509" w:rsidRDefault="00B00622" w:rsidP="003538BC">
            <w:pPr>
              <w:pStyle w:val="TAC"/>
              <w:rPr>
                <w:rFonts w:eastAsia="SimSun"/>
                <w:lang w:val="en-US" w:eastAsia="zh-CN" w:bidi="ar"/>
              </w:rPr>
            </w:pPr>
            <w:r w:rsidRPr="00AE7509">
              <w:rPr>
                <w:lang w:val="en-US" w:eastAsia="zh-CN" w:bidi="ar"/>
              </w:rPr>
              <w:t>5, 10, 15, 20</w:t>
            </w:r>
          </w:p>
        </w:tc>
        <w:tc>
          <w:tcPr>
            <w:tcW w:w="2699" w:type="dxa"/>
            <w:tcBorders>
              <w:top w:val="single" w:sz="4" w:space="0" w:color="auto"/>
              <w:left w:val="single" w:sz="4" w:space="0" w:color="auto"/>
              <w:bottom w:val="nil"/>
              <w:right w:val="single" w:sz="4" w:space="0" w:color="auto"/>
            </w:tcBorders>
          </w:tcPr>
          <w:p w14:paraId="69CC697E" w14:textId="77777777" w:rsidR="00B00622" w:rsidRPr="00AE7509" w:rsidRDefault="00B00622" w:rsidP="003538BC">
            <w:pPr>
              <w:pStyle w:val="TAC"/>
              <w:rPr>
                <w:rFonts w:eastAsia="SimSun"/>
                <w:lang w:val="en-US" w:eastAsia="zh-CN"/>
              </w:rPr>
            </w:pPr>
            <w:r w:rsidRPr="00AE7509">
              <w:rPr>
                <w:rFonts w:hint="eastAsia"/>
                <w:lang w:val="en-US" w:eastAsia="zh-CN"/>
              </w:rPr>
              <w:t>0</w:t>
            </w:r>
          </w:p>
        </w:tc>
      </w:tr>
      <w:tr w:rsidR="006057A6" w:rsidRPr="00AE7509" w14:paraId="2CC494A2" w14:textId="77777777" w:rsidTr="006057A6">
        <w:trPr>
          <w:trHeight w:val="29"/>
        </w:trPr>
        <w:tc>
          <w:tcPr>
            <w:tcW w:w="2889" w:type="dxa"/>
            <w:tcBorders>
              <w:top w:val="nil"/>
              <w:left w:val="single" w:sz="4" w:space="0" w:color="auto"/>
              <w:bottom w:val="nil"/>
              <w:right w:val="single" w:sz="4" w:space="0" w:color="auto"/>
            </w:tcBorders>
          </w:tcPr>
          <w:p w14:paraId="034A555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5B8522E"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B358050" w14:textId="77777777" w:rsidR="00B00622" w:rsidRPr="00AE7509" w:rsidRDefault="00B00622" w:rsidP="003538BC">
            <w:pPr>
              <w:pStyle w:val="TAC"/>
              <w:rPr>
                <w:rFonts w:eastAsia="DengXian"/>
                <w:lang w:eastAsia="zh-CN"/>
              </w:rPr>
            </w:pPr>
            <w:r w:rsidRPr="00AE7509">
              <w:rPr>
                <w:rFonts w:eastAsia="DengXian" w:hint="eastAsia"/>
                <w:lang w:eastAsia="zh-CN"/>
              </w:rPr>
              <w:t>n</w:t>
            </w:r>
            <w:r w:rsidRPr="00AE7509">
              <w:rPr>
                <w:rFonts w:eastAsia="DengXia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6E88401F" w14:textId="77777777" w:rsidR="00B00622" w:rsidRPr="00AE7509" w:rsidRDefault="00B00622" w:rsidP="003538BC">
            <w:pPr>
              <w:pStyle w:val="TAC"/>
              <w:rPr>
                <w:rFonts w:eastAsia="SimSun"/>
                <w:lang w:val="en-US" w:eastAsia="zh-CN" w:bidi="ar"/>
              </w:rPr>
            </w:pPr>
            <w:r w:rsidRPr="00AE7509">
              <w:rPr>
                <w:lang w:val="en-US" w:eastAsia="zh-CN" w:bidi="ar"/>
              </w:rPr>
              <w:t>5, 10, 15, 20</w:t>
            </w:r>
          </w:p>
        </w:tc>
        <w:tc>
          <w:tcPr>
            <w:tcW w:w="2699" w:type="dxa"/>
            <w:tcBorders>
              <w:top w:val="nil"/>
              <w:left w:val="single" w:sz="4" w:space="0" w:color="auto"/>
              <w:bottom w:val="nil"/>
              <w:right w:val="single" w:sz="4" w:space="0" w:color="auto"/>
            </w:tcBorders>
          </w:tcPr>
          <w:p w14:paraId="7C10D4E7" w14:textId="77777777" w:rsidR="00B00622" w:rsidRPr="00AE7509" w:rsidRDefault="00B00622" w:rsidP="003538BC">
            <w:pPr>
              <w:pStyle w:val="TAC"/>
              <w:rPr>
                <w:rFonts w:eastAsia="SimSun"/>
                <w:lang w:val="en-US" w:eastAsia="zh-CN"/>
              </w:rPr>
            </w:pPr>
          </w:p>
        </w:tc>
      </w:tr>
      <w:tr w:rsidR="006057A6" w:rsidRPr="00AE7509" w14:paraId="7AAA3460" w14:textId="77777777" w:rsidTr="006057A6">
        <w:trPr>
          <w:trHeight w:val="29"/>
        </w:trPr>
        <w:tc>
          <w:tcPr>
            <w:tcW w:w="2889" w:type="dxa"/>
            <w:tcBorders>
              <w:top w:val="nil"/>
              <w:left w:val="single" w:sz="4" w:space="0" w:color="auto"/>
              <w:bottom w:val="nil"/>
              <w:right w:val="single" w:sz="4" w:space="0" w:color="auto"/>
            </w:tcBorders>
          </w:tcPr>
          <w:p w14:paraId="0C86E84A"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2E8A25C4"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4D7A39A" w14:textId="77777777" w:rsidR="00B00622" w:rsidRPr="00AE7509" w:rsidRDefault="00B00622" w:rsidP="003538BC">
            <w:pPr>
              <w:pStyle w:val="TAC"/>
              <w:rPr>
                <w:rFonts w:eastAsia="DengXian"/>
                <w:lang w:eastAsia="zh-CN"/>
              </w:rPr>
            </w:pPr>
            <w:r w:rsidRPr="00AE7509">
              <w:rPr>
                <w:rFonts w:eastAsia="DengXian" w:hint="eastAsia"/>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5FAC04CA" w14:textId="77777777" w:rsidR="00B00622" w:rsidRPr="00AE7509" w:rsidRDefault="00B00622" w:rsidP="003538BC">
            <w:pPr>
              <w:pStyle w:val="TAC"/>
              <w:rPr>
                <w:rFonts w:eastAsia="SimSun"/>
                <w:lang w:val="en-US" w:eastAsia="zh-CN" w:bidi="ar"/>
              </w:rPr>
            </w:pPr>
            <w:r w:rsidRPr="00AE7509">
              <w:rPr>
                <w:lang w:val="en-US" w:eastAsia="zh-CN" w:bidi="ar"/>
              </w:rPr>
              <w:t>10, 15, 20, 25, 30, 40, 50, 60, 80, 90, 100</w:t>
            </w:r>
          </w:p>
        </w:tc>
        <w:tc>
          <w:tcPr>
            <w:tcW w:w="2699" w:type="dxa"/>
            <w:tcBorders>
              <w:top w:val="nil"/>
              <w:left w:val="single" w:sz="4" w:space="0" w:color="auto"/>
              <w:bottom w:val="nil"/>
              <w:right w:val="single" w:sz="4" w:space="0" w:color="auto"/>
            </w:tcBorders>
          </w:tcPr>
          <w:p w14:paraId="65409BE9" w14:textId="77777777" w:rsidR="00B00622" w:rsidRPr="00AE7509" w:rsidRDefault="00B00622" w:rsidP="003538BC">
            <w:pPr>
              <w:pStyle w:val="TAC"/>
              <w:rPr>
                <w:rFonts w:eastAsia="SimSun"/>
                <w:lang w:val="en-US" w:eastAsia="zh-CN"/>
              </w:rPr>
            </w:pPr>
          </w:p>
        </w:tc>
      </w:tr>
      <w:tr w:rsidR="006057A6" w:rsidRPr="00AE7509" w14:paraId="60325ABB" w14:textId="77777777" w:rsidTr="006057A6">
        <w:trPr>
          <w:trHeight w:val="29"/>
        </w:trPr>
        <w:tc>
          <w:tcPr>
            <w:tcW w:w="2889" w:type="dxa"/>
            <w:tcBorders>
              <w:top w:val="nil"/>
              <w:left w:val="single" w:sz="4" w:space="0" w:color="auto"/>
              <w:bottom w:val="single" w:sz="4" w:space="0" w:color="auto"/>
              <w:right w:val="single" w:sz="4" w:space="0" w:color="auto"/>
            </w:tcBorders>
          </w:tcPr>
          <w:p w14:paraId="6EA834F1"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4603FB4F"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1CCE5FC" w14:textId="77777777" w:rsidR="00B00622" w:rsidRPr="00AE7509" w:rsidRDefault="00B00622" w:rsidP="003538BC">
            <w:pPr>
              <w:pStyle w:val="TAC"/>
              <w:rPr>
                <w:rFonts w:eastAsia="DengXian"/>
                <w:lang w:eastAsia="zh-CN"/>
              </w:rPr>
            </w:pPr>
            <w:r>
              <w:rPr>
                <w:rFonts w:eastAsia="DengXian"/>
                <w:lang w:eastAsia="zh-CN"/>
              </w:rPr>
              <w:t>n105</w:t>
            </w:r>
          </w:p>
        </w:tc>
        <w:tc>
          <w:tcPr>
            <w:tcW w:w="4473" w:type="dxa"/>
            <w:tcBorders>
              <w:top w:val="single" w:sz="4" w:space="0" w:color="auto"/>
              <w:left w:val="single" w:sz="4" w:space="0" w:color="auto"/>
              <w:bottom w:val="single" w:sz="4" w:space="0" w:color="auto"/>
              <w:right w:val="single" w:sz="4" w:space="0" w:color="auto"/>
            </w:tcBorders>
          </w:tcPr>
          <w:p w14:paraId="4C9FB7AF" w14:textId="77777777" w:rsidR="00B00622" w:rsidRPr="00AE7509" w:rsidRDefault="00B00622" w:rsidP="003538BC">
            <w:pPr>
              <w:pStyle w:val="TAC"/>
              <w:rPr>
                <w:rFonts w:eastAsia="SimSun"/>
                <w:lang w:val="en-US" w:eastAsia="zh-CN" w:bidi="ar"/>
              </w:rPr>
            </w:pPr>
            <w:r w:rsidRPr="004B1095">
              <w:rPr>
                <w:lang w:val="en-US" w:eastAsia="zh-CN" w:bidi="ar"/>
              </w:rPr>
              <w:t>5, 10, 15, 20, 25, 30, 35</w:t>
            </w:r>
          </w:p>
        </w:tc>
        <w:tc>
          <w:tcPr>
            <w:tcW w:w="2699" w:type="dxa"/>
            <w:tcBorders>
              <w:top w:val="nil"/>
              <w:left w:val="single" w:sz="4" w:space="0" w:color="auto"/>
              <w:bottom w:val="single" w:sz="4" w:space="0" w:color="auto"/>
              <w:right w:val="single" w:sz="4" w:space="0" w:color="auto"/>
            </w:tcBorders>
          </w:tcPr>
          <w:p w14:paraId="265684D3" w14:textId="77777777" w:rsidR="00B00622" w:rsidRPr="00AE7509" w:rsidRDefault="00B00622" w:rsidP="003538BC">
            <w:pPr>
              <w:pStyle w:val="TAC"/>
              <w:rPr>
                <w:rFonts w:eastAsia="SimSun"/>
                <w:lang w:val="en-US" w:eastAsia="zh-CN"/>
              </w:rPr>
            </w:pPr>
          </w:p>
        </w:tc>
      </w:tr>
      <w:tr w:rsidR="006057A6" w:rsidRPr="00AE7509" w14:paraId="10F1F17D" w14:textId="77777777" w:rsidTr="006057A6">
        <w:trPr>
          <w:trHeight w:val="29"/>
        </w:trPr>
        <w:tc>
          <w:tcPr>
            <w:tcW w:w="2889" w:type="dxa"/>
            <w:tcBorders>
              <w:top w:val="single" w:sz="4" w:space="0" w:color="auto"/>
              <w:left w:val="single" w:sz="4" w:space="0" w:color="auto"/>
              <w:bottom w:val="nil"/>
              <w:right w:val="single" w:sz="4" w:space="0" w:color="auto"/>
            </w:tcBorders>
          </w:tcPr>
          <w:p w14:paraId="06CFAE19" w14:textId="77777777" w:rsidR="00B00622" w:rsidRPr="00AE7509" w:rsidRDefault="00B00622" w:rsidP="003538BC">
            <w:pPr>
              <w:pStyle w:val="TAC"/>
              <w:rPr>
                <w:rFonts w:eastAsia="SimSun"/>
                <w:lang w:val="en-US" w:eastAsia="zh-CN" w:bidi="ar"/>
              </w:rPr>
            </w:pPr>
            <w:r w:rsidRPr="00AE7509">
              <w:rPr>
                <w:rFonts w:eastAsia="SimSun"/>
                <w:lang w:val="en-US"/>
              </w:rPr>
              <w:t>CA_n1A-n3A-n41A-n77A</w:t>
            </w:r>
          </w:p>
        </w:tc>
        <w:tc>
          <w:tcPr>
            <w:tcW w:w="3082" w:type="dxa"/>
            <w:tcBorders>
              <w:top w:val="single" w:sz="4" w:space="0" w:color="auto"/>
              <w:left w:val="single" w:sz="4" w:space="0" w:color="auto"/>
              <w:bottom w:val="nil"/>
              <w:right w:val="single" w:sz="4" w:space="0" w:color="auto"/>
            </w:tcBorders>
          </w:tcPr>
          <w:p w14:paraId="6856B9B7" w14:textId="77777777" w:rsidR="00B00622" w:rsidRPr="000B24D8" w:rsidRDefault="00B00622" w:rsidP="003538BC">
            <w:pPr>
              <w:pStyle w:val="TAC"/>
              <w:rPr>
                <w:rFonts w:eastAsia="SimSun"/>
                <w:lang w:val="en-US" w:eastAsia="zh-CN"/>
              </w:rPr>
            </w:pPr>
            <w:r w:rsidRPr="000B24D8">
              <w:rPr>
                <w:rFonts w:eastAsia="SimSun"/>
                <w:lang w:val="en-US" w:eastAsia="zh-CN"/>
              </w:rPr>
              <w:t>n41</w:t>
            </w:r>
            <w:r w:rsidRPr="000B24D8">
              <w:rPr>
                <w:rFonts w:eastAsia="SimSun"/>
                <w:vertAlign w:val="superscript"/>
                <w:lang w:val="en-US" w:eastAsia="zh-CN"/>
              </w:rPr>
              <w:t>5</w:t>
            </w:r>
          </w:p>
          <w:p w14:paraId="621F8A01" w14:textId="77777777" w:rsidR="00B00622" w:rsidRDefault="00B00622" w:rsidP="003538BC">
            <w:pPr>
              <w:pStyle w:val="TAC"/>
              <w:rPr>
                <w:rFonts w:eastAsia="SimSun"/>
                <w:lang w:val="en-US" w:eastAsia="zh-CN"/>
              </w:rPr>
            </w:pPr>
            <w:r w:rsidRPr="000B24D8">
              <w:rPr>
                <w:rFonts w:eastAsia="SimSun"/>
                <w:lang w:val="en-US" w:eastAsia="zh-CN"/>
              </w:rPr>
              <w:t>n77</w:t>
            </w:r>
            <w:r w:rsidRPr="000B24D8">
              <w:rPr>
                <w:rFonts w:eastAsia="SimSun"/>
                <w:vertAlign w:val="superscript"/>
                <w:lang w:val="en-US" w:eastAsia="zh-CN"/>
              </w:rPr>
              <w:t>5</w:t>
            </w:r>
          </w:p>
          <w:p w14:paraId="6EFE311C" w14:textId="77777777" w:rsidR="00B00622" w:rsidRPr="00AE7509" w:rsidRDefault="00B00622" w:rsidP="003538BC">
            <w:pPr>
              <w:pStyle w:val="TAC"/>
              <w:rPr>
                <w:rFonts w:eastAsia="SimSun"/>
                <w:lang w:val="en-US" w:eastAsia="zh-CN"/>
              </w:rPr>
            </w:pPr>
            <w:r w:rsidRPr="00AE7509">
              <w:rPr>
                <w:rFonts w:eastAsia="SimSun"/>
                <w:lang w:val="en-US" w:eastAsia="zh-CN"/>
              </w:rPr>
              <w:t>CA_n1A-n3A</w:t>
            </w:r>
          </w:p>
          <w:p w14:paraId="28AEFCD4" w14:textId="77777777" w:rsidR="00B00622" w:rsidRPr="00AE7509" w:rsidRDefault="00B00622" w:rsidP="003538BC">
            <w:pPr>
              <w:pStyle w:val="TAC"/>
              <w:rPr>
                <w:rFonts w:eastAsia="SimSun"/>
                <w:lang w:val="en-US" w:eastAsia="zh-CN"/>
              </w:rPr>
            </w:pPr>
            <w:r w:rsidRPr="00AE7509">
              <w:rPr>
                <w:rFonts w:eastAsia="SimSun"/>
                <w:lang w:val="en-US" w:eastAsia="zh-CN"/>
              </w:rPr>
              <w:t>CA_n1A-n41A</w:t>
            </w:r>
          </w:p>
          <w:p w14:paraId="5C261C04" w14:textId="77777777" w:rsidR="00B00622" w:rsidRPr="00AE7509" w:rsidRDefault="00B00622" w:rsidP="003538BC">
            <w:pPr>
              <w:pStyle w:val="TAC"/>
              <w:rPr>
                <w:rFonts w:eastAsia="SimSun"/>
                <w:lang w:val="en-US" w:eastAsia="zh-CN"/>
              </w:rPr>
            </w:pPr>
            <w:r w:rsidRPr="00AE7509">
              <w:rPr>
                <w:rFonts w:eastAsia="SimSun"/>
                <w:lang w:val="en-US" w:eastAsia="zh-CN"/>
              </w:rPr>
              <w:t>CA_n1A-n77A</w:t>
            </w:r>
          </w:p>
          <w:p w14:paraId="3D0DBED6" w14:textId="77777777" w:rsidR="00B00622" w:rsidRPr="00AE7509" w:rsidRDefault="00B00622" w:rsidP="003538BC">
            <w:pPr>
              <w:pStyle w:val="TAC"/>
              <w:rPr>
                <w:rFonts w:eastAsia="SimSun"/>
                <w:lang w:val="en-US" w:eastAsia="zh-CN"/>
              </w:rPr>
            </w:pPr>
            <w:r w:rsidRPr="00AE7509">
              <w:rPr>
                <w:rFonts w:eastAsia="SimSun"/>
                <w:lang w:val="en-US" w:eastAsia="zh-CN"/>
              </w:rPr>
              <w:t>CA_n3A-n41A</w:t>
            </w:r>
          </w:p>
          <w:p w14:paraId="535EFB79" w14:textId="77777777" w:rsidR="00B00622" w:rsidRPr="00AE7509" w:rsidRDefault="00B00622" w:rsidP="003538BC">
            <w:pPr>
              <w:pStyle w:val="TAC"/>
              <w:rPr>
                <w:rFonts w:eastAsia="SimSun"/>
                <w:lang w:val="en-US" w:eastAsia="zh-CN"/>
              </w:rPr>
            </w:pPr>
            <w:r w:rsidRPr="00AE7509">
              <w:rPr>
                <w:rFonts w:eastAsia="SimSun"/>
                <w:lang w:val="en-US" w:eastAsia="zh-CN"/>
              </w:rPr>
              <w:t>CA_n3A-n77A</w:t>
            </w:r>
          </w:p>
          <w:p w14:paraId="7DE221BA" w14:textId="77777777" w:rsidR="00B00622" w:rsidRPr="00AE7509" w:rsidRDefault="00B00622" w:rsidP="003538BC">
            <w:pPr>
              <w:pStyle w:val="TAC"/>
              <w:rPr>
                <w:rFonts w:eastAsia="SimSun"/>
                <w:lang w:val="en-US" w:eastAsia="zh-CN" w:bidi="ar"/>
              </w:rPr>
            </w:pPr>
            <w:r w:rsidRPr="00AE7509">
              <w:rPr>
                <w:rFonts w:eastAsia="SimSun"/>
                <w:lang w:val="en-US" w:eastAsia="zh-CN"/>
              </w:rPr>
              <w:t>CA_n41A-n77A</w:t>
            </w:r>
          </w:p>
        </w:tc>
        <w:tc>
          <w:tcPr>
            <w:tcW w:w="1394" w:type="dxa"/>
            <w:tcBorders>
              <w:top w:val="single" w:sz="4" w:space="0" w:color="auto"/>
              <w:left w:val="single" w:sz="4" w:space="0" w:color="auto"/>
              <w:bottom w:val="single" w:sz="4" w:space="0" w:color="auto"/>
              <w:right w:val="single" w:sz="4" w:space="0" w:color="auto"/>
            </w:tcBorders>
          </w:tcPr>
          <w:p w14:paraId="6734D56D"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70ECB659"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41C68EC" w14:textId="77777777" w:rsidR="00B00622" w:rsidRPr="00AE7509" w:rsidRDefault="00B00622" w:rsidP="003538BC">
            <w:pPr>
              <w:pStyle w:val="TAC"/>
              <w:rPr>
                <w:rFonts w:eastAsia="SimSun"/>
                <w:lang w:val="en-US"/>
              </w:rPr>
            </w:pPr>
            <w:r w:rsidRPr="00AE7509">
              <w:rPr>
                <w:rFonts w:eastAsia="SimSun" w:hint="eastAsia"/>
                <w:lang w:val="en-US" w:eastAsia="zh-CN"/>
              </w:rPr>
              <w:t>0</w:t>
            </w:r>
          </w:p>
        </w:tc>
      </w:tr>
      <w:tr w:rsidR="006057A6" w:rsidRPr="00AE7509" w14:paraId="7B3E50B6" w14:textId="77777777" w:rsidTr="006057A6">
        <w:trPr>
          <w:trHeight w:val="29"/>
        </w:trPr>
        <w:tc>
          <w:tcPr>
            <w:tcW w:w="2889" w:type="dxa"/>
            <w:tcBorders>
              <w:top w:val="nil"/>
              <w:left w:val="single" w:sz="4" w:space="0" w:color="auto"/>
              <w:bottom w:val="nil"/>
              <w:right w:val="single" w:sz="4" w:space="0" w:color="auto"/>
            </w:tcBorders>
          </w:tcPr>
          <w:p w14:paraId="2CCA1464"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5F7CFAD8"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8B02B5A"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797BF156"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2E661B0" w14:textId="77777777" w:rsidR="00B00622" w:rsidRPr="00AE7509" w:rsidRDefault="00B00622" w:rsidP="003538BC">
            <w:pPr>
              <w:pStyle w:val="TAC"/>
              <w:rPr>
                <w:rFonts w:eastAsia="SimSun"/>
                <w:lang w:val="en-US" w:eastAsia="zh-CN"/>
              </w:rPr>
            </w:pPr>
          </w:p>
        </w:tc>
      </w:tr>
      <w:tr w:rsidR="006057A6" w:rsidRPr="00AE7509" w14:paraId="0EE5B1F5" w14:textId="77777777" w:rsidTr="006057A6">
        <w:trPr>
          <w:trHeight w:val="29"/>
        </w:trPr>
        <w:tc>
          <w:tcPr>
            <w:tcW w:w="2889" w:type="dxa"/>
            <w:tcBorders>
              <w:top w:val="nil"/>
              <w:left w:val="single" w:sz="4" w:space="0" w:color="auto"/>
              <w:bottom w:val="nil"/>
              <w:right w:val="single" w:sz="4" w:space="0" w:color="auto"/>
            </w:tcBorders>
          </w:tcPr>
          <w:p w14:paraId="20AB43AA"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54F99D0"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9CC9E39"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41</w:t>
            </w:r>
          </w:p>
        </w:tc>
        <w:tc>
          <w:tcPr>
            <w:tcW w:w="4473" w:type="dxa"/>
            <w:tcBorders>
              <w:top w:val="single" w:sz="4" w:space="0" w:color="auto"/>
              <w:left w:val="single" w:sz="4" w:space="0" w:color="auto"/>
              <w:bottom w:val="single" w:sz="4" w:space="0" w:color="auto"/>
              <w:right w:val="single" w:sz="4" w:space="0" w:color="auto"/>
            </w:tcBorders>
          </w:tcPr>
          <w:p w14:paraId="79DECC7E"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7357EB2A" w14:textId="77777777" w:rsidR="00B00622" w:rsidRPr="00AE7509" w:rsidRDefault="00B00622" w:rsidP="003538BC">
            <w:pPr>
              <w:pStyle w:val="TAC"/>
              <w:rPr>
                <w:rFonts w:eastAsia="SimSun"/>
                <w:lang w:val="en-US" w:eastAsia="zh-CN"/>
              </w:rPr>
            </w:pPr>
          </w:p>
        </w:tc>
      </w:tr>
      <w:tr w:rsidR="006057A6" w:rsidRPr="00AE7509" w14:paraId="2E8FE01F" w14:textId="77777777" w:rsidTr="006057A6">
        <w:trPr>
          <w:trHeight w:val="29"/>
        </w:trPr>
        <w:tc>
          <w:tcPr>
            <w:tcW w:w="2889" w:type="dxa"/>
            <w:tcBorders>
              <w:top w:val="nil"/>
              <w:left w:val="single" w:sz="4" w:space="0" w:color="auto"/>
              <w:bottom w:val="single" w:sz="4" w:space="0" w:color="auto"/>
              <w:right w:val="single" w:sz="4" w:space="0" w:color="auto"/>
            </w:tcBorders>
          </w:tcPr>
          <w:p w14:paraId="1CE8B5AF"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268EBE7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D2D7E12" w14:textId="77777777" w:rsidR="00B00622" w:rsidRPr="00AE7509" w:rsidRDefault="00B00622" w:rsidP="003538BC">
            <w:pPr>
              <w:pStyle w:val="TAC"/>
              <w:rPr>
                <w:rFonts w:ascii="Calibri" w:eastAsia="SimSun" w:hAnsi="Calibri"/>
                <w:sz w:val="21"/>
                <w:lang w:val="en-US" w:eastAsia="zh-CN"/>
              </w:rPr>
            </w:pPr>
            <w:r w:rsidRPr="00AE7509">
              <w:rPr>
                <w:rFonts w:eastAsia="DengXian" w:hint="eastAsia"/>
                <w:lang w:eastAsia="zh-CN"/>
              </w:rPr>
              <w:t>n</w:t>
            </w:r>
            <w:r w:rsidRPr="00AE7509">
              <w:rPr>
                <w:rFonts w:eastAsia="DengXian"/>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654A6422"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1F06642" w14:textId="77777777" w:rsidR="00B00622" w:rsidRPr="00AE7509" w:rsidRDefault="00B00622" w:rsidP="003538BC">
            <w:pPr>
              <w:pStyle w:val="TAC"/>
              <w:rPr>
                <w:rFonts w:eastAsia="SimSun"/>
                <w:lang w:val="en-US" w:eastAsia="zh-CN"/>
              </w:rPr>
            </w:pPr>
          </w:p>
        </w:tc>
      </w:tr>
      <w:tr w:rsidR="006057A6" w:rsidRPr="00AE7509" w14:paraId="4EFBEF79" w14:textId="77777777" w:rsidTr="006057A6">
        <w:trPr>
          <w:trHeight w:val="29"/>
        </w:trPr>
        <w:tc>
          <w:tcPr>
            <w:tcW w:w="2889" w:type="dxa"/>
            <w:tcBorders>
              <w:top w:val="single" w:sz="4" w:space="0" w:color="auto"/>
              <w:left w:val="single" w:sz="4" w:space="0" w:color="auto"/>
              <w:bottom w:val="nil"/>
              <w:right w:val="single" w:sz="4" w:space="0" w:color="auto"/>
            </w:tcBorders>
          </w:tcPr>
          <w:p w14:paraId="6095DFB3" w14:textId="77777777" w:rsidR="00B00622" w:rsidRPr="00AE7509" w:rsidRDefault="00B00622" w:rsidP="003538BC">
            <w:pPr>
              <w:pStyle w:val="TAC"/>
              <w:rPr>
                <w:rFonts w:eastAsia="SimSun"/>
                <w:lang w:val="en-US"/>
              </w:rPr>
            </w:pPr>
            <w:r w:rsidRPr="00AE7509">
              <w:rPr>
                <w:rFonts w:eastAsia="SimSun" w:cs="Arial"/>
                <w:lang w:val="en-US"/>
              </w:rPr>
              <w:lastRenderedPageBreak/>
              <w:t>CA_n1A-n3A-n41A-n77(2A)</w:t>
            </w:r>
          </w:p>
        </w:tc>
        <w:tc>
          <w:tcPr>
            <w:tcW w:w="3082" w:type="dxa"/>
            <w:tcBorders>
              <w:top w:val="single" w:sz="4" w:space="0" w:color="auto"/>
              <w:left w:val="single" w:sz="4" w:space="0" w:color="auto"/>
              <w:bottom w:val="nil"/>
              <w:right w:val="single" w:sz="4" w:space="0" w:color="auto"/>
            </w:tcBorders>
          </w:tcPr>
          <w:p w14:paraId="70B3B914"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CA_n1A-n3A</w:t>
            </w:r>
          </w:p>
          <w:p w14:paraId="39D0396A"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CA_n1A-n41A</w:t>
            </w:r>
          </w:p>
          <w:p w14:paraId="043768CF"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CA_n1A-n77A</w:t>
            </w:r>
          </w:p>
          <w:p w14:paraId="5CBC83BF"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CA_n3A-n41A</w:t>
            </w:r>
          </w:p>
          <w:p w14:paraId="47171938"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CA_n3A-n77A</w:t>
            </w:r>
          </w:p>
          <w:p w14:paraId="5C2F4339" w14:textId="77777777" w:rsidR="00B00622" w:rsidRPr="00AE7509" w:rsidRDefault="00B00622" w:rsidP="003538BC">
            <w:pPr>
              <w:pStyle w:val="TAC"/>
              <w:rPr>
                <w:rFonts w:eastAsia="SimSun"/>
                <w:lang w:val="en-US"/>
              </w:rPr>
            </w:pPr>
            <w:r w:rsidRPr="00AE7509">
              <w:rPr>
                <w:rFonts w:eastAsia="SimSun" w:cs="Arial"/>
                <w:lang w:val="en-US" w:eastAsia="zh-CN"/>
              </w:rPr>
              <w:t>CA_n41A-n77A</w:t>
            </w:r>
          </w:p>
        </w:tc>
        <w:tc>
          <w:tcPr>
            <w:tcW w:w="1394" w:type="dxa"/>
            <w:tcBorders>
              <w:top w:val="single" w:sz="4" w:space="0" w:color="auto"/>
              <w:left w:val="single" w:sz="4" w:space="0" w:color="auto"/>
              <w:bottom w:val="single" w:sz="4" w:space="0" w:color="auto"/>
              <w:right w:val="single" w:sz="4" w:space="0" w:color="auto"/>
            </w:tcBorders>
          </w:tcPr>
          <w:p w14:paraId="1C32BF4C" w14:textId="77777777" w:rsidR="00B00622" w:rsidRPr="00AE7509" w:rsidRDefault="00B00622" w:rsidP="003538BC">
            <w:pPr>
              <w:pStyle w:val="TAC"/>
              <w:rPr>
                <w:rFonts w:eastAsia="DengXian"/>
                <w:lang w:eastAsia="zh-CN"/>
              </w:rPr>
            </w:pPr>
            <w:r w:rsidRPr="00AE7509">
              <w:rPr>
                <w:rFonts w:eastAsia="DengXian" w:cs="Arial"/>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61E17510"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5, 10, 15, 20</w:t>
            </w:r>
          </w:p>
        </w:tc>
        <w:tc>
          <w:tcPr>
            <w:tcW w:w="2699" w:type="dxa"/>
            <w:tcBorders>
              <w:top w:val="single" w:sz="4" w:space="0" w:color="auto"/>
              <w:left w:val="single" w:sz="4" w:space="0" w:color="auto"/>
              <w:bottom w:val="nil"/>
              <w:right w:val="single" w:sz="4" w:space="0" w:color="auto"/>
            </w:tcBorders>
          </w:tcPr>
          <w:p w14:paraId="2154D855" w14:textId="77777777" w:rsidR="00B00622" w:rsidRPr="00AE7509" w:rsidRDefault="00B00622" w:rsidP="003538BC">
            <w:pPr>
              <w:pStyle w:val="TAC"/>
              <w:rPr>
                <w:rFonts w:eastAsia="SimSun"/>
                <w:lang w:val="en-US" w:eastAsia="zh-CN"/>
              </w:rPr>
            </w:pPr>
            <w:r w:rsidRPr="00AE7509">
              <w:rPr>
                <w:rFonts w:eastAsia="SimSun"/>
                <w:lang w:val="en-US" w:eastAsia="zh-CN"/>
              </w:rPr>
              <w:t>0</w:t>
            </w:r>
          </w:p>
        </w:tc>
      </w:tr>
      <w:tr w:rsidR="006057A6" w:rsidRPr="00AE7509" w14:paraId="7730F7CD" w14:textId="77777777" w:rsidTr="006057A6">
        <w:trPr>
          <w:trHeight w:val="29"/>
        </w:trPr>
        <w:tc>
          <w:tcPr>
            <w:tcW w:w="2889" w:type="dxa"/>
            <w:tcBorders>
              <w:top w:val="nil"/>
              <w:left w:val="single" w:sz="4" w:space="0" w:color="auto"/>
              <w:bottom w:val="nil"/>
              <w:right w:val="single" w:sz="4" w:space="0" w:color="auto"/>
            </w:tcBorders>
          </w:tcPr>
          <w:p w14:paraId="321ED072"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32F76EF"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EF2A0A4" w14:textId="77777777" w:rsidR="00B00622" w:rsidRPr="00AE7509" w:rsidRDefault="00B00622" w:rsidP="003538BC">
            <w:pPr>
              <w:pStyle w:val="TAC"/>
              <w:rPr>
                <w:rFonts w:eastAsia="DengXian"/>
                <w:lang w:eastAsia="zh-CN"/>
              </w:rPr>
            </w:pPr>
            <w:r w:rsidRPr="00AE7509">
              <w:rPr>
                <w:rFonts w:eastAsia="DengXian" w:cs="Arial"/>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2D098A0C"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5, 10, 15, 20</w:t>
            </w:r>
          </w:p>
        </w:tc>
        <w:tc>
          <w:tcPr>
            <w:tcW w:w="2699" w:type="dxa"/>
            <w:tcBorders>
              <w:top w:val="nil"/>
              <w:left w:val="single" w:sz="4" w:space="0" w:color="auto"/>
              <w:bottom w:val="nil"/>
              <w:right w:val="single" w:sz="4" w:space="0" w:color="auto"/>
            </w:tcBorders>
          </w:tcPr>
          <w:p w14:paraId="6201B95C" w14:textId="77777777" w:rsidR="00B00622" w:rsidRPr="00AE7509" w:rsidRDefault="00B00622" w:rsidP="003538BC">
            <w:pPr>
              <w:pStyle w:val="TAC"/>
              <w:rPr>
                <w:rFonts w:eastAsia="SimSun"/>
                <w:lang w:val="en-US" w:eastAsia="zh-CN"/>
              </w:rPr>
            </w:pPr>
          </w:p>
        </w:tc>
      </w:tr>
      <w:tr w:rsidR="006057A6" w:rsidRPr="00AE7509" w14:paraId="0A6B42F8" w14:textId="77777777" w:rsidTr="006057A6">
        <w:trPr>
          <w:trHeight w:val="29"/>
        </w:trPr>
        <w:tc>
          <w:tcPr>
            <w:tcW w:w="2889" w:type="dxa"/>
            <w:tcBorders>
              <w:top w:val="nil"/>
              <w:left w:val="single" w:sz="4" w:space="0" w:color="auto"/>
              <w:bottom w:val="nil"/>
              <w:right w:val="single" w:sz="4" w:space="0" w:color="auto"/>
            </w:tcBorders>
          </w:tcPr>
          <w:p w14:paraId="2C9F7D91"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7DA0F485"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2D19225" w14:textId="77777777" w:rsidR="00B00622" w:rsidRPr="00AE7509" w:rsidRDefault="00B00622" w:rsidP="003538BC">
            <w:pPr>
              <w:pStyle w:val="TAC"/>
              <w:rPr>
                <w:rFonts w:eastAsia="DengXian"/>
                <w:lang w:eastAsia="zh-CN"/>
              </w:rPr>
            </w:pPr>
            <w:r w:rsidRPr="00AE7509">
              <w:rPr>
                <w:rFonts w:eastAsia="DengXian" w:cs="Arial"/>
                <w:lang w:eastAsia="zh-CN"/>
              </w:rPr>
              <w:t>n41</w:t>
            </w:r>
          </w:p>
        </w:tc>
        <w:tc>
          <w:tcPr>
            <w:tcW w:w="4473" w:type="dxa"/>
            <w:tcBorders>
              <w:top w:val="single" w:sz="4" w:space="0" w:color="auto"/>
              <w:left w:val="single" w:sz="4" w:space="0" w:color="auto"/>
              <w:bottom w:val="single" w:sz="4" w:space="0" w:color="auto"/>
              <w:right w:val="single" w:sz="4" w:space="0" w:color="auto"/>
            </w:tcBorders>
          </w:tcPr>
          <w:p w14:paraId="5CE06AC9" w14:textId="77777777" w:rsidR="00B00622" w:rsidRPr="00AE7509" w:rsidRDefault="00B00622" w:rsidP="003538BC">
            <w:pPr>
              <w:pStyle w:val="TAC"/>
              <w:rPr>
                <w:rFonts w:eastAsia="SimSun"/>
                <w:lang w:val="en-US" w:eastAsia="zh-CN" w:bidi="ar"/>
              </w:rPr>
            </w:pPr>
            <w:r w:rsidRPr="00AE7509">
              <w:rPr>
                <w:rFonts w:eastAsia="SimSun" w:cs="Arial"/>
                <w:lang w:val="en-US" w:eastAsia="zh-CN" w:bidi="ar"/>
              </w:rPr>
              <w:t>10, 15, 20, 30, 40, 50, 60, 80, 90, 100</w:t>
            </w:r>
          </w:p>
        </w:tc>
        <w:tc>
          <w:tcPr>
            <w:tcW w:w="2699" w:type="dxa"/>
            <w:tcBorders>
              <w:top w:val="nil"/>
              <w:left w:val="single" w:sz="4" w:space="0" w:color="auto"/>
              <w:bottom w:val="nil"/>
              <w:right w:val="single" w:sz="4" w:space="0" w:color="auto"/>
            </w:tcBorders>
          </w:tcPr>
          <w:p w14:paraId="286D7697" w14:textId="77777777" w:rsidR="00B00622" w:rsidRPr="00AE7509" w:rsidRDefault="00B00622" w:rsidP="003538BC">
            <w:pPr>
              <w:pStyle w:val="TAC"/>
              <w:rPr>
                <w:rFonts w:eastAsia="SimSun"/>
                <w:lang w:val="en-US" w:eastAsia="zh-CN"/>
              </w:rPr>
            </w:pPr>
          </w:p>
        </w:tc>
      </w:tr>
      <w:tr w:rsidR="006057A6" w:rsidRPr="00AE7509" w14:paraId="43E478C4" w14:textId="77777777" w:rsidTr="006057A6">
        <w:trPr>
          <w:trHeight w:val="29"/>
        </w:trPr>
        <w:tc>
          <w:tcPr>
            <w:tcW w:w="2889" w:type="dxa"/>
            <w:tcBorders>
              <w:top w:val="nil"/>
              <w:left w:val="single" w:sz="4" w:space="0" w:color="auto"/>
              <w:bottom w:val="single" w:sz="4" w:space="0" w:color="auto"/>
              <w:right w:val="single" w:sz="4" w:space="0" w:color="auto"/>
            </w:tcBorders>
          </w:tcPr>
          <w:p w14:paraId="4FF4DBD7"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7FA2A65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DD42C47" w14:textId="77777777" w:rsidR="00B00622" w:rsidRPr="00AE7509" w:rsidRDefault="00B00622" w:rsidP="003538BC">
            <w:pPr>
              <w:pStyle w:val="TAC"/>
              <w:rPr>
                <w:rFonts w:eastAsia="DengXian"/>
                <w:lang w:eastAsia="zh-CN"/>
              </w:rPr>
            </w:pPr>
            <w:r w:rsidRPr="00AE7509">
              <w:rPr>
                <w:rFonts w:eastAsia="DengXian" w:cs="Arial"/>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FB35D28" w14:textId="77777777" w:rsidR="00B00622" w:rsidRPr="00AE7509" w:rsidRDefault="00B00622" w:rsidP="003538BC">
            <w:pPr>
              <w:pStyle w:val="TAC"/>
              <w:rPr>
                <w:rFonts w:eastAsia="SimSun"/>
                <w:lang w:val="en-US" w:eastAsia="zh-CN" w:bidi="ar"/>
              </w:rPr>
            </w:pPr>
            <w:r w:rsidRPr="00AE7509">
              <w:rPr>
                <w:rFonts w:cs="Arial"/>
                <w:lang w:val="en-US" w:eastAsia="zh-CN" w:bidi="ar"/>
              </w:rPr>
              <w:t>CA_n77(2A)</w:t>
            </w:r>
            <w:r>
              <w:rPr>
                <w:rFonts w:cs="Arial"/>
                <w:lang w:val="en-US" w:eastAsia="zh-CN" w:bidi="ar"/>
              </w:rPr>
              <w:t>_BCS0</w:t>
            </w:r>
          </w:p>
        </w:tc>
        <w:tc>
          <w:tcPr>
            <w:tcW w:w="2699" w:type="dxa"/>
            <w:tcBorders>
              <w:top w:val="nil"/>
              <w:left w:val="single" w:sz="4" w:space="0" w:color="auto"/>
              <w:bottom w:val="single" w:sz="4" w:space="0" w:color="auto"/>
              <w:right w:val="single" w:sz="4" w:space="0" w:color="auto"/>
            </w:tcBorders>
          </w:tcPr>
          <w:p w14:paraId="4F09BEAB" w14:textId="77777777" w:rsidR="00B00622" w:rsidRPr="00AE7509" w:rsidRDefault="00B00622" w:rsidP="003538BC">
            <w:pPr>
              <w:pStyle w:val="TAC"/>
              <w:rPr>
                <w:rFonts w:eastAsia="SimSun"/>
                <w:lang w:val="en-US" w:eastAsia="zh-CN"/>
              </w:rPr>
            </w:pPr>
          </w:p>
        </w:tc>
      </w:tr>
      <w:tr w:rsidR="006057A6" w:rsidRPr="00AE7509" w14:paraId="220B759B" w14:textId="77777777" w:rsidTr="006057A6">
        <w:trPr>
          <w:trHeight w:val="29"/>
        </w:trPr>
        <w:tc>
          <w:tcPr>
            <w:tcW w:w="2889" w:type="dxa"/>
            <w:tcBorders>
              <w:top w:val="single" w:sz="4" w:space="0" w:color="auto"/>
              <w:left w:val="single" w:sz="4" w:space="0" w:color="auto"/>
              <w:bottom w:val="nil"/>
              <w:right w:val="single" w:sz="4" w:space="0" w:color="auto"/>
            </w:tcBorders>
          </w:tcPr>
          <w:p w14:paraId="2EF9DE75" w14:textId="77777777" w:rsidR="00B00622" w:rsidRPr="00AE7509" w:rsidRDefault="00B00622" w:rsidP="003538BC">
            <w:pPr>
              <w:pStyle w:val="TAC"/>
              <w:rPr>
                <w:rFonts w:eastAsia="SimSun"/>
                <w:lang w:eastAsia="zh-CN"/>
              </w:rPr>
            </w:pPr>
            <w:r w:rsidRPr="00AE7509">
              <w:rPr>
                <w:rFonts w:eastAsia="SimSun"/>
                <w:lang w:val="en-US" w:eastAsia="ja-JP"/>
              </w:rPr>
              <w:t>CA_n1A-n3A-n41A-n79A</w:t>
            </w:r>
          </w:p>
        </w:tc>
        <w:tc>
          <w:tcPr>
            <w:tcW w:w="3082" w:type="dxa"/>
            <w:tcBorders>
              <w:top w:val="single" w:sz="4" w:space="0" w:color="auto"/>
              <w:left w:val="single" w:sz="4" w:space="0" w:color="auto"/>
              <w:bottom w:val="nil"/>
              <w:right w:val="single" w:sz="4" w:space="0" w:color="auto"/>
            </w:tcBorders>
          </w:tcPr>
          <w:p w14:paraId="42D7ED85"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CA_n1A-n3A</w:t>
            </w:r>
          </w:p>
          <w:p w14:paraId="70BFD7F0"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CA_n1A-n41A</w:t>
            </w:r>
          </w:p>
          <w:p w14:paraId="0ACBFD1D"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CA_n1A-n79A</w:t>
            </w:r>
          </w:p>
          <w:p w14:paraId="4EB9FCCE"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CA_n3A-n41A</w:t>
            </w:r>
          </w:p>
          <w:p w14:paraId="50243850" w14:textId="77777777" w:rsidR="00B00622" w:rsidRPr="00AE7509" w:rsidRDefault="00B00622" w:rsidP="003538BC">
            <w:pPr>
              <w:pStyle w:val="TAC"/>
              <w:rPr>
                <w:rFonts w:eastAsia="SimSun" w:cs="Arial"/>
                <w:lang w:val="en-US" w:eastAsia="zh-CN"/>
              </w:rPr>
            </w:pPr>
            <w:r w:rsidRPr="00AE7509">
              <w:rPr>
                <w:rFonts w:eastAsia="SimSun" w:cs="Arial"/>
                <w:lang w:val="en-US" w:eastAsia="zh-CN"/>
              </w:rPr>
              <w:t>CA_n3A-n79A</w:t>
            </w:r>
          </w:p>
          <w:p w14:paraId="189127DC" w14:textId="77777777" w:rsidR="00B00622" w:rsidRPr="00AE7509" w:rsidRDefault="00B00622" w:rsidP="003538BC">
            <w:pPr>
              <w:pStyle w:val="TAC"/>
              <w:rPr>
                <w:rFonts w:eastAsia="SimSun"/>
                <w:lang w:val="es-US" w:eastAsia="zh-CN"/>
              </w:rPr>
            </w:pPr>
            <w:r w:rsidRPr="00AE7509">
              <w:rPr>
                <w:rFonts w:eastAsia="SimSun" w:cs="Arial"/>
                <w:lang w:val="en-US" w:eastAsia="zh-CN"/>
              </w:rPr>
              <w:t>CA_n41A-n79A</w:t>
            </w:r>
          </w:p>
        </w:tc>
        <w:tc>
          <w:tcPr>
            <w:tcW w:w="1394" w:type="dxa"/>
            <w:tcBorders>
              <w:top w:val="single" w:sz="4" w:space="0" w:color="auto"/>
              <w:left w:val="single" w:sz="4" w:space="0" w:color="auto"/>
              <w:bottom w:val="single" w:sz="4" w:space="0" w:color="auto"/>
              <w:right w:val="single" w:sz="4" w:space="0" w:color="auto"/>
            </w:tcBorders>
          </w:tcPr>
          <w:p w14:paraId="13B2F1C0" w14:textId="77777777" w:rsidR="00B00622" w:rsidRPr="00AE7509" w:rsidRDefault="00B00622" w:rsidP="003538BC">
            <w:pPr>
              <w:pStyle w:val="TAC"/>
              <w:rPr>
                <w:rFonts w:eastAsia="SimSun"/>
                <w:lang w:eastAsia="zh-CN"/>
              </w:rPr>
            </w:pPr>
            <w:r w:rsidRPr="00AE7509">
              <w:rPr>
                <w:rFonts w:eastAsia="DengXian" w:hint="eastAsia"/>
                <w:lang w:eastAsia="zh-CN"/>
              </w:rPr>
              <w:t>n</w:t>
            </w:r>
            <w:r w:rsidRPr="00AE7509">
              <w:rPr>
                <w:rFonts w:eastAsia="DengXia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52F10986" w14:textId="77777777" w:rsidR="00B00622" w:rsidRPr="00AE7509" w:rsidRDefault="00B00622" w:rsidP="003538BC">
            <w:pPr>
              <w:pStyle w:val="TAC"/>
              <w:rPr>
                <w:rFonts w:eastAsia="SimSun"/>
                <w:lang w:val="en-US" w:eastAsia="zh-CN" w:bidi="ar"/>
              </w:rPr>
            </w:pPr>
            <w:r w:rsidRPr="00AE7509">
              <w:rPr>
                <w:rFonts w:eastAsia="SimSun" w:hint="eastAsia"/>
                <w:lang w:val="en-US" w:eastAsia="ja-JP" w:bidi="ar"/>
              </w:rPr>
              <w:t>5</w:t>
            </w:r>
            <w:r w:rsidRPr="00AE7509">
              <w:rPr>
                <w:rFonts w:eastAsia="SimSun"/>
                <w:lang w:val="en-US" w:eastAsia="ja-JP" w:bidi="ar"/>
              </w:rPr>
              <w:t>, 10, 15, 20</w:t>
            </w:r>
          </w:p>
        </w:tc>
        <w:tc>
          <w:tcPr>
            <w:tcW w:w="2699" w:type="dxa"/>
            <w:tcBorders>
              <w:top w:val="single" w:sz="4" w:space="0" w:color="auto"/>
              <w:left w:val="single" w:sz="4" w:space="0" w:color="auto"/>
              <w:bottom w:val="nil"/>
              <w:right w:val="single" w:sz="4" w:space="0" w:color="auto"/>
            </w:tcBorders>
          </w:tcPr>
          <w:p w14:paraId="04072B0E" w14:textId="77777777" w:rsidR="00B00622" w:rsidRPr="00AE7509" w:rsidRDefault="00B00622" w:rsidP="003538BC">
            <w:pPr>
              <w:pStyle w:val="TAC"/>
              <w:rPr>
                <w:rFonts w:eastAsia="SimSun"/>
                <w:lang w:val="en-US"/>
              </w:rPr>
            </w:pPr>
            <w:r w:rsidRPr="00AE7509">
              <w:rPr>
                <w:rFonts w:eastAsia="SimSun" w:hint="eastAsia"/>
                <w:lang w:val="en-US" w:eastAsia="ja-JP"/>
              </w:rPr>
              <w:t>0</w:t>
            </w:r>
          </w:p>
        </w:tc>
      </w:tr>
      <w:tr w:rsidR="006057A6" w:rsidRPr="00AE7509" w14:paraId="55021E01" w14:textId="77777777" w:rsidTr="006057A6">
        <w:trPr>
          <w:trHeight w:val="29"/>
        </w:trPr>
        <w:tc>
          <w:tcPr>
            <w:tcW w:w="2889" w:type="dxa"/>
            <w:tcBorders>
              <w:top w:val="nil"/>
              <w:left w:val="single" w:sz="4" w:space="0" w:color="auto"/>
              <w:bottom w:val="nil"/>
              <w:right w:val="single" w:sz="4" w:space="0" w:color="auto"/>
            </w:tcBorders>
          </w:tcPr>
          <w:p w14:paraId="2CAB73A8"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4880BE49"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0E10D096" w14:textId="77777777" w:rsidR="00B00622" w:rsidRPr="00AE7509" w:rsidRDefault="00B00622" w:rsidP="003538BC">
            <w:pPr>
              <w:pStyle w:val="TAC"/>
              <w:rPr>
                <w:rFonts w:eastAsia="SimSun"/>
                <w:lang w:eastAsia="zh-CN"/>
              </w:rPr>
            </w:pPr>
            <w:r w:rsidRPr="00AE7509">
              <w:rPr>
                <w:rFonts w:eastAsia="DengXian" w:hint="eastAsia"/>
                <w:lang w:eastAsia="zh-CN"/>
              </w:rPr>
              <w:t>n</w:t>
            </w:r>
            <w:r w:rsidRPr="00AE7509">
              <w:rPr>
                <w:rFonts w:eastAsia="DengXia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361ECAB5" w14:textId="77777777" w:rsidR="00B00622" w:rsidRPr="00AE7509" w:rsidRDefault="00B00622" w:rsidP="003538BC">
            <w:pPr>
              <w:pStyle w:val="TAC"/>
              <w:rPr>
                <w:rFonts w:eastAsia="SimSun"/>
                <w:lang w:val="en-US" w:eastAsia="zh-CN" w:bidi="ar"/>
              </w:rPr>
            </w:pPr>
            <w:r w:rsidRPr="00AE7509">
              <w:rPr>
                <w:rFonts w:eastAsia="SimSun" w:hint="eastAsia"/>
                <w:lang w:val="en-US" w:eastAsia="ja-JP" w:bidi="ar"/>
              </w:rPr>
              <w:t>5</w:t>
            </w:r>
            <w:r w:rsidRPr="00AE7509">
              <w:rPr>
                <w:rFonts w:eastAsia="SimSun"/>
                <w:lang w:val="en-US" w:eastAsia="ja-JP" w:bidi="ar"/>
              </w:rPr>
              <w:t>, 10, 15, 20, 25, 30</w:t>
            </w:r>
          </w:p>
        </w:tc>
        <w:tc>
          <w:tcPr>
            <w:tcW w:w="2699" w:type="dxa"/>
            <w:tcBorders>
              <w:top w:val="nil"/>
              <w:left w:val="single" w:sz="4" w:space="0" w:color="auto"/>
              <w:bottom w:val="nil"/>
              <w:right w:val="single" w:sz="4" w:space="0" w:color="auto"/>
            </w:tcBorders>
          </w:tcPr>
          <w:p w14:paraId="56534EC7" w14:textId="77777777" w:rsidR="00B00622" w:rsidRPr="00AE7509" w:rsidRDefault="00B00622" w:rsidP="003538BC">
            <w:pPr>
              <w:pStyle w:val="TAC"/>
              <w:rPr>
                <w:rFonts w:eastAsia="SimSun"/>
                <w:lang w:val="en-US"/>
              </w:rPr>
            </w:pPr>
          </w:p>
        </w:tc>
      </w:tr>
      <w:tr w:rsidR="006057A6" w:rsidRPr="00AE7509" w14:paraId="2892172D" w14:textId="77777777" w:rsidTr="006057A6">
        <w:trPr>
          <w:trHeight w:val="29"/>
        </w:trPr>
        <w:tc>
          <w:tcPr>
            <w:tcW w:w="2889" w:type="dxa"/>
            <w:tcBorders>
              <w:top w:val="nil"/>
              <w:left w:val="single" w:sz="4" w:space="0" w:color="auto"/>
              <w:bottom w:val="nil"/>
              <w:right w:val="single" w:sz="4" w:space="0" w:color="auto"/>
            </w:tcBorders>
          </w:tcPr>
          <w:p w14:paraId="4D45F3EA"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0FAB32E6"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35CC61B2" w14:textId="77777777" w:rsidR="00B00622" w:rsidRPr="00AE7509" w:rsidRDefault="00B00622" w:rsidP="003538BC">
            <w:pPr>
              <w:pStyle w:val="TAC"/>
              <w:rPr>
                <w:rFonts w:eastAsia="SimSun"/>
                <w:lang w:eastAsia="zh-CN"/>
              </w:rPr>
            </w:pPr>
            <w:r w:rsidRPr="00AE7509">
              <w:rPr>
                <w:rFonts w:eastAsia="DengXian" w:hint="eastAsia"/>
                <w:lang w:eastAsia="zh-CN"/>
              </w:rPr>
              <w:t>n</w:t>
            </w:r>
            <w:r w:rsidRPr="00AE7509">
              <w:rPr>
                <w:rFonts w:eastAsia="DengXian"/>
                <w:lang w:eastAsia="zh-CN"/>
              </w:rPr>
              <w:t>41</w:t>
            </w:r>
          </w:p>
        </w:tc>
        <w:tc>
          <w:tcPr>
            <w:tcW w:w="4473" w:type="dxa"/>
            <w:tcBorders>
              <w:top w:val="single" w:sz="4" w:space="0" w:color="auto"/>
              <w:left w:val="single" w:sz="4" w:space="0" w:color="auto"/>
              <w:bottom w:val="single" w:sz="4" w:space="0" w:color="auto"/>
              <w:right w:val="single" w:sz="4" w:space="0" w:color="auto"/>
            </w:tcBorders>
          </w:tcPr>
          <w:p w14:paraId="7CCCAFB8" w14:textId="77777777" w:rsidR="00B00622" w:rsidRPr="00AE7509" w:rsidRDefault="00B00622" w:rsidP="003538BC">
            <w:pPr>
              <w:pStyle w:val="TAC"/>
              <w:rPr>
                <w:rFonts w:eastAsia="SimSun"/>
                <w:lang w:val="en-US" w:eastAsia="zh-CN" w:bidi="ar"/>
              </w:rPr>
            </w:pPr>
            <w:r w:rsidRPr="00AE7509">
              <w:rPr>
                <w:rFonts w:eastAsia="SimSun" w:hint="eastAsia"/>
                <w:lang w:val="en-US" w:eastAsia="ja-JP" w:bidi="ar"/>
              </w:rPr>
              <w:t>1</w:t>
            </w:r>
            <w:r w:rsidRPr="00AE7509">
              <w:rPr>
                <w:rFonts w:eastAsia="SimSun"/>
                <w:lang w:val="en-US" w:eastAsia="ja-JP" w:bidi="ar"/>
              </w:rPr>
              <w:t>0, 15, 20, 30, 40, 50, 60, 80, 90, 100</w:t>
            </w:r>
          </w:p>
        </w:tc>
        <w:tc>
          <w:tcPr>
            <w:tcW w:w="2699" w:type="dxa"/>
            <w:tcBorders>
              <w:top w:val="nil"/>
              <w:left w:val="single" w:sz="4" w:space="0" w:color="auto"/>
              <w:bottom w:val="nil"/>
              <w:right w:val="single" w:sz="4" w:space="0" w:color="auto"/>
            </w:tcBorders>
          </w:tcPr>
          <w:p w14:paraId="537E1FAD" w14:textId="77777777" w:rsidR="00B00622" w:rsidRPr="00AE7509" w:rsidRDefault="00B00622" w:rsidP="003538BC">
            <w:pPr>
              <w:pStyle w:val="TAC"/>
              <w:rPr>
                <w:rFonts w:eastAsia="SimSun"/>
                <w:lang w:val="en-US"/>
              </w:rPr>
            </w:pPr>
          </w:p>
        </w:tc>
      </w:tr>
      <w:tr w:rsidR="006057A6" w:rsidRPr="00AE7509" w14:paraId="1CFC163D" w14:textId="77777777" w:rsidTr="006057A6">
        <w:trPr>
          <w:trHeight w:val="29"/>
        </w:trPr>
        <w:tc>
          <w:tcPr>
            <w:tcW w:w="2889" w:type="dxa"/>
            <w:tcBorders>
              <w:top w:val="nil"/>
              <w:left w:val="single" w:sz="4" w:space="0" w:color="auto"/>
              <w:bottom w:val="single" w:sz="4" w:space="0" w:color="auto"/>
              <w:right w:val="single" w:sz="4" w:space="0" w:color="auto"/>
            </w:tcBorders>
          </w:tcPr>
          <w:p w14:paraId="078FDF56"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35778C62"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46515089" w14:textId="77777777" w:rsidR="00B00622" w:rsidRPr="00AE7509" w:rsidRDefault="00B00622" w:rsidP="003538BC">
            <w:pPr>
              <w:pStyle w:val="TAC"/>
              <w:rPr>
                <w:rFonts w:eastAsia="SimSun"/>
                <w:lang w:eastAsia="zh-CN"/>
              </w:rPr>
            </w:pPr>
            <w:r w:rsidRPr="00AE7509">
              <w:rPr>
                <w:rFonts w:eastAsia="DengXian" w:hint="eastAsia"/>
                <w:lang w:eastAsia="zh-CN"/>
              </w:rPr>
              <w:t>n</w:t>
            </w:r>
            <w:r w:rsidRPr="00AE7509">
              <w:rPr>
                <w:rFonts w:eastAsia="DengXia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388B75CE" w14:textId="77777777" w:rsidR="00B00622" w:rsidRPr="00AE7509" w:rsidRDefault="00B00622" w:rsidP="003538BC">
            <w:pPr>
              <w:pStyle w:val="TAC"/>
              <w:rPr>
                <w:rFonts w:eastAsia="SimSun"/>
                <w:lang w:val="en-US" w:eastAsia="zh-CN" w:bidi="ar"/>
              </w:rPr>
            </w:pPr>
            <w:r w:rsidRPr="00AE7509">
              <w:rPr>
                <w:rFonts w:eastAsia="SimSun" w:hint="eastAsia"/>
                <w:lang w:val="en-US" w:eastAsia="ja-JP" w:bidi="ar"/>
              </w:rPr>
              <w:t>4</w:t>
            </w:r>
            <w:r w:rsidRPr="00AE7509">
              <w:rPr>
                <w:rFonts w:eastAsia="SimSun"/>
                <w:lang w:val="en-US" w:eastAsia="ja-JP" w:bidi="ar"/>
              </w:rPr>
              <w:t>0, 50, 60, 80, 100</w:t>
            </w:r>
          </w:p>
        </w:tc>
        <w:tc>
          <w:tcPr>
            <w:tcW w:w="2699" w:type="dxa"/>
            <w:tcBorders>
              <w:top w:val="nil"/>
              <w:left w:val="single" w:sz="4" w:space="0" w:color="auto"/>
              <w:bottom w:val="single" w:sz="4" w:space="0" w:color="auto"/>
              <w:right w:val="single" w:sz="4" w:space="0" w:color="auto"/>
            </w:tcBorders>
          </w:tcPr>
          <w:p w14:paraId="5933381A" w14:textId="77777777" w:rsidR="00B00622" w:rsidRPr="00AE7509" w:rsidRDefault="00B00622" w:rsidP="003538BC">
            <w:pPr>
              <w:pStyle w:val="TAC"/>
              <w:rPr>
                <w:rFonts w:eastAsia="SimSun"/>
                <w:lang w:val="en-US"/>
              </w:rPr>
            </w:pPr>
          </w:p>
        </w:tc>
      </w:tr>
      <w:tr w:rsidR="006057A6" w:rsidRPr="00AE7509" w14:paraId="03C91EE8" w14:textId="77777777" w:rsidTr="006057A6">
        <w:trPr>
          <w:trHeight w:val="29"/>
        </w:trPr>
        <w:tc>
          <w:tcPr>
            <w:tcW w:w="2889" w:type="dxa"/>
            <w:tcBorders>
              <w:top w:val="single" w:sz="4" w:space="0" w:color="auto"/>
              <w:left w:val="single" w:sz="4" w:space="0" w:color="auto"/>
              <w:bottom w:val="nil"/>
              <w:right w:val="single" w:sz="4" w:space="0" w:color="auto"/>
            </w:tcBorders>
          </w:tcPr>
          <w:p w14:paraId="0DEDDF01" w14:textId="77777777" w:rsidR="00B00622" w:rsidRPr="00AE7509" w:rsidRDefault="00B00622" w:rsidP="003538BC">
            <w:pPr>
              <w:pStyle w:val="TAC"/>
              <w:rPr>
                <w:rFonts w:eastAsia="SimSun"/>
                <w:lang w:eastAsia="zh-CN"/>
              </w:rPr>
            </w:pPr>
            <w:r w:rsidRPr="00AE7509">
              <w:rPr>
                <w:rFonts w:eastAsia="SimSun" w:cs="Arial"/>
                <w:lang w:val="en-US"/>
              </w:rPr>
              <w:t>CA_n1A-n3A-n67A-n78A</w:t>
            </w:r>
          </w:p>
        </w:tc>
        <w:tc>
          <w:tcPr>
            <w:tcW w:w="3082" w:type="dxa"/>
            <w:tcBorders>
              <w:top w:val="single" w:sz="4" w:space="0" w:color="auto"/>
              <w:left w:val="single" w:sz="4" w:space="0" w:color="auto"/>
              <w:bottom w:val="nil"/>
              <w:right w:val="single" w:sz="4" w:space="0" w:color="auto"/>
            </w:tcBorders>
          </w:tcPr>
          <w:p w14:paraId="7990EFB8" w14:textId="77777777" w:rsidR="00B00622" w:rsidRPr="00AE7509" w:rsidRDefault="00B00622" w:rsidP="003538BC">
            <w:pPr>
              <w:pStyle w:val="TAC"/>
              <w:rPr>
                <w:rFonts w:eastAsia="SimSun"/>
                <w:lang w:val="es-US" w:eastAsia="zh-CN"/>
              </w:rPr>
            </w:pPr>
            <w:r w:rsidRPr="00AE7509">
              <w:rPr>
                <w:rFonts w:eastAsia="SimSun"/>
                <w:lang w:val="es-US" w:eastAsia="zh-CN"/>
              </w:rPr>
              <w:t>CA_n1A-n3A</w:t>
            </w:r>
          </w:p>
          <w:p w14:paraId="48495530" w14:textId="77777777" w:rsidR="00B00622" w:rsidRPr="00AE7509" w:rsidRDefault="00B00622" w:rsidP="003538BC">
            <w:pPr>
              <w:pStyle w:val="TAC"/>
              <w:rPr>
                <w:rFonts w:eastAsia="SimSun"/>
                <w:lang w:val="es-US" w:eastAsia="zh-CN"/>
              </w:rPr>
            </w:pPr>
            <w:r w:rsidRPr="00AE7509">
              <w:rPr>
                <w:rFonts w:eastAsia="SimSun"/>
                <w:lang w:val="es-US" w:eastAsia="zh-CN"/>
              </w:rPr>
              <w:t>CA_n1A-n78A</w:t>
            </w:r>
          </w:p>
          <w:p w14:paraId="4055E948" w14:textId="77777777" w:rsidR="00B00622" w:rsidRPr="00AE7509" w:rsidRDefault="00B00622" w:rsidP="003538BC">
            <w:pPr>
              <w:pStyle w:val="TAC"/>
              <w:rPr>
                <w:rFonts w:eastAsia="SimSun"/>
                <w:lang w:val="es-US" w:eastAsia="zh-CN"/>
              </w:rPr>
            </w:pPr>
            <w:r w:rsidRPr="00AE7509">
              <w:rPr>
                <w:rFonts w:eastAsia="SimSun"/>
                <w:lang w:val="es-US" w:eastAsia="zh-CN"/>
              </w:rPr>
              <w:t>CA_n3A-n78A</w:t>
            </w:r>
          </w:p>
        </w:tc>
        <w:tc>
          <w:tcPr>
            <w:tcW w:w="1394" w:type="dxa"/>
            <w:tcBorders>
              <w:top w:val="single" w:sz="4" w:space="0" w:color="auto"/>
              <w:left w:val="single" w:sz="4" w:space="0" w:color="auto"/>
              <w:bottom w:val="single" w:sz="4" w:space="0" w:color="auto"/>
              <w:right w:val="single" w:sz="4" w:space="0" w:color="auto"/>
            </w:tcBorders>
          </w:tcPr>
          <w:p w14:paraId="3AE336A3" w14:textId="77777777" w:rsidR="00B00622" w:rsidRPr="00AE7509" w:rsidRDefault="00B00622" w:rsidP="003538BC">
            <w:pPr>
              <w:pStyle w:val="TAC"/>
              <w:rPr>
                <w:rFonts w:eastAsia="SimSun"/>
                <w:lang w:eastAsia="zh-CN"/>
              </w:rPr>
            </w:pPr>
            <w:r w:rsidRPr="00AE7509">
              <w:rPr>
                <w:rFonts w:eastAsia="SimSun" w:cs="Arial"/>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9B3EFFE" w14:textId="77777777" w:rsidR="00B00622" w:rsidRPr="00AE7509" w:rsidRDefault="00B00622" w:rsidP="003538BC">
            <w:pPr>
              <w:pStyle w:val="TAC"/>
              <w:rPr>
                <w:rFonts w:eastAsia="SimSun"/>
                <w:lang w:val="en-US" w:eastAsia="zh-CN" w:bidi="ar"/>
              </w:rPr>
            </w:pPr>
            <w:r w:rsidRPr="00AE7509">
              <w:rPr>
                <w:rFonts w:eastAsia="SimSun" w:cs="Arial"/>
                <w:szCs w:val="18"/>
              </w:rPr>
              <w:t>5, 10, 15, 20, 25, 30, 40, 50</w:t>
            </w:r>
          </w:p>
        </w:tc>
        <w:tc>
          <w:tcPr>
            <w:tcW w:w="2699" w:type="dxa"/>
            <w:tcBorders>
              <w:top w:val="single" w:sz="4" w:space="0" w:color="auto"/>
              <w:left w:val="single" w:sz="4" w:space="0" w:color="auto"/>
              <w:bottom w:val="nil"/>
              <w:right w:val="single" w:sz="4" w:space="0" w:color="auto"/>
            </w:tcBorders>
            <w:vAlign w:val="center"/>
          </w:tcPr>
          <w:p w14:paraId="470AC8E0" w14:textId="77777777" w:rsidR="00B00622" w:rsidRPr="00AE7509" w:rsidRDefault="00B00622" w:rsidP="003538BC">
            <w:pPr>
              <w:pStyle w:val="TAC"/>
              <w:rPr>
                <w:rFonts w:eastAsia="SimSun"/>
                <w:lang w:val="en-US"/>
              </w:rPr>
            </w:pPr>
            <w:r w:rsidRPr="00AE7509">
              <w:rPr>
                <w:rFonts w:eastAsia="SimSun"/>
                <w:lang w:val="en-US" w:eastAsia="zh-CN" w:bidi="ar"/>
              </w:rPr>
              <w:t>0</w:t>
            </w:r>
          </w:p>
        </w:tc>
      </w:tr>
      <w:tr w:rsidR="006057A6" w:rsidRPr="00AE7509" w14:paraId="3A4D9095" w14:textId="77777777" w:rsidTr="006057A6">
        <w:trPr>
          <w:trHeight w:val="29"/>
        </w:trPr>
        <w:tc>
          <w:tcPr>
            <w:tcW w:w="2889" w:type="dxa"/>
            <w:tcBorders>
              <w:top w:val="nil"/>
              <w:left w:val="single" w:sz="4" w:space="0" w:color="auto"/>
              <w:bottom w:val="nil"/>
              <w:right w:val="single" w:sz="4" w:space="0" w:color="auto"/>
            </w:tcBorders>
          </w:tcPr>
          <w:p w14:paraId="55B3627A"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5DD5C500"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6CF3734E" w14:textId="77777777" w:rsidR="00B00622" w:rsidRPr="00AE7509" w:rsidRDefault="00B00622" w:rsidP="003538BC">
            <w:pPr>
              <w:pStyle w:val="TAC"/>
              <w:rPr>
                <w:rFonts w:eastAsia="SimSun"/>
                <w:lang w:eastAsia="zh-CN"/>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529B5D2A" w14:textId="77777777" w:rsidR="00B00622" w:rsidRPr="00AE7509" w:rsidRDefault="00B00622" w:rsidP="003538BC">
            <w:pPr>
              <w:pStyle w:val="TAC"/>
              <w:rPr>
                <w:rFonts w:eastAsia="SimSun"/>
                <w:lang w:val="en-US" w:eastAsia="zh-CN" w:bidi="ar"/>
              </w:rPr>
            </w:pPr>
            <w:r w:rsidRPr="00AE7509">
              <w:rPr>
                <w:rFonts w:eastAsia="SimSun" w:cs="Arial"/>
                <w:szCs w:val="18"/>
              </w:rPr>
              <w:t>5, 10, 15, 20, 25, 30, 35, 40, 45, 50</w:t>
            </w:r>
          </w:p>
        </w:tc>
        <w:tc>
          <w:tcPr>
            <w:tcW w:w="2699" w:type="dxa"/>
            <w:tcBorders>
              <w:top w:val="nil"/>
              <w:left w:val="single" w:sz="4" w:space="0" w:color="auto"/>
              <w:bottom w:val="nil"/>
              <w:right w:val="single" w:sz="4" w:space="0" w:color="auto"/>
            </w:tcBorders>
            <w:vAlign w:val="center"/>
          </w:tcPr>
          <w:p w14:paraId="2D51E867" w14:textId="77777777" w:rsidR="00B00622" w:rsidRPr="00AE7509" w:rsidRDefault="00B00622" w:rsidP="003538BC">
            <w:pPr>
              <w:pStyle w:val="TAC"/>
              <w:rPr>
                <w:rFonts w:eastAsia="SimSun"/>
                <w:lang w:val="en-US"/>
              </w:rPr>
            </w:pPr>
          </w:p>
        </w:tc>
      </w:tr>
      <w:tr w:rsidR="006057A6" w:rsidRPr="00AE7509" w14:paraId="1EFB164E" w14:textId="77777777" w:rsidTr="006057A6">
        <w:trPr>
          <w:trHeight w:val="29"/>
        </w:trPr>
        <w:tc>
          <w:tcPr>
            <w:tcW w:w="2889" w:type="dxa"/>
            <w:tcBorders>
              <w:top w:val="nil"/>
              <w:left w:val="single" w:sz="4" w:space="0" w:color="auto"/>
              <w:bottom w:val="nil"/>
              <w:right w:val="single" w:sz="4" w:space="0" w:color="auto"/>
            </w:tcBorders>
          </w:tcPr>
          <w:p w14:paraId="4CB083D0"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2ABD9AAE"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46E3D010" w14:textId="77777777" w:rsidR="00B00622" w:rsidRPr="00AE7509" w:rsidRDefault="00B00622" w:rsidP="003538BC">
            <w:pPr>
              <w:pStyle w:val="TAC"/>
              <w:rPr>
                <w:rFonts w:eastAsia="SimSun"/>
                <w:lang w:eastAsia="zh-CN"/>
              </w:rPr>
            </w:pPr>
            <w:r w:rsidRPr="00AE7509">
              <w:rPr>
                <w:rFonts w:eastAsia="SimSun" w:cs="Arial"/>
                <w:lang w:val="en-US"/>
              </w:rPr>
              <w:t>n67</w:t>
            </w:r>
          </w:p>
        </w:tc>
        <w:tc>
          <w:tcPr>
            <w:tcW w:w="4473" w:type="dxa"/>
            <w:tcBorders>
              <w:top w:val="single" w:sz="4" w:space="0" w:color="auto"/>
              <w:left w:val="single" w:sz="4" w:space="0" w:color="auto"/>
              <w:bottom w:val="single" w:sz="4" w:space="0" w:color="auto"/>
              <w:right w:val="single" w:sz="4" w:space="0" w:color="auto"/>
            </w:tcBorders>
            <w:vAlign w:val="center"/>
          </w:tcPr>
          <w:p w14:paraId="2CB1E143" w14:textId="77777777" w:rsidR="00B00622" w:rsidRPr="00AE7509" w:rsidRDefault="00B00622" w:rsidP="003538BC">
            <w:pPr>
              <w:pStyle w:val="TAC"/>
              <w:rPr>
                <w:rFonts w:eastAsia="SimSun"/>
                <w:lang w:val="en-US" w:eastAsia="zh-CN" w:bidi="ar"/>
              </w:rPr>
            </w:pPr>
            <w:r w:rsidRPr="00AE7509">
              <w:rPr>
                <w:rFonts w:eastAsia="SimSun" w:cs="Arial"/>
                <w:szCs w:val="18"/>
              </w:rPr>
              <w:t>5, 10, 15, 20</w:t>
            </w:r>
          </w:p>
        </w:tc>
        <w:tc>
          <w:tcPr>
            <w:tcW w:w="2699" w:type="dxa"/>
            <w:tcBorders>
              <w:top w:val="nil"/>
              <w:left w:val="single" w:sz="4" w:space="0" w:color="auto"/>
              <w:bottom w:val="nil"/>
              <w:right w:val="single" w:sz="4" w:space="0" w:color="auto"/>
            </w:tcBorders>
            <w:vAlign w:val="center"/>
          </w:tcPr>
          <w:p w14:paraId="3F1B8CF3" w14:textId="77777777" w:rsidR="00B00622" w:rsidRPr="00AE7509" w:rsidRDefault="00B00622" w:rsidP="003538BC">
            <w:pPr>
              <w:pStyle w:val="TAC"/>
              <w:rPr>
                <w:rFonts w:eastAsia="SimSun"/>
                <w:lang w:val="en-US"/>
              </w:rPr>
            </w:pPr>
          </w:p>
        </w:tc>
      </w:tr>
      <w:tr w:rsidR="006057A6" w:rsidRPr="00AE7509" w14:paraId="58693704" w14:textId="77777777" w:rsidTr="006057A6">
        <w:trPr>
          <w:trHeight w:val="29"/>
        </w:trPr>
        <w:tc>
          <w:tcPr>
            <w:tcW w:w="2889" w:type="dxa"/>
            <w:tcBorders>
              <w:top w:val="nil"/>
              <w:left w:val="single" w:sz="4" w:space="0" w:color="auto"/>
              <w:bottom w:val="single" w:sz="4" w:space="0" w:color="auto"/>
              <w:right w:val="single" w:sz="4" w:space="0" w:color="auto"/>
            </w:tcBorders>
          </w:tcPr>
          <w:p w14:paraId="21936184"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2E10BAC1"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52D9419F" w14:textId="77777777" w:rsidR="00B00622" w:rsidRPr="00AE7509" w:rsidRDefault="00B00622" w:rsidP="003538BC">
            <w:pPr>
              <w:pStyle w:val="TAC"/>
              <w:rPr>
                <w:rFonts w:eastAsia="SimSun"/>
                <w:lang w:eastAsia="zh-CN"/>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73B763D9" w14:textId="77777777" w:rsidR="00B00622" w:rsidRPr="00AE7509" w:rsidRDefault="00B00622" w:rsidP="003538BC">
            <w:pPr>
              <w:pStyle w:val="TAC"/>
              <w:rPr>
                <w:rFonts w:eastAsia="SimSun"/>
                <w:lang w:val="en-US" w:eastAsia="zh-CN" w:bidi="ar"/>
              </w:rPr>
            </w:pPr>
            <w:r w:rsidRPr="00AE7509">
              <w:rPr>
                <w:rFonts w:eastAsia="SimSun" w:cs="Arial"/>
                <w:szCs w:val="18"/>
              </w:rPr>
              <w:t>10, 20, 25, 30, 40, 50, 60, 70, 80, 90, 100</w:t>
            </w:r>
          </w:p>
        </w:tc>
        <w:tc>
          <w:tcPr>
            <w:tcW w:w="2699" w:type="dxa"/>
            <w:tcBorders>
              <w:top w:val="nil"/>
              <w:left w:val="single" w:sz="4" w:space="0" w:color="auto"/>
              <w:bottom w:val="single" w:sz="4" w:space="0" w:color="auto"/>
              <w:right w:val="single" w:sz="4" w:space="0" w:color="auto"/>
            </w:tcBorders>
            <w:vAlign w:val="center"/>
          </w:tcPr>
          <w:p w14:paraId="5D7E7C08" w14:textId="77777777" w:rsidR="00B00622" w:rsidRPr="00AE7509" w:rsidRDefault="00B00622" w:rsidP="003538BC">
            <w:pPr>
              <w:pStyle w:val="TAC"/>
              <w:rPr>
                <w:rFonts w:eastAsia="SimSun"/>
                <w:lang w:val="en-US"/>
              </w:rPr>
            </w:pPr>
          </w:p>
        </w:tc>
      </w:tr>
      <w:tr w:rsidR="006057A6" w:rsidRPr="00AE7509" w14:paraId="72566C3E" w14:textId="77777777" w:rsidTr="006057A6">
        <w:trPr>
          <w:trHeight w:val="29"/>
        </w:trPr>
        <w:tc>
          <w:tcPr>
            <w:tcW w:w="2889" w:type="dxa"/>
            <w:tcBorders>
              <w:top w:val="single" w:sz="4" w:space="0" w:color="auto"/>
              <w:left w:val="single" w:sz="4" w:space="0" w:color="auto"/>
              <w:bottom w:val="nil"/>
              <w:right w:val="single" w:sz="4" w:space="0" w:color="auto"/>
            </w:tcBorders>
          </w:tcPr>
          <w:p w14:paraId="577074CF" w14:textId="77777777" w:rsidR="00B00622" w:rsidRPr="00AE7509" w:rsidRDefault="00B00622" w:rsidP="003538BC">
            <w:pPr>
              <w:pStyle w:val="TAC"/>
              <w:rPr>
                <w:rFonts w:eastAsia="SimSun"/>
                <w:lang w:eastAsia="zh-CN"/>
              </w:rPr>
            </w:pPr>
            <w:r w:rsidRPr="00AE7509">
              <w:rPr>
                <w:rFonts w:eastAsia="SimSun" w:cs="Arial"/>
                <w:lang w:val="en-US"/>
              </w:rPr>
              <w:t>CA_n1A-n3A-n67A-n78(2A)</w:t>
            </w:r>
          </w:p>
        </w:tc>
        <w:tc>
          <w:tcPr>
            <w:tcW w:w="3082" w:type="dxa"/>
            <w:tcBorders>
              <w:top w:val="single" w:sz="4" w:space="0" w:color="auto"/>
              <w:left w:val="single" w:sz="4" w:space="0" w:color="auto"/>
              <w:bottom w:val="nil"/>
              <w:right w:val="single" w:sz="4" w:space="0" w:color="auto"/>
            </w:tcBorders>
          </w:tcPr>
          <w:p w14:paraId="103E19AB" w14:textId="77777777" w:rsidR="00B00622" w:rsidRPr="00AE7509" w:rsidRDefault="00B00622" w:rsidP="003538BC">
            <w:pPr>
              <w:pStyle w:val="TAC"/>
              <w:rPr>
                <w:rFonts w:eastAsia="SimSun"/>
                <w:lang w:val="es-US" w:eastAsia="zh-CN"/>
              </w:rPr>
            </w:pPr>
            <w:r w:rsidRPr="00AE7509">
              <w:rPr>
                <w:rFonts w:eastAsia="SimSun"/>
                <w:lang w:val="es-US" w:eastAsia="zh-CN"/>
              </w:rPr>
              <w:t>CA_n1A-n3A</w:t>
            </w:r>
          </w:p>
          <w:p w14:paraId="396B8140" w14:textId="77777777" w:rsidR="00B00622" w:rsidRPr="00AE7509" w:rsidRDefault="00B00622" w:rsidP="003538BC">
            <w:pPr>
              <w:pStyle w:val="TAC"/>
              <w:rPr>
                <w:rFonts w:eastAsia="SimSun"/>
                <w:lang w:val="es-US" w:eastAsia="zh-CN"/>
              </w:rPr>
            </w:pPr>
            <w:r w:rsidRPr="00AE7509">
              <w:rPr>
                <w:rFonts w:eastAsia="SimSun"/>
                <w:lang w:val="es-US" w:eastAsia="zh-CN"/>
              </w:rPr>
              <w:t>CA_n1A-n78A</w:t>
            </w:r>
          </w:p>
          <w:p w14:paraId="6C4A3CB4" w14:textId="77777777" w:rsidR="00B00622" w:rsidRPr="00AE7509" w:rsidRDefault="00B00622" w:rsidP="003538BC">
            <w:pPr>
              <w:pStyle w:val="TAC"/>
              <w:rPr>
                <w:rFonts w:eastAsia="SimSun"/>
                <w:lang w:val="es-US" w:eastAsia="zh-CN"/>
              </w:rPr>
            </w:pPr>
            <w:r w:rsidRPr="00AE7509">
              <w:rPr>
                <w:rFonts w:eastAsia="SimSun"/>
                <w:lang w:val="es-US" w:eastAsia="zh-CN"/>
              </w:rPr>
              <w:t>CA_n3A-n78A</w:t>
            </w:r>
          </w:p>
          <w:p w14:paraId="7707B807" w14:textId="77777777" w:rsidR="00B00622" w:rsidRPr="00AE7509" w:rsidRDefault="00B00622" w:rsidP="003538BC">
            <w:pPr>
              <w:pStyle w:val="TAC"/>
              <w:rPr>
                <w:rFonts w:eastAsia="SimSun"/>
                <w:lang w:val="es-US" w:eastAsia="zh-CN"/>
              </w:rPr>
            </w:pPr>
            <w:r w:rsidRPr="00AE7509">
              <w:rPr>
                <w:rFonts w:eastAsia="SimSun"/>
                <w:lang w:val="es-US" w:eastAsia="zh-CN"/>
              </w:rPr>
              <w:t>CA_n78(2A)</w:t>
            </w:r>
          </w:p>
        </w:tc>
        <w:tc>
          <w:tcPr>
            <w:tcW w:w="1394" w:type="dxa"/>
            <w:tcBorders>
              <w:top w:val="single" w:sz="4" w:space="0" w:color="auto"/>
              <w:left w:val="single" w:sz="4" w:space="0" w:color="auto"/>
              <w:bottom w:val="single" w:sz="4" w:space="0" w:color="auto"/>
              <w:right w:val="single" w:sz="4" w:space="0" w:color="auto"/>
            </w:tcBorders>
          </w:tcPr>
          <w:p w14:paraId="7E2BE172" w14:textId="77777777" w:rsidR="00B00622" w:rsidRPr="00AE7509" w:rsidRDefault="00B00622" w:rsidP="003538BC">
            <w:pPr>
              <w:pStyle w:val="TAC"/>
              <w:rPr>
                <w:rFonts w:eastAsia="SimSun"/>
                <w:lang w:eastAsia="zh-CN"/>
              </w:rPr>
            </w:pPr>
            <w:r w:rsidRPr="00AE7509">
              <w:rPr>
                <w:rFonts w:eastAsia="SimSun" w:cs="Arial"/>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7474CAD2" w14:textId="77777777" w:rsidR="00B00622" w:rsidRPr="00AE7509" w:rsidRDefault="00B00622" w:rsidP="003538BC">
            <w:pPr>
              <w:pStyle w:val="TAC"/>
              <w:rPr>
                <w:rFonts w:eastAsia="SimSun"/>
                <w:lang w:val="en-US" w:eastAsia="zh-CN" w:bidi="ar"/>
              </w:rPr>
            </w:pPr>
            <w:r w:rsidRPr="00AE7509">
              <w:rPr>
                <w:rFonts w:eastAsia="SimSun" w:cs="Arial"/>
                <w:szCs w:val="18"/>
              </w:rPr>
              <w:t>5, 10, 15, 20, 25, 30, 40, 50</w:t>
            </w:r>
          </w:p>
        </w:tc>
        <w:tc>
          <w:tcPr>
            <w:tcW w:w="2699" w:type="dxa"/>
            <w:tcBorders>
              <w:top w:val="single" w:sz="4" w:space="0" w:color="auto"/>
              <w:left w:val="single" w:sz="4" w:space="0" w:color="auto"/>
              <w:bottom w:val="nil"/>
              <w:right w:val="single" w:sz="4" w:space="0" w:color="auto"/>
            </w:tcBorders>
            <w:vAlign w:val="center"/>
          </w:tcPr>
          <w:p w14:paraId="3F95D698" w14:textId="77777777" w:rsidR="00B00622" w:rsidRPr="00AE7509" w:rsidRDefault="00B00622" w:rsidP="003538BC">
            <w:pPr>
              <w:pStyle w:val="TAC"/>
              <w:rPr>
                <w:rFonts w:eastAsia="SimSun"/>
                <w:lang w:val="en-US"/>
              </w:rPr>
            </w:pPr>
            <w:r w:rsidRPr="00AE7509">
              <w:rPr>
                <w:rFonts w:eastAsia="SimSun"/>
                <w:lang w:val="en-US" w:eastAsia="zh-CN" w:bidi="ar"/>
              </w:rPr>
              <w:t>0</w:t>
            </w:r>
          </w:p>
        </w:tc>
      </w:tr>
      <w:tr w:rsidR="006057A6" w:rsidRPr="00AE7509" w14:paraId="091B9AEA" w14:textId="77777777" w:rsidTr="006057A6">
        <w:trPr>
          <w:trHeight w:val="29"/>
        </w:trPr>
        <w:tc>
          <w:tcPr>
            <w:tcW w:w="2889" w:type="dxa"/>
            <w:tcBorders>
              <w:top w:val="nil"/>
              <w:left w:val="single" w:sz="4" w:space="0" w:color="auto"/>
              <w:bottom w:val="nil"/>
              <w:right w:val="single" w:sz="4" w:space="0" w:color="auto"/>
            </w:tcBorders>
          </w:tcPr>
          <w:p w14:paraId="78837D5B"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676D0F8E"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5DFAB265" w14:textId="77777777" w:rsidR="00B00622" w:rsidRPr="00AE7509" w:rsidRDefault="00B00622" w:rsidP="003538BC">
            <w:pPr>
              <w:pStyle w:val="TAC"/>
              <w:rPr>
                <w:rFonts w:eastAsia="SimSun"/>
                <w:lang w:eastAsia="zh-CN"/>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59AB789" w14:textId="77777777" w:rsidR="00B00622" w:rsidRPr="00AE7509" w:rsidRDefault="00B00622" w:rsidP="003538BC">
            <w:pPr>
              <w:pStyle w:val="TAC"/>
              <w:rPr>
                <w:rFonts w:eastAsia="SimSun"/>
                <w:lang w:val="en-US" w:eastAsia="zh-CN" w:bidi="ar"/>
              </w:rPr>
            </w:pPr>
            <w:r w:rsidRPr="00AE7509">
              <w:rPr>
                <w:rFonts w:eastAsia="SimSun" w:cs="Arial"/>
                <w:szCs w:val="18"/>
              </w:rPr>
              <w:t>5, 10, 15, 20, 25, 30, 35, 40, 45, 50</w:t>
            </w:r>
          </w:p>
        </w:tc>
        <w:tc>
          <w:tcPr>
            <w:tcW w:w="2699" w:type="dxa"/>
            <w:tcBorders>
              <w:top w:val="nil"/>
              <w:left w:val="single" w:sz="4" w:space="0" w:color="auto"/>
              <w:bottom w:val="nil"/>
              <w:right w:val="single" w:sz="4" w:space="0" w:color="auto"/>
            </w:tcBorders>
            <w:vAlign w:val="center"/>
          </w:tcPr>
          <w:p w14:paraId="4B8003B9" w14:textId="77777777" w:rsidR="00B00622" w:rsidRPr="00AE7509" w:rsidRDefault="00B00622" w:rsidP="003538BC">
            <w:pPr>
              <w:pStyle w:val="TAC"/>
              <w:rPr>
                <w:rFonts w:eastAsia="SimSun"/>
                <w:lang w:val="en-US"/>
              </w:rPr>
            </w:pPr>
          </w:p>
        </w:tc>
      </w:tr>
      <w:tr w:rsidR="006057A6" w:rsidRPr="00AE7509" w14:paraId="096103D9" w14:textId="77777777" w:rsidTr="006057A6">
        <w:trPr>
          <w:trHeight w:val="29"/>
        </w:trPr>
        <w:tc>
          <w:tcPr>
            <w:tcW w:w="2889" w:type="dxa"/>
            <w:tcBorders>
              <w:top w:val="nil"/>
              <w:left w:val="single" w:sz="4" w:space="0" w:color="auto"/>
              <w:bottom w:val="nil"/>
              <w:right w:val="single" w:sz="4" w:space="0" w:color="auto"/>
            </w:tcBorders>
          </w:tcPr>
          <w:p w14:paraId="0312BA29"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007C5E63"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3E3DA4E1" w14:textId="77777777" w:rsidR="00B00622" w:rsidRPr="00AE7509" w:rsidRDefault="00B00622" w:rsidP="003538BC">
            <w:pPr>
              <w:pStyle w:val="TAC"/>
              <w:rPr>
                <w:rFonts w:eastAsia="SimSun"/>
                <w:lang w:eastAsia="zh-CN"/>
              </w:rPr>
            </w:pPr>
            <w:r w:rsidRPr="00AE7509">
              <w:rPr>
                <w:rFonts w:eastAsia="SimSun" w:cs="Arial"/>
                <w:lang w:val="en-US"/>
              </w:rPr>
              <w:t>n67</w:t>
            </w:r>
          </w:p>
        </w:tc>
        <w:tc>
          <w:tcPr>
            <w:tcW w:w="4473" w:type="dxa"/>
            <w:tcBorders>
              <w:top w:val="single" w:sz="4" w:space="0" w:color="auto"/>
              <w:left w:val="single" w:sz="4" w:space="0" w:color="auto"/>
              <w:bottom w:val="single" w:sz="4" w:space="0" w:color="auto"/>
              <w:right w:val="single" w:sz="4" w:space="0" w:color="auto"/>
            </w:tcBorders>
            <w:vAlign w:val="center"/>
          </w:tcPr>
          <w:p w14:paraId="5DEB1CF4" w14:textId="77777777" w:rsidR="00B00622" w:rsidRPr="00AE7509" w:rsidRDefault="00B00622" w:rsidP="003538BC">
            <w:pPr>
              <w:pStyle w:val="TAC"/>
              <w:rPr>
                <w:rFonts w:eastAsia="SimSun"/>
                <w:lang w:val="en-US" w:eastAsia="zh-CN" w:bidi="ar"/>
              </w:rPr>
            </w:pPr>
            <w:r w:rsidRPr="00AE7509">
              <w:rPr>
                <w:rFonts w:eastAsia="SimSun" w:cs="Arial"/>
                <w:szCs w:val="18"/>
              </w:rPr>
              <w:t>5, 10, 15, 20</w:t>
            </w:r>
          </w:p>
        </w:tc>
        <w:tc>
          <w:tcPr>
            <w:tcW w:w="2699" w:type="dxa"/>
            <w:tcBorders>
              <w:top w:val="nil"/>
              <w:left w:val="single" w:sz="4" w:space="0" w:color="auto"/>
              <w:bottom w:val="nil"/>
              <w:right w:val="single" w:sz="4" w:space="0" w:color="auto"/>
            </w:tcBorders>
            <w:vAlign w:val="center"/>
          </w:tcPr>
          <w:p w14:paraId="1FC2A5D8" w14:textId="77777777" w:rsidR="00B00622" w:rsidRPr="00AE7509" w:rsidRDefault="00B00622" w:rsidP="003538BC">
            <w:pPr>
              <w:pStyle w:val="TAC"/>
              <w:rPr>
                <w:rFonts w:eastAsia="SimSun"/>
                <w:lang w:val="en-US"/>
              </w:rPr>
            </w:pPr>
          </w:p>
        </w:tc>
      </w:tr>
      <w:tr w:rsidR="006057A6" w:rsidRPr="00AE7509" w14:paraId="0D63F3BC" w14:textId="77777777" w:rsidTr="006057A6">
        <w:trPr>
          <w:trHeight w:val="29"/>
        </w:trPr>
        <w:tc>
          <w:tcPr>
            <w:tcW w:w="2889" w:type="dxa"/>
            <w:tcBorders>
              <w:top w:val="nil"/>
              <w:left w:val="single" w:sz="4" w:space="0" w:color="auto"/>
              <w:bottom w:val="single" w:sz="4" w:space="0" w:color="auto"/>
              <w:right w:val="single" w:sz="4" w:space="0" w:color="auto"/>
            </w:tcBorders>
          </w:tcPr>
          <w:p w14:paraId="69DD4E08"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6A077D91"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3C691CC3" w14:textId="77777777" w:rsidR="00B00622" w:rsidRPr="00AE7509" w:rsidRDefault="00B00622" w:rsidP="003538BC">
            <w:pPr>
              <w:pStyle w:val="TAC"/>
              <w:rPr>
                <w:rFonts w:eastAsia="SimSun"/>
                <w:lang w:eastAsia="zh-CN"/>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27812CB3" w14:textId="77777777" w:rsidR="00B00622" w:rsidRPr="00AE7509" w:rsidRDefault="00B00622" w:rsidP="003538BC">
            <w:pPr>
              <w:pStyle w:val="TAC"/>
              <w:rPr>
                <w:rFonts w:eastAsia="SimSun"/>
                <w:lang w:val="en-US" w:eastAsia="zh-CN" w:bidi="ar"/>
              </w:rPr>
            </w:pPr>
            <w:r w:rsidRPr="00AE7509">
              <w:rPr>
                <w:rFonts w:eastAsia="SimSun" w:cs="Arial"/>
                <w:szCs w:val="18"/>
              </w:rPr>
              <w:t>CA_n78(2A)</w:t>
            </w:r>
            <w:r w:rsidRPr="00AE7509">
              <w:rPr>
                <w:rFonts w:eastAsia="SimSun" w:cs="Arial"/>
                <w:lang w:val="en-US" w:eastAsia="zh-CN"/>
              </w:rPr>
              <w:t>_</w:t>
            </w:r>
            <w:r w:rsidRPr="00AE7509">
              <w:rPr>
                <w:rFonts w:eastAsia="SimSun" w:cs="Arial"/>
                <w:szCs w:val="18"/>
              </w:rPr>
              <w:t>BCS2</w:t>
            </w:r>
          </w:p>
        </w:tc>
        <w:tc>
          <w:tcPr>
            <w:tcW w:w="2699" w:type="dxa"/>
            <w:tcBorders>
              <w:top w:val="nil"/>
              <w:left w:val="single" w:sz="4" w:space="0" w:color="auto"/>
              <w:bottom w:val="single" w:sz="4" w:space="0" w:color="auto"/>
              <w:right w:val="single" w:sz="4" w:space="0" w:color="auto"/>
            </w:tcBorders>
            <w:vAlign w:val="center"/>
          </w:tcPr>
          <w:p w14:paraId="219C89EC" w14:textId="77777777" w:rsidR="00B00622" w:rsidRPr="00AE7509" w:rsidRDefault="00B00622" w:rsidP="003538BC">
            <w:pPr>
              <w:pStyle w:val="TAC"/>
              <w:rPr>
                <w:rFonts w:eastAsia="SimSun"/>
                <w:lang w:val="en-US"/>
              </w:rPr>
            </w:pPr>
          </w:p>
        </w:tc>
      </w:tr>
      <w:tr w:rsidR="006057A6" w:rsidRPr="00AE7509" w14:paraId="589C9060" w14:textId="77777777" w:rsidTr="006057A6">
        <w:trPr>
          <w:trHeight w:val="29"/>
        </w:trPr>
        <w:tc>
          <w:tcPr>
            <w:tcW w:w="2889" w:type="dxa"/>
            <w:tcBorders>
              <w:top w:val="single" w:sz="4" w:space="0" w:color="auto"/>
              <w:left w:val="single" w:sz="4" w:space="0" w:color="auto"/>
              <w:bottom w:val="nil"/>
              <w:right w:val="single" w:sz="4" w:space="0" w:color="auto"/>
            </w:tcBorders>
          </w:tcPr>
          <w:p w14:paraId="4E8A3456" w14:textId="77777777" w:rsidR="00B00622" w:rsidRPr="00AE7509" w:rsidRDefault="00B00622" w:rsidP="003538BC">
            <w:pPr>
              <w:pStyle w:val="TAC"/>
              <w:rPr>
                <w:rFonts w:eastAsia="SimSun"/>
                <w:lang w:eastAsia="zh-CN"/>
              </w:rPr>
            </w:pPr>
            <w:r w:rsidRPr="00AE7509">
              <w:rPr>
                <w:lang w:val="en-US"/>
              </w:rPr>
              <w:t>CA_n1A-n3A-n</w:t>
            </w:r>
            <w:r>
              <w:rPr>
                <w:lang w:val="en-US"/>
              </w:rPr>
              <w:t>75</w:t>
            </w:r>
            <w:r w:rsidRPr="00AE7509">
              <w:rPr>
                <w:lang w:val="en-US"/>
              </w:rPr>
              <w:t>A-n78</w:t>
            </w:r>
            <w:r>
              <w:rPr>
                <w:lang w:val="en-US"/>
              </w:rPr>
              <w:t>A</w:t>
            </w:r>
          </w:p>
        </w:tc>
        <w:tc>
          <w:tcPr>
            <w:tcW w:w="3082" w:type="dxa"/>
            <w:tcBorders>
              <w:top w:val="single" w:sz="4" w:space="0" w:color="auto"/>
              <w:left w:val="single" w:sz="4" w:space="0" w:color="auto"/>
              <w:bottom w:val="nil"/>
              <w:right w:val="single" w:sz="4" w:space="0" w:color="auto"/>
            </w:tcBorders>
          </w:tcPr>
          <w:p w14:paraId="27069432" w14:textId="77777777" w:rsidR="00B00622" w:rsidRPr="00AE7509" w:rsidRDefault="00B00622" w:rsidP="003538BC">
            <w:pPr>
              <w:pStyle w:val="TAC"/>
              <w:rPr>
                <w:rFonts w:eastAsia="SimSun"/>
                <w:lang w:val="es-US" w:eastAsia="zh-CN"/>
              </w:rPr>
            </w:pPr>
            <w:r>
              <w:rPr>
                <w:rFonts w:hint="eastAsia"/>
                <w:lang w:val="es-US" w:eastAsia="zh-CN"/>
              </w:rPr>
              <w:t>-</w:t>
            </w:r>
          </w:p>
        </w:tc>
        <w:tc>
          <w:tcPr>
            <w:tcW w:w="1394" w:type="dxa"/>
            <w:tcBorders>
              <w:top w:val="single" w:sz="4" w:space="0" w:color="auto"/>
              <w:left w:val="single" w:sz="4" w:space="0" w:color="auto"/>
              <w:bottom w:val="single" w:sz="4" w:space="0" w:color="auto"/>
              <w:right w:val="single" w:sz="4" w:space="0" w:color="auto"/>
            </w:tcBorders>
          </w:tcPr>
          <w:p w14:paraId="42700A8C" w14:textId="77777777" w:rsidR="00B00622" w:rsidRPr="00AE7509" w:rsidRDefault="00B00622" w:rsidP="003538BC">
            <w:pPr>
              <w:pStyle w:val="TAC"/>
              <w:rPr>
                <w:rFonts w:eastAsia="SimSun"/>
                <w:lang w:val="en-US"/>
              </w:rPr>
            </w:pPr>
            <w:r w:rsidRPr="00AE7509">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5F51622B" w14:textId="77777777" w:rsidR="00B00622" w:rsidRPr="00AE7509" w:rsidRDefault="00B00622" w:rsidP="003538BC">
            <w:pPr>
              <w:pStyle w:val="TAC"/>
              <w:rPr>
                <w:rFonts w:eastAsia="SimSun"/>
                <w:szCs w:val="18"/>
              </w:rPr>
            </w:pPr>
            <w:r>
              <w:rPr>
                <w:lang w:val="en-US" w:eastAsia="zh-CN" w:bidi="ar"/>
              </w:rPr>
              <w:t>n1</w:t>
            </w:r>
            <w:r w:rsidRPr="0094469B">
              <w:rPr>
                <w:lang w:val="en-US" w:eastAsia="zh-CN" w:bidi="ar"/>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502FE622" w14:textId="77777777" w:rsidR="00B00622" w:rsidRPr="00AE7509" w:rsidRDefault="00B00622" w:rsidP="003538BC">
            <w:pPr>
              <w:pStyle w:val="TAC"/>
              <w:rPr>
                <w:rFonts w:eastAsia="SimSun"/>
                <w:lang w:val="en-US"/>
              </w:rPr>
            </w:pPr>
            <w:r>
              <w:rPr>
                <w:rFonts w:hint="eastAsia"/>
                <w:lang w:val="en-US" w:eastAsia="zh-CN" w:bidi="ar"/>
              </w:rPr>
              <w:t>4</w:t>
            </w:r>
            <w:r>
              <w:rPr>
                <w:lang w:val="en-US" w:eastAsia="zh-CN" w:bidi="ar"/>
              </w:rPr>
              <w:t xml:space="preserve"> and 5</w:t>
            </w:r>
          </w:p>
        </w:tc>
      </w:tr>
      <w:tr w:rsidR="006057A6" w:rsidRPr="00AE7509" w14:paraId="7A3A7E64" w14:textId="77777777" w:rsidTr="006057A6">
        <w:trPr>
          <w:trHeight w:val="29"/>
        </w:trPr>
        <w:tc>
          <w:tcPr>
            <w:tcW w:w="2889" w:type="dxa"/>
            <w:tcBorders>
              <w:top w:val="nil"/>
              <w:left w:val="single" w:sz="4" w:space="0" w:color="auto"/>
              <w:bottom w:val="nil"/>
              <w:right w:val="single" w:sz="4" w:space="0" w:color="auto"/>
            </w:tcBorders>
          </w:tcPr>
          <w:p w14:paraId="095B8D8B"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1851B8BC"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1228B05C" w14:textId="77777777" w:rsidR="00B00622" w:rsidRPr="00AE7509" w:rsidRDefault="00B00622" w:rsidP="003538BC">
            <w:pPr>
              <w:pStyle w:val="TAC"/>
              <w:rPr>
                <w:rFonts w:eastAsia="SimSun"/>
                <w:lang w:val="en-US"/>
              </w:rPr>
            </w:pPr>
            <w:r w:rsidRPr="00AE7509">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3E026568" w14:textId="77777777" w:rsidR="00B00622" w:rsidRPr="00AE7509" w:rsidRDefault="00B00622" w:rsidP="003538BC">
            <w:pPr>
              <w:pStyle w:val="TAC"/>
              <w:rPr>
                <w:rFonts w:eastAsia="SimSun"/>
                <w:szCs w:val="18"/>
              </w:rPr>
            </w:pPr>
            <w:r>
              <w:rPr>
                <w:lang w:val="en-US" w:eastAsia="zh-CN" w:bidi="ar"/>
              </w:rPr>
              <w:t>n3</w:t>
            </w:r>
            <w:r w:rsidRPr="0094469B">
              <w:rPr>
                <w:lang w:val="en-US" w:eastAsia="zh-CN" w:bidi="ar"/>
              </w:rPr>
              <w:t xml:space="preserve"> channel bandwidths in Table 5.3.5-1</w:t>
            </w:r>
          </w:p>
        </w:tc>
        <w:tc>
          <w:tcPr>
            <w:tcW w:w="2699" w:type="dxa"/>
            <w:tcBorders>
              <w:top w:val="nil"/>
              <w:left w:val="single" w:sz="4" w:space="0" w:color="auto"/>
              <w:bottom w:val="nil"/>
              <w:right w:val="single" w:sz="4" w:space="0" w:color="auto"/>
            </w:tcBorders>
            <w:vAlign w:val="center"/>
          </w:tcPr>
          <w:p w14:paraId="7CF91228" w14:textId="77777777" w:rsidR="00B00622" w:rsidRPr="00AE7509" w:rsidRDefault="00B00622" w:rsidP="003538BC">
            <w:pPr>
              <w:pStyle w:val="TAC"/>
              <w:rPr>
                <w:rFonts w:eastAsia="SimSun"/>
                <w:lang w:val="en-US"/>
              </w:rPr>
            </w:pPr>
          </w:p>
        </w:tc>
      </w:tr>
      <w:tr w:rsidR="006057A6" w:rsidRPr="00AE7509" w14:paraId="7A26A7B6" w14:textId="77777777" w:rsidTr="006057A6">
        <w:trPr>
          <w:trHeight w:val="29"/>
        </w:trPr>
        <w:tc>
          <w:tcPr>
            <w:tcW w:w="2889" w:type="dxa"/>
            <w:tcBorders>
              <w:top w:val="nil"/>
              <w:left w:val="single" w:sz="4" w:space="0" w:color="auto"/>
              <w:bottom w:val="nil"/>
              <w:right w:val="single" w:sz="4" w:space="0" w:color="auto"/>
            </w:tcBorders>
          </w:tcPr>
          <w:p w14:paraId="310FB7E4"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nil"/>
              <w:right w:val="single" w:sz="4" w:space="0" w:color="auto"/>
            </w:tcBorders>
          </w:tcPr>
          <w:p w14:paraId="430E7F84"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1E3ED50E" w14:textId="77777777" w:rsidR="00B00622" w:rsidRPr="00AE7509" w:rsidRDefault="00B00622" w:rsidP="003538BC">
            <w:pPr>
              <w:pStyle w:val="TAC"/>
              <w:rPr>
                <w:rFonts w:eastAsia="SimSun"/>
                <w:lang w:val="en-US"/>
              </w:rPr>
            </w:pPr>
            <w:r w:rsidRPr="00AE7509">
              <w:rPr>
                <w:lang w:eastAsia="zh-CN"/>
              </w:rPr>
              <w:t>n7</w:t>
            </w:r>
            <w:r>
              <w:rPr>
                <w:lang w:eastAsia="zh-CN"/>
              </w:rPr>
              <w:t>5</w:t>
            </w:r>
          </w:p>
        </w:tc>
        <w:tc>
          <w:tcPr>
            <w:tcW w:w="4473" w:type="dxa"/>
            <w:tcBorders>
              <w:top w:val="single" w:sz="4" w:space="0" w:color="auto"/>
              <w:left w:val="single" w:sz="4" w:space="0" w:color="auto"/>
              <w:bottom w:val="single" w:sz="4" w:space="0" w:color="auto"/>
              <w:right w:val="single" w:sz="4" w:space="0" w:color="auto"/>
            </w:tcBorders>
            <w:vAlign w:val="center"/>
          </w:tcPr>
          <w:p w14:paraId="6B80355A" w14:textId="77777777" w:rsidR="00B00622" w:rsidRPr="00AE7509" w:rsidRDefault="00B00622" w:rsidP="003538BC">
            <w:pPr>
              <w:pStyle w:val="TAC"/>
              <w:rPr>
                <w:rFonts w:eastAsia="SimSun"/>
                <w:szCs w:val="18"/>
              </w:rPr>
            </w:pPr>
            <w:r>
              <w:rPr>
                <w:lang w:val="en-US" w:eastAsia="zh-CN" w:bidi="ar"/>
              </w:rPr>
              <w:t>n75</w:t>
            </w:r>
            <w:r w:rsidRPr="0094469B">
              <w:rPr>
                <w:lang w:val="en-US" w:eastAsia="zh-CN" w:bidi="ar"/>
              </w:rPr>
              <w:t xml:space="preserve"> channel bandwidths in Table 5.3.5-1</w:t>
            </w:r>
          </w:p>
        </w:tc>
        <w:tc>
          <w:tcPr>
            <w:tcW w:w="2699" w:type="dxa"/>
            <w:tcBorders>
              <w:top w:val="nil"/>
              <w:left w:val="single" w:sz="4" w:space="0" w:color="auto"/>
              <w:bottom w:val="nil"/>
              <w:right w:val="single" w:sz="4" w:space="0" w:color="auto"/>
            </w:tcBorders>
            <w:vAlign w:val="center"/>
          </w:tcPr>
          <w:p w14:paraId="308BB189" w14:textId="77777777" w:rsidR="00B00622" w:rsidRPr="00AE7509" w:rsidRDefault="00B00622" w:rsidP="003538BC">
            <w:pPr>
              <w:pStyle w:val="TAC"/>
              <w:rPr>
                <w:rFonts w:eastAsia="SimSun"/>
                <w:lang w:val="en-US"/>
              </w:rPr>
            </w:pPr>
          </w:p>
        </w:tc>
      </w:tr>
      <w:tr w:rsidR="006057A6" w:rsidRPr="00AE7509" w14:paraId="3CE129A9" w14:textId="77777777" w:rsidTr="006057A6">
        <w:trPr>
          <w:trHeight w:val="29"/>
        </w:trPr>
        <w:tc>
          <w:tcPr>
            <w:tcW w:w="2889" w:type="dxa"/>
            <w:tcBorders>
              <w:top w:val="nil"/>
              <w:left w:val="single" w:sz="4" w:space="0" w:color="auto"/>
              <w:bottom w:val="single" w:sz="4" w:space="0" w:color="auto"/>
              <w:right w:val="single" w:sz="4" w:space="0" w:color="auto"/>
            </w:tcBorders>
          </w:tcPr>
          <w:p w14:paraId="37FCF43E" w14:textId="77777777" w:rsidR="00B00622" w:rsidRPr="00AE7509" w:rsidRDefault="00B00622" w:rsidP="003538BC">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7E32C390" w14:textId="77777777" w:rsidR="00B00622" w:rsidRPr="00AE7509" w:rsidRDefault="00B00622" w:rsidP="003538BC">
            <w:pPr>
              <w:pStyle w:val="TAC"/>
              <w:rPr>
                <w:rFonts w:eastAsia="SimSun"/>
                <w:lang w:val="es-US" w:eastAsia="zh-CN"/>
              </w:rPr>
            </w:pPr>
          </w:p>
        </w:tc>
        <w:tc>
          <w:tcPr>
            <w:tcW w:w="1394" w:type="dxa"/>
            <w:tcBorders>
              <w:top w:val="single" w:sz="4" w:space="0" w:color="auto"/>
              <w:left w:val="single" w:sz="4" w:space="0" w:color="auto"/>
              <w:bottom w:val="single" w:sz="4" w:space="0" w:color="auto"/>
              <w:right w:val="single" w:sz="4" w:space="0" w:color="auto"/>
            </w:tcBorders>
          </w:tcPr>
          <w:p w14:paraId="7C8571BB" w14:textId="77777777" w:rsidR="00B00622" w:rsidRPr="00AE7509" w:rsidRDefault="00B00622" w:rsidP="003538BC">
            <w:pPr>
              <w:pStyle w:val="TAC"/>
              <w:rPr>
                <w:rFonts w:eastAsia="SimSun"/>
                <w:lang w:val="en-US"/>
              </w:rPr>
            </w:pPr>
            <w:r w:rsidRPr="00AE7509">
              <w:rPr>
                <w:lang w:eastAsia="zh-CN"/>
              </w:rPr>
              <w:t>n7</w:t>
            </w:r>
            <w:r>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26690E0B" w14:textId="77777777" w:rsidR="00B00622" w:rsidRPr="00AE7509" w:rsidRDefault="00B00622" w:rsidP="003538BC">
            <w:pPr>
              <w:pStyle w:val="TAC"/>
              <w:rPr>
                <w:rFonts w:eastAsia="SimSun"/>
                <w:szCs w:val="18"/>
              </w:rPr>
            </w:pPr>
            <w:r>
              <w:rPr>
                <w:lang w:val="en-US" w:eastAsia="zh-CN" w:bidi="ar"/>
              </w:rPr>
              <w:t>n78</w:t>
            </w:r>
            <w:r w:rsidRPr="0094469B">
              <w:rPr>
                <w:lang w:val="en-US" w:eastAsia="zh-CN" w:bidi="ar"/>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274C8042" w14:textId="77777777" w:rsidR="00B00622" w:rsidRPr="00AE7509" w:rsidRDefault="00B00622" w:rsidP="003538BC">
            <w:pPr>
              <w:pStyle w:val="TAC"/>
              <w:rPr>
                <w:rFonts w:eastAsia="SimSun"/>
                <w:lang w:val="en-US"/>
              </w:rPr>
            </w:pPr>
          </w:p>
        </w:tc>
      </w:tr>
      <w:tr w:rsidR="006057A6" w:rsidRPr="00AE7509" w14:paraId="1F949329" w14:textId="77777777" w:rsidTr="006057A6">
        <w:trPr>
          <w:trHeight w:val="29"/>
        </w:trPr>
        <w:tc>
          <w:tcPr>
            <w:tcW w:w="2889" w:type="dxa"/>
            <w:tcBorders>
              <w:top w:val="single" w:sz="4" w:space="0" w:color="auto"/>
              <w:left w:val="single" w:sz="4" w:space="0" w:color="auto"/>
              <w:bottom w:val="nil"/>
              <w:right w:val="single" w:sz="4" w:space="0" w:color="auto"/>
            </w:tcBorders>
          </w:tcPr>
          <w:p w14:paraId="25080F63" w14:textId="77777777" w:rsidR="00B00622" w:rsidRPr="00AE7509" w:rsidRDefault="00B00622" w:rsidP="003538BC">
            <w:pPr>
              <w:pStyle w:val="TAC"/>
              <w:rPr>
                <w:rFonts w:eastAsia="SimSun"/>
                <w:lang w:val="en-US" w:eastAsia="zh-CN" w:bidi="ar"/>
              </w:rPr>
            </w:pPr>
            <w:r w:rsidRPr="00AE7509">
              <w:rPr>
                <w:rFonts w:eastAsia="SimSun"/>
                <w:lang w:eastAsia="zh-CN"/>
              </w:rPr>
              <w:t>CA</w:t>
            </w:r>
            <w:r w:rsidRPr="00AE7509">
              <w:rPr>
                <w:rFonts w:eastAsia="SimSun"/>
                <w:lang w:eastAsia="ja-JP"/>
              </w:rPr>
              <w:t>_n1A-</w:t>
            </w:r>
            <w:r w:rsidRPr="00AE7509">
              <w:rPr>
                <w:rFonts w:eastAsia="SimSun"/>
                <w:lang w:eastAsia="zh-CN"/>
              </w:rPr>
              <w:t>n3</w:t>
            </w:r>
            <w:r w:rsidRPr="00AE7509">
              <w:rPr>
                <w:rFonts w:eastAsia="SimSun"/>
                <w:lang w:val="en-US" w:eastAsia="ja-JP"/>
              </w:rPr>
              <w:t>A-</w:t>
            </w:r>
            <w:r w:rsidRPr="00AE7509">
              <w:rPr>
                <w:rFonts w:eastAsia="SimSun"/>
                <w:lang w:eastAsia="zh-CN"/>
              </w:rPr>
              <w:t>n77</w:t>
            </w:r>
            <w:r w:rsidRPr="00AE7509">
              <w:rPr>
                <w:rFonts w:eastAsia="SimSun"/>
                <w:lang w:val="en-US" w:eastAsia="ja-JP"/>
              </w:rPr>
              <w:t>A-n79A</w:t>
            </w:r>
          </w:p>
        </w:tc>
        <w:tc>
          <w:tcPr>
            <w:tcW w:w="3082" w:type="dxa"/>
            <w:tcBorders>
              <w:top w:val="single" w:sz="4" w:space="0" w:color="auto"/>
              <w:left w:val="single" w:sz="4" w:space="0" w:color="auto"/>
              <w:bottom w:val="nil"/>
              <w:right w:val="single" w:sz="4" w:space="0" w:color="auto"/>
            </w:tcBorders>
          </w:tcPr>
          <w:p w14:paraId="41431E62"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3A</w:t>
            </w:r>
          </w:p>
          <w:p w14:paraId="46F17223"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77A</w:t>
            </w:r>
          </w:p>
          <w:p w14:paraId="37B48F11"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_n1A-</w:t>
            </w:r>
            <w:r w:rsidRPr="00AE7509">
              <w:rPr>
                <w:rFonts w:eastAsia="SimSun" w:hint="eastAsia"/>
                <w:lang w:val="es-US" w:eastAsia="zh-CN"/>
              </w:rPr>
              <w:t>n</w:t>
            </w:r>
            <w:r w:rsidRPr="00AE7509">
              <w:rPr>
                <w:rFonts w:eastAsia="SimSun"/>
                <w:lang w:val="es-US" w:eastAsia="zh-CN"/>
              </w:rPr>
              <w:t>79A</w:t>
            </w:r>
          </w:p>
          <w:p w14:paraId="24E15DAA"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77A</w:t>
            </w:r>
          </w:p>
          <w:p w14:paraId="74D2F81B" w14:textId="77777777" w:rsidR="00B00622" w:rsidRPr="00AE7509" w:rsidRDefault="00B00622" w:rsidP="003538BC">
            <w:pPr>
              <w:pStyle w:val="TAC"/>
              <w:rPr>
                <w:rFonts w:eastAsia="SimSun"/>
                <w:lang w:val="es-US" w:eastAsia="zh-CN"/>
              </w:rPr>
            </w:pPr>
            <w:r w:rsidRPr="00AE7509">
              <w:rPr>
                <w:rFonts w:eastAsia="SimSun" w:hint="eastAsia"/>
                <w:lang w:val="es-US" w:eastAsia="zh-CN"/>
              </w:rPr>
              <w:t>CA</w:t>
            </w:r>
            <w:r w:rsidRPr="00AE7509">
              <w:rPr>
                <w:rFonts w:eastAsia="SimSun"/>
                <w:lang w:val="es-US" w:eastAsia="zh-CN"/>
              </w:rPr>
              <w:t>_n3A-</w:t>
            </w:r>
            <w:r w:rsidRPr="00AE7509">
              <w:rPr>
                <w:rFonts w:eastAsia="SimSun" w:hint="eastAsia"/>
                <w:lang w:val="es-US" w:eastAsia="zh-CN"/>
              </w:rPr>
              <w:t>n</w:t>
            </w:r>
            <w:r w:rsidRPr="00AE7509">
              <w:rPr>
                <w:rFonts w:eastAsia="SimSun"/>
                <w:lang w:val="es-US" w:eastAsia="zh-CN"/>
              </w:rPr>
              <w:t>79A</w:t>
            </w:r>
          </w:p>
          <w:p w14:paraId="5C850A3C" w14:textId="77777777" w:rsidR="00B00622" w:rsidRPr="00AE7509" w:rsidRDefault="00B00622" w:rsidP="003538BC">
            <w:pPr>
              <w:pStyle w:val="TAC"/>
              <w:rPr>
                <w:rFonts w:eastAsia="SimSun"/>
                <w:lang w:val="en-US" w:eastAsia="zh-CN" w:bidi="ar"/>
              </w:rPr>
            </w:pPr>
            <w:r w:rsidRPr="00AE7509">
              <w:rPr>
                <w:rFonts w:eastAsia="SimSun" w:hint="eastAsia"/>
                <w:lang w:val="es-US" w:eastAsia="zh-CN"/>
              </w:rPr>
              <w:t>CA</w:t>
            </w:r>
            <w:r w:rsidRPr="00AE7509">
              <w:rPr>
                <w:rFonts w:eastAsia="SimSun"/>
                <w:lang w:val="es-US" w:eastAsia="zh-CN"/>
              </w:rPr>
              <w:t>_n77A-</w:t>
            </w:r>
            <w:r w:rsidRPr="00AE7509">
              <w:rPr>
                <w:rFonts w:eastAsia="SimSun" w:hint="eastAsia"/>
                <w:lang w:val="es-US" w:eastAsia="zh-CN"/>
              </w:rPr>
              <w:t>n</w:t>
            </w:r>
            <w:r w:rsidRPr="00AE7509">
              <w:rPr>
                <w:rFonts w:eastAsia="SimSun"/>
                <w:lang w:val="es-US" w:eastAsia="zh-CN"/>
              </w:rPr>
              <w:t>79A</w:t>
            </w:r>
          </w:p>
        </w:tc>
        <w:tc>
          <w:tcPr>
            <w:tcW w:w="1394" w:type="dxa"/>
            <w:tcBorders>
              <w:top w:val="single" w:sz="4" w:space="0" w:color="auto"/>
              <w:left w:val="single" w:sz="4" w:space="0" w:color="auto"/>
              <w:bottom w:val="single" w:sz="4" w:space="0" w:color="auto"/>
              <w:right w:val="single" w:sz="4" w:space="0" w:color="auto"/>
            </w:tcBorders>
          </w:tcPr>
          <w:p w14:paraId="76E68552" w14:textId="77777777" w:rsidR="00B00622" w:rsidRPr="00AE7509" w:rsidRDefault="00B00622" w:rsidP="003538BC">
            <w:pPr>
              <w:pStyle w:val="TAC"/>
              <w:rPr>
                <w:rFonts w:ascii="Calibri" w:eastAsia="SimSun" w:hAnsi="Calibri"/>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4959FB7"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B1CEBF2" w14:textId="77777777" w:rsidR="00B00622" w:rsidRPr="00AE7509" w:rsidRDefault="00B00622" w:rsidP="003538BC">
            <w:pPr>
              <w:pStyle w:val="TAC"/>
              <w:rPr>
                <w:rFonts w:eastAsia="SimSun"/>
                <w:lang w:val="en-US"/>
              </w:rPr>
            </w:pPr>
            <w:r w:rsidRPr="00AE7509">
              <w:rPr>
                <w:rFonts w:eastAsia="SimSun"/>
                <w:lang w:val="en-US"/>
              </w:rPr>
              <w:t>0</w:t>
            </w:r>
          </w:p>
        </w:tc>
      </w:tr>
      <w:tr w:rsidR="006057A6" w:rsidRPr="00AE7509" w14:paraId="54FDFB2A" w14:textId="77777777" w:rsidTr="006057A6">
        <w:trPr>
          <w:trHeight w:val="29"/>
        </w:trPr>
        <w:tc>
          <w:tcPr>
            <w:tcW w:w="2889" w:type="dxa"/>
            <w:tcBorders>
              <w:top w:val="nil"/>
              <w:left w:val="single" w:sz="4" w:space="0" w:color="auto"/>
              <w:bottom w:val="nil"/>
              <w:right w:val="single" w:sz="4" w:space="0" w:color="auto"/>
            </w:tcBorders>
          </w:tcPr>
          <w:p w14:paraId="21DE434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66C76A75"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B4BF3C8" w14:textId="77777777" w:rsidR="00B00622" w:rsidRPr="00AE7509" w:rsidRDefault="00B00622" w:rsidP="003538BC">
            <w:pPr>
              <w:pStyle w:val="TAC"/>
              <w:rPr>
                <w:rFonts w:ascii="Calibri" w:eastAsia="SimSun" w:hAnsi="Calibri"/>
                <w:sz w:val="21"/>
                <w:lang w:val="en-US" w:eastAsia="zh-CN"/>
              </w:rPr>
            </w:pPr>
            <w:r w:rsidRPr="00AE7509">
              <w:rPr>
                <w:rFonts w:eastAsia="SimSun"/>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7BD3FAFF"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5, 10, 15, 20, 25,30</w:t>
            </w:r>
          </w:p>
        </w:tc>
        <w:tc>
          <w:tcPr>
            <w:tcW w:w="2699" w:type="dxa"/>
            <w:tcBorders>
              <w:top w:val="nil"/>
              <w:left w:val="single" w:sz="4" w:space="0" w:color="auto"/>
              <w:bottom w:val="nil"/>
              <w:right w:val="single" w:sz="4" w:space="0" w:color="auto"/>
            </w:tcBorders>
          </w:tcPr>
          <w:p w14:paraId="0E510373" w14:textId="77777777" w:rsidR="00B00622" w:rsidRPr="00AE7509" w:rsidRDefault="00B00622" w:rsidP="003538BC">
            <w:pPr>
              <w:pStyle w:val="TAC"/>
              <w:rPr>
                <w:rFonts w:eastAsia="SimSun"/>
                <w:lang w:val="en-US" w:eastAsia="zh-CN"/>
              </w:rPr>
            </w:pPr>
          </w:p>
        </w:tc>
      </w:tr>
      <w:tr w:rsidR="006057A6" w:rsidRPr="00AE7509" w14:paraId="417C5DBC" w14:textId="77777777" w:rsidTr="006057A6">
        <w:trPr>
          <w:trHeight w:val="29"/>
        </w:trPr>
        <w:tc>
          <w:tcPr>
            <w:tcW w:w="2889" w:type="dxa"/>
            <w:tcBorders>
              <w:top w:val="nil"/>
              <w:left w:val="single" w:sz="4" w:space="0" w:color="auto"/>
              <w:bottom w:val="nil"/>
              <w:right w:val="single" w:sz="4" w:space="0" w:color="auto"/>
            </w:tcBorders>
          </w:tcPr>
          <w:p w14:paraId="2E99506D"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4AAF3B17"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F7AC4DC" w14:textId="77777777" w:rsidR="00B00622" w:rsidRPr="00AE7509" w:rsidRDefault="00B00622" w:rsidP="003538BC">
            <w:pPr>
              <w:pStyle w:val="TAC"/>
              <w:rPr>
                <w:rFonts w:ascii="Calibri" w:eastAsia="SimSun" w:hAnsi="Calibri"/>
                <w:sz w:val="21"/>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3DF0E27"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 xml:space="preserve">10, 15, 20, </w:t>
            </w:r>
            <w:r w:rsidRPr="00AE7509">
              <w:rPr>
                <w:rFonts w:ascii="Calibri" w:eastAsia="SimSun" w:hAnsi="Calibri"/>
                <w:sz w:val="21"/>
                <w:lang w:val="en-US" w:eastAsia="zh-CN"/>
              </w:rPr>
              <w:t>40, 50, 60, 80, 90, 100</w:t>
            </w:r>
          </w:p>
        </w:tc>
        <w:tc>
          <w:tcPr>
            <w:tcW w:w="2699" w:type="dxa"/>
            <w:tcBorders>
              <w:top w:val="nil"/>
              <w:left w:val="single" w:sz="4" w:space="0" w:color="auto"/>
              <w:bottom w:val="nil"/>
              <w:right w:val="single" w:sz="4" w:space="0" w:color="auto"/>
            </w:tcBorders>
          </w:tcPr>
          <w:p w14:paraId="7F2ECD06" w14:textId="77777777" w:rsidR="00B00622" w:rsidRPr="00AE7509" w:rsidRDefault="00B00622" w:rsidP="003538BC">
            <w:pPr>
              <w:pStyle w:val="TAC"/>
              <w:rPr>
                <w:rFonts w:eastAsia="SimSun"/>
                <w:lang w:val="en-US" w:eastAsia="zh-CN"/>
              </w:rPr>
            </w:pPr>
          </w:p>
        </w:tc>
      </w:tr>
      <w:tr w:rsidR="006057A6" w:rsidRPr="00AE7509" w14:paraId="78FFB852" w14:textId="77777777" w:rsidTr="006057A6">
        <w:trPr>
          <w:trHeight w:val="29"/>
        </w:trPr>
        <w:tc>
          <w:tcPr>
            <w:tcW w:w="2889" w:type="dxa"/>
            <w:tcBorders>
              <w:top w:val="nil"/>
              <w:left w:val="single" w:sz="4" w:space="0" w:color="auto"/>
              <w:bottom w:val="single" w:sz="4" w:space="0" w:color="auto"/>
              <w:right w:val="single" w:sz="4" w:space="0" w:color="auto"/>
            </w:tcBorders>
          </w:tcPr>
          <w:p w14:paraId="5B24C731"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2CFA9119"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39D2DF2" w14:textId="77777777" w:rsidR="00B00622" w:rsidRPr="00AE7509" w:rsidRDefault="00B00622" w:rsidP="003538BC">
            <w:pPr>
              <w:pStyle w:val="TAC"/>
              <w:rPr>
                <w:rFonts w:ascii="Calibri" w:eastAsia="SimSun" w:hAnsi="Calibri"/>
                <w:sz w:val="21"/>
                <w:lang w:val="en-US" w:eastAsia="zh-CN"/>
              </w:rPr>
            </w:pPr>
            <w:r w:rsidRPr="00AE7509">
              <w:rPr>
                <w:rFonts w:eastAsia="SimSun"/>
                <w:lang w:eastAsia="zh-CN"/>
              </w:rPr>
              <w:t>n79</w:t>
            </w:r>
          </w:p>
        </w:tc>
        <w:tc>
          <w:tcPr>
            <w:tcW w:w="4473" w:type="dxa"/>
            <w:tcBorders>
              <w:top w:val="single" w:sz="4" w:space="0" w:color="auto"/>
              <w:left w:val="single" w:sz="4" w:space="0" w:color="auto"/>
              <w:bottom w:val="single" w:sz="4" w:space="0" w:color="auto"/>
              <w:right w:val="single" w:sz="4" w:space="0" w:color="auto"/>
            </w:tcBorders>
          </w:tcPr>
          <w:p w14:paraId="5FF869CA" w14:textId="77777777" w:rsidR="00B00622" w:rsidRPr="00AE7509" w:rsidRDefault="00B00622" w:rsidP="003538BC">
            <w:pPr>
              <w:pStyle w:val="TAC"/>
              <w:rPr>
                <w:rFonts w:ascii="Calibri" w:eastAsia="SimSun" w:hAnsi="Calibri"/>
                <w:sz w:val="21"/>
                <w:lang w:val="en-US" w:eastAsia="zh-CN"/>
              </w:rPr>
            </w:pPr>
            <w:r w:rsidRPr="00AE7509">
              <w:rPr>
                <w:rFonts w:ascii="Calibri" w:eastAsia="SimSun" w:hAnsi="Calibri"/>
                <w:sz w:val="21"/>
                <w:lang w:val="en-US" w:eastAsia="zh-CN"/>
              </w:rPr>
              <w:t>40, 50, 60, 80, 100</w:t>
            </w:r>
          </w:p>
        </w:tc>
        <w:tc>
          <w:tcPr>
            <w:tcW w:w="2699" w:type="dxa"/>
            <w:tcBorders>
              <w:top w:val="nil"/>
              <w:left w:val="single" w:sz="4" w:space="0" w:color="auto"/>
              <w:bottom w:val="single" w:sz="4" w:space="0" w:color="auto"/>
              <w:right w:val="single" w:sz="4" w:space="0" w:color="auto"/>
            </w:tcBorders>
          </w:tcPr>
          <w:p w14:paraId="57FF5228" w14:textId="77777777" w:rsidR="00B00622" w:rsidRPr="00AE7509" w:rsidRDefault="00B00622" w:rsidP="003538BC">
            <w:pPr>
              <w:pStyle w:val="TAC"/>
              <w:rPr>
                <w:rFonts w:eastAsia="SimSun"/>
                <w:lang w:val="en-US" w:eastAsia="zh-CN"/>
              </w:rPr>
            </w:pPr>
          </w:p>
        </w:tc>
      </w:tr>
      <w:tr w:rsidR="006057A6" w:rsidRPr="00AE7509" w14:paraId="23EA46AC" w14:textId="77777777" w:rsidTr="006057A6">
        <w:trPr>
          <w:trHeight w:val="29"/>
        </w:trPr>
        <w:tc>
          <w:tcPr>
            <w:tcW w:w="2889" w:type="dxa"/>
            <w:tcBorders>
              <w:top w:val="single" w:sz="4" w:space="0" w:color="auto"/>
              <w:left w:val="single" w:sz="4" w:space="0" w:color="auto"/>
              <w:bottom w:val="nil"/>
              <w:right w:val="single" w:sz="4" w:space="0" w:color="auto"/>
            </w:tcBorders>
          </w:tcPr>
          <w:p w14:paraId="054F224C" w14:textId="77777777" w:rsidR="00B00622" w:rsidRPr="00AE7509" w:rsidRDefault="00B00622" w:rsidP="003538BC">
            <w:pPr>
              <w:pStyle w:val="TAC"/>
              <w:rPr>
                <w:rFonts w:eastAsia="SimSun"/>
                <w:lang w:val="en-US"/>
              </w:rPr>
            </w:pPr>
            <w:r w:rsidRPr="00AE7509">
              <w:rPr>
                <w:rFonts w:eastAsia="SimSun" w:cs="Arial"/>
                <w:lang w:eastAsia="zh-CN"/>
              </w:rPr>
              <w:lastRenderedPageBreak/>
              <w:t>CA</w:t>
            </w:r>
            <w:r w:rsidRPr="00AE7509">
              <w:rPr>
                <w:rFonts w:eastAsia="SimSun" w:cs="Arial"/>
                <w:lang w:eastAsia="ja-JP"/>
              </w:rPr>
              <w:t>_n1A-</w:t>
            </w:r>
            <w:r w:rsidRPr="00AE7509">
              <w:rPr>
                <w:rFonts w:eastAsia="SimSun" w:cs="Arial"/>
                <w:lang w:eastAsia="zh-CN"/>
              </w:rPr>
              <w:t>n3</w:t>
            </w:r>
            <w:r w:rsidRPr="00AE7509">
              <w:rPr>
                <w:rFonts w:eastAsia="SimSun" w:cs="Arial"/>
                <w:lang w:val="en-US" w:eastAsia="ja-JP"/>
              </w:rPr>
              <w:t>A-</w:t>
            </w:r>
            <w:r w:rsidRPr="00AE7509">
              <w:rPr>
                <w:rFonts w:eastAsia="SimSun" w:cs="Arial"/>
                <w:lang w:eastAsia="zh-CN"/>
              </w:rPr>
              <w:t>n77(2</w:t>
            </w:r>
            <w:r w:rsidRPr="00AE7509">
              <w:rPr>
                <w:rFonts w:eastAsia="SimSun" w:cs="Arial"/>
                <w:lang w:val="en-US" w:eastAsia="ja-JP"/>
              </w:rPr>
              <w:t>A)-n79A</w:t>
            </w:r>
          </w:p>
        </w:tc>
        <w:tc>
          <w:tcPr>
            <w:tcW w:w="3082" w:type="dxa"/>
            <w:tcBorders>
              <w:top w:val="single" w:sz="4" w:space="0" w:color="auto"/>
              <w:left w:val="single" w:sz="4" w:space="0" w:color="auto"/>
              <w:bottom w:val="nil"/>
              <w:right w:val="single" w:sz="4" w:space="0" w:color="auto"/>
            </w:tcBorders>
          </w:tcPr>
          <w:p w14:paraId="47E35E81"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CA_n1A-n3A</w:t>
            </w:r>
          </w:p>
          <w:p w14:paraId="78AD4ABC"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CA_n1A-n77A</w:t>
            </w:r>
          </w:p>
          <w:p w14:paraId="2B190044"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CA_n1A-n79A</w:t>
            </w:r>
          </w:p>
          <w:p w14:paraId="792BEED1"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CA_n3A-n77A</w:t>
            </w:r>
          </w:p>
          <w:p w14:paraId="2575B805" w14:textId="77777777" w:rsidR="00B00622" w:rsidRPr="00AE7509" w:rsidRDefault="00B00622" w:rsidP="003538BC">
            <w:pPr>
              <w:pStyle w:val="TAC"/>
              <w:rPr>
                <w:rFonts w:eastAsia="SimSun" w:cs="Arial"/>
                <w:lang w:val="es-US" w:eastAsia="zh-CN"/>
              </w:rPr>
            </w:pPr>
            <w:r w:rsidRPr="00AE7509">
              <w:rPr>
                <w:rFonts w:eastAsia="SimSun" w:cs="Arial"/>
                <w:lang w:val="es-US" w:eastAsia="zh-CN"/>
              </w:rPr>
              <w:t>CA_n3A-n79A</w:t>
            </w:r>
          </w:p>
          <w:p w14:paraId="30216777" w14:textId="77777777" w:rsidR="00B00622" w:rsidRPr="00AE7509" w:rsidRDefault="00B00622" w:rsidP="003538BC">
            <w:pPr>
              <w:pStyle w:val="TAC"/>
              <w:rPr>
                <w:rFonts w:eastAsia="SimSun"/>
                <w:lang w:val="en-US"/>
              </w:rPr>
            </w:pPr>
            <w:r w:rsidRPr="00AE7509">
              <w:rPr>
                <w:rFonts w:eastAsia="SimSun" w:cs="Arial"/>
                <w:lang w:val="es-US" w:eastAsia="zh-CN"/>
              </w:rPr>
              <w:t>CA_n77A-n79A</w:t>
            </w:r>
          </w:p>
        </w:tc>
        <w:tc>
          <w:tcPr>
            <w:tcW w:w="1394" w:type="dxa"/>
            <w:tcBorders>
              <w:top w:val="single" w:sz="4" w:space="0" w:color="auto"/>
              <w:left w:val="single" w:sz="4" w:space="0" w:color="auto"/>
              <w:bottom w:val="single" w:sz="4" w:space="0" w:color="auto"/>
              <w:right w:val="single" w:sz="4" w:space="0" w:color="auto"/>
            </w:tcBorders>
          </w:tcPr>
          <w:p w14:paraId="0C8B1D4B" w14:textId="77777777" w:rsidR="00B00622" w:rsidRPr="00AE7509" w:rsidRDefault="00B00622" w:rsidP="003538BC">
            <w:pPr>
              <w:pStyle w:val="TAC"/>
              <w:rPr>
                <w:rFonts w:eastAsia="SimSun"/>
                <w:lang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4FEF90A6" w14:textId="77777777" w:rsidR="00B00622" w:rsidRPr="00AE7509" w:rsidRDefault="00B00622" w:rsidP="003538BC">
            <w:pPr>
              <w:pStyle w:val="TAC"/>
              <w:rPr>
                <w:rFonts w:ascii="Calibri" w:eastAsia="SimSun" w:hAnsi="Calibri"/>
                <w:sz w:val="21"/>
                <w:lang w:val="en-US" w:eastAsia="zh-CN"/>
              </w:rPr>
            </w:pPr>
            <w:r w:rsidRPr="00AE7509">
              <w:rPr>
                <w:rFonts w:eastAsia="SimSun" w:cs="Arial"/>
                <w:lang w:val="en-US" w:eastAsia="zh-CN" w:bidi="ar"/>
              </w:rPr>
              <w:t>5, 10, 15, 20</w:t>
            </w:r>
          </w:p>
        </w:tc>
        <w:tc>
          <w:tcPr>
            <w:tcW w:w="2699" w:type="dxa"/>
            <w:tcBorders>
              <w:top w:val="single" w:sz="4" w:space="0" w:color="auto"/>
              <w:left w:val="single" w:sz="4" w:space="0" w:color="auto"/>
              <w:bottom w:val="nil"/>
              <w:right w:val="single" w:sz="4" w:space="0" w:color="auto"/>
            </w:tcBorders>
          </w:tcPr>
          <w:p w14:paraId="348D184E" w14:textId="77777777" w:rsidR="00B00622" w:rsidRPr="00AE7509" w:rsidRDefault="00B00622" w:rsidP="003538BC">
            <w:pPr>
              <w:pStyle w:val="TAC"/>
              <w:rPr>
                <w:rFonts w:eastAsia="SimSun"/>
                <w:lang w:val="en-US" w:eastAsia="zh-CN"/>
              </w:rPr>
            </w:pPr>
            <w:r w:rsidRPr="00AE7509">
              <w:rPr>
                <w:rFonts w:eastAsia="SimSun" w:cs="Arial"/>
                <w:lang w:val="en-US"/>
              </w:rPr>
              <w:t>0</w:t>
            </w:r>
          </w:p>
        </w:tc>
      </w:tr>
      <w:tr w:rsidR="006057A6" w:rsidRPr="00AE7509" w14:paraId="1D02681D" w14:textId="77777777" w:rsidTr="006057A6">
        <w:trPr>
          <w:trHeight w:val="29"/>
        </w:trPr>
        <w:tc>
          <w:tcPr>
            <w:tcW w:w="2889" w:type="dxa"/>
            <w:tcBorders>
              <w:top w:val="nil"/>
              <w:left w:val="single" w:sz="4" w:space="0" w:color="auto"/>
              <w:bottom w:val="nil"/>
              <w:right w:val="single" w:sz="4" w:space="0" w:color="auto"/>
            </w:tcBorders>
          </w:tcPr>
          <w:p w14:paraId="6DA60242"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4B18CA6"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A6D7AB7" w14:textId="77777777" w:rsidR="00B00622" w:rsidRPr="00AE7509" w:rsidRDefault="00B00622" w:rsidP="003538BC">
            <w:pPr>
              <w:pStyle w:val="TAC"/>
              <w:rPr>
                <w:rFonts w:eastAsia="SimSun"/>
                <w:lang w:eastAsia="zh-CN"/>
              </w:rPr>
            </w:pPr>
            <w:r w:rsidRPr="00AE7509">
              <w:rPr>
                <w:rFonts w:eastAsia="SimSun" w:cs="Arial"/>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5509CA72" w14:textId="77777777" w:rsidR="00B00622" w:rsidRPr="00AE7509" w:rsidRDefault="00B00622" w:rsidP="003538BC">
            <w:pPr>
              <w:pStyle w:val="TAC"/>
              <w:rPr>
                <w:rFonts w:ascii="Calibri" w:eastAsia="SimSun" w:hAnsi="Calibri"/>
                <w:sz w:val="21"/>
                <w:lang w:val="en-US" w:eastAsia="zh-CN"/>
              </w:rPr>
            </w:pPr>
            <w:r w:rsidRPr="00AE7509">
              <w:rPr>
                <w:rFonts w:eastAsia="SimSun" w:cs="Arial"/>
                <w:lang w:val="en-US" w:eastAsia="zh-CN" w:bidi="ar"/>
              </w:rPr>
              <w:t>5, 10, 15, 20, 25,30</w:t>
            </w:r>
          </w:p>
        </w:tc>
        <w:tc>
          <w:tcPr>
            <w:tcW w:w="2699" w:type="dxa"/>
            <w:tcBorders>
              <w:top w:val="nil"/>
              <w:left w:val="single" w:sz="4" w:space="0" w:color="auto"/>
              <w:bottom w:val="nil"/>
              <w:right w:val="single" w:sz="4" w:space="0" w:color="auto"/>
            </w:tcBorders>
          </w:tcPr>
          <w:p w14:paraId="73A85CF0" w14:textId="77777777" w:rsidR="00B00622" w:rsidRPr="00AE7509" w:rsidRDefault="00B00622" w:rsidP="003538BC">
            <w:pPr>
              <w:pStyle w:val="TAC"/>
              <w:rPr>
                <w:rFonts w:eastAsia="SimSun"/>
                <w:lang w:val="en-US" w:eastAsia="zh-CN"/>
              </w:rPr>
            </w:pPr>
          </w:p>
        </w:tc>
      </w:tr>
      <w:tr w:rsidR="006057A6" w:rsidRPr="00AE7509" w14:paraId="547B37A3" w14:textId="77777777" w:rsidTr="006057A6">
        <w:trPr>
          <w:trHeight w:val="29"/>
        </w:trPr>
        <w:tc>
          <w:tcPr>
            <w:tcW w:w="2889" w:type="dxa"/>
            <w:tcBorders>
              <w:top w:val="nil"/>
              <w:left w:val="single" w:sz="4" w:space="0" w:color="auto"/>
              <w:bottom w:val="nil"/>
              <w:right w:val="single" w:sz="4" w:space="0" w:color="auto"/>
            </w:tcBorders>
          </w:tcPr>
          <w:p w14:paraId="0060DD02"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F0B393F"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C9FDD1D" w14:textId="77777777" w:rsidR="00B00622" w:rsidRPr="00AE7509" w:rsidRDefault="00B00622" w:rsidP="003538BC">
            <w:pPr>
              <w:pStyle w:val="TAC"/>
              <w:rPr>
                <w:rFonts w:eastAsia="SimSun"/>
                <w:lang w:eastAsia="zh-CN"/>
              </w:rPr>
            </w:pPr>
            <w:r w:rsidRPr="00AE7509">
              <w:rPr>
                <w:rFonts w:eastAsia="SimSun" w:cs="Arial"/>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BF25E60" w14:textId="77777777" w:rsidR="00B00622" w:rsidRPr="00AE7509" w:rsidRDefault="00B00622" w:rsidP="003538BC">
            <w:pPr>
              <w:pStyle w:val="TAC"/>
              <w:rPr>
                <w:rFonts w:ascii="Calibri" w:eastAsia="SimSun" w:hAnsi="Calibri"/>
                <w:sz w:val="21"/>
                <w:lang w:val="en-US" w:eastAsia="zh-CN"/>
              </w:rPr>
            </w:pPr>
            <w:r w:rsidRPr="00AE7509">
              <w:rPr>
                <w:rFonts w:eastAsia="SimSun" w:cs="Arial"/>
                <w:lang w:val="en-US" w:eastAsia="ja-JP"/>
              </w:rPr>
              <w:t>CA_n77(2A)_BCS1</w:t>
            </w:r>
          </w:p>
        </w:tc>
        <w:tc>
          <w:tcPr>
            <w:tcW w:w="2699" w:type="dxa"/>
            <w:tcBorders>
              <w:top w:val="nil"/>
              <w:left w:val="single" w:sz="4" w:space="0" w:color="auto"/>
              <w:bottom w:val="nil"/>
              <w:right w:val="single" w:sz="4" w:space="0" w:color="auto"/>
            </w:tcBorders>
          </w:tcPr>
          <w:p w14:paraId="4C1B7598" w14:textId="77777777" w:rsidR="00B00622" w:rsidRPr="00AE7509" w:rsidRDefault="00B00622" w:rsidP="003538BC">
            <w:pPr>
              <w:pStyle w:val="TAC"/>
              <w:rPr>
                <w:rFonts w:eastAsia="SimSun"/>
                <w:lang w:val="en-US" w:eastAsia="zh-CN"/>
              </w:rPr>
            </w:pPr>
          </w:p>
        </w:tc>
      </w:tr>
      <w:tr w:rsidR="006057A6" w:rsidRPr="00AE7509" w14:paraId="14A8B832" w14:textId="77777777" w:rsidTr="006057A6">
        <w:trPr>
          <w:trHeight w:val="29"/>
        </w:trPr>
        <w:tc>
          <w:tcPr>
            <w:tcW w:w="2889" w:type="dxa"/>
            <w:tcBorders>
              <w:top w:val="nil"/>
              <w:left w:val="single" w:sz="4" w:space="0" w:color="auto"/>
              <w:bottom w:val="single" w:sz="4" w:space="0" w:color="auto"/>
              <w:right w:val="single" w:sz="4" w:space="0" w:color="auto"/>
            </w:tcBorders>
          </w:tcPr>
          <w:p w14:paraId="161245E1"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60F7E29"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B67D84B" w14:textId="77777777" w:rsidR="00B00622" w:rsidRPr="00AE7509" w:rsidRDefault="00B00622" w:rsidP="003538BC">
            <w:pPr>
              <w:pStyle w:val="TAC"/>
              <w:rPr>
                <w:rFonts w:eastAsia="SimSun"/>
                <w:lang w:eastAsia="zh-CN"/>
              </w:rPr>
            </w:pPr>
            <w:r w:rsidRPr="00AE7509">
              <w:rPr>
                <w:rFonts w:eastAsia="SimSun" w:cs="Arial"/>
                <w:lang w:eastAsia="zh-CN"/>
              </w:rPr>
              <w:t>n79</w:t>
            </w:r>
          </w:p>
        </w:tc>
        <w:tc>
          <w:tcPr>
            <w:tcW w:w="4473" w:type="dxa"/>
            <w:tcBorders>
              <w:top w:val="single" w:sz="4" w:space="0" w:color="auto"/>
              <w:left w:val="single" w:sz="4" w:space="0" w:color="auto"/>
              <w:bottom w:val="single" w:sz="4" w:space="0" w:color="auto"/>
              <w:right w:val="single" w:sz="4" w:space="0" w:color="auto"/>
            </w:tcBorders>
          </w:tcPr>
          <w:p w14:paraId="49E17037" w14:textId="77777777" w:rsidR="00B00622" w:rsidRPr="00AE7509" w:rsidRDefault="00B00622" w:rsidP="003538BC">
            <w:pPr>
              <w:pStyle w:val="TAC"/>
              <w:rPr>
                <w:rFonts w:ascii="Calibri" w:eastAsia="SimSun" w:hAnsi="Calibri"/>
                <w:sz w:val="21"/>
                <w:lang w:val="en-US" w:eastAsia="zh-CN"/>
              </w:rPr>
            </w:pPr>
            <w:r w:rsidRPr="00AE7509">
              <w:rPr>
                <w:rFonts w:eastAsia="SimSun" w:cs="Arial"/>
                <w:lang w:val="en-US" w:eastAsia="zh-CN"/>
              </w:rPr>
              <w:t>40, 50, 60, 80, 100</w:t>
            </w:r>
          </w:p>
        </w:tc>
        <w:tc>
          <w:tcPr>
            <w:tcW w:w="2699" w:type="dxa"/>
            <w:tcBorders>
              <w:top w:val="nil"/>
              <w:left w:val="single" w:sz="4" w:space="0" w:color="auto"/>
              <w:bottom w:val="single" w:sz="4" w:space="0" w:color="auto"/>
              <w:right w:val="single" w:sz="4" w:space="0" w:color="auto"/>
            </w:tcBorders>
          </w:tcPr>
          <w:p w14:paraId="689AC5F2" w14:textId="77777777" w:rsidR="00B00622" w:rsidRPr="00AE7509" w:rsidRDefault="00B00622" w:rsidP="003538BC">
            <w:pPr>
              <w:pStyle w:val="TAC"/>
              <w:rPr>
                <w:rFonts w:eastAsia="SimSun"/>
                <w:lang w:val="en-US" w:eastAsia="zh-CN"/>
              </w:rPr>
            </w:pPr>
          </w:p>
        </w:tc>
      </w:tr>
      <w:tr w:rsidR="006057A6" w:rsidRPr="00AE7509" w14:paraId="1327DE39" w14:textId="77777777" w:rsidTr="006057A6">
        <w:trPr>
          <w:trHeight w:val="29"/>
        </w:trPr>
        <w:tc>
          <w:tcPr>
            <w:tcW w:w="2889" w:type="dxa"/>
            <w:tcBorders>
              <w:top w:val="single" w:sz="4" w:space="0" w:color="auto"/>
              <w:left w:val="single" w:sz="4" w:space="0" w:color="auto"/>
              <w:bottom w:val="nil"/>
              <w:right w:val="single" w:sz="4" w:space="0" w:color="auto"/>
            </w:tcBorders>
          </w:tcPr>
          <w:p w14:paraId="27AF237E" w14:textId="77777777" w:rsidR="00B00622" w:rsidRPr="00AE7509" w:rsidRDefault="00B00622" w:rsidP="003538BC">
            <w:pPr>
              <w:pStyle w:val="TAC"/>
              <w:rPr>
                <w:rFonts w:eastAsia="SimSun"/>
              </w:rPr>
            </w:pPr>
            <w:r w:rsidRPr="000E1F4D">
              <w:rPr>
                <w:rFonts w:cs="Arial"/>
                <w:lang w:eastAsia="zh-CN"/>
              </w:rPr>
              <w:t>CA_n1A-n3A-n78A-n105A</w:t>
            </w:r>
          </w:p>
        </w:tc>
        <w:tc>
          <w:tcPr>
            <w:tcW w:w="3082" w:type="dxa"/>
            <w:tcBorders>
              <w:top w:val="single" w:sz="4" w:space="0" w:color="auto"/>
              <w:left w:val="single" w:sz="4" w:space="0" w:color="auto"/>
              <w:bottom w:val="nil"/>
              <w:right w:val="single" w:sz="4" w:space="0" w:color="auto"/>
            </w:tcBorders>
          </w:tcPr>
          <w:p w14:paraId="04F15DA3" w14:textId="77777777" w:rsidR="00B00622" w:rsidRPr="00BB28FA" w:rsidRDefault="00B00622" w:rsidP="003538BC">
            <w:pPr>
              <w:pStyle w:val="TAC"/>
              <w:rPr>
                <w:rFonts w:cs="Arial"/>
                <w:lang w:val="es-US" w:eastAsia="zh-CN"/>
              </w:rPr>
            </w:pPr>
            <w:r w:rsidRPr="00BB28FA">
              <w:rPr>
                <w:rFonts w:cs="Arial"/>
                <w:lang w:val="es-US" w:eastAsia="zh-CN"/>
              </w:rPr>
              <w:t>CA_n1A-n3A</w:t>
            </w:r>
          </w:p>
          <w:p w14:paraId="3AA1E6EB" w14:textId="77777777" w:rsidR="00B00622" w:rsidRPr="00BB28FA" w:rsidRDefault="00B00622" w:rsidP="003538BC">
            <w:pPr>
              <w:pStyle w:val="TAC"/>
              <w:rPr>
                <w:rFonts w:cs="Arial"/>
                <w:lang w:val="es-US" w:eastAsia="zh-CN"/>
              </w:rPr>
            </w:pPr>
            <w:r w:rsidRPr="00BB28FA">
              <w:rPr>
                <w:rFonts w:cs="Arial"/>
                <w:lang w:val="es-US" w:eastAsia="zh-CN"/>
              </w:rPr>
              <w:t>CA_n1A-n78A</w:t>
            </w:r>
          </w:p>
          <w:p w14:paraId="7024A1C1" w14:textId="77777777" w:rsidR="00B00622" w:rsidRPr="00BB28FA" w:rsidRDefault="00B00622" w:rsidP="003538BC">
            <w:pPr>
              <w:pStyle w:val="TAC"/>
              <w:rPr>
                <w:rFonts w:cs="Arial"/>
                <w:lang w:val="es-US" w:eastAsia="zh-CN"/>
              </w:rPr>
            </w:pPr>
            <w:r w:rsidRPr="00BB28FA">
              <w:rPr>
                <w:rFonts w:cs="Arial"/>
                <w:lang w:val="es-US" w:eastAsia="zh-CN"/>
              </w:rPr>
              <w:t>CA_n1A-n105A</w:t>
            </w:r>
          </w:p>
          <w:p w14:paraId="485E67E4" w14:textId="77777777" w:rsidR="00B00622" w:rsidRPr="00BB28FA" w:rsidRDefault="00B00622" w:rsidP="003538BC">
            <w:pPr>
              <w:pStyle w:val="TAC"/>
              <w:rPr>
                <w:rFonts w:cs="Arial"/>
                <w:lang w:val="es-US" w:eastAsia="zh-CN"/>
              </w:rPr>
            </w:pPr>
            <w:r w:rsidRPr="00BB28FA">
              <w:rPr>
                <w:rFonts w:cs="Arial"/>
                <w:lang w:val="es-US" w:eastAsia="zh-CN"/>
              </w:rPr>
              <w:t>CA_n3A-n78A</w:t>
            </w:r>
          </w:p>
          <w:p w14:paraId="68C47C8D" w14:textId="77777777" w:rsidR="00B00622" w:rsidRPr="00BB28FA" w:rsidRDefault="00B00622" w:rsidP="003538BC">
            <w:pPr>
              <w:pStyle w:val="TAC"/>
              <w:rPr>
                <w:rFonts w:cs="Arial"/>
                <w:lang w:val="es-US" w:eastAsia="zh-CN"/>
              </w:rPr>
            </w:pPr>
            <w:r w:rsidRPr="00BB28FA">
              <w:rPr>
                <w:rFonts w:cs="Arial"/>
                <w:lang w:val="es-US" w:eastAsia="zh-CN"/>
              </w:rPr>
              <w:t>CA_n3A-n105A</w:t>
            </w:r>
          </w:p>
          <w:p w14:paraId="54EB2E8C" w14:textId="77777777" w:rsidR="00B00622" w:rsidRPr="00AE7509" w:rsidRDefault="00B00622" w:rsidP="003538BC">
            <w:pPr>
              <w:pStyle w:val="TAC"/>
              <w:rPr>
                <w:rFonts w:eastAsia="SimSun"/>
                <w:lang w:val="en-US" w:eastAsia="zh-CN"/>
              </w:rPr>
            </w:pPr>
            <w:r w:rsidRPr="00BB28FA">
              <w:rPr>
                <w:rFonts w:cs="Arial"/>
                <w:lang w:val="es-US" w:eastAsia="zh-CN"/>
              </w:rPr>
              <w:t>CA_n78A-n105A</w:t>
            </w:r>
          </w:p>
        </w:tc>
        <w:tc>
          <w:tcPr>
            <w:tcW w:w="1394" w:type="dxa"/>
            <w:tcBorders>
              <w:top w:val="single" w:sz="4" w:space="0" w:color="auto"/>
              <w:left w:val="single" w:sz="4" w:space="0" w:color="auto"/>
              <w:bottom w:val="single" w:sz="4" w:space="0" w:color="auto"/>
              <w:right w:val="single" w:sz="4" w:space="0" w:color="auto"/>
            </w:tcBorders>
          </w:tcPr>
          <w:p w14:paraId="5D659E54" w14:textId="77777777" w:rsidR="00B00622" w:rsidRPr="00AE7509" w:rsidRDefault="00B00622" w:rsidP="003538BC">
            <w:pPr>
              <w:pStyle w:val="TAC"/>
              <w:rPr>
                <w:rFonts w:eastAsia="SimSun" w:cs="Arial"/>
                <w:lang w:eastAsia="zh-CN"/>
              </w:rPr>
            </w:pPr>
            <w:r w:rsidRPr="00AE7509">
              <w:rPr>
                <w:rFonts w:cs="Arial"/>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1E77E4D1" w14:textId="77777777" w:rsidR="00B00622" w:rsidRPr="00AE7509" w:rsidRDefault="00B00622" w:rsidP="003538BC">
            <w:pPr>
              <w:pStyle w:val="TAC"/>
              <w:rPr>
                <w:rFonts w:eastAsia="SimSun"/>
                <w:lang w:val="en-US" w:eastAsia="zh-CN" w:bidi="ar"/>
              </w:rPr>
            </w:pPr>
            <w:r w:rsidRPr="00AE7509">
              <w:rPr>
                <w:rFonts w:cs="Arial"/>
                <w:lang w:val="en-US" w:eastAsia="zh-CN" w:bidi="ar"/>
              </w:rPr>
              <w:t>5, 10, 15, 20</w:t>
            </w:r>
          </w:p>
        </w:tc>
        <w:tc>
          <w:tcPr>
            <w:tcW w:w="2699" w:type="dxa"/>
            <w:tcBorders>
              <w:top w:val="single" w:sz="4" w:space="0" w:color="auto"/>
              <w:left w:val="single" w:sz="4" w:space="0" w:color="auto"/>
              <w:bottom w:val="nil"/>
              <w:right w:val="single" w:sz="4" w:space="0" w:color="auto"/>
            </w:tcBorders>
          </w:tcPr>
          <w:p w14:paraId="7891F9C4" w14:textId="77777777" w:rsidR="00B00622" w:rsidRPr="00AE7509" w:rsidRDefault="00B00622" w:rsidP="003538BC">
            <w:pPr>
              <w:pStyle w:val="TAC"/>
              <w:rPr>
                <w:rFonts w:eastAsia="SimSun"/>
                <w:lang w:val="en-US" w:eastAsia="zh-CN"/>
              </w:rPr>
            </w:pPr>
            <w:r w:rsidRPr="00AE7509">
              <w:rPr>
                <w:rFonts w:cs="Arial"/>
                <w:lang w:val="en-US"/>
              </w:rPr>
              <w:t>0</w:t>
            </w:r>
          </w:p>
        </w:tc>
      </w:tr>
      <w:tr w:rsidR="006057A6" w:rsidRPr="00AE7509" w14:paraId="3456C0DB" w14:textId="77777777" w:rsidTr="006057A6">
        <w:trPr>
          <w:trHeight w:val="29"/>
        </w:trPr>
        <w:tc>
          <w:tcPr>
            <w:tcW w:w="2889" w:type="dxa"/>
            <w:tcBorders>
              <w:top w:val="nil"/>
              <w:left w:val="single" w:sz="4" w:space="0" w:color="auto"/>
              <w:bottom w:val="nil"/>
              <w:right w:val="single" w:sz="4" w:space="0" w:color="auto"/>
            </w:tcBorders>
          </w:tcPr>
          <w:p w14:paraId="7B84FAA8"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379109F3"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2378020" w14:textId="77777777" w:rsidR="00B00622" w:rsidRPr="00AE7509" w:rsidRDefault="00B00622" w:rsidP="003538BC">
            <w:pPr>
              <w:pStyle w:val="TAC"/>
              <w:rPr>
                <w:rFonts w:eastAsia="SimSun" w:cs="Arial"/>
                <w:lang w:eastAsia="zh-CN"/>
              </w:rPr>
            </w:pPr>
            <w:r w:rsidRPr="00AE7509">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363B2517" w14:textId="77777777" w:rsidR="00B00622" w:rsidRPr="00AE7509" w:rsidRDefault="00B00622" w:rsidP="003538BC">
            <w:pPr>
              <w:pStyle w:val="TAC"/>
              <w:rPr>
                <w:rFonts w:eastAsia="SimSun"/>
                <w:lang w:val="en-US" w:eastAsia="zh-CN" w:bidi="ar"/>
              </w:rPr>
            </w:pPr>
            <w:r w:rsidRPr="00AE7509">
              <w:rPr>
                <w:rFonts w:cs="Arial"/>
                <w:lang w:val="en-US" w:eastAsia="zh-CN" w:bidi="ar"/>
              </w:rPr>
              <w:t>5, 10, 15, 20, 25,30</w:t>
            </w:r>
            <w:r>
              <w:rPr>
                <w:rFonts w:cs="Arial"/>
                <w:lang w:val="en-US" w:eastAsia="zh-CN" w:bidi="ar"/>
              </w:rPr>
              <w:t>, 40, 50</w:t>
            </w:r>
          </w:p>
        </w:tc>
        <w:tc>
          <w:tcPr>
            <w:tcW w:w="2699" w:type="dxa"/>
            <w:tcBorders>
              <w:top w:val="nil"/>
              <w:left w:val="single" w:sz="4" w:space="0" w:color="auto"/>
              <w:bottom w:val="nil"/>
              <w:right w:val="single" w:sz="4" w:space="0" w:color="auto"/>
            </w:tcBorders>
          </w:tcPr>
          <w:p w14:paraId="160AB88D" w14:textId="77777777" w:rsidR="00B00622" w:rsidRPr="00AE7509" w:rsidRDefault="00B00622" w:rsidP="003538BC">
            <w:pPr>
              <w:pStyle w:val="TAC"/>
              <w:rPr>
                <w:rFonts w:eastAsia="SimSun"/>
                <w:lang w:val="en-US" w:eastAsia="zh-CN"/>
              </w:rPr>
            </w:pPr>
          </w:p>
        </w:tc>
      </w:tr>
      <w:tr w:rsidR="006057A6" w:rsidRPr="00AE7509" w14:paraId="6D00DFAE" w14:textId="77777777" w:rsidTr="006057A6">
        <w:trPr>
          <w:trHeight w:val="29"/>
        </w:trPr>
        <w:tc>
          <w:tcPr>
            <w:tcW w:w="2889" w:type="dxa"/>
            <w:tcBorders>
              <w:top w:val="nil"/>
              <w:left w:val="single" w:sz="4" w:space="0" w:color="auto"/>
              <w:bottom w:val="nil"/>
              <w:right w:val="single" w:sz="4" w:space="0" w:color="auto"/>
            </w:tcBorders>
          </w:tcPr>
          <w:p w14:paraId="7F315DE8" w14:textId="77777777" w:rsidR="00B00622" w:rsidRPr="00AE7509" w:rsidRDefault="00B00622" w:rsidP="003538BC">
            <w:pPr>
              <w:pStyle w:val="TAC"/>
              <w:rPr>
                <w:rFonts w:eastAsia="SimSun"/>
              </w:rPr>
            </w:pPr>
          </w:p>
        </w:tc>
        <w:tc>
          <w:tcPr>
            <w:tcW w:w="3082" w:type="dxa"/>
            <w:tcBorders>
              <w:top w:val="nil"/>
              <w:left w:val="single" w:sz="4" w:space="0" w:color="auto"/>
              <w:bottom w:val="nil"/>
              <w:right w:val="single" w:sz="4" w:space="0" w:color="auto"/>
            </w:tcBorders>
          </w:tcPr>
          <w:p w14:paraId="23EC9102"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583B9CA" w14:textId="77777777" w:rsidR="00B00622" w:rsidRPr="00AE7509" w:rsidRDefault="00B00622" w:rsidP="003538BC">
            <w:pPr>
              <w:pStyle w:val="TAC"/>
              <w:rPr>
                <w:rFonts w:eastAsia="SimSun" w:cs="Arial"/>
                <w:lang w:eastAsia="zh-CN"/>
              </w:rPr>
            </w:pPr>
            <w:r w:rsidRPr="00AE7509">
              <w:rPr>
                <w:rFonts w:cs="Arial"/>
                <w:lang w:eastAsia="zh-CN"/>
              </w:rPr>
              <w:t>n7</w:t>
            </w:r>
            <w:r>
              <w:rPr>
                <w:rFonts w:cs="Arial"/>
                <w:lang w:eastAsia="zh-CN"/>
              </w:rPr>
              <w:t>8</w:t>
            </w:r>
          </w:p>
        </w:tc>
        <w:tc>
          <w:tcPr>
            <w:tcW w:w="4473" w:type="dxa"/>
            <w:tcBorders>
              <w:top w:val="single" w:sz="4" w:space="0" w:color="auto"/>
              <w:left w:val="single" w:sz="4" w:space="0" w:color="auto"/>
              <w:bottom w:val="single" w:sz="4" w:space="0" w:color="auto"/>
              <w:right w:val="single" w:sz="4" w:space="0" w:color="auto"/>
            </w:tcBorders>
          </w:tcPr>
          <w:p w14:paraId="697B5FD5" w14:textId="77777777" w:rsidR="00B00622" w:rsidRPr="00AE7509" w:rsidRDefault="00B00622" w:rsidP="003538BC">
            <w:pPr>
              <w:pStyle w:val="TAC"/>
              <w:rPr>
                <w:rFonts w:eastAsia="SimSun"/>
                <w:lang w:val="en-US" w:eastAsia="zh-CN" w:bidi="ar"/>
              </w:rPr>
            </w:pPr>
            <w:r w:rsidRPr="00AE7509">
              <w:rPr>
                <w:lang w:val="en-US" w:eastAsia="zh-CN" w:bidi="ar"/>
              </w:rPr>
              <w:t>10, 15, 20, 25, 30, 40, 50, 60, 70, 80, 90, 100</w:t>
            </w:r>
          </w:p>
        </w:tc>
        <w:tc>
          <w:tcPr>
            <w:tcW w:w="2699" w:type="dxa"/>
            <w:tcBorders>
              <w:top w:val="nil"/>
              <w:left w:val="single" w:sz="4" w:space="0" w:color="auto"/>
              <w:bottom w:val="nil"/>
              <w:right w:val="single" w:sz="4" w:space="0" w:color="auto"/>
            </w:tcBorders>
          </w:tcPr>
          <w:p w14:paraId="3D186C55" w14:textId="77777777" w:rsidR="00B00622" w:rsidRPr="00AE7509" w:rsidRDefault="00B00622" w:rsidP="003538BC">
            <w:pPr>
              <w:pStyle w:val="TAC"/>
              <w:rPr>
                <w:rFonts w:eastAsia="SimSun"/>
                <w:lang w:val="en-US" w:eastAsia="zh-CN"/>
              </w:rPr>
            </w:pPr>
          </w:p>
        </w:tc>
      </w:tr>
      <w:tr w:rsidR="006057A6" w:rsidRPr="00AE7509" w14:paraId="495BCE4E" w14:textId="77777777" w:rsidTr="006057A6">
        <w:trPr>
          <w:trHeight w:val="29"/>
        </w:trPr>
        <w:tc>
          <w:tcPr>
            <w:tcW w:w="2889" w:type="dxa"/>
            <w:tcBorders>
              <w:top w:val="nil"/>
              <w:left w:val="single" w:sz="4" w:space="0" w:color="auto"/>
              <w:bottom w:val="single" w:sz="4" w:space="0" w:color="auto"/>
              <w:right w:val="single" w:sz="4" w:space="0" w:color="auto"/>
            </w:tcBorders>
          </w:tcPr>
          <w:p w14:paraId="5591F824" w14:textId="77777777" w:rsidR="00B00622" w:rsidRPr="00AE7509" w:rsidRDefault="00B00622" w:rsidP="003538BC">
            <w:pPr>
              <w:pStyle w:val="TAC"/>
              <w:rPr>
                <w:rFonts w:eastAsia="SimSun"/>
              </w:rPr>
            </w:pPr>
          </w:p>
        </w:tc>
        <w:tc>
          <w:tcPr>
            <w:tcW w:w="3082" w:type="dxa"/>
            <w:tcBorders>
              <w:top w:val="nil"/>
              <w:left w:val="single" w:sz="4" w:space="0" w:color="auto"/>
              <w:bottom w:val="single" w:sz="4" w:space="0" w:color="auto"/>
              <w:right w:val="single" w:sz="4" w:space="0" w:color="auto"/>
            </w:tcBorders>
          </w:tcPr>
          <w:p w14:paraId="5BE96680" w14:textId="77777777" w:rsidR="00B00622" w:rsidRPr="00AE7509" w:rsidRDefault="00B00622" w:rsidP="003538BC">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40E2C25" w14:textId="77777777" w:rsidR="00B00622" w:rsidRPr="00AE7509" w:rsidRDefault="00B00622" w:rsidP="003538BC">
            <w:pPr>
              <w:pStyle w:val="TAC"/>
              <w:rPr>
                <w:rFonts w:eastAsia="SimSun" w:cs="Arial"/>
                <w:lang w:eastAsia="zh-CN"/>
              </w:rPr>
            </w:pPr>
            <w:r>
              <w:rPr>
                <w:rFonts w:cs="Arial"/>
                <w:lang w:eastAsia="zh-CN"/>
              </w:rPr>
              <w:t>n105</w:t>
            </w:r>
          </w:p>
        </w:tc>
        <w:tc>
          <w:tcPr>
            <w:tcW w:w="4473" w:type="dxa"/>
            <w:tcBorders>
              <w:top w:val="single" w:sz="4" w:space="0" w:color="auto"/>
              <w:left w:val="single" w:sz="4" w:space="0" w:color="auto"/>
              <w:bottom w:val="single" w:sz="4" w:space="0" w:color="auto"/>
              <w:right w:val="single" w:sz="4" w:space="0" w:color="auto"/>
            </w:tcBorders>
          </w:tcPr>
          <w:p w14:paraId="4EC053A5" w14:textId="77777777" w:rsidR="00B00622" w:rsidRPr="00AE7509" w:rsidRDefault="00B00622" w:rsidP="003538BC">
            <w:pPr>
              <w:pStyle w:val="TAC"/>
              <w:rPr>
                <w:rFonts w:eastAsia="SimSun"/>
                <w:lang w:val="en-US" w:eastAsia="zh-CN" w:bidi="ar"/>
              </w:rPr>
            </w:pPr>
            <w:r w:rsidRPr="00AE7509">
              <w:rPr>
                <w:rFonts w:cs="Arial"/>
                <w:lang w:val="en-US" w:eastAsia="zh-CN" w:bidi="ar"/>
              </w:rPr>
              <w:t>5, 10, 15, 20, 25,30</w:t>
            </w:r>
            <w:r>
              <w:rPr>
                <w:rFonts w:cs="Arial"/>
                <w:lang w:val="en-US" w:eastAsia="zh-CN" w:bidi="ar"/>
              </w:rPr>
              <w:t>, 35</w:t>
            </w:r>
          </w:p>
        </w:tc>
        <w:tc>
          <w:tcPr>
            <w:tcW w:w="2699" w:type="dxa"/>
            <w:tcBorders>
              <w:top w:val="nil"/>
              <w:left w:val="single" w:sz="4" w:space="0" w:color="auto"/>
              <w:bottom w:val="single" w:sz="4" w:space="0" w:color="auto"/>
              <w:right w:val="single" w:sz="4" w:space="0" w:color="auto"/>
            </w:tcBorders>
          </w:tcPr>
          <w:p w14:paraId="4355B05E" w14:textId="77777777" w:rsidR="00B00622" w:rsidRPr="00AE7509" w:rsidRDefault="00B00622" w:rsidP="003538BC">
            <w:pPr>
              <w:pStyle w:val="TAC"/>
              <w:rPr>
                <w:rFonts w:eastAsia="SimSun"/>
                <w:lang w:val="en-US" w:eastAsia="zh-CN"/>
              </w:rPr>
            </w:pPr>
          </w:p>
        </w:tc>
      </w:tr>
      <w:tr w:rsidR="006057A6" w:rsidRPr="00AE7509" w14:paraId="06E88C92" w14:textId="77777777" w:rsidTr="006057A6">
        <w:trPr>
          <w:trHeight w:val="29"/>
          <w:ins w:id="9" w:author="Nokia" w:date="2024-04-25T13:38:00Z"/>
        </w:trPr>
        <w:tc>
          <w:tcPr>
            <w:tcW w:w="2889" w:type="dxa"/>
            <w:tcBorders>
              <w:top w:val="single" w:sz="4" w:space="0" w:color="auto"/>
              <w:left w:val="single" w:sz="4" w:space="0" w:color="auto"/>
              <w:bottom w:val="nil"/>
              <w:right w:val="single" w:sz="4" w:space="0" w:color="auto"/>
            </w:tcBorders>
            <w:vAlign w:val="center"/>
          </w:tcPr>
          <w:p w14:paraId="2D122FF8" w14:textId="465EE799" w:rsidR="003E686E" w:rsidRPr="00AE7509" w:rsidRDefault="003E686E" w:rsidP="003E686E">
            <w:pPr>
              <w:pStyle w:val="TAC"/>
              <w:rPr>
                <w:ins w:id="10" w:author="Nokia" w:date="2024-04-25T13:38:00Z"/>
                <w:rFonts w:eastAsia="SimSun"/>
              </w:rPr>
            </w:pPr>
            <w:ins w:id="11" w:author="Nokia" w:date="2024-04-25T13:39:00Z">
              <w:r>
                <w:rPr>
                  <w:rFonts w:cs="Arial"/>
                  <w:color w:val="000000"/>
                  <w:szCs w:val="18"/>
                </w:rPr>
                <w:t>CA_n1A-n5A-n7A-n40A</w:t>
              </w:r>
            </w:ins>
          </w:p>
        </w:tc>
        <w:tc>
          <w:tcPr>
            <w:tcW w:w="3082" w:type="dxa"/>
            <w:tcBorders>
              <w:top w:val="single" w:sz="4" w:space="0" w:color="auto"/>
              <w:left w:val="single" w:sz="4" w:space="0" w:color="auto"/>
              <w:bottom w:val="nil"/>
              <w:right w:val="single" w:sz="4" w:space="0" w:color="auto"/>
            </w:tcBorders>
            <w:vAlign w:val="center"/>
          </w:tcPr>
          <w:p w14:paraId="2DC6F631" w14:textId="41E7A84E" w:rsidR="003E686E" w:rsidRPr="00AE7509" w:rsidRDefault="003E686E" w:rsidP="003E686E">
            <w:pPr>
              <w:pStyle w:val="TAC"/>
              <w:rPr>
                <w:ins w:id="12" w:author="Nokia" w:date="2024-04-25T13:38:00Z"/>
                <w:rFonts w:eastAsia="SimSun"/>
                <w:lang w:val="en-US" w:eastAsia="zh-CN"/>
              </w:rPr>
            </w:pPr>
            <w:ins w:id="13" w:author="Nokia" w:date="2024-04-25T13:39:00Z">
              <w:r>
                <w:rPr>
                  <w:rFonts w:cs="Arial"/>
                  <w:color w:val="000000"/>
                  <w:szCs w:val="18"/>
                </w:rPr>
                <w:t>CA_n1A-n5A</w:t>
              </w:r>
              <w:r>
                <w:rPr>
                  <w:rFonts w:cs="Arial"/>
                  <w:color w:val="000000"/>
                  <w:szCs w:val="18"/>
                </w:rPr>
                <w:br/>
                <w:t>CA_n1A-n7A</w:t>
              </w:r>
              <w:r>
                <w:rPr>
                  <w:rFonts w:cs="Arial"/>
                  <w:color w:val="000000"/>
                  <w:szCs w:val="18"/>
                </w:rPr>
                <w:br/>
                <w:t>CA_n1A-n40A</w:t>
              </w:r>
              <w:r>
                <w:rPr>
                  <w:rFonts w:cs="Arial"/>
                  <w:color w:val="000000"/>
                  <w:szCs w:val="18"/>
                </w:rPr>
                <w:br/>
                <w:t>CA_n5A-n7A</w:t>
              </w:r>
              <w:r>
                <w:rPr>
                  <w:rFonts w:cs="Arial"/>
                  <w:color w:val="000000"/>
                  <w:szCs w:val="18"/>
                </w:rPr>
                <w:br/>
                <w:t>CA_n5A-n40A</w:t>
              </w:r>
              <w:r>
                <w:rPr>
                  <w:rFonts w:cs="Arial"/>
                  <w:color w:val="000000"/>
                  <w:szCs w:val="18"/>
                </w:rPr>
                <w:br/>
                <w:t>CA_n7A-n40A</w:t>
              </w:r>
            </w:ins>
          </w:p>
        </w:tc>
        <w:tc>
          <w:tcPr>
            <w:tcW w:w="1394" w:type="dxa"/>
            <w:tcBorders>
              <w:top w:val="single" w:sz="4" w:space="0" w:color="auto"/>
              <w:left w:val="single" w:sz="4" w:space="0" w:color="auto"/>
              <w:bottom w:val="single" w:sz="4" w:space="0" w:color="auto"/>
              <w:right w:val="single" w:sz="4" w:space="0" w:color="auto"/>
            </w:tcBorders>
          </w:tcPr>
          <w:p w14:paraId="44DF7903" w14:textId="16AB2D95" w:rsidR="003E686E" w:rsidRPr="00AE7509" w:rsidRDefault="003E686E" w:rsidP="003E686E">
            <w:pPr>
              <w:pStyle w:val="TAC"/>
              <w:rPr>
                <w:ins w:id="14" w:author="Nokia" w:date="2024-04-25T13:38:00Z"/>
                <w:rFonts w:eastAsia="SimSun" w:cs="Arial"/>
                <w:lang w:eastAsia="zh-CN"/>
              </w:rPr>
            </w:pPr>
            <w:ins w:id="15" w:author="Nokia" w:date="2024-04-25T13:40:00Z">
              <w:r w:rsidRPr="00AE7509">
                <w:rPr>
                  <w:rFonts w:eastAsia="SimSun" w:cs="Arial"/>
                  <w:lang w:eastAsia="zh-CN"/>
                </w:rPr>
                <w:t>n1</w:t>
              </w:r>
            </w:ins>
          </w:p>
        </w:tc>
        <w:tc>
          <w:tcPr>
            <w:tcW w:w="4473" w:type="dxa"/>
            <w:tcBorders>
              <w:top w:val="single" w:sz="4" w:space="0" w:color="auto"/>
              <w:left w:val="single" w:sz="4" w:space="0" w:color="auto"/>
              <w:bottom w:val="single" w:sz="4" w:space="0" w:color="auto"/>
              <w:right w:val="single" w:sz="4" w:space="0" w:color="auto"/>
            </w:tcBorders>
            <w:vAlign w:val="center"/>
          </w:tcPr>
          <w:p w14:paraId="4C323F4E" w14:textId="60CBB686" w:rsidR="003E686E" w:rsidRPr="00AE7509" w:rsidRDefault="003E686E" w:rsidP="003E686E">
            <w:pPr>
              <w:pStyle w:val="TAC"/>
              <w:rPr>
                <w:ins w:id="16" w:author="Nokia" w:date="2024-04-25T13:38:00Z"/>
                <w:rFonts w:eastAsia="SimSun"/>
                <w:lang w:val="en-US" w:eastAsia="zh-CN" w:bidi="ar"/>
              </w:rPr>
            </w:pPr>
            <w:ins w:id="17" w:author="Nokia" w:date="2024-04-25T13:41:00Z">
              <w:r>
                <w:rPr>
                  <w:lang w:val="en-US" w:eastAsia="zh-CN" w:bidi="ar"/>
                </w:rPr>
                <w:t>5, 10, 15, 20, 25, 30, 40,</w:t>
              </w:r>
            </w:ins>
            <w:ins w:id="18" w:author="Nokia" w:date="2024-04-25T13:58:00Z">
              <w:r w:rsidR="00C657B7">
                <w:rPr>
                  <w:lang w:val="en-US" w:eastAsia="zh-CN" w:bidi="ar"/>
                </w:rPr>
                <w:t xml:space="preserve"> 45, </w:t>
              </w:r>
            </w:ins>
            <w:ins w:id="19" w:author="Nokia" w:date="2024-04-25T13:41:00Z">
              <w:r>
                <w:rPr>
                  <w:lang w:val="en-US" w:eastAsia="zh-CN" w:bidi="ar"/>
                </w:rPr>
                <w:t>50</w:t>
              </w:r>
            </w:ins>
          </w:p>
        </w:tc>
        <w:tc>
          <w:tcPr>
            <w:tcW w:w="2699" w:type="dxa"/>
            <w:tcBorders>
              <w:top w:val="single" w:sz="4" w:space="0" w:color="auto"/>
              <w:left w:val="single" w:sz="4" w:space="0" w:color="auto"/>
              <w:bottom w:val="nil"/>
              <w:right w:val="single" w:sz="4" w:space="0" w:color="auto"/>
            </w:tcBorders>
          </w:tcPr>
          <w:p w14:paraId="3EB37DA9" w14:textId="5C604949" w:rsidR="003E686E" w:rsidRPr="00AE7509" w:rsidRDefault="003E686E" w:rsidP="003E686E">
            <w:pPr>
              <w:pStyle w:val="TAC"/>
              <w:rPr>
                <w:ins w:id="20" w:author="Nokia" w:date="2024-04-25T13:38:00Z"/>
                <w:rFonts w:eastAsia="SimSun"/>
                <w:lang w:val="en-US" w:eastAsia="zh-CN"/>
              </w:rPr>
            </w:pPr>
            <w:ins w:id="21" w:author="Nokia" w:date="2024-04-25T13:39:00Z">
              <w:r>
                <w:rPr>
                  <w:rFonts w:eastAsia="SimSun"/>
                  <w:lang w:val="en-US" w:eastAsia="zh-CN"/>
                </w:rPr>
                <w:t>0</w:t>
              </w:r>
            </w:ins>
          </w:p>
        </w:tc>
      </w:tr>
      <w:tr w:rsidR="006057A6" w:rsidRPr="00AE7509" w14:paraId="298FAD34" w14:textId="77777777" w:rsidTr="006057A6">
        <w:trPr>
          <w:trHeight w:val="29"/>
          <w:ins w:id="22" w:author="Nokia" w:date="2024-04-25T13:38:00Z"/>
        </w:trPr>
        <w:tc>
          <w:tcPr>
            <w:tcW w:w="2889" w:type="dxa"/>
            <w:tcBorders>
              <w:top w:val="nil"/>
              <w:left w:val="single" w:sz="4" w:space="0" w:color="auto"/>
              <w:bottom w:val="nil"/>
              <w:right w:val="single" w:sz="4" w:space="0" w:color="auto"/>
            </w:tcBorders>
          </w:tcPr>
          <w:p w14:paraId="76B77206" w14:textId="77777777" w:rsidR="003E686E" w:rsidRPr="00AE7509" w:rsidRDefault="003E686E" w:rsidP="003E686E">
            <w:pPr>
              <w:pStyle w:val="TAC"/>
              <w:rPr>
                <w:ins w:id="23" w:author="Nokia" w:date="2024-04-25T13:38:00Z"/>
                <w:rFonts w:eastAsia="SimSun"/>
              </w:rPr>
            </w:pPr>
          </w:p>
        </w:tc>
        <w:tc>
          <w:tcPr>
            <w:tcW w:w="3082" w:type="dxa"/>
            <w:tcBorders>
              <w:top w:val="nil"/>
              <w:left w:val="single" w:sz="4" w:space="0" w:color="auto"/>
              <w:bottom w:val="nil"/>
              <w:right w:val="single" w:sz="4" w:space="0" w:color="auto"/>
            </w:tcBorders>
          </w:tcPr>
          <w:p w14:paraId="769E48A9" w14:textId="77777777" w:rsidR="003E686E" w:rsidRPr="00AE7509" w:rsidRDefault="003E686E" w:rsidP="003E686E">
            <w:pPr>
              <w:pStyle w:val="TAC"/>
              <w:rPr>
                <w:ins w:id="24" w:author="Nokia" w:date="2024-04-25T13:38:00Z"/>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1567E98" w14:textId="40006EFE" w:rsidR="003E686E" w:rsidRPr="00AE7509" w:rsidRDefault="003E686E" w:rsidP="003E686E">
            <w:pPr>
              <w:pStyle w:val="TAC"/>
              <w:rPr>
                <w:ins w:id="25" w:author="Nokia" w:date="2024-04-25T13:38:00Z"/>
                <w:rFonts w:eastAsia="SimSun" w:cs="Arial"/>
                <w:lang w:eastAsia="zh-CN"/>
              </w:rPr>
            </w:pPr>
            <w:ins w:id="26" w:author="Nokia" w:date="2024-04-25T13:40:00Z">
              <w:r w:rsidRPr="00AE7509">
                <w:rPr>
                  <w:rFonts w:eastAsia="SimSun"/>
                  <w:lang w:val="en-US" w:eastAsia="zh-CN"/>
                </w:rPr>
                <w:t>n5</w:t>
              </w:r>
            </w:ins>
          </w:p>
        </w:tc>
        <w:tc>
          <w:tcPr>
            <w:tcW w:w="4473" w:type="dxa"/>
            <w:tcBorders>
              <w:top w:val="single" w:sz="4" w:space="0" w:color="auto"/>
              <w:left w:val="single" w:sz="4" w:space="0" w:color="auto"/>
              <w:bottom w:val="single" w:sz="4" w:space="0" w:color="auto"/>
              <w:right w:val="single" w:sz="4" w:space="0" w:color="auto"/>
            </w:tcBorders>
            <w:vAlign w:val="center"/>
          </w:tcPr>
          <w:p w14:paraId="5E436927" w14:textId="2226CE55" w:rsidR="003E686E" w:rsidRPr="00AE7509" w:rsidRDefault="003E686E" w:rsidP="003E686E">
            <w:pPr>
              <w:pStyle w:val="TAC"/>
              <w:rPr>
                <w:ins w:id="27" w:author="Nokia" w:date="2024-04-25T13:38:00Z"/>
                <w:rFonts w:eastAsia="SimSun"/>
                <w:lang w:val="en-US" w:eastAsia="zh-CN" w:bidi="ar"/>
              </w:rPr>
            </w:pPr>
            <w:ins w:id="28" w:author="Nokia" w:date="2024-04-25T13:41:00Z">
              <w:r>
                <w:rPr>
                  <w:lang w:val="en-US" w:eastAsia="zh-CN" w:bidi="ar"/>
                </w:rPr>
                <w:t>5, 10, 15, 20</w:t>
              </w:r>
            </w:ins>
            <w:ins w:id="29" w:author="Nokia" w:date="2024-04-25T13:58:00Z">
              <w:r w:rsidR="00C657B7">
                <w:rPr>
                  <w:lang w:val="en-US" w:eastAsia="zh-CN" w:bidi="ar"/>
                </w:rPr>
                <w:t>, 25</w:t>
              </w:r>
            </w:ins>
          </w:p>
        </w:tc>
        <w:tc>
          <w:tcPr>
            <w:tcW w:w="2699" w:type="dxa"/>
            <w:tcBorders>
              <w:top w:val="nil"/>
              <w:left w:val="single" w:sz="4" w:space="0" w:color="auto"/>
              <w:bottom w:val="nil"/>
              <w:right w:val="single" w:sz="4" w:space="0" w:color="auto"/>
            </w:tcBorders>
          </w:tcPr>
          <w:p w14:paraId="5B25F880" w14:textId="77777777" w:rsidR="003E686E" w:rsidRPr="00AE7509" w:rsidRDefault="003E686E" w:rsidP="003E686E">
            <w:pPr>
              <w:pStyle w:val="TAC"/>
              <w:rPr>
                <w:ins w:id="30" w:author="Nokia" w:date="2024-04-25T13:38:00Z"/>
                <w:rFonts w:eastAsia="SimSun"/>
                <w:lang w:val="en-US" w:eastAsia="zh-CN"/>
              </w:rPr>
            </w:pPr>
          </w:p>
        </w:tc>
      </w:tr>
      <w:tr w:rsidR="006057A6" w:rsidRPr="00AE7509" w14:paraId="0F9A9543" w14:textId="77777777" w:rsidTr="006057A6">
        <w:trPr>
          <w:trHeight w:val="29"/>
          <w:ins w:id="31" w:author="Nokia" w:date="2024-04-25T13:38:00Z"/>
        </w:trPr>
        <w:tc>
          <w:tcPr>
            <w:tcW w:w="2889" w:type="dxa"/>
            <w:tcBorders>
              <w:top w:val="nil"/>
              <w:left w:val="single" w:sz="4" w:space="0" w:color="auto"/>
              <w:bottom w:val="nil"/>
              <w:right w:val="single" w:sz="4" w:space="0" w:color="auto"/>
            </w:tcBorders>
          </w:tcPr>
          <w:p w14:paraId="6145F548" w14:textId="77777777" w:rsidR="003E686E" w:rsidRPr="00AE7509" w:rsidRDefault="003E686E" w:rsidP="003E686E">
            <w:pPr>
              <w:pStyle w:val="TAC"/>
              <w:rPr>
                <w:ins w:id="32" w:author="Nokia" w:date="2024-04-25T13:38:00Z"/>
                <w:rFonts w:eastAsia="SimSun"/>
              </w:rPr>
            </w:pPr>
          </w:p>
        </w:tc>
        <w:tc>
          <w:tcPr>
            <w:tcW w:w="3082" w:type="dxa"/>
            <w:tcBorders>
              <w:top w:val="nil"/>
              <w:left w:val="single" w:sz="4" w:space="0" w:color="auto"/>
              <w:bottom w:val="nil"/>
              <w:right w:val="single" w:sz="4" w:space="0" w:color="auto"/>
            </w:tcBorders>
          </w:tcPr>
          <w:p w14:paraId="53DFC045" w14:textId="77777777" w:rsidR="003E686E" w:rsidRPr="00AE7509" w:rsidRDefault="003E686E" w:rsidP="003E686E">
            <w:pPr>
              <w:pStyle w:val="TAC"/>
              <w:rPr>
                <w:ins w:id="33" w:author="Nokia" w:date="2024-04-25T13:38:00Z"/>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9DFED3C" w14:textId="6BAED326" w:rsidR="003E686E" w:rsidRPr="00AE7509" w:rsidRDefault="003E686E" w:rsidP="003E686E">
            <w:pPr>
              <w:pStyle w:val="TAC"/>
              <w:rPr>
                <w:ins w:id="34" w:author="Nokia" w:date="2024-04-25T13:38:00Z"/>
                <w:rFonts w:eastAsia="SimSun" w:cs="Arial"/>
                <w:lang w:eastAsia="zh-CN"/>
              </w:rPr>
            </w:pPr>
            <w:ins w:id="35" w:author="Nokia" w:date="2024-04-25T13:40:00Z">
              <w:r w:rsidRPr="00AE7509">
                <w:rPr>
                  <w:rFonts w:eastAsia="SimSun"/>
                  <w:lang w:val="en-US" w:eastAsia="zh-CN"/>
                </w:rPr>
                <w:t>n7</w:t>
              </w:r>
            </w:ins>
          </w:p>
        </w:tc>
        <w:tc>
          <w:tcPr>
            <w:tcW w:w="4473" w:type="dxa"/>
            <w:tcBorders>
              <w:top w:val="single" w:sz="4" w:space="0" w:color="auto"/>
              <w:left w:val="single" w:sz="4" w:space="0" w:color="auto"/>
              <w:bottom w:val="single" w:sz="4" w:space="0" w:color="auto"/>
              <w:right w:val="single" w:sz="4" w:space="0" w:color="auto"/>
            </w:tcBorders>
            <w:vAlign w:val="center"/>
          </w:tcPr>
          <w:p w14:paraId="2E9CEC4B" w14:textId="6CD80C50" w:rsidR="003E686E" w:rsidRPr="00AE7509" w:rsidRDefault="003E686E" w:rsidP="003E686E">
            <w:pPr>
              <w:pStyle w:val="TAC"/>
              <w:rPr>
                <w:ins w:id="36" w:author="Nokia" w:date="2024-04-25T13:38:00Z"/>
                <w:rFonts w:eastAsia="SimSun"/>
                <w:lang w:val="en-US" w:eastAsia="zh-CN" w:bidi="ar"/>
              </w:rPr>
            </w:pPr>
            <w:ins w:id="37" w:author="Nokia" w:date="2024-04-25T13:40:00Z">
              <w:r w:rsidRPr="00C6620B">
                <w:rPr>
                  <w:rFonts w:eastAsiaTheme="minorEastAsia"/>
                  <w:lang w:val="en-US"/>
                </w:rPr>
                <w:t>5</w:t>
              </w:r>
              <w:r w:rsidRPr="00C6620B">
                <w:rPr>
                  <w:rFonts w:eastAsiaTheme="minorEastAsia" w:hint="eastAsia"/>
                  <w:lang w:val="en-US" w:eastAsia="zh-CN"/>
                </w:rPr>
                <w:t xml:space="preserve">, </w:t>
              </w:r>
              <w:r w:rsidRPr="00C6620B">
                <w:rPr>
                  <w:rFonts w:eastAsiaTheme="minorEastAsia"/>
                  <w:lang w:val="en-US"/>
                </w:rPr>
                <w:t>10</w:t>
              </w:r>
              <w:r w:rsidRPr="00C6620B">
                <w:rPr>
                  <w:rFonts w:eastAsiaTheme="minorEastAsia" w:hint="eastAsia"/>
                  <w:lang w:val="en-US" w:eastAsia="zh-CN"/>
                </w:rPr>
                <w:t xml:space="preserve">, </w:t>
              </w:r>
              <w:r w:rsidRPr="00C6620B">
                <w:rPr>
                  <w:rFonts w:eastAsiaTheme="minorEastAsia"/>
                  <w:lang w:val="en-US"/>
                </w:rPr>
                <w:t>15</w:t>
              </w:r>
              <w:r w:rsidRPr="00C6620B">
                <w:rPr>
                  <w:rFonts w:eastAsiaTheme="minorEastAsia" w:hint="eastAsia"/>
                  <w:lang w:val="en-US" w:eastAsia="zh-CN"/>
                </w:rPr>
                <w:t xml:space="preserve">, </w:t>
              </w:r>
              <w:r w:rsidRPr="00C6620B">
                <w:rPr>
                  <w:rFonts w:eastAsiaTheme="minorEastAsia"/>
                  <w:lang w:val="en-US"/>
                </w:rPr>
                <w:t>20</w:t>
              </w:r>
              <w:r w:rsidRPr="00C6620B">
                <w:rPr>
                  <w:rFonts w:eastAsiaTheme="minorEastAsia" w:hint="eastAsia"/>
                  <w:lang w:val="en-US" w:eastAsia="zh-CN"/>
                </w:rPr>
                <w:t xml:space="preserve">, </w:t>
              </w:r>
              <w:r w:rsidRPr="00C6620B">
                <w:rPr>
                  <w:rFonts w:eastAsiaTheme="minorEastAsia"/>
                  <w:lang w:val="en-US"/>
                </w:rPr>
                <w:t>25</w:t>
              </w:r>
              <w:r w:rsidRPr="00C6620B">
                <w:rPr>
                  <w:rFonts w:eastAsiaTheme="minorEastAsia" w:hint="eastAsia"/>
                  <w:lang w:val="en-US" w:eastAsia="zh-CN"/>
                </w:rPr>
                <w:t xml:space="preserve">, </w:t>
              </w:r>
              <w:r w:rsidRPr="00C6620B">
                <w:rPr>
                  <w:rFonts w:eastAsiaTheme="minorEastAsia"/>
                  <w:lang w:val="en-US"/>
                </w:rPr>
                <w:t>30</w:t>
              </w:r>
              <w:r w:rsidRPr="00C6620B">
                <w:rPr>
                  <w:rFonts w:eastAsiaTheme="minorEastAsia" w:hint="eastAsia"/>
                  <w:lang w:val="en-US" w:eastAsia="zh-CN"/>
                </w:rPr>
                <w:t xml:space="preserve">, </w:t>
              </w:r>
              <w:r w:rsidRPr="00C6620B">
                <w:rPr>
                  <w:rFonts w:eastAsiaTheme="minorEastAsia"/>
                  <w:lang w:val="en-US"/>
                </w:rPr>
                <w:t>40</w:t>
              </w:r>
              <w:r w:rsidRPr="00C6620B">
                <w:rPr>
                  <w:rFonts w:eastAsiaTheme="minorEastAsia" w:hint="eastAsia"/>
                  <w:lang w:val="en-US" w:eastAsia="zh-CN"/>
                </w:rPr>
                <w:t xml:space="preserve">, </w:t>
              </w:r>
              <w:r w:rsidRPr="00C6620B">
                <w:rPr>
                  <w:rFonts w:eastAsiaTheme="minorEastAsia"/>
                  <w:lang w:val="en-US"/>
                </w:rPr>
                <w:t>50</w:t>
              </w:r>
            </w:ins>
          </w:p>
        </w:tc>
        <w:tc>
          <w:tcPr>
            <w:tcW w:w="2699" w:type="dxa"/>
            <w:tcBorders>
              <w:top w:val="nil"/>
              <w:left w:val="single" w:sz="4" w:space="0" w:color="auto"/>
              <w:bottom w:val="nil"/>
              <w:right w:val="single" w:sz="4" w:space="0" w:color="auto"/>
            </w:tcBorders>
          </w:tcPr>
          <w:p w14:paraId="5521B663" w14:textId="77777777" w:rsidR="003E686E" w:rsidRPr="00AE7509" w:rsidRDefault="003E686E" w:rsidP="003E686E">
            <w:pPr>
              <w:pStyle w:val="TAC"/>
              <w:rPr>
                <w:ins w:id="38" w:author="Nokia" w:date="2024-04-25T13:38:00Z"/>
                <w:rFonts w:eastAsia="SimSun"/>
                <w:lang w:val="en-US" w:eastAsia="zh-CN"/>
              </w:rPr>
            </w:pPr>
          </w:p>
        </w:tc>
      </w:tr>
      <w:tr w:rsidR="006057A6" w:rsidRPr="00AE7509" w14:paraId="4C48B661" w14:textId="77777777" w:rsidTr="006057A6">
        <w:trPr>
          <w:trHeight w:val="29"/>
          <w:ins w:id="39" w:author="Nokia" w:date="2024-04-25T13:38:00Z"/>
        </w:trPr>
        <w:tc>
          <w:tcPr>
            <w:tcW w:w="2889" w:type="dxa"/>
            <w:tcBorders>
              <w:top w:val="nil"/>
              <w:left w:val="single" w:sz="4" w:space="0" w:color="auto"/>
              <w:bottom w:val="single" w:sz="4" w:space="0" w:color="auto"/>
              <w:right w:val="single" w:sz="4" w:space="0" w:color="auto"/>
            </w:tcBorders>
          </w:tcPr>
          <w:p w14:paraId="5DD034FC" w14:textId="77777777" w:rsidR="003E686E" w:rsidRPr="00AE7509" w:rsidRDefault="003E686E" w:rsidP="003E686E">
            <w:pPr>
              <w:pStyle w:val="TAC"/>
              <w:rPr>
                <w:ins w:id="40" w:author="Nokia" w:date="2024-04-25T13:38:00Z"/>
                <w:rFonts w:eastAsia="SimSun"/>
              </w:rPr>
            </w:pPr>
          </w:p>
        </w:tc>
        <w:tc>
          <w:tcPr>
            <w:tcW w:w="3082" w:type="dxa"/>
            <w:tcBorders>
              <w:top w:val="nil"/>
              <w:left w:val="single" w:sz="4" w:space="0" w:color="auto"/>
              <w:bottom w:val="single" w:sz="4" w:space="0" w:color="auto"/>
              <w:right w:val="single" w:sz="4" w:space="0" w:color="auto"/>
            </w:tcBorders>
          </w:tcPr>
          <w:p w14:paraId="178D953F" w14:textId="77777777" w:rsidR="003E686E" w:rsidRPr="00AE7509" w:rsidRDefault="003E686E" w:rsidP="003E686E">
            <w:pPr>
              <w:pStyle w:val="TAC"/>
              <w:rPr>
                <w:ins w:id="41" w:author="Nokia" w:date="2024-04-25T13:38:00Z"/>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DA3425E" w14:textId="1300D62B" w:rsidR="003E686E" w:rsidRPr="00AE7509" w:rsidRDefault="003E686E" w:rsidP="003E686E">
            <w:pPr>
              <w:pStyle w:val="TAC"/>
              <w:rPr>
                <w:ins w:id="42" w:author="Nokia" w:date="2024-04-25T13:38:00Z"/>
                <w:rFonts w:eastAsia="SimSun" w:cs="Arial"/>
                <w:lang w:eastAsia="zh-CN"/>
              </w:rPr>
            </w:pPr>
            <w:ins w:id="43" w:author="Nokia" w:date="2024-04-25T13:40:00Z">
              <w:r>
                <w:rPr>
                  <w:rFonts w:eastAsia="SimSun"/>
                  <w:lang w:val="en-US" w:eastAsia="zh-CN"/>
                </w:rPr>
                <w:t>n40</w:t>
              </w:r>
            </w:ins>
          </w:p>
        </w:tc>
        <w:tc>
          <w:tcPr>
            <w:tcW w:w="4473" w:type="dxa"/>
            <w:tcBorders>
              <w:top w:val="single" w:sz="4" w:space="0" w:color="auto"/>
              <w:left w:val="single" w:sz="4" w:space="0" w:color="auto"/>
              <w:bottom w:val="single" w:sz="4" w:space="0" w:color="auto"/>
              <w:right w:val="single" w:sz="4" w:space="0" w:color="auto"/>
            </w:tcBorders>
            <w:vAlign w:val="center"/>
          </w:tcPr>
          <w:p w14:paraId="6B35D7A1" w14:textId="375D39DF" w:rsidR="003E686E" w:rsidRPr="00AE7509" w:rsidRDefault="003E686E" w:rsidP="003E686E">
            <w:pPr>
              <w:pStyle w:val="TAC"/>
              <w:rPr>
                <w:ins w:id="44" w:author="Nokia" w:date="2024-04-25T13:38:00Z"/>
                <w:rFonts w:eastAsia="SimSun"/>
                <w:lang w:val="en-US" w:eastAsia="zh-CN" w:bidi="ar"/>
              </w:rPr>
            </w:pPr>
            <w:ins w:id="45" w:author="Nokia" w:date="2024-04-25T13:40:00Z">
              <w:r w:rsidRPr="00C6620B">
                <w:rPr>
                  <w:rFonts w:eastAsiaTheme="minorEastAsia"/>
                  <w:lang w:val="en-US"/>
                </w:rPr>
                <w:t>5</w:t>
              </w:r>
              <w:r w:rsidRPr="00C6620B">
                <w:rPr>
                  <w:rFonts w:eastAsiaTheme="minorEastAsia" w:hint="eastAsia"/>
                  <w:lang w:val="en-US" w:eastAsia="zh-CN"/>
                </w:rPr>
                <w:t xml:space="preserve">, </w:t>
              </w:r>
              <w:r w:rsidRPr="00C6620B">
                <w:rPr>
                  <w:rFonts w:eastAsiaTheme="minorEastAsia"/>
                  <w:lang w:val="en-US"/>
                </w:rPr>
                <w:t>10</w:t>
              </w:r>
              <w:r w:rsidRPr="00C6620B">
                <w:rPr>
                  <w:rFonts w:eastAsiaTheme="minorEastAsia" w:hint="eastAsia"/>
                  <w:lang w:val="en-US" w:eastAsia="zh-CN"/>
                </w:rPr>
                <w:t xml:space="preserve">, </w:t>
              </w:r>
              <w:r w:rsidRPr="00C6620B">
                <w:rPr>
                  <w:rFonts w:eastAsiaTheme="minorEastAsia"/>
                  <w:lang w:val="en-US"/>
                </w:rPr>
                <w:t>15</w:t>
              </w:r>
              <w:r w:rsidRPr="00C6620B">
                <w:rPr>
                  <w:rFonts w:eastAsiaTheme="minorEastAsia" w:hint="eastAsia"/>
                  <w:lang w:val="en-US" w:eastAsia="zh-CN"/>
                </w:rPr>
                <w:t xml:space="preserve">, </w:t>
              </w:r>
              <w:r w:rsidRPr="00C6620B">
                <w:rPr>
                  <w:rFonts w:eastAsiaTheme="minorEastAsia"/>
                  <w:lang w:val="en-US"/>
                </w:rPr>
                <w:t>20</w:t>
              </w:r>
              <w:r w:rsidRPr="00C6620B">
                <w:rPr>
                  <w:rFonts w:eastAsiaTheme="minorEastAsia" w:hint="eastAsia"/>
                  <w:lang w:val="en-US" w:eastAsia="zh-CN"/>
                </w:rPr>
                <w:t xml:space="preserve">, </w:t>
              </w:r>
              <w:r w:rsidRPr="00C6620B">
                <w:rPr>
                  <w:rFonts w:eastAsiaTheme="minorEastAsia"/>
                  <w:lang w:val="en-US"/>
                </w:rPr>
                <w:t>25</w:t>
              </w:r>
              <w:r w:rsidRPr="00C6620B">
                <w:rPr>
                  <w:rFonts w:eastAsiaTheme="minorEastAsia" w:hint="eastAsia"/>
                  <w:lang w:val="en-US" w:eastAsia="zh-CN"/>
                </w:rPr>
                <w:t xml:space="preserve">, </w:t>
              </w:r>
              <w:r w:rsidRPr="00C6620B">
                <w:rPr>
                  <w:rFonts w:eastAsiaTheme="minorEastAsia"/>
                  <w:lang w:val="en-US"/>
                </w:rPr>
                <w:t>30</w:t>
              </w:r>
              <w:r w:rsidRPr="00C6620B">
                <w:rPr>
                  <w:rFonts w:eastAsiaTheme="minorEastAsia" w:hint="eastAsia"/>
                  <w:lang w:val="en-US" w:eastAsia="zh-CN"/>
                </w:rPr>
                <w:t xml:space="preserve">, </w:t>
              </w:r>
              <w:r w:rsidRPr="00C6620B">
                <w:rPr>
                  <w:rFonts w:eastAsiaTheme="minorEastAsia"/>
                  <w:lang w:val="en-US"/>
                </w:rPr>
                <w:t>40</w:t>
              </w:r>
              <w:r w:rsidRPr="00C6620B">
                <w:rPr>
                  <w:rFonts w:eastAsiaTheme="minorEastAsia" w:hint="eastAsia"/>
                  <w:lang w:val="en-US" w:eastAsia="zh-CN"/>
                </w:rPr>
                <w:t xml:space="preserve">, </w:t>
              </w:r>
              <w:r w:rsidRPr="00C6620B">
                <w:rPr>
                  <w:rFonts w:eastAsiaTheme="minorEastAsia"/>
                  <w:lang w:val="en-US"/>
                </w:rPr>
                <w:t>50</w:t>
              </w:r>
              <w:r w:rsidRPr="00C6620B">
                <w:rPr>
                  <w:rFonts w:eastAsiaTheme="minorEastAsia" w:hint="eastAsia"/>
                  <w:lang w:val="en-US" w:eastAsia="zh-CN"/>
                </w:rPr>
                <w:t xml:space="preserve">, </w:t>
              </w:r>
              <w:r w:rsidRPr="00C6620B">
                <w:rPr>
                  <w:rFonts w:eastAsiaTheme="minorEastAsia"/>
                  <w:lang w:val="en-US"/>
                </w:rPr>
                <w:t>60</w:t>
              </w:r>
              <w:r w:rsidRPr="00C6620B">
                <w:rPr>
                  <w:rFonts w:eastAsiaTheme="minorEastAsia" w:hint="eastAsia"/>
                  <w:lang w:val="en-US" w:eastAsia="zh-CN"/>
                </w:rPr>
                <w:t xml:space="preserve">, </w:t>
              </w:r>
              <w:r w:rsidRPr="00C6620B">
                <w:rPr>
                  <w:rFonts w:eastAsiaTheme="minorEastAsia"/>
                  <w:lang w:val="en-US"/>
                </w:rPr>
                <w:t>70</w:t>
              </w:r>
              <w:r w:rsidRPr="00C6620B">
                <w:rPr>
                  <w:rFonts w:eastAsiaTheme="minorEastAsia" w:hint="eastAsia"/>
                  <w:lang w:val="en-US" w:eastAsia="zh-CN"/>
                </w:rPr>
                <w:t xml:space="preserve">, </w:t>
              </w:r>
              <w:r w:rsidRPr="00C6620B">
                <w:rPr>
                  <w:rFonts w:eastAsiaTheme="minorEastAsia"/>
                  <w:lang w:val="en-US"/>
                </w:rPr>
                <w:t>80</w:t>
              </w:r>
              <w:r w:rsidRPr="00C6620B">
                <w:rPr>
                  <w:rFonts w:eastAsiaTheme="minorEastAsia" w:hint="eastAsia"/>
                  <w:lang w:val="en-US" w:eastAsia="zh-CN"/>
                </w:rPr>
                <w:t xml:space="preserve">, </w:t>
              </w:r>
              <w:r w:rsidRPr="00C6620B">
                <w:rPr>
                  <w:rFonts w:eastAsiaTheme="minorEastAsia"/>
                  <w:lang w:val="en-US"/>
                </w:rPr>
                <w:t>90</w:t>
              </w:r>
              <w:r w:rsidRPr="00C6620B">
                <w:rPr>
                  <w:rFonts w:eastAsiaTheme="minorEastAsia" w:hint="eastAsia"/>
                  <w:lang w:val="en-US" w:eastAsia="zh-CN"/>
                </w:rPr>
                <w:t xml:space="preserve">, </w:t>
              </w:r>
              <w:r w:rsidRPr="00C6620B">
                <w:rPr>
                  <w:rFonts w:eastAsiaTheme="minorEastAsia"/>
                  <w:lang w:val="en-US"/>
                </w:rPr>
                <w:t>100</w:t>
              </w:r>
            </w:ins>
          </w:p>
        </w:tc>
        <w:tc>
          <w:tcPr>
            <w:tcW w:w="2699" w:type="dxa"/>
            <w:tcBorders>
              <w:top w:val="nil"/>
              <w:left w:val="single" w:sz="4" w:space="0" w:color="auto"/>
              <w:bottom w:val="single" w:sz="4" w:space="0" w:color="auto"/>
              <w:right w:val="single" w:sz="4" w:space="0" w:color="auto"/>
            </w:tcBorders>
          </w:tcPr>
          <w:p w14:paraId="0B9E2045" w14:textId="77777777" w:rsidR="003E686E" w:rsidRPr="00AE7509" w:rsidRDefault="003E686E" w:rsidP="003E686E">
            <w:pPr>
              <w:pStyle w:val="TAC"/>
              <w:rPr>
                <w:ins w:id="46" w:author="Nokia" w:date="2024-04-25T13:38:00Z"/>
                <w:rFonts w:eastAsia="SimSun"/>
                <w:lang w:val="en-US" w:eastAsia="zh-CN"/>
              </w:rPr>
            </w:pPr>
          </w:p>
        </w:tc>
      </w:tr>
      <w:tr w:rsidR="006057A6" w:rsidRPr="00AE7509" w14:paraId="1C19703C" w14:textId="77777777" w:rsidTr="006057A6">
        <w:trPr>
          <w:trHeight w:val="29"/>
        </w:trPr>
        <w:tc>
          <w:tcPr>
            <w:tcW w:w="2889" w:type="dxa"/>
            <w:tcBorders>
              <w:top w:val="single" w:sz="4" w:space="0" w:color="auto"/>
              <w:left w:val="single" w:sz="4" w:space="0" w:color="auto"/>
              <w:bottom w:val="nil"/>
              <w:right w:val="single" w:sz="4" w:space="0" w:color="auto"/>
            </w:tcBorders>
          </w:tcPr>
          <w:p w14:paraId="62065D1A" w14:textId="77777777" w:rsidR="00B00622" w:rsidRPr="00AE7509" w:rsidRDefault="00B00622" w:rsidP="003538BC">
            <w:pPr>
              <w:pStyle w:val="TAC"/>
              <w:rPr>
                <w:rFonts w:eastAsia="SimSun"/>
                <w:lang w:val="en-US" w:eastAsia="zh-CN" w:bidi="ar"/>
              </w:rPr>
            </w:pPr>
            <w:r w:rsidRPr="00AE7509">
              <w:rPr>
                <w:rFonts w:eastAsia="SimSun"/>
              </w:rPr>
              <w:t>CA_n1A-n5A-n7A-n78A</w:t>
            </w:r>
          </w:p>
        </w:tc>
        <w:tc>
          <w:tcPr>
            <w:tcW w:w="3082" w:type="dxa"/>
            <w:tcBorders>
              <w:top w:val="single" w:sz="4" w:space="0" w:color="auto"/>
              <w:left w:val="single" w:sz="4" w:space="0" w:color="auto"/>
              <w:bottom w:val="nil"/>
              <w:right w:val="single" w:sz="4" w:space="0" w:color="auto"/>
            </w:tcBorders>
          </w:tcPr>
          <w:p w14:paraId="292E9553" w14:textId="77777777" w:rsidR="00B00622" w:rsidRPr="00AE7509" w:rsidRDefault="00B00622" w:rsidP="003538BC">
            <w:pPr>
              <w:pStyle w:val="TAC"/>
              <w:rPr>
                <w:rFonts w:eastAsia="SimSun"/>
                <w:lang w:val="en-US" w:eastAsia="zh-CN"/>
              </w:rPr>
            </w:pPr>
            <w:r w:rsidRPr="00AE7509">
              <w:rPr>
                <w:rFonts w:eastAsia="SimSun"/>
                <w:lang w:val="en-US" w:eastAsia="zh-CN"/>
              </w:rPr>
              <w:t>CA_n1A-n5A</w:t>
            </w:r>
          </w:p>
          <w:p w14:paraId="7B2353AF" w14:textId="77777777" w:rsidR="00B00622" w:rsidRPr="00AE7509" w:rsidRDefault="00B00622" w:rsidP="003538BC">
            <w:pPr>
              <w:pStyle w:val="TAC"/>
              <w:rPr>
                <w:rFonts w:eastAsia="SimSun"/>
                <w:lang w:val="en-US" w:eastAsia="zh-CN"/>
              </w:rPr>
            </w:pPr>
            <w:r w:rsidRPr="00AE7509">
              <w:rPr>
                <w:rFonts w:eastAsia="SimSun"/>
                <w:lang w:val="en-US" w:eastAsia="zh-CN"/>
              </w:rPr>
              <w:t>CA_n1A-n7A</w:t>
            </w:r>
          </w:p>
          <w:p w14:paraId="154E6C2B"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7C987061" w14:textId="77777777" w:rsidR="00B00622" w:rsidRPr="00AE7509" w:rsidRDefault="00B00622" w:rsidP="003538BC">
            <w:pPr>
              <w:pStyle w:val="TAC"/>
              <w:rPr>
                <w:rFonts w:eastAsia="SimSun"/>
                <w:lang w:val="en-US" w:eastAsia="zh-CN"/>
              </w:rPr>
            </w:pPr>
            <w:r w:rsidRPr="00AE7509">
              <w:rPr>
                <w:rFonts w:eastAsia="SimSun"/>
                <w:lang w:val="en-US" w:eastAsia="zh-CN"/>
              </w:rPr>
              <w:t>CA_n5A-n7A</w:t>
            </w:r>
          </w:p>
          <w:p w14:paraId="7F1C335E" w14:textId="77777777" w:rsidR="00B00622" w:rsidRPr="00AE7509" w:rsidRDefault="00B00622" w:rsidP="003538BC">
            <w:pPr>
              <w:pStyle w:val="TAC"/>
              <w:rPr>
                <w:rFonts w:eastAsia="SimSun"/>
                <w:lang w:val="en-US" w:eastAsia="zh-CN" w:bidi="ar"/>
              </w:rPr>
            </w:pPr>
            <w:r w:rsidRPr="00AE7509">
              <w:rPr>
                <w:rFonts w:eastAsia="SimSun"/>
                <w:lang w:val="en-US" w:eastAsia="zh-CN"/>
              </w:rPr>
              <w:t>CA_n5A-n78A</w:t>
            </w:r>
          </w:p>
        </w:tc>
        <w:tc>
          <w:tcPr>
            <w:tcW w:w="1394" w:type="dxa"/>
            <w:tcBorders>
              <w:top w:val="single" w:sz="4" w:space="0" w:color="auto"/>
              <w:left w:val="single" w:sz="4" w:space="0" w:color="auto"/>
              <w:bottom w:val="single" w:sz="4" w:space="0" w:color="auto"/>
              <w:right w:val="single" w:sz="4" w:space="0" w:color="auto"/>
            </w:tcBorders>
          </w:tcPr>
          <w:p w14:paraId="77EBA058" w14:textId="77777777" w:rsidR="00B00622" w:rsidRPr="00AE7509" w:rsidRDefault="00B00622" w:rsidP="003538BC">
            <w:pPr>
              <w:pStyle w:val="TAC"/>
              <w:rPr>
                <w:rFonts w:ascii="Calibri" w:eastAsia="SimSun" w:hAnsi="Calibri"/>
                <w:sz w:val="21"/>
                <w:lang w:val="en-US"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25735245"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5427F61C" w14:textId="77777777" w:rsidR="00B00622" w:rsidRPr="00AE7509" w:rsidRDefault="00B00622" w:rsidP="003538BC">
            <w:pPr>
              <w:pStyle w:val="TAC"/>
              <w:rPr>
                <w:rFonts w:eastAsia="SimSun"/>
                <w:lang w:val="en-US"/>
              </w:rPr>
            </w:pPr>
            <w:r w:rsidRPr="00AE7509">
              <w:rPr>
                <w:rFonts w:eastAsia="SimSun"/>
                <w:lang w:val="en-US" w:eastAsia="zh-CN"/>
              </w:rPr>
              <w:t>0</w:t>
            </w:r>
          </w:p>
        </w:tc>
      </w:tr>
      <w:tr w:rsidR="006057A6" w:rsidRPr="00AE7509" w14:paraId="6FBA1F6E" w14:textId="77777777" w:rsidTr="006057A6">
        <w:trPr>
          <w:trHeight w:val="29"/>
        </w:trPr>
        <w:tc>
          <w:tcPr>
            <w:tcW w:w="2889" w:type="dxa"/>
            <w:tcBorders>
              <w:top w:val="nil"/>
              <w:left w:val="single" w:sz="4" w:space="0" w:color="auto"/>
              <w:bottom w:val="nil"/>
              <w:right w:val="single" w:sz="4" w:space="0" w:color="auto"/>
            </w:tcBorders>
          </w:tcPr>
          <w:p w14:paraId="16F35C08"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11E5528"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3B5A67D"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vAlign w:val="center"/>
          </w:tcPr>
          <w:p w14:paraId="7AC0E3C5"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vAlign w:val="center"/>
          </w:tcPr>
          <w:p w14:paraId="54EEFF04" w14:textId="77777777" w:rsidR="00B00622" w:rsidRPr="00AE7509" w:rsidRDefault="00B00622" w:rsidP="003538BC">
            <w:pPr>
              <w:pStyle w:val="TAC"/>
              <w:rPr>
                <w:rFonts w:eastAsia="SimSun"/>
                <w:lang w:val="en-US" w:eastAsia="zh-CN"/>
              </w:rPr>
            </w:pPr>
          </w:p>
        </w:tc>
      </w:tr>
      <w:tr w:rsidR="006057A6" w:rsidRPr="00AE7509" w14:paraId="47F6B86A" w14:textId="77777777" w:rsidTr="006057A6">
        <w:trPr>
          <w:trHeight w:val="29"/>
        </w:trPr>
        <w:tc>
          <w:tcPr>
            <w:tcW w:w="2889" w:type="dxa"/>
            <w:tcBorders>
              <w:top w:val="nil"/>
              <w:left w:val="single" w:sz="4" w:space="0" w:color="auto"/>
              <w:bottom w:val="nil"/>
              <w:right w:val="single" w:sz="4" w:space="0" w:color="auto"/>
            </w:tcBorders>
          </w:tcPr>
          <w:p w14:paraId="5254BD24"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7E8E36D"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C697BCD"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5BF51F2"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27B78F07" w14:textId="77777777" w:rsidR="00B00622" w:rsidRPr="00AE7509" w:rsidRDefault="00B00622" w:rsidP="003538BC">
            <w:pPr>
              <w:pStyle w:val="TAC"/>
              <w:rPr>
                <w:rFonts w:eastAsia="SimSun"/>
                <w:lang w:val="en-US" w:eastAsia="zh-CN"/>
              </w:rPr>
            </w:pPr>
          </w:p>
        </w:tc>
      </w:tr>
      <w:tr w:rsidR="006057A6" w:rsidRPr="00AE7509" w14:paraId="3FCD9EDB" w14:textId="77777777" w:rsidTr="006057A6">
        <w:trPr>
          <w:trHeight w:val="29"/>
        </w:trPr>
        <w:tc>
          <w:tcPr>
            <w:tcW w:w="2889" w:type="dxa"/>
            <w:tcBorders>
              <w:top w:val="nil"/>
              <w:left w:val="single" w:sz="4" w:space="0" w:color="auto"/>
              <w:bottom w:val="single" w:sz="4" w:space="0" w:color="auto"/>
              <w:right w:val="single" w:sz="4" w:space="0" w:color="auto"/>
            </w:tcBorders>
          </w:tcPr>
          <w:p w14:paraId="5F0D8F2D"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263A94EE"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070314C"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5B200B59"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77602DE5" w14:textId="77777777" w:rsidR="00B00622" w:rsidRPr="00AE7509" w:rsidRDefault="00B00622" w:rsidP="003538BC">
            <w:pPr>
              <w:pStyle w:val="TAC"/>
              <w:rPr>
                <w:rFonts w:eastAsia="SimSun"/>
                <w:lang w:val="en-US" w:eastAsia="zh-CN"/>
              </w:rPr>
            </w:pPr>
          </w:p>
        </w:tc>
      </w:tr>
      <w:tr w:rsidR="006057A6" w:rsidRPr="00AE7509" w14:paraId="6C7AED6C" w14:textId="77777777" w:rsidTr="006057A6">
        <w:trPr>
          <w:trHeight w:val="29"/>
        </w:trPr>
        <w:tc>
          <w:tcPr>
            <w:tcW w:w="2889" w:type="dxa"/>
            <w:tcBorders>
              <w:top w:val="single" w:sz="4" w:space="0" w:color="auto"/>
              <w:left w:val="single" w:sz="4" w:space="0" w:color="auto"/>
              <w:bottom w:val="nil"/>
              <w:right w:val="single" w:sz="4" w:space="0" w:color="auto"/>
            </w:tcBorders>
          </w:tcPr>
          <w:p w14:paraId="4E540A5B" w14:textId="77777777" w:rsidR="00B00622" w:rsidRPr="00AE7509" w:rsidRDefault="00B00622" w:rsidP="003538BC">
            <w:pPr>
              <w:pStyle w:val="TAC"/>
              <w:rPr>
                <w:rFonts w:eastAsia="SimSun"/>
                <w:lang w:val="en-US" w:eastAsia="zh-CN" w:bidi="ar"/>
              </w:rPr>
            </w:pPr>
            <w:r w:rsidRPr="00AE7509">
              <w:rPr>
                <w:rFonts w:eastAsia="SimSun"/>
              </w:rPr>
              <w:t>CA_n1A-n5A-n7B-n78A</w:t>
            </w:r>
          </w:p>
        </w:tc>
        <w:tc>
          <w:tcPr>
            <w:tcW w:w="3082" w:type="dxa"/>
            <w:tcBorders>
              <w:top w:val="single" w:sz="4" w:space="0" w:color="auto"/>
              <w:left w:val="single" w:sz="4" w:space="0" w:color="auto"/>
              <w:bottom w:val="nil"/>
              <w:right w:val="single" w:sz="4" w:space="0" w:color="auto"/>
            </w:tcBorders>
          </w:tcPr>
          <w:p w14:paraId="091E13E3" w14:textId="77777777" w:rsidR="00B00622" w:rsidRPr="00AE7509" w:rsidRDefault="00B00622" w:rsidP="003538BC">
            <w:pPr>
              <w:pStyle w:val="TAC"/>
              <w:rPr>
                <w:rFonts w:eastAsia="SimSun"/>
                <w:lang w:val="en-US" w:eastAsia="zh-CN"/>
              </w:rPr>
            </w:pPr>
            <w:r w:rsidRPr="00AE7509">
              <w:rPr>
                <w:rFonts w:eastAsia="SimSun"/>
                <w:lang w:val="en-US" w:eastAsia="zh-CN"/>
              </w:rPr>
              <w:t>CA_n1A-n5A</w:t>
            </w:r>
          </w:p>
          <w:p w14:paraId="61EDA23C" w14:textId="77777777" w:rsidR="00B00622" w:rsidRPr="00AE7509" w:rsidRDefault="00B00622" w:rsidP="003538BC">
            <w:pPr>
              <w:pStyle w:val="TAC"/>
              <w:rPr>
                <w:rFonts w:eastAsia="SimSun"/>
                <w:lang w:val="en-US" w:eastAsia="zh-CN"/>
              </w:rPr>
            </w:pPr>
            <w:r w:rsidRPr="00AE7509">
              <w:rPr>
                <w:rFonts w:eastAsia="SimSun"/>
                <w:lang w:val="en-US" w:eastAsia="zh-CN"/>
              </w:rPr>
              <w:t>CA_n1A-n7A</w:t>
            </w:r>
          </w:p>
          <w:p w14:paraId="7475CF88" w14:textId="77777777" w:rsidR="00B00622" w:rsidRPr="00AE7509" w:rsidRDefault="00B00622" w:rsidP="003538BC">
            <w:pPr>
              <w:pStyle w:val="TAC"/>
              <w:rPr>
                <w:rFonts w:eastAsia="SimSun"/>
                <w:lang w:val="en-US" w:eastAsia="zh-CN"/>
              </w:rPr>
            </w:pPr>
            <w:r w:rsidRPr="00AE7509">
              <w:rPr>
                <w:rFonts w:eastAsia="SimSun"/>
                <w:lang w:val="en-US" w:eastAsia="zh-CN"/>
              </w:rPr>
              <w:t>CA_n1A-n78A</w:t>
            </w:r>
          </w:p>
          <w:p w14:paraId="66A77849" w14:textId="77777777" w:rsidR="00B00622" w:rsidRPr="00AE7509" w:rsidRDefault="00B00622" w:rsidP="003538BC">
            <w:pPr>
              <w:pStyle w:val="TAC"/>
              <w:rPr>
                <w:rFonts w:eastAsia="SimSun"/>
                <w:lang w:val="en-US" w:eastAsia="zh-CN"/>
              </w:rPr>
            </w:pPr>
            <w:r w:rsidRPr="00AE7509">
              <w:rPr>
                <w:rFonts w:eastAsia="SimSun"/>
                <w:lang w:val="en-US" w:eastAsia="zh-CN"/>
              </w:rPr>
              <w:t>CA_n5A-n7A</w:t>
            </w:r>
          </w:p>
          <w:p w14:paraId="41BE674E" w14:textId="77777777" w:rsidR="00B00622" w:rsidRPr="00AE7509" w:rsidRDefault="00B00622" w:rsidP="003538BC">
            <w:pPr>
              <w:pStyle w:val="TAC"/>
              <w:rPr>
                <w:rFonts w:eastAsia="SimSun"/>
                <w:lang w:val="en-US" w:eastAsia="zh-CN"/>
              </w:rPr>
            </w:pPr>
            <w:r w:rsidRPr="00AE7509">
              <w:rPr>
                <w:rFonts w:eastAsia="SimSun"/>
                <w:lang w:val="en-US" w:eastAsia="zh-CN"/>
              </w:rPr>
              <w:t>CA_n5A-n78A</w:t>
            </w:r>
          </w:p>
          <w:p w14:paraId="408DEC8F" w14:textId="77777777" w:rsidR="00B00622" w:rsidRPr="00AE7509" w:rsidRDefault="00B00622" w:rsidP="003538BC">
            <w:pPr>
              <w:pStyle w:val="TAC"/>
              <w:rPr>
                <w:rFonts w:eastAsia="SimSun"/>
                <w:lang w:val="en-US" w:eastAsia="zh-CN"/>
              </w:rPr>
            </w:pPr>
            <w:r w:rsidRPr="00AE7509">
              <w:rPr>
                <w:rFonts w:eastAsia="SimSun"/>
                <w:lang w:val="en-US" w:eastAsia="zh-CN"/>
              </w:rPr>
              <w:t>CA_n7A-n78A</w:t>
            </w:r>
          </w:p>
          <w:p w14:paraId="1FB8FFE5" w14:textId="77777777" w:rsidR="00B00622" w:rsidRPr="00AE7509" w:rsidRDefault="00B00622" w:rsidP="003538BC">
            <w:pPr>
              <w:pStyle w:val="TAC"/>
              <w:rPr>
                <w:rFonts w:eastAsia="SimSun"/>
                <w:lang w:val="en-US" w:eastAsia="zh-CN" w:bidi="ar"/>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173DB4C8" w14:textId="77777777" w:rsidR="00B00622" w:rsidRPr="00AE7509" w:rsidRDefault="00B00622" w:rsidP="003538BC">
            <w:pPr>
              <w:pStyle w:val="TAC"/>
              <w:rPr>
                <w:rFonts w:ascii="Calibri" w:eastAsia="SimSun" w:hAnsi="Calibri"/>
                <w:sz w:val="21"/>
                <w:lang w:val="en-US" w:eastAsia="zh-CN"/>
              </w:rPr>
            </w:pPr>
            <w:r w:rsidRPr="00AE7509">
              <w:rPr>
                <w:rFonts w:eastAsia="SimSun" w:cs="Arial"/>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354D2629"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6BBDD400" w14:textId="77777777" w:rsidR="00B00622" w:rsidRPr="00AE7509" w:rsidRDefault="00B00622" w:rsidP="003538BC">
            <w:pPr>
              <w:pStyle w:val="TAC"/>
              <w:rPr>
                <w:rFonts w:eastAsia="SimSun"/>
                <w:lang w:val="en-US"/>
              </w:rPr>
            </w:pPr>
            <w:r w:rsidRPr="00AE7509">
              <w:rPr>
                <w:rFonts w:eastAsia="SimSun"/>
                <w:lang w:val="en-US" w:eastAsia="zh-CN"/>
              </w:rPr>
              <w:t>0</w:t>
            </w:r>
          </w:p>
        </w:tc>
      </w:tr>
      <w:tr w:rsidR="006057A6" w:rsidRPr="00AE7509" w14:paraId="7CAA7C83" w14:textId="77777777" w:rsidTr="006057A6">
        <w:trPr>
          <w:trHeight w:val="29"/>
        </w:trPr>
        <w:tc>
          <w:tcPr>
            <w:tcW w:w="2889" w:type="dxa"/>
            <w:tcBorders>
              <w:top w:val="nil"/>
              <w:left w:val="single" w:sz="4" w:space="0" w:color="auto"/>
              <w:bottom w:val="nil"/>
              <w:right w:val="single" w:sz="4" w:space="0" w:color="auto"/>
            </w:tcBorders>
          </w:tcPr>
          <w:p w14:paraId="42F337F4"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7B65EE4"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A62FCBC"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4286A312" w14:textId="77777777" w:rsidR="00B00622" w:rsidRPr="00AE7509" w:rsidRDefault="00B00622" w:rsidP="003538BC">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422ABD3C" w14:textId="77777777" w:rsidR="00B00622" w:rsidRPr="00AE7509" w:rsidRDefault="00B00622" w:rsidP="003538BC">
            <w:pPr>
              <w:pStyle w:val="TAC"/>
              <w:rPr>
                <w:rFonts w:eastAsia="SimSun"/>
                <w:lang w:val="en-US" w:eastAsia="zh-CN"/>
              </w:rPr>
            </w:pPr>
          </w:p>
        </w:tc>
      </w:tr>
      <w:tr w:rsidR="006057A6" w:rsidRPr="00AE7509" w14:paraId="2EDB76E9" w14:textId="77777777" w:rsidTr="006057A6">
        <w:trPr>
          <w:trHeight w:val="29"/>
        </w:trPr>
        <w:tc>
          <w:tcPr>
            <w:tcW w:w="2889" w:type="dxa"/>
            <w:tcBorders>
              <w:top w:val="nil"/>
              <w:left w:val="single" w:sz="4" w:space="0" w:color="auto"/>
              <w:bottom w:val="nil"/>
              <w:right w:val="single" w:sz="4" w:space="0" w:color="auto"/>
            </w:tcBorders>
          </w:tcPr>
          <w:p w14:paraId="3377A600"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02823F2"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EF7BB80"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30E10D5F" w14:textId="77777777" w:rsidR="00B00622" w:rsidRPr="00C21A9D" w:rsidRDefault="00B00622" w:rsidP="003538BC">
            <w:pPr>
              <w:pStyle w:val="TAC"/>
              <w:rPr>
                <w:lang w:val="en-US" w:eastAsia="zh-CN" w:bidi="ar"/>
              </w:rPr>
            </w:pPr>
            <w:r w:rsidRPr="00AE7509">
              <w:rPr>
                <w:lang w:val="en-US" w:eastAsia="zh-CN" w:bidi="ar"/>
              </w:rPr>
              <w:t>CA_n7B_BCS0</w:t>
            </w:r>
          </w:p>
        </w:tc>
        <w:tc>
          <w:tcPr>
            <w:tcW w:w="2699" w:type="dxa"/>
            <w:tcBorders>
              <w:top w:val="nil"/>
              <w:left w:val="single" w:sz="4" w:space="0" w:color="auto"/>
              <w:bottom w:val="nil"/>
              <w:right w:val="single" w:sz="4" w:space="0" w:color="auto"/>
            </w:tcBorders>
          </w:tcPr>
          <w:p w14:paraId="44CAB055" w14:textId="77777777" w:rsidR="00B00622" w:rsidRPr="00AE7509" w:rsidRDefault="00B00622" w:rsidP="003538BC">
            <w:pPr>
              <w:pStyle w:val="TAC"/>
              <w:rPr>
                <w:rFonts w:eastAsia="SimSun"/>
                <w:lang w:val="en-US" w:eastAsia="zh-CN"/>
              </w:rPr>
            </w:pPr>
          </w:p>
        </w:tc>
      </w:tr>
      <w:tr w:rsidR="006057A6" w:rsidRPr="00AE7509" w14:paraId="48364FA0" w14:textId="77777777" w:rsidTr="006057A6">
        <w:trPr>
          <w:trHeight w:val="29"/>
        </w:trPr>
        <w:tc>
          <w:tcPr>
            <w:tcW w:w="2889" w:type="dxa"/>
            <w:tcBorders>
              <w:top w:val="nil"/>
              <w:left w:val="single" w:sz="4" w:space="0" w:color="auto"/>
              <w:bottom w:val="single" w:sz="4" w:space="0" w:color="auto"/>
              <w:right w:val="single" w:sz="4" w:space="0" w:color="auto"/>
            </w:tcBorders>
          </w:tcPr>
          <w:p w14:paraId="346D8DCE"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69E5E469"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3788269" w14:textId="77777777" w:rsidR="00B00622" w:rsidRPr="00AE7509" w:rsidRDefault="00B00622" w:rsidP="003538BC">
            <w:pPr>
              <w:pStyle w:val="TAC"/>
              <w:rPr>
                <w:rFonts w:ascii="Calibri" w:eastAsia="SimSun" w:hAnsi="Calibri"/>
                <w:sz w:val="21"/>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312FD00F" w14:textId="77777777" w:rsidR="00B00622" w:rsidRPr="00C21A9D" w:rsidRDefault="00B00622" w:rsidP="003538BC">
            <w:pPr>
              <w:pStyle w:val="TAC"/>
              <w:rPr>
                <w:lang w:val="en-US" w:eastAsia="zh-CN" w:bidi="ar"/>
              </w:rPr>
            </w:pPr>
            <w:r w:rsidRPr="00AE7509">
              <w:rPr>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24DA818" w14:textId="77777777" w:rsidR="00B00622" w:rsidRPr="00AE7509" w:rsidRDefault="00B00622" w:rsidP="003538BC">
            <w:pPr>
              <w:pStyle w:val="TAC"/>
              <w:rPr>
                <w:rFonts w:eastAsia="SimSun"/>
                <w:lang w:val="en-US" w:eastAsia="zh-CN"/>
              </w:rPr>
            </w:pPr>
          </w:p>
        </w:tc>
      </w:tr>
      <w:tr w:rsidR="006057A6" w:rsidRPr="00AE7509" w14:paraId="4D454499" w14:textId="77777777" w:rsidTr="006057A6">
        <w:trPr>
          <w:trHeight w:val="29"/>
          <w:ins w:id="47" w:author="Nokia" w:date="2024-04-25T13:41:00Z"/>
        </w:trPr>
        <w:tc>
          <w:tcPr>
            <w:tcW w:w="2889" w:type="dxa"/>
            <w:tcBorders>
              <w:top w:val="single" w:sz="4" w:space="0" w:color="auto"/>
              <w:left w:val="single" w:sz="4" w:space="0" w:color="auto"/>
              <w:bottom w:val="nil"/>
              <w:right w:val="single" w:sz="4" w:space="0" w:color="auto"/>
            </w:tcBorders>
            <w:vAlign w:val="center"/>
          </w:tcPr>
          <w:p w14:paraId="204E31E1" w14:textId="3CEA6398" w:rsidR="003E686E" w:rsidRPr="00AE7509" w:rsidRDefault="003E686E" w:rsidP="003E686E">
            <w:pPr>
              <w:pStyle w:val="TAC"/>
              <w:rPr>
                <w:ins w:id="48" w:author="Nokia" w:date="2024-04-25T13:41:00Z"/>
                <w:rFonts w:eastAsia="SimSun"/>
                <w:lang w:val="en-US"/>
              </w:rPr>
            </w:pPr>
            <w:ins w:id="49" w:author="Nokia" w:date="2024-04-25T13:42:00Z">
              <w:r>
                <w:rPr>
                  <w:rFonts w:cs="Arial"/>
                  <w:color w:val="000000"/>
                  <w:szCs w:val="18"/>
                </w:rPr>
                <w:lastRenderedPageBreak/>
                <w:t>CA_n1A-n5A-n7A-n105A</w:t>
              </w:r>
            </w:ins>
          </w:p>
        </w:tc>
        <w:tc>
          <w:tcPr>
            <w:tcW w:w="3082" w:type="dxa"/>
            <w:tcBorders>
              <w:top w:val="single" w:sz="4" w:space="0" w:color="auto"/>
              <w:left w:val="single" w:sz="4" w:space="0" w:color="auto"/>
              <w:bottom w:val="nil"/>
              <w:right w:val="single" w:sz="4" w:space="0" w:color="auto"/>
            </w:tcBorders>
            <w:vAlign w:val="center"/>
          </w:tcPr>
          <w:p w14:paraId="72DC3870" w14:textId="06FB899A" w:rsidR="003E686E" w:rsidRPr="00AE7509" w:rsidRDefault="003E686E" w:rsidP="003E686E">
            <w:pPr>
              <w:pStyle w:val="TAC"/>
              <w:rPr>
                <w:ins w:id="50" w:author="Nokia" w:date="2024-04-25T13:41:00Z"/>
                <w:rFonts w:eastAsia="SimSun"/>
                <w:lang w:val="en-US"/>
              </w:rPr>
            </w:pPr>
            <w:ins w:id="51" w:author="Nokia" w:date="2024-04-25T13:42:00Z">
              <w:r>
                <w:rPr>
                  <w:rFonts w:cs="Arial"/>
                  <w:color w:val="000000"/>
                  <w:szCs w:val="18"/>
                </w:rPr>
                <w:t>CA_n1A-n5A</w:t>
              </w:r>
              <w:r>
                <w:rPr>
                  <w:rFonts w:cs="Arial"/>
                  <w:color w:val="000000"/>
                  <w:szCs w:val="18"/>
                </w:rPr>
                <w:br/>
                <w:t>CA_n1A-n7A</w:t>
              </w:r>
              <w:r>
                <w:rPr>
                  <w:rFonts w:cs="Arial"/>
                  <w:color w:val="000000"/>
                  <w:szCs w:val="18"/>
                </w:rPr>
                <w:br/>
                <w:t>CA_n1A-n105A</w:t>
              </w:r>
              <w:r>
                <w:rPr>
                  <w:rFonts w:cs="Arial"/>
                  <w:color w:val="000000"/>
                  <w:szCs w:val="18"/>
                </w:rPr>
                <w:br/>
                <w:t>CA_n5A-n7A</w:t>
              </w:r>
              <w:r>
                <w:rPr>
                  <w:rFonts w:cs="Arial"/>
                  <w:color w:val="000000"/>
                  <w:szCs w:val="18"/>
                </w:rPr>
                <w:br/>
                <w:t>CA_n5A-n105A</w:t>
              </w:r>
              <w:r>
                <w:rPr>
                  <w:rFonts w:cs="Arial"/>
                  <w:color w:val="000000"/>
                  <w:szCs w:val="18"/>
                </w:rPr>
                <w:br/>
                <w:t>CA_n7A-n105A</w:t>
              </w:r>
            </w:ins>
          </w:p>
        </w:tc>
        <w:tc>
          <w:tcPr>
            <w:tcW w:w="1394" w:type="dxa"/>
            <w:tcBorders>
              <w:top w:val="single" w:sz="4" w:space="0" w:color="auto"/>
              <w:left w:val="single" w:sz="4" w:space="0" w:color="auto"/>
              <w:bottom w:val="single" w:sz="4" w:space="0" w:color="auto"/>
              <w:right w:val="single" w:sz="4" w:space="0" w:color="auto"/>
            </w:tcBorders>
            <w:vAlign w:val="center"/>
          </w:tcPr>
          <w:p w14:paraId="056E0745" w14:textId="6BF5986A" w:rsidR="003E686E" w:rsidRPr="00AE7509" w:rsidRDefault="003E686E" w:rsidP="003E686E">
            <w:pPr>
              <w:pStyle w:val="TAC"/>
              <w:rPr>
                <w:ins w:id="52" w:author="Nokia" w:date="2024-04-25T13:41:00Z"/>
                <w:rFonts w:eastAsia="SimSun"/>
                <w:lang w:val="en-US" w:eastAsia="zh-CN"/>
              </w:rPr>
            </w:pPr>
            <w:ins w:id="53" w:author="Nokia" w:date="2024-04-25T13:42:00Z">
              <w:r>
                <w:rPr>
                  <w:kern w:val="2"/>
                  <w:lang w:val="en-US" w:eastAsia="zh-CN"/>
                </w:rPr>
                <w:t>n1</w:t>
              </w:r>
            </w:ins>
          </w:p>
        </w:tc>
        <w:tc>
          <w:tcPr>
            <w:tcW w:w="4473" w:type="dxa"/>
            <w:tcBorders>
              <w:top w:val="single" w:sz="4" w:space="0" w:color="auto"/>
              <w:left w:val="single" w:sz="4" w:space="0" w:color="auto"/>
              <w:bottom w:val="single" w:sz="4" w:space="0" w:color="auto"/>
              <w:right w:val="single" w:sz="4" w:space="0" w:color="auto"/>
            </w:tcBorders>
            <w:vAlign w:val="center"/>
          </w:tcPr>
          <w:p w14:paraId="691988CD" w14:textId="6214D387" w:rsidR="003E686E" w:rsidRPr="00AE7509" w:rsidRDefault="006057A6" w:rsidP="003E686E">
            <w:pPr>
              <w:pStyle w:val="TAC"/>
              <w:rPr>
                <w:ins w:id="54" w:author="Nokia" w:date="2024-04-25T13:41:00Z"/>
                <w:lang w:val="en-US" w:eastAsia="zh-CN" w:bidi="ar"/>
              </w:rPr>
            </w:pPr>
            <w:ins w:id="55" w:author="Nokia" w:date="2024-04-25T13:59:00Z">
              <w:r>
                <w:rPr>
                  <w:lang w:val="en-US" w:eastAsia="zh-CN" w:bidi="ar"/>
                </w:rPr>
                <w:t>5, 10, 15, 20, 25, 30, 40, 45, 50</w:t>
              </w:r>
            </w:ins>
          </w:p>
        </w:tc>
        <w:tc>
          <w:tcPr>
            <w:tcW w:w="2699" w:type="dxa"/>
            <w:tcBorders>
              <w:top w:val="single" w:sz="4" w:space="0" w:color="auto"/>
              <w:left w:val="single" w:sz="4" w:space="0" w:color="auto"/>
              <w:bottom w:val="nil"/>
              <w:right w:val="single" w:sz="4" w:space="0" w:color="auto"/>
            </w:tcBorders>
          </w:tcPr>
          <w:p w14:paraId="13A21D28" w14:textId="6A8556B0" w:rsidR="003E686E" w:rsidRPr="00AE7509" w:rsidRDefault="003E686E" w:rsidP="003E686E">
            <w:pPr>
              <w:pStyle w:val="TAC"/>
              <w:rPr>
                <w:ins w:id="56" w:author="Nokia" w:date="2024-04-25T13:41:00Z"/>
                <w:rFonts w:eastAsia="SimSun"/>
                <w:lang w:val="en-US" w:eastAsia="zh-CN"/>
              </w:rPr>
            </w:pPr>
            <w:ins w:id="57" w:author="Nokia" w:date="2024-04-25T13:42:00Z">
              <w:r>
                <w:rPr>
                  <w:rFonts w:eastAsia="SimSun"/>
                  <w:lang w:val="en-US" w:eastAsia="zh-CN"/>
                </w:rPr>
                <w:t>0</w:t>
              </w:r>
            </w:ins>
          </w:p>
        </w:tc>
      </w:tr>
      <w:tr w:rsidR="006057A6" w:rsidRPr="00AE7509" w14:paraId="0CA6AA70" w14:textId="77777777" w:rsidTr="006057A6">
        <w:trPr>
          <w:trHeight w:val="29"/>
          <w:ins w:id="58" w:author="Nokia" w:date="2024-04-25T13:41:00Z"/>
        </w:trPr>
        <w:tc>
          <w:tcPr>
            <w:tcW w:w="2889" w:type="dxa"/>
            <w:tcBorders>
              <w:top w:val="nil"/>
              <w:left w:val="single" w:sz="4" w:space="0" w:color="auto"/>
              <w:bottom w:val="nil"/>
              <w:right w:val="single" w:sz="4" w:space="0" w:color="auto"/>
            </w:tcBorders>
          </w:tcPr>
          <w:p w14:paraId="15A22880" w14:textId="77777777" w:rsidR="003E686E" w:rsidRPr="00AE7509" w:rsidRDefault="003E686E" w:rsidP="003E686E">
            <w:pPr>
              <w:pStyle w:val="TAC"/>
              <w:rPr>
                <w:ins w:id="59" w:author="Nokia" w:date="2024-04-25T13:41:00Z"/>
                <w:rFonts w:eastAsia="SimSun"/>
                <w:lang w:val="en-US"/>
              </w:rPr>
            </w:pPr>
          </w:p>
        </w:tc>
        <w:tc>
          <w:tcPr>
            <w:tcW w:w="3082" w:type="dxa"/>
            <w:tcBorders>
              <w:top w:val="nil"/>
              <w:left w:val="single" w:sz="4" w:space="0" w:color="auto"/>
              <w:bottom w:val="nil"/>
              <w:right w:val="single" w:sz="4" w:space="0" w:color="auto"/>
            </w:tcBorders>
          </w:tcPr>
          <w:p w14:paraId="08F87DC3" w14:textId="77777777" w:rsidR="003E686E" w:rsidRPr="00AE7509" w:rsidRDefault="003E686E" w:rsidP="003E686E">
            <w:pPr>
              <w:pStyle w:val="TAC"/>
              <w:rPr>
                <w:ins w:id="60" w:author="Nokia" w:date="2024-04-25T13:41: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vAlign w:val="center"/>
          </w:tcPr>
          <w:p w14:paraId="3FFD4B5A" w14:textId="3B164BAD" w:rsidR="003E686E" w:rsidRPr="00AE7509" w:rsidRDefault="003E686E" w:rsidP="003E686E">
            <w:pPr>
              <w:pStyle w:val="TAC"/>
              <w:rPr>
                <w:ins w:id="61" w:author="Nokia" w:date="2024-04-25T13:41:00Z"/>
                <w:rFonts w:eastAsia="SimSun"/>
                <w:lang w:val="en-US" w:eastAsia="zh-CN"/>
              </w:rPr>
            </w:pPr>
            <w:ins w:id="62" w:author="Nokia" w:date="2024-04-25T13:42:00Z">
              <w:r>
                <w:rPr>
                  <w:kern w:val="2"/>
                  <w:lang w:val="en-US" w:eastAsia="zh-CN"/>
                </w:rPr>
                <w:t>n5</w:t>
              </w:r>
            </w:ins>
          </w:p>
        </w:tc>
        <w:tc>
          <w:tcPr>
            <w:tcW w:w="4473" w:type="dxa"/>
            <w:tcBorders>
              <w:top w:val="single" w:sz="4" w:space="0" w:color="auto"/>
              <w:left w:val="single" w:sz="4" w:space="0" w:color="auto"/>
              <w:bottom w:val="single" w:sz="4" w:space="0" w:color="auto"/>
              <w:right w:val="single" w:sz="4" w:space="0" w:color="auto"/>
            </w:tcBorders>
            <w:vAlign w:val="center"/>
          </w:tcPr>
          <w:p w14:paraId="7340874C" w14:textId="7F6C707C" w:rsidR="003E686E" w:rsidRPr="00AE7509" w:rsidRDefault="003E686E" w:rsidP="003E686E">
            <w:pPr>
              <w:pStyle w:val="TAC"/>
              <w:rPr>
                <w:ins w:id="63" w:author="Nokia" w:date="2024-04-25T13:41:00Z"/>
                <w:lang w:val="en-US" w:eastAsia="zh-CN" w:bidi="ar"/>
              </w:rPr>
            </w:pPr>
            <w:ins w:id="64" w:author="Nokia" w:date="2024-04-25T13:42:00Z">
              <w:r>
                <w:rPr>
                  <w:lang w:val="en-US" w:eastAsia="zh-CN" w:bidi="ar"/>
                </w:rPr>
                <w:t>5, 10, 15, 20</w:t>
              </w:r>
            </w:ins>
            <w:ins w:id="65" w:author="Nokia" w:date="2024-04-25T14:06:00Z">
              <w:r w:rsidR="006057A6">
                <w:rPr>
                  <w:lang w:val="en-US" w:eastAsia="zh-CN" w:bidi="ar"/>
                </w:rPr>
                <w:t>, 25</w:t>
              </w:r>
            </w:ins>
          </w:p>
        </w:tc>
        <w:tc>
          <w:tcPr>
            <w:tcW w:w="2699" w:type="dxa"/>
            <w:tcBorders>
              <w:top w:val="nil"/>
              <w:left w:val="single" w:sz="4" w:space="0" w:color="auto"/>
              <w:bottom w:val="nil"/>
              <w:right w:val="single" w:sz="4" w:space="0" w:color="auto"/>
            </w:tcBorders>
          </w:tcPr>
          <w:p w14:paraId="0D935304" w14:textId="77777777" w:rsidR="003E686E" w:rsidRPr="00AE7509" w:rsidRDefault="003E686E" w:rsidP="003E686E">
            <w:pPr>
              <w:pStyle w:val="TAC"/>
              <w:rPr>
                <w:ins w:id="66" w:author="Nokia" w:date="2024-04-25T13:41:00Z"/>
                <w:rFonts w:eastAsia="SimSun"/>
                <w:lang w:val="en-US" w:eastAsia="zh-CN"/>
              </w:rPr>
            </w:pPr>
          </w:p>
        </w:tc>
      </w:tr>
      <w:tr w:rsidR="006057A6" w:rsidRPr="00AE7509" w14:paraId="72642D85" w14:textId="77777777" w:rsidTr="006057A6">
        <w:trPr>
          <w:trHeight w:val="29"/>
          <w:ins w:id="67" w:author="Nokia" w:date="2024-04-25T13:41:00Z"/>
        </w:trPr>
        <w:tc>
          <w:tcPr>
            <w:tcW w:w="2889" w:type="dxa"/>
            <w:tcBorders>
              <w:top w:val="nil"/>
              <w:left w:val="single" w:sz="4" w:space="0" w:color="auto"/>
              <w:bottom w:val="nil"/>
              <w:right w:val="single" w:sz="4" w:space="0" w:color="auto"/>
            </w:tcBorders>
          </w:tcPr>
          <w:p w14:paraId="13C5788A" w14:textId="77777777" w:rsidR="003E686E" w:rsidRPr="00AE7509" w:rsidRDefault="003E686E" w:rsidP="003E686E">
            <w:pPr>
              <w:pStyle w:val="TAC"/>
              <w:rPr>
                <w:ins w:id="68" w:author="Nokia" w:date="2024-04-25T13:41:00Z"/>
                <w:rFonts w:eastAsia="SimSun"/>
                <w:lang w:val="en-US"/>
              </w:rPr>
            </w:pPr>
          </w:p>
        </w:tc>
        <w:tc>
          <w:tcPr>
            <w:tcW w:w="3082" w:type="dxa"/>
            <w:tcBorders>
              <w:top w:val="nil"/>
              <w:left w:val="single" w:sz="4" w:space="0" w:color="auto"/>
              <w:bottom w:val="nil"/>
              <w:right w:val="single" w:sz="4" w:space="0" w:color="auto"/>
            </w:tcBorders>
          </w:tcPr>
          <w:p w14:paraId="19ADFDCF" w14:textId="77777777" w:rsidR="003E686E" w:rsidRPr="00AE7509" w:rsidRDefault="003E686E" w:rsidP="003E686E">
            <w:pPr>
              <w:pStyle w:val="TAC"/>
              <w:rPr>
                <w:ins w:id="69" w:author="Nokia" w:date="2024-04-25T13:41: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vAlign w:val="center"/>
          </w:tcPr>
          <w:p w14:paraId="42EEA01A" w14:textId="7C13F90F" w:rsidR="003E686E" w:rsidRPr="00AE7509" w:rsidRDefault="003E686E" w:rsidP="003E686E">
            <w:pPr>
              <w:pStyle w:val="TAC"/>
              <w:rPr>
                <w:ins w:id="70" w:author="Nokia" w:date="2024-04-25T13:41:00Z"/>
                <w:rFonts w:eastAsia="SimSun"/>
                <w:lang w:val="en-US" w:eastAsia="zh-CN"/>
              </w:rPr>
            </w:pPr>
            <w:ins w:id="71" w:author="Nokia" w:date="2024-04-25T13:43:00Z">
              <w:r w:rsidRPr="00C6620B">
                <w:rPr>
                  <w:rFonts w:eastAsiaTheme="minorEastAsia" w:cs="Arial"/>
                  <w:color w:val="000000"/>
                  <w:szCs w:val="18"/>
                  <w:lang w:val="en-US"/>
                </w:rPr>
                <w:t>n7</w:t>
              </w:r>
            </w:ins>
          </w:p>
        </w:tc>
        <w:tc>
          <w:tcPr>
            <w:tcW w:w="4473" w:type="dxa"/>
            <w:tcBorders>
              <w:top w:val="single" w:sz="4" w:space="0" w:color="auto"/>
              <w:left w:val="single" w:sz="4" w:space="0" w:color="auto"/>
              <w:bottom w:val="single" w:sz="4" w:space="0" w:color="auto"/>
              <w:right w:val="single" w:sz="4" w:space="0" w:color="auto"/>
            </w:tcBorders>
            <w:vAlign w:val="center"/>
          </w:tcPr>
          <w:p w14:paraId="5780DE3C" w14:textId="6F7D4278" w:rsidR="003E686E" w:rsidRPr="00AE7509" w:rsidRDefault="006057A6" w:rsidP="003E686E">
            <w:pPr>
              <w:pStyle w:val="TAC"/>
              <w:rPr>
                <w:ins w:id="72" w:author="Nokia" w:date="2024-04-25T13:41:00Z"/>
                <w:lang w:val="en-US" w:eastAsia="zh-CN" w:bidi="ar"/>
              </w:rPr>
            </w:pPr>
            <w:ins w:id="73" w:author="Nokia" w:date="2024-04-25T13:59:00Z">
              <w:r w:rsidRPr="00C6620B">
                <w:rPr>
                  <w:rFonts w:eastAsiaTheme="minorEastAsia"/>
                  <w:lang w:val="en-US"/>
                </w:rPr>
                <w:t>5</w:t>
              </w:r>
              <w:r w:rsidRPr="00C6620B">
                <w:rPr>
                  <w:rFonts w:eastAsiaTheme="minorEastAsia" w:hint="eastAsia"/>
                  <w:lang w:val="en-US" w:eastAsia="zh-CN"/>
                </w:rPr>
                <w:t xml:space="preserve">, </w:t>
              </w:r>
              <w:r w:rsidRPr="00C6620B">
                <w:rPr>
                  <w:rFonts w:eastAsiaTheme="minorEastAsia"/>
                  <w:lang w:val="en-US"/>
                </w:rPr>
                <w:t>10</w:t>
              </w:r>
              <w:r w:rsidRPr="00C6620B">
                <w:rPr>
                  <w:rFonts w:eastAsiaTheme="minorEastAsia" w:hint="eastAsia"/>
                  <w:lang w:val="en-US" w:eastAsia="zh-CN"/>
                </w:rPr>
                <w:t xml:space="preserve">, </w:t>
              </w:r>
              <w:r w:rsidRPr="00C6620B">
                <w:rPr>
                  <w:rFonts w:eastAsiaTheme="minorEastAsia"/>
                  <w:lang w:val="en-US"/>
                </w:rPr>
                <w:t>15</w:t>
              </w:r>
              <w:r w:rsidRPr="00C6620B">
                <w:rPr>
                  <w:rFonts w:eastAsiaTheme="minorEastAsia" w:hint="eastAsia"/>
                  <w:lang w:val="en-US" w:eastAsia="zh-CN"/>
                </w:rPr>
                <w:t xml:space="preserve">, </w:t>
              </w:r>
              <w:r w:rsidRPr="00C6620B">
                <w:rPr>
                  <w:rFonts w:eastAsiaTheme="minorEastAsia"/>
                  <w:lang w:val="en-US"/>
                </w:rPr>
                <w:t>20</w:t>
              </w:r>
              <w:r w:rsidRPr="00C6620B">
                <w:rPr>
                  <w:rFonts w:eastAsiaTheme="minorEastAsia" w:hint="eastAsia"/>
                  <w:lang w:val="en-US" w:eastAsia="zh-CN"/>
                </w:rPr>
                <w:t xml:space="preserve">, </w:t>
              </w:r>
              <w:r w:rsidRPr="00C6620B">
                <w:rPr>
                  <w:rFonts w:eastAsiaTheme="minorEastAsia"/>
                  <w:lang w:val="en-US"/>
                </w:rPr>
                <w:t>25</w:t>
              </w:r>
              <w:r w:rsidRPr="00C6620B">
                <w:rPr>
                  <w:rFonts w:eastAsiaTheme="minorEastAsia" w:hint="eastAsia"/>
                  <w:lang w:val="en-US" w:eastAsia="zh-CN"/>
                </w:rPr>
                <w:t xml:space="preserve">, </w:t>
              </w:r>
              <w:r w:rsidRPr="00C6620B">
                <w:rPr>
                  <w:rFonts w:eastAsiaTheme="minorEastAsia"/>
                  <w:lang w:val="en-US"/>
                </w:rPr>
                <w:t>30</w:t>
              </w:r>
              <w:r w:rsidRPr="00C6620B">
                <w:rPr>
                  <w:rFonts w:eastAsiaTheme="minorEastAsia" w:hint="eastAsia"/>
                  <w:lang w:val="en-US" w:eastAsia="zh-CN"/>
                </w:rPr>
                <w:t xml:space="preserve">, </w:t>
              </w:r>
              <w:r w:rsidRPr="00C6620B">
                <w:rPr>
                  <w:rFonts w:eastAsiaTheme="minorEastAsia"/>
                  <w:lang w:val="en-US"/>
                </w:rPr>
                <w:t>40</w:t>
              </w:r>
              <w:r w:rsidRPr="00C6620B">
                <w:rPr>
                  <w:rFonts w:eastAsiaTheme="minorEastAsia" w:hint="eastAsia"/>
                  <w:lang w:val="en-US" w:eastAsia="zh-CN"/>
                </w:rPr>
                <w:t xml:space="preserve">, </w:t>
              </w:r>
              <w:r w:rsidRPr="00C6620B">
                <w:rPr>
                  <w:rFonts w:eastAsiaTheme="minorEastAsia"/>
                  <w:lang w:val="en-US"/>
                </w:rPr>
                <w:t>50</w:t>
              </w:r>
            </w:ins>
          </w:p>
        </w:tc>
        <w:tc>
          <w:tcPr>
            <w:tcW w:w="2699" w:type="dxa"/>
            <w:tcBorders>
              <w:top w:val="nil"/>
              <w:left w:val="single" w:sz="4" w:space="0" w:color="auto"/>
              <w:bottom w:val="nil"/>
              <w:right w:val="single" w:sz="4" w:space="0" w:color="auto"/>
            </w:tcBorders>
          </w:tcPr>
          <w:p w14:paraId="05DA8701" w14:textId="77777777" w:rsidR="003E686E" w:rsidRPr="00AE7509" w:rsidRDefault="003E686E" w:rsidP="003E686E">
            <w:pPr>
              <w:pStyle w:val="TAC"/>
              <w:rPr>
                <w:ins w:id="74" w:author="Nokia" w:date="2024-04-25T13:41:00Z"/>
                <w:rFonts w:eastAsia="SimSun"/>
                <w:lang w:val="en-US" w:eastAsia="zh-CN"/>
              </w:rPr>
            </w:pPr>
          </w:p>
        </w:tc>
      </w:tr>
      <w:tr w:rsidR="006057A6" w:rsidRPr="00AE7509" w14:paraId="512474F5" w14:textId="77777777" w:rsidTr="006057A6">
        <w:trPr>
          <w:trHeight w:val="29"/>
          <w:ins w:id="75" w:author="Nokia" w:date="2024-04-25T13:41:00Z"/>
        </w:trPr>
        <w:tc>
          <w:tcPr>
            <w:tcW w:w="2889" w:type="dxa"/>
            <w:tcBorders>
              <w:top w:val="nil"/>
              <w:left w:val="single" w:sz="4" w:space="0" w:color="auto"/>
              <w:bottom w:val="single" w:sz="4" w:space="0" w:color="auto"/>
              <w:right w:val="single" w:sz="4" w:space="0" w:color="auto"/>
            </w:tcBorders>
          </w:tcPr>
          <w:p w14:paraId="1789715B" w14:textId="77777777" w:rsidR="003E686E" w:rsidRPr="00AE7509" w:rsidRDefault="003E686E" w:rsidP="003E686E">
            <w:pPr>
              <w:pStyle w:val="TAC"/>
              <w:rPr>
                <w:ins w:id="76" w:author="Nokia" w:date="2024-04-25T13:41:00Z"/>
                <w:rFonts w:eastAsia="SimSun"/>
                <w:lang w:val="en-US"/>
              </w:rPr>
            </w:pPr>
          </w:p>
        </w:tc>
        <w:tc>
          <w:tcPr>
            <w:tcW w:w="3082" w:type="dxa"/>
            <w:tcBorders>
              <w:top w:val="nil"/>
              <w:left w:val="single" w:sz="4" w:space="0" w:color="auto"/>
              <w:bottom w:val="single" w:sz="4" w:space="0" w:color="auto"/>
              <w:right w:val="single" w:sz="4" w:space="0" w:color="auto"/>
            </w:tcBorders>
          </w:tcPr>
          <w:p w14:paraId="0ECE7D9D" w14:textId="77777777" w:rsidR="003E686E" w:rsidRPr="00AE7509" w:rsidRDefault="003E686E" w:rsidP="003E686E">
            <w:pPr>
              <w:pStyle w:val="TAC"/>
              <w:rPr>
                <w:ins w:id="77" w:author="Nokia" w:date="2024-04-25T13:41: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vAlign w:val="center"/>
          </w:tcPr>
          <w:p w14:paraId="22B5A370" w14:textId="2675E66E" w:rsidR="003E686E" w:rsidRPr="00AE7509" w:rsidRDefault="003E686E" w:rsidP="003E686E">
            <w:pPr>
              <w:pStyle w:val="TAC"/>
              <w:rPr>
                <w:ins w:id="78" w:author="Nokia" w:date="2024-04-25T13:41:00Z"/>
                <w:rFonts w:eastAsia="SimSun"/>
                <w:lang w:val="en-US" w:eastAsia="zh-CN"/>
              </w:rPr>
            </w:pPr>
            <w:ins w:id="79" w:author="Nokia" w:date="2024-04-25T13:43:00Z">
              <w:r w:rsidRPr="00C6620B">
                <w:rPr>
                  <w:rFonts w:eastAsiaTheme="minorEastAsia" w:cs="Arial"/>
                  <w:color w:val="000000"/>
                  <w:szCs w:val="18"/>
                  <w:lang w:val="en-US"/>
                </w:rPr>
                <w:t>n105</w:t>
              </w:r>
            </w:ins>
          </w:p>
        </w:tc>
        <w:tc>
          <w:tcPr>
            <w:tcW w:w="4473" w:type="dxa"/>
            <w:tcBorders>
              <w:top w:val="single" w:sz="4" w:space="0" w:color="auto"/>
              <w:left w:val="single" w:sz="4" w:space="0" w:color="auto"/>
              <w:bottom w:val="single" w:sz="4" w:space="0" w:color="auto"/>
              <w:right w:val="single" w:sz="4" w:space="0" w:color="auto"/>
            </w:tcBorders>
            <w:vAlign w:val="center"/>
          </w:tcPr>
          <w:p w14:paraId="2D4BCA64" w14:textId="1415E048" w:rsidR="003E686E" w:rsidRPr="00AE7509" w:rsidRDefault="003E686E" w:rsidP="003E686E">
            <w:pPr>
              <w:pStyle w:val="TAC"/>
              <w:rPr>
                <w:ins w:id="80" w:author="Nokia" w:date="2024-04-25T13:41:00Z"/>
                <w:lang w:val="en-US" w:eastAsia="zh-CN" w:bidi="ar"/>
              </w:rPr>
            </w:pPr>
            <w:ins w:id="81" w:author="Nokia" w:date="2024-04-25T13:43:00Z">
              <w:r w:rsidRPr="00C6620B">
                <w:rPr>
                  <w:rFonts w:eastAsiaTheme="minorEastAsia" w:cs="Arial"/>
                  <w:szCs w:val="18"/>
                  <w:lang w:val="en-US" w:eastAsia="zh-CN" w:bidi="ar"/>
                </w:rPr>
                <w:t>5, 10, 15, 20, 25, 30, 35</w:t>
              </w:r>
            </w:ins>
          </w:p>
        </w:tc>
        <w:tc>
          <w:tcPr>
            <w:tcW w:w="2699" w:type="dxa"/>
            <w:tcBorders>
              <w:top w:val="nil"/>
              <w:left w:val="single" w:sz="4" w:space="0" w:color="auto"/>
              <w:bottom w:val="single" w:sz="4" w:space="0" w:color="auto"/>
              <w:right w:val="single" w:sz="4" w:space="0" w:color="auto"/>
            </w:tcBorders>
          </w:tcPr>
          <w:p w14:paraId="4FA03BD7" w14:textId="77777777" w:rsidR="003E686E" w:rsidRPr="00AE7509" w:rsidRDefault="003E686E" w:rsidP="003E686E">
            <w:pPr>
              <w:pStyle w:val="TAC"/>
              <w:rPr>
                <w:ins w:id="82" w:author="Nokia" w:date="2024-04-25T13:41:00Z"/>
                <w:rFonts w:eastAsia="SimSun"/>
                <w:lang w:val="en-US" w:eastAsia="zh-CN"/>
              </w:rPr>
            </w:pPr>
          </w:p>
        </w:tc>
      </w:tr>
      <w:tr w:rsidR="006057A6" w:rsidRPr="00AE7509" w14:paraId="6849F439" w14:textId="77777777" w:rsidTr="006057A6">
        <w:trPr>
          <w:trHeight w:val="29"/>
        </w:trPr>
        <w:tc>
          <w:tcPr>
            <w:tcW w:w="2889" w:type="dxa"/>
            <w:tcBorders>
              <w:top w:val="single" w:sz="4" w:space="0" w:color="auto"/>
              <w:left w:val="single" w:sz="4" w:space="0" w:color="auto"/>
              <w:bottom w:val="nil"/>
              <w:right w:val="single" w:sz="4" w:space="0" w:color="auto"/>
            </w:tcBorders>
          </w:tcPr>
          <w:p w14:paraId="66997BB9" w14:textId="77777777" w:rsidR="00B00622" w:rsidRPr="00AE7509" w:rsidRDefault="00B00622" w:rsidP="003538BC">
            <w:pPr>
              <w:pStyle w:val="TAC"/>
              <w:rPr>
                <w:rFonts w:eastAsia="SimSun"/>
                <w:lang w:val="en-US"/>
              </w:rPr>
            </w:pPr>
            <w:r w:rsidRPr="00937322">
              <w:rPr>
                <w:lang w:val="en-US"/>
              </w:rPr>
              <w:t>CA_n1A-n</w:t>
            </w:r>
            <w:r>
              <w:rPr>
                <w:lang w:val="en-US"/>
              </w:rPr>
              <w:t>5</w:t>
            </w:r>
            <w:r w:rsidRPr="00937322">
              <w:rPr>
                <w:lang w:val="en-US"/>
              </w:rPr>
              <w:t>A-n</w:t>
            </w:r>
            <w:r>
              <w:rPr>
                <w:lang w:val="en-US"/>
              </w:rPr>
              <w:t>28</w:t>
            </w:r>
            <w:r w:rsidRPr="00937322">
              <w:rPr>
                <w:lang w:val="en-US"/>
              </w:rPr>
              <w:t>A-n</w:t>
            </w:r>
            <w:r>
              <w:rPr>
                <w:lang w:val="en-US"/>
              </w:rPr>
              <w:t>7</w:t>
            </w:r>
            <w:r w:rsidRPr="00937322">
              <w:rPr>
                <w:lang w:val="en-US"/>
              </w:rPr>
              <w:t>8A</w:t>
            </w:r>
          </w:p>
        </w:tc>
        <w:tc>
          <w:tcPr>
            <w:tcW w:w="3082" w:type="dxa"/>
            <w:tcBorders>
              <w:top w:val="single" w:sz="4" w:space="0" w:color="auto"/>
              <w:left w:val="single" w:sz="4" w:space="0" w:color="auto"/>
              <w:bottom w:val="nil"/>
              <w:right w:val="single" w:sz="4" w:space="0" w:color="auto"/>
            </w:tcBorders>
          </w:tcPr>
          <w:p w14:paraId="292C56CE" w14:textId="77777777" w:rsidR="00B00622" w:rsidRPr="002A55EB" w:rsidRDefault="00B00622" w:rsidP="003538BC">
            <w:pPr>
              <w:pStyle w:val="TAC"/>
              <w:rPr>
                <w:lang w:val="en-US"/>
              </w:rPr>
            </w:pPr>
            <w:r w:rsidRPr="002A55EB">
              <w:rPr>
                <w:lang w:val="en-US"/>
              </w:rPr>
              <w:t>CA_n1A-n5A</w:t>
            </w:r>
          </w:p>
          <w:p w14:paraId="250AD436" w14:textId="77777777" w:rsidR="00B00622" w:rsidRPr="002A55EB" w:rsidRDefault="00B00622" w:rsidP="003538BC">
            <w:pPr>
              <w:pStyle w:val="TAC"/>
              <w:rPr>
                <w:lang w:val="en-US"/>
              </w:rPr>
            </w:pPr>
            <w:r w:rsidRPr="002A55EB">
              <w:rPr>
                <w:lang w:val="en-US"/>
              </w:rPr>
              <w:t>CA_n1A-n28A</w:t>
            </w:r>
          </w:p>
          <w:p w14:paraId="2B7BD803" w14:textId="77777777" w:rsidR="00B00622" w:rsidRPr="002A55EB" w:rsidRDefault="00B00622" w:rsidP="003538BC">
            <w:pPr>
              <w:pStyle w:val="TAC"/>
              <w:rPr>
                <w:lang w:val="en-US"/>
              </w:rPr>
            </w:pPr>
            <w:r w:rsidRPr="002A55EB">
              <w:rPr>
                <w:lang w:val="en-US"/>
              </w:rPr>
              <w:t>CA_n1A-n78A</w:t>
            </w:r>
          </w:p>
          <w:p w14:paraId="491AAE00" w14:textId="77777777" w:rsidR="00B00622" w:rsidRPr="002A55EB" w:rsidRDefault="00B00622" w:rsidP="003538BC">
            <w:pPr>
              <w:pStyle w:val="TAC"/>
              <w:rPr>
                <w:lang w:val="en-US"/>
              </w:rPr>
            </w:pPr>
            <w:r w:rsidRPr="002A55EB">
              <w:rPr>
                <w:lang w:val="en-US"/>
              </w:rPr>
              <w:t>CA_n5A-n28A</w:t>
            </w:r>
          </w:p>
          <w:p w14:paraId="1F9217B5" w14:textId="77777777" w:rsidR="00B00622" w:rsidRPr="002A55EB" w:rsidRDefault="00B00622" w:rsidP="003538BC">
            <w:pPr>
              <w:pStyle w:val="TAC"/>
              <w:rPr>
                <w:lang w:val="en-US"/>
              </w:rPr>
            </w:pPr>
            <w:r w:rsidRPr="002A55EB">
              <w:rPr>
                <w:lang w:val="en-US"/>
              </w:rPr>
              <w:t>CA_n5A-n78A</w:t>
            </w:r>
          </w:p>
          <w:p w14:paraId="42A44F33" w14:textId="77777777" w:rsidR="00B00622" w:rsidRPr="00AE7509" w:rsidRDefault="00B00622" w:rsidP="003538BC">
            <w:pPr>
              <w:pStyle w:val="TAC"/>
              <w:rPr>
                <w:rFonts w:eastAsia="SimSun"/>
                <w:lang w:val="en-US"/>
              </w:rPr>
            </w:pPr>
            <w:r w:rsidRPr="002A55EB">
              <w:rPr>
                <w:lang w:val="en-US"/>
              </w:rPr>
              <w:t>CA_n28A-n78A</w:t>
            </w:r>
          </w:p>
        </w:tc>
        <w:tc>
          <w:tcPr>
            <w:tcW w:w="1394" w:type="dxa"/>
            <w:tcBorders>
              <w:top w:val="single" w:sz="4" w:space="0" w:color="auto"/>
              <w:left w:val="single" w:sz="4" w:space="0" w:color="auto"/>
              <w:bottom w:val="single" w:sz="4" w:space="0" w:color="auto"/>
              <w:right w:val="single" w:sz="4" w:space="0" w:color="auto"/>
            </w:tcBorders>
          </w:tcPr>
          <w:p w14:paraId="347F2634" w14:textId="77777777" w:rsidR="00B00622" w:rsidRPr="00AE7509" w:rsidRDefault="00B00622" w:rsidP="003538BC">
            <w:pPr>
              <w:pStyle w:val="TAC"/>
              <w:rPr>
                <w:rFonts w:eastAsia="SimSun"/>
                <w:lang w:val="en-US" w:eastAsia="zh-CN"/>
              </w:rPr>
            </w:pPr>
            <w:r w:rsidRPr="00AE7509">
              <w:rPr>
                <w:rFonts w:cs="Arial"/>
                <w:szCs w:val="18"/>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CE96818" w14:textId="77777777" w:rsidR="00B00622" w:rsidRPr="00AE7509" w:rsidRDefault="00B00622" w:rsidP="003538BC">
            <w:pPr>
              <w:pStyle w:val="TAC"/>
              <w:rPr>
                <w:lang w:val="en-US" w:eastAsia="zh-CN" w:bidi="ar"/>
              </w:rPr>
            </w:pPr>
            <w:r w:rsidRPr="00164B6D">
              <w:rPr>
                <w:rFonts w:cs="Arial"/>
                <w:color w:val="000000"/>
              </w:rPr>
              <w:t>n1 channel bandwidths in Table 5.3.5-1</w:t>
            </w:r>
          </w:p>
        </w:tc>
        <w:tc>
          <w:tcPr>
            <w:tcW w:w="2699" w:type="dxa"/>
            <w:tcBorders>
              <w:top w:val="single" w:sz="4" w:space="0" w:color="auto"/>
              <w:left w:val="single" w:sz="4" w:space="0" w:color="auto"/>
              <w:bottom w:val="nil"/>
              <w:right w:val="single" w:sz="4" w:space="0" w:color="auto"/>
            </w:tcBorders>
          </w:tcPr>
          <w:p w14:paraId="714B13F8" w14:textId="77777777" w:rsidR="00B00622" w:rsidRPr="00AE7509" w:rsidRDefault="00B00622" w:rsidP="003538BC">
            <w:pPr>
              <w:pStyle w:val="TAC"/>
              <w:rPr>
                <w:rFonts w:eastAsia="SimSun"/>
                <w:lang w:val="en-US" w:eastAsia="zh-CN"/>
              </w:rPr>
            </w:pPr>
            <w:r>
              <w:rPr>
                <w:lang w:val="en-US"/>
              </w:rPr>
              <w:t>4 and 5</w:t>
            </w:r>
          </w:p>
        </w:tc>
      </w:tr>
      <w:tr w:rsidR="006057A6" w:rsidRPr="00AE7509" w14:paraId="5929DFDD" w14:textId="77777777" w:rsidTr="006057A6">
        <w:trPr>
          <w:trHeight w:val="29"/>
        </w:trPr>
        <w:tc>
          <w:tcPr>
            <w:tcW w:w="2889" w:type="dxa"/>
            <w:tcBorders>
              <w:top w:val="nil"/>
              <w:left w:val="single" w:sz="4" w:space="0" w:color="auto"/>
              <w:bottom w:val="nil"/>
              <w:right w:val="single" w:sz="4" w:space="0" w:color="auto"/>
            </w:tcBorders>
          </w:tcPr>
          <w:p w14:paraId="782B1488"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27BF9FD7"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D63CD73" w14:textId="77777777" w:rsidR="00B00622" w:rsidRPr="00AE7509" w:rsidRDefault="00B00622" w:rsidP="003538BC">
            <w:pPr>
              <w:pStyle w:val="TAC"/>
              <w:rPr>
                <w:rFonts w:eastAsia="SimSun"/>
                <w:lang w:val="en-US" w:eastAsia="zh-CN"/>
              </w:rPr>
            </w:pPr>
            <w:r w:rsidRPr="00AE7509">
              <w:rPr>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78CDA684" w14:textId="77777777" w:rsidR="00B00622" w:rsidRPr="00AE7509" w:rsidRDefault="00B00622" w:rsidP="003538BC">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047A0BF8" w14:textId="77777777" w:rsidR="00B00622" w:rsidRPr="00AE7509" w:rsidRDefault="00B00622" w:rsidP="003538BC">
            <w:pPr>
              <w:pStyle w:val="TAC"/>
              <w:rPr>
                <w:rFonts w:eastAsia="SimSun"/>
                <w:lang w:val="en-US" w:eastAsia="zh-CN"/>
              </w:rPr>
            </w:pPr>
          </w:p>
        </w:tc>
      </w:tr>
      <w:tr w:rsidR="006057A6" w:rsidRPr="00AE7509" w14:paraId="7B8E193E" w14:textId="77777777" w:rsidTr="006057A6">
        <w:trPr>
          <w:trHeight w:val="29"/>
        </w:trPr>
        <w:tc>
          <w:tcPr>
            <w:tcW w:w="2889" w:type="dxa"/>
            <w:tcBorders>
              <w:top w:val="nil"/>
              <w:left w:val="single" w:sz="4" w:space="0" w:color="auto"/>
              <w:bottom w:val="nil"/>
              <w:right w:val="single" w:sz="4" w:space="0" w:color="auto"/>
            </w:tcBorders>
          </w:tcPr>
          <w:p w14:paraId="367E190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1E92B8B3"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DC4635F" w14:textId="77777777" w:rsidR="00B00622" w:rsidRPr="00AE7509" w:rsidRDefault="00B00622" w:rsidP="003538BC">
            <w:pPr>
              <w:pStyle w:val="TAC"/>
              <w:rPr>
                <w:rFonts w:eastAsia="SimSun"/>
                <w:lang w:val="en-US" w:eastAsia="zh-CN"/>
              </w:rPr>
            </w:pPr>
            <w:r>
              <w:rPr>
                <w:lang w:val="en-US" w:eastAsia="zh-CN"/>
              </w:rPr>
              <w:t>n2</w:t>
            </w:r>
            <w:r w:rsidRPr="00AE7509">
              <w:rPr>
                <w:lang w:val="en-US" w:eastAsia="zh-CN"/>
              </w:rPr>
              <w:t>8</w:t>
            </w:r>
          </w:p>
        </w:tc>
        <w:tc>
          <w:tcPr>
            <w:tcW w:w="4473" w:type="dxa"/>
            <w:tcBorders>
              <w:top w:val="single" w:sz="4" w:space="0" w:color="auto"/>
              <w:left w:val="single" w:sz="4" w:space="0" w:color="auto"/>
              <w:bottom w:val="single" w:sz="4" w:space="0" w:color="auto"/>
              <w:right w:val="single" w:sz="4" w:space="0" w:color="auto"/>
            </w:tcBorders>
          </w:tcPr>
          <w:p w14:paraId="72252420" w14:textId="77777777" w:rsidR="00B00622" w:rsidRPr="00AE7509" w:rsidRDefault="00B00622" w:rsidP="003538BC">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15E7E021" w14:textId="77777777" w:rsidR="00B00622" w:rsidRPr="00AE7509" w:rsidRDefault="00B00622" w:rsidP="003538BC">
            <w:pPr>
              <w:pStyle w:val="TAC"/>
              <w:rPr>
                <w:rFonts w:eastAsia="SimSun"/>
                <w:lang w:val="en-US" w:eastAsia="zh-CN"/>
              </w:rPr>
            </w:pPr>
          </w:p>
        </w:tc>
      </w:tr>
      <w:tr w:rsidR="006057A6" w:rsidRPr="00AE7509" w14:paraId="469D1862" w14:textId="77777777" w:rsidTr="006057A6">
        <w:trPr>
          <w:trHeight w:val="29"/>
        </w:trPr>
        <w:tc>
          <w:tcPr>
            <w:tcW w:w="2889" w:type="dxa"/>
            <w:tcBorders>
              <w:top w:val="nil"/>
              <w:left w:val="single" w:sz="4" w:space="0" w:color="auto"/>
              <w:bottom w:val="single" w:sz="4" w:space="0" w:color="auto"/>
              <w:right w:val="single" w:sz="4" w:space="0" w:color="auto"/>
            </w:tcBorders>
          </w:tcPr>
          <w:p w14:paraId="156B55C3"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1C5E597"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005C433" w14:textId="77777777" w:rsidR="00B00622" w:rsidRPr="00AE7509" w:rsidRDefault="00B00622" w:rsidP="003538BC">
            <w:pPr>
              <w:pStyle w:val="TAC"/>
              <w:rPr>
                <w:rFonts w:eastAsia="SimSun"/>
                <w:lang w:val="en-US" w:eastAsia="zh-CN"/>
              </w:rPr>
            </w:pPr>
            <w:r>
              <w:rPr>
                <w:lang w:val="en-US" w:eastAsia="zh-CN"/>
              </w:rPr>
              <w:t>n7</w:t>
            </w:r>
            <w:r w:rsidRPr="00AE7509">
              <w:rPr>
                <w:lang w:val="en-US"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6844930B" w14:textId="77777777" w:rsidR="00B00622" w:rsidRPr="00AE7509" w:rsidRDefault="00B00622" w:rsidP="003538BC">
            <w:pPr>
              <w:pStyle w:val="TAC"/>
              <w:rPr>
                <w:lang w:val="en-US" w:eastAsia="zh-CN" w:bidi="ar"/>
              </w:rPr>
            </w:pPr>
            <w:r>
              <w:rPr>
                <w:rFonts w:cs="Arial"/>
                <w:color w:val="000000"/>
              </w:rPr>
              <w:t>n78</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29CA07E1" w14:textId="77777777" w:rsidR="00B00622" w:rsidRPr="00AE7509" w:rsidRDefault="00B00622" w:rsidP="003538BC">
            <w:pPr>
              <w:pStyle w:val="TAC"/>
              <w:rPr>
                <w:rFonts w:eastAsia="SimSun"/>
                <w:lang w:val="en-US" w:eastAsia="zh-CN"/>
              </w:rPr>
            </w:pPr>
          </w:p>
        </w:tc>
      </w:tr>
      <w:tr w:rsidR="006057A6" w:rsidRPr="00AE7509" w14:paraId="11FBA6B8" w14:textId="77777777" w:rsidTr="006057A6">
        <w:trPr>
          <w:trHeight w:val="29"/>
        </w:trPr>
        <w:tc>
          <w:tcPr>
            <w:tcW w:w="2889" w:type="dxa"/>
            <w:tcBorders>
              <w:top w:val="single" w:sz="4" w:space="0" w:color="auto"/>
              <w:left w:val="single" w:sz="4" w:space="0" w:color="auto"/>
              <w:bottom w:val="nil"/>
              <w:right w:val="single" w:sz="4" w:space="0" w:color="auto"/>
            </w:tcBorders>
          </w:tcPr>
          <w:p w14:paraId="13BD32AF" w14:textId="77777777" w:rsidR="00B00622" w:rsidRPr="00AE7509" w:rsidRDefault="00B00622" w:rsidP="003538BC">
            <w:pPr>
              <w:pStyle w:val="TAC"/>
              <w:rPr>
                <w:rFonts w:eastAsia="SimSun"/>
                <w:lang w:val="en-US"/>
              </w:rPr>
            </w:pPr>
            <w:r w:rsidRPr="00937322">
              <w:rPr>
                <w:lang w:val="en-US"/>
              </w:rPr>
              <w:t>CA_n1A-n</w:t>
            </w:r>
            <w:r>
              <w:rPr>
                <w:lang w:val="en-US"/>
              </w:rPr>
              <w:t>5</w:t>
            </w:r>
            <w:r w:rsidRPr="00937322">
              <w:rPr>
                <w:lang w:val="en-US"/>
              </w:rPr>
              <w:t>A-n</w:t>
            </w:r>
            <w:r>
              <w:rPr>
                <w:lang w:val="en-US"/>
              </w:rPr>
              <w:t>28</w:t>
            </w:r>
            <w:r w:rsidRPr="00937322">
              <w:rPr>
                <w:lang w:val="en-US"/>
              </w:rPr>
              <w:t>A-n</w:t>
            </w:r>
            <w:r>
              <w:rPr>
                <w:lang w:val="en-US"/>
              </w:rPr>
              <w:t>79</w:t>
            </w:r>
            <w:r w:rsidRPr="00937322">
              <w:rPr>
                <w:lang w:val="en-US"/>
              </w:rPr>
              <w:t>A</w:t>
            </w:r>
          </w:p>
        </w:tc>
        <w:tc>
          <w:tcPr>
            <w:tcW w:w="3082" w:type="dxa"/>
            <w:tcBorders>
              <w:top w:val="single" w:sz="4" w:space="0" w:color="auto"/>
              <w:left w:val="single" w:sz="4" w:space="0" w:color="auto"/>
              <w:bottom w:val="nil"/>
              <w:right w:val="single" w:sz="4" w:space="0" w:color="auto"/>
            </w:tcBorders>
          </w:tcPr>
          <w:p w14:paraId="5C4E1733" w14:textId="77777777" w:rsidR="00B00622" w:rsidRPr="002A55EB" w:rsidRDefault="00B00622" w:rsidP="003538BC">
            <w:pPr>
              <w:pStyle w:val="TAC"/>
              <w:rPr>
                <w:lang w:val="en-US"/>
              </w:rPr>
            </w:pPr>
            <w:r w:rsidRPr="002A55EB">
              <w:rPr>
                <w:lang w:val="en-US"/>
              </w:rPr>
              <w:t>CA_n1A-n5A</w:t>
            </w:r>
          </w:p>
          <w:p w14:paraId="3ADCDF23" w14:textId="77777777" w:rsidR="00B00622" w:rsidRPr="002A55EB" w:rsidRDefault="00B00622" w:rsidP="003538BC">
            <w:pPr>
              <w:pStyle w:val="TAC"/>
              <w:rPr>
                <w:lang w:val="en-US"/>
              </w:rPr>
            </w:pPr>
            <w:r w:rsidRPr="002A55EB">
              <w:rPr>
                <w:lang w:val="en-US"/>
              </w:rPr>
              <w:t>CA_n1A-n28A</w:t>
            </w:r>
          </w:p>
          <w:p w14:paraId="466912DD" w14:textId="77777777" w:rsidR="00B00622" w:rsidRPr="002A55EB" w:rsidRDefault="00B00622" w:rsidP="003538BC">
            <w:pPr>
              <w:pStyle w:val="TAC"/>
              <w:rPr>
                <w:lang w:val="en-US"/>
              </w:rPr>
            </w:pPr>
            <w:r w:rsidRPr="002A55EB">
              <w:rPr>
                <w:lang w:val="en-US"/>
              </w:rPr>
              <w:t>CA_n1A-n7</w:t>
            </w:r>
            <w:r>
              <w:rPr>
                <w:lang w:val="en-US"/>
              </w:rPr>
              <w:t>9</w:t>
            </w:r>
            <w:r w:rsidRPr="002A55EB">
              <w:rPr>
                <w:lang w:val="en-US"/>
              </w:rPr>
              <w:t>A</w:t>
            </w:r>
          </w:p>
          <w:p w14:paraId="48057742" w14:textId="77777777" w:rsidR="00B00622" w:rsidRPr="002A55EB" w:rsidRDefault="00B00622" w:rsidP="003538BC">
            <w:pPr>
              <w:pStyle w:val="TAC"/>
              <w:rPr>
                <w:lang w:val="en-US"/>
              </w:rPr>
            </w:pPr>
            <w:r w:rsidRPr="002A55EB">
              <w:rPr>
                <w:lang w:val="en-US"/>
              </w:rPr>
              <w:t>CA_n5A-n28A</w:t>
            </w:r>
          </w:p>
          <w:p w14:paraId="14BD0A0D" w14:textId="77777777" w:rsidR="00B00622" w:rsidRPr="002A55EB" w:rsidRDefault="00B00622" w:rsidP="003538BC">
            <w:pPr>
              <w:pStyle w:val="TAC"/>
              <w:rPr>
                <w:lang w:val="en-US"/>
              </w:rPr>
            </w:pPr>
            <w:r w:rsidRPr="002A55EB">
              <w:rPr>
                <w:lang w:val="en-US"/>
              </w:rPr>
              <w:t>CA_n5A-n7</w:t>
            </w:r>
            <w:r>
              <w:rPr>
                <w:lang w:val="en-US"/>
              </w:rPr>
              <w:t>9</w:t>
            </w:r>
            <w:r w:rsidRPr="002A55EB">
              <w:rPr>
                <w:lang w:val="en-US"/>
              </w:rPr>
              <w:t>A</w:t>
            </w:r>
          </w:p>
          <w:p w14:paraId="33375DDB" w14:textId="77777777" w:rsidR="00B00622" w:rsidRPr="00AE7509" w:rsidRDefault="00B00622" w:rsidP="003538BC">
            <w:pPr>
              <w:pStyle w:val="TAC"/>
              <w:rPr>
                <w:rFonts w:eastAsia="SimSun"/>
                <w:lang w:val="en-US"/>
              </w:rPr>
            </w:pPr>
            <w:r w:rsidRPr="002A55EB">
              <w:rPr>
                <w:lang w:val="en-US"/>
              </w:rPr>
              <w:t>CA_n28A-n7</w:t>
            </w:r>
            <w:r>
              <w:rPr>
                <w:lang w:val="en-US"/>
              </w:rPr>
              <w:t>9</w:t>
            </w:r>
            <w:r w:rsidRPr="002A55EB">
              <w:rPr>
                <w:lang w:val="en-US"/>
              </w:rPr>
              <w:t>A</w:t>
            </w:r>
          </w:p>
        </w:tc>
        <w:tc>
          <w:tcPr>
            <w:tcW w:w="1394" w:type="dxa"/>
            <w:tcBorders>
              <w:top w:val="single" w:sz="4" w:space="0" w:color="auto"/>
              <w:left w:val="single" w:sz="4" w:space="0" w:color="auto"/>
              <w:bottom w:val="single" w:sz="4" w:space="0" w:color="auto"/>
              <w:right w:val="single" w:sz="4" w:space="0" w:color="auto"/>
            </w:tcBorders>
          </w:tcPr>
          <w:p w14:paraId="6E1858D2" w14:textId="77777777" w:rsidR="00B00622" w:rsidRPr="00AE7509" w:rsidRDefault="00B00622" w:rsidP="003538BC">
            <w:pPr>
              <w:pStyle w:val="TAC"/>
              <w:rPr>
                <w:rFonts w:eastAsia="SimSun"/>
                <w:lang w:val="en-US" w:eastAsia="zh-CN"/>
              </w:rPr>
            </w:pPr>
            <w:r w:rsidRPr="00AE7509">
              <w:rPr>
                <w:rFonts w:cs="Arial"/>
                <w:szCs w:val="18"/>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37146E52" w14:textId="77777777" w:rsidR="00B00622" w:rsidRPr="00AE7509" w:rsidRDefault="00B00622" w:rsidP="003538BC">
            <w:pPr>
              <w:pStyle w:val="TAC"/>
              <w:rPr>
                <w:lang w:val="en-US" w:eastAsia="zh-CN" w:bidi="ar"/>
              </w:rPr>
            </w:pPr>
            <w:r w:rsidRPr="00164B6D">
              <w:rPr>
                <w:rFonts w:cs="Arial"/>
                <w:color w:val="000000"/>
              </w:rPr>
              <w:t>n1 channel bandwidths in Table 5.3.5-1</w:t>
            </w:r>
          </w:p>
        </w:tc>
        <w:tc>
          <w:tcPr>
            <w:tcW w:w="2699" w:type="dxa"/>
            <w:tcBorders>
              <w:top w:val="single" w:sz="4" w:space="0" w:color="auto"/>
              <w:left w:val="single" w:sz="4" w:space="0" w:color="auto"/>
              <w:bottom w:val="nil"/>
              <w:right w:val="single" w:sz="4" w:space="0" w:color="auto"/>
            </w:tcBorders>
          </w:tcPr>
          <w:p w14:paraId="25D90759" w14:textId="77777777" w:rsidR="00B00622" w:rsidRPr="00AE7509" w:rsidRDefault="00B00622" w:rsidP="003538BC">
            <w:pPr>
              <w:pStyle w:val="TAC"/>
              <w:rPr>
                <w:rFonts w:eastAsia="SimSun"/>
                <w:lang w:val="en-US" w:eastAsia="zh-CN"/>
              </w:rPr>
            </w:pPr>
            <w:r>
              <w:rPr>
                <w:lang w:val="en-US"/>
              </w:rPr>
              <w:t>4 and 5</w:t>
            </w:r>
          </w:p>
        </w:tc>
      </w:tr>
      <w:tr w:rsidR="006057A6" w:rsidRPr="00AE7509" w14:paraId="02372561" w14:textId="77777777" w:rsidTr="006057A6">
        <w:trPr>
          <w:trHeight w:val="29"/>
        </w:trPr>
        <w:tc>
          <w:tcPr>
            <w:tcW w:w="2889" w:type="dxa"/>
            <w:tcBorders>
              <w:top w:val="nil"/>
              <w:left w:val="single" w:sz="4" w:space="0" w:color="auto"/>
              <w:bottom w:val="nil"/>
              <w:right w:val="single" w:sz="4" w:space="0" w:color="auto"/>
            </w:tcBorders>
          </w:tcPr>
          <w:p w14:paraId="7E379BF5"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36671245"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B34BC1B" w14:textId="77777777" w:rsidR="00B00622" w:rsidRPr="00AE7509" w:rsidRDefault="00B00622" w:rsidP="003538BC">
            <w:pPr>
              <w:pStyle w:val="TAC"/>
              <w:rPr>
                <w:rFonts w:eastAsia="SimSun"/>
                <w:lang w:val="en-US" w:eastAsia="zh-CN"/>
              </w:rPr>
            </w:pPr>
            <w:r w:rsidRPr="00AE7509">
              <w:rPr>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212125E3" w14:textId="77777777" w:rsidR="00B00622" w:rsidRPr="00AE7509" w:rsidRDefault="00B00622" w:rsidP="003538BC">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0FB73349" w14:textId="77777777" w:rsidR="00B00622" w:rsidRPr="00AE7509" w:rsidRDefault="00B00622" w:rsidP="003538BC">
            <w:pPr>
              <w:pStyle w:val="TAC"/>
              <w:rPr>
                <w:rFonts w:eastAsia="SimSun"/>
                <w:lang w:val="en-US" w:eastAsia="zh-CN"/>
              </w:rPr>
            </w:pPr>
          </w:p>
        </w:tc>
      </w:tr>
      <w:tr w:rsidR="006057A6" w:rsidRPr="00AE7509" w14:paraId="26104DF7" w14:textId="77777777" w:rsidTr="006057A6">
        <w:trPr>
          <w:trHeight w:val="29"/>
        </w:trPr>
        <w:tc>
          <w:tcPr>
            <w:tcW w:w="2889" w:type="dxa"/>
            <w:tcBorders>
              <w:top w:val="nil"/>
              <w:left w:val="single" w:sz="4" w:space="0" w:color="auto"/>
              <w:bottom w:val="nil"/>
              <w:right w:val="single" w:sz="4" w:space="0" w:color="auto"/>
            </w:tcBorders>
          </w:tcPr>
          <w:p w14:paraId="18A1B403"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E838C4B"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7A9E260" w14:textId="77777777" w:rsidR="00B00622" w:rsidRPr="00AE7509" w:rsidRDefault="00B00622" w:rsidP="003538BC">
            <w:pPr>
              <w:pStyle w:val="TAC"/>
              <w:rPr>
                <w:rFonts w:eastAsia="SimSun"/>
                <w:lang w:val="en-US" w:eastAsia="zh-CN"/>
              </w:rPr>
            </w:pPr>
            <w:r>
              <w:rPr>
                <w:lang w:val="en-US" w:eastAsia="zh-CN"/>
              </w:rPr>
              <w:t>n2</w:t>
            </w:r>
            <w:r w:rsidRPr="00AE7509">
              <w:rPr>
                <w:lang w:val="en-US" w:eastAsia="zh-CN"/>
              </w:rPr>
              <w:t>8</w:t>
            </w:r>
          </w:p>
        </w:tc>
        <w:tc>
          <w:tcPr>
            <w:tcW w:w="4473" w:type="dxa"/>
            <w:tcBorders>
              <w:top w:val="single" w:sz="4" w:space="0" w:color="auto"/>
              <w:left w:val="single" w:sz="4" w:space="0" w:color="auto"/>
              <w:bottom w:val="single" w:sz="4" w:space="0" w:color="auto"/>
              <w:right w:val="single" w:sz="4" w:space="0" w:color="auto"/>
            </w:tcBorders>
          </w:tcPr>
          <w:p w14:paraId="7B5E6180" w14:textId="77777777" w:rsidR="00B00622" w:rsidRPr="00AE7509" w:rsidRDefault="00B00622" w:rsidP="003538BC">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6ECF6987" w14:textId="77777777" w:rsidR="00B00622" w:rsidRPr="00AE7509" w:rsidRDefault="00B00622" w:rsidP="003538BC">
            <w:pPr>
              <w:pStyle w:val="TAC"/>
              <w:rPr>
                <w:rFonts w:eastAsia="SimSun"/>
                <w:lang w:val="en-US" w:eastAsia="zh-CN"/>
              </w:rPr>
            </w:pPr>
          </w:p>
        </w:tc>
      </w:tr>
      <w:tr w:rsidR="006057A6" w:rsidRPr="00AE7509" w14:paraId="5EF9BB9E" w14:textId="77777777" w:rsidTr="006057A6">
        <w:trPr>
          <w:trHeight w:val="29"/>
        </w:trPr>
        <w:tc>
          <w:tcPr>
            <w:tcW w:w="2889" w:type="dxa"/>
            <w:tcBorders>
              <w:top w:val="nil"/>
              <w:left w:val="single" w:sz="4" w:space="0" w:color="auto"/>
              <w:bottom w:val="single" w:sz="4" w:space="0" w:color="auto"/>
              <w:right w:val="single" w:sz="4" w:space="0" w:color="auto"/>
            </w:tcBorders>
          </w:tcPr>
          <w:p w14:paraId="5A8BC230"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3EA593E3"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1274D3E" w14:textId="77777777" w:rsidR="00B00622" w:rsidRPr="00AE7509" w:rsidRDefault="00B00622" w:rsidP="003538BC">
            <w:pPr>
              <w:pStyle w:val="TAC"/>
              <w:rPr>
                <w:rFonts w:eastAsia="SimSun"/>
                <w:lang w:val="en-US" w:eastAsia="zh-CN"/>
              </w:rPr>
            </w:pPr>
            <w:r>
              <w:rPr>
                <w:lang w:val="en-US"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0BCB454E" w14:textId="77777777" w:rsidR="00B00622" w:rsidRPr="00AE7509" w:rsidRDefault="00B00622" w:rsidP="003538BC">
            <w:pPr>
              <w:pStyle w:val="TAC"/>
              <w:rPr>
                <w:lang w:val="en-US" w:eastAsia="zh-CN" w:bidi="ar"/>
              </w:rPr>
            </w:pPr>
            <w:r>
              <w:rPr>
                <w:rFonts w:cs="Arial"/>
                <w:color w:val="000000"/>
              </w:rPr>
              <w:t>n79</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102E6588" w14:textId="77777777" w:rsidR="00B00622" w:rsidRPr="00AE7509" w:rsidRDefault="00B00622" w:rsidP="003538BC">
            <w:pPr>
              <w:pStyle w:val="TAC"/>
              <w:rPr>
                <w:rFonts w:eastAsia="SimSun"/>
                <w:lang w:val="en-US" w:eastAsia="zh-CN"/>
              </w:rPr>
            </w:pPr>
          </w:p>
        </w:tc>
      </w:tr>
      <w:tr w:rsidR="006057A6" w:rsidRPr="00AE7509" w14:paraId="5FE35132" w14:textId="77777777" w:rsidTr="006057A6">
        <w:trPr>
          <w:trHeight w:val="29"/>
        </w:trPr>
        <w:tc>
          <w:tcPr>
            <w:tcW w:w="2889" w:type="dxa"/>
            <w:tcBorders>
              <w:top w:val="single" w:sz="4" w:space="0" w:color="auto"/>
              <w:left w:val="single" w:sz="4" w:space="0" w:color="auto"/>
              <w:bottom w:val="nil"/>
              <w:right w:val="single" w:sz="4" w:space="0" w:color="auto"/>
            </w:tcBorders>
          </w:tcPr>
          <w:p w14:paraId="2D9F727E" w14:textId="77777777" w:rsidR="00B00622" w:rsidRPr="00AE7509" w:rsidRDefault="00B00622" w:rsidP="003538BC">
            <w:pPr>
              <w:pStyle w:val="TAC"/>
              <w:rPr>
                <w:rFonts w:eastAsia="SimSun"/>
                <w:lang w:val="en-US"/>
              </w:rPr>
            </w:pPr>
            <w:r w:rsidRPr="00FD6229">
              <w:rPr>
                <w:rFonts w:eastAsia="SimSun"/>
                <w:lang w:val="en-US"/>
              </w:rPr>
              <w:t xml:space="preserve">CA_n1A-n5A-n40A-n78A  </w:t>
            </w:r>
          </w:p>
        </w:tc>
        <w:tc>
          <w:tcPr>
            <w:tcW w:w="3082" w:type="dxa"/>
            <w:tcBorders>
              <w:top w:val="single" w:sz="4" w:space="0" w:color="auto"/>
              <w:left w:val="single" w:sz="4" w:space="0" w:color="auto"/>
              <w:bottom w:val="nil"/>
              <w:right w:val="single" w:sz="4" w:space="0" w:color="auto"/>
            </w:tcBorders>
          </w:tcPr>
          <w:p w14:paraId="58F81A4C" w14:textId="77777777" w:rsidR="00B00622" w:rsidRPr="00FD6229" w:rsidRDefault="00B00622" w:rsidP="003538BC">
            <w:pPr>
              <w:pStyle w:val="TAC"/>
              <w:rPr>
                <w:rFonts w:eastAsia="SimSun"/>
                <w:lang w:val="en-US"/>
              </w:rPr>
            </w:pPr>
            <w:r w:rsidRPr="00FD6229">
              <w:rPr>
                <w:rFonts w:eastAsia="SimSun"/>
                <w:lang w:val="en-US"/>
              </w:rPr>
              <w:t>CA_n1A-n5A</w:t>
            </w:r>
          </w:p>
          <w:p w14:paraId="4115BD3C" w14:textId="77777777" w:rsidR="00B00622" w:rsidRPr="00FD6229" w:rsidRDefault="00B00622" w:rsidP="003538BC">
            <w:pPr>
              <w:pStyle w:val="TAC"/>
              <w:rPr>
                <w:rFonts w:eastAsia="SimSun"/>
                <w:lang w:val="en-US"/>
              </w:rPr>
            </w:pPr>
            <w:r w:rsidRPr="00FD6229">
              <w:rPr>
                <w:rFonts w:eastAsia="SimSun"/>
                <w:lang w:val="en-US"/>
              </w:rPr>
              <w:t>CA_n1A-n40A</w:t>
            </w:r>
          </w:p>
          <w:p w14:paraId="7A0988A6" w14:textId="77777777" w:rsidR="00B00622" w:rsidRPr="00FD6229" w:rsidRDefault="00B00622" w:rsidP="003538BC">
            <w:pPr>
              <w:pStyle w:val="TAC"/>
              <w:rPr>
                <w:rFonts w:eastAsia="SimSun"/>
                <w:lang w:val="en-US"/>
              </w:rPr>
            </w:pPr>
            <w:r w:rsidRPr="00FD6229">
              <w:rPr>
                <w:rFonts w:eastAsia="SimSun"/>
                <w:lang w:val="en-US"/>
              </w:rPr>
              <w:t>CA_n1A-n78A</w:t>
            </w:r>
          </w:p>
          <w:p w14:paraId="5ACC510C" w14:textId="77777777" w:rsidR="00B00622" w:rsidRPr="00FD6229" w:rsidRDefault="00B00622" w:rsidP="003538BC">
            <w:pPr>
              <w:pStyle w:val="TAC"/>
              <w:rPr>
                <w:rFonts w:eastAsia="SimSun"/>
                <w:lang w:val="en-US"/>
              </w:rPr>
            </w:pPr>
            <w:r w:rsidRPr="00FD6229">
              <w:rPr>
                <w:rFonts w:eastAsia="SimSun"/>
                <w:lang w:val="en-US"/>
              </w:rPr>
              <w:t>CA_n5A-n40A</w:t>
            </w:r>
          </w:p>
          <w:p w14:paraId="6B4E263A" w14:textId="77777777" w:rsidR="00B00622" w:rsidRPr="00FD6229" w:rsidRDefault="00B00622" w:rsidP="003538BC">
            <w:pPr>
              <w:pStyle w:val="TAC"/>
              <w:rPr>
                <w:rFonts w:eastAsia="SimSun"/>
                <w:lang w:val="en-US"/>
              </w:rPr>
            </w:pPr>
            <w:r w:rsidRPr="00FD6229">
              <w:rPr>
                <w:rFonts w:eastAsia="SimSun"/>
                <w:lang w:val="en-US"/>
              </w:rPr>
              <w:t>CA_n5A-n78A</w:t>
            </w:r>
          </w:p>
          <w:p w14:paraId="301D7C5A" w14:textId="77777777" w:rsidR="00B00622" w:rsidRPr="00AE7509" w:rsidRDefault="00B00622" w:rsidP="003538BC">
            <w:pPr>
              <w:pStyle w:val="TAC"/>
              <w:rPr>
                <w:rFonts w:eastAsia="SimSun"/>
                <w:lang w:val="en-US"/>
              </w:rPr>
            </w:pPr>
            <w:r w:rsidRPr="00FD6229">
              <w:rPr>
                <w:rFonts w:eastAsia="SimSun"/>
                <w:lang w:val="en-US"/>
              </w:rPr>
              <w:t>CA_n40A-n78A</w:t>
            </w:r>
          </w:p>
        </w:tc>
        <w:tc>
          <w:tcPr>
            <w:tcW w:w="1394" w:type="dxa"/>
            <w:tcBorders>
              <w:top w:val="single" w:sz="4" w:space="0" w:color="auto"/>
              <w:left w:val="single" w:sz="4" w:space="0" w:color="auto"/>
              <w:bottom w:val="single" w:sz="4" w:space="0" w:color="auto"/>
              <w:right w:val="single" w:sz="4" w:space="0" w:color="auto"/>
            </w:tcBorders>
          </w:tcPr>
          <w:p w14:paraId="76385724" w14:textId="77777777" w:rsidR="00B00622" w:rsidRDefault="00B00622" w:rsidP="003538BC">
            <w:pPr>
              <w:pStyle w:val="TAC"/>
              <w:rPr>
                <w:lang w:val="en-US" w:eastAsia="zh-CN"/>
              </w:rPr>
            </w:pPr>
            <w:r w:rsidRPr="00FD6229">
              <w:rPr>
                <w:rFonts w:cs="Arial"/>
                <w:szCs w:val="18"/>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6A740719" w14:textId="77777777" w:rsidR="00B00622" w:rsidRDefault="00B00622" w:rsidP="003538BC">
            <w:pPr>
              <w:pStyle w:val="TAC"/>
              <w:rPr>
                <w:rFonts w:cs="Arial"/>
                <w:color w:val="000000"/>
              </w:rPr>
            </w:pPr>
            <w:r w:rsidRPr="00FD6229">
              <w:rPr>
                <w:rFonts w:cs="Arial"/>
                <w:color w:val="000000"/>
              </w:rPr>
              <w:t>5, 10, 15, 20</w:t>
            </w:r>
          </w:p>
        </w:tc>
        <w:tc>
          <w:tcPr>
            <w:tcW w:w="2699" w:type="dxa"/>
            <w:tcBorders>
              <w:top w:val="single" w:sz="4" w:space="0" w:color="auto"/>
              <w:left w:val="single" w:sz="4" w:space="0" w:color="auto"/>
              <w:bottom w:val="nil"/>
              <w:right w:val="single" w:sz="4" w:space="0" w:color="auto"/>
            </w:tcBorders>
            <w:vAlign w:val="center"/>
          </w:tcPr>
          <w:p w14:paraId="00413037" w14:textId="77777777" w:rsidR="00B00622" w:rsidRPr="00AE7509" w:rsidRDefault="00B00622" w:rsidP="003538BC">
            <w:pPr>
              <w:pStyle w:val="TAC"/>
              <w:rPr>
                <w:rFonts w:eastAsia="SimSun"/>
                <w:lang w:val="en-US" w:eastAsia="zh-CN"/>
              </w:rPr>
            </w:pPr>
            <w:r>
              <w:rPr>
                <w:rFonts w:eastAsia="SimSun" w:hint="eastAsia"/>
                <w:lang w:val="en-US" w:eastAsia="zh-CN"/>
              </w:rPr>
              <w:t>0</w:t>
            </w:r>
          </w:p>
        </w:tc>
      </w:tr>
      <w:tr w:rsidR="006057A6" w:rsidRPr="00AE7509" w14:paraId="4A0A4200" w14:textId="77777777" w:rsidTr="006057A6">
        <w:trPr>
          <w:trHeight w:val="29"/>
        </w:trPr>
        <w:tc>
          <w:tcPr>
            <w:tcW w:w="2889" w:type="dxa"/>
            <w:tcBorders>
              <w:top w:val="nil"/>
              <w:left w:val="single" w:sz="4" w:space="0" w:color="auto"/>
              <w:bottom w:val="nil"/>
              <w:right w:val="single" w:sz="4" w:space="0" w:color="auto"/>
            </w:tcBorders>
          </w:tcPr>
          <w:p w14:paraId="2EAED33E"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03EABEDA"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FA8760E" w14:textId="77777777" w:rsidR="00B00622" w:rsidRDefault="00B00622" w:rsidP="003538BC">
            <w:pPr>
              <w:pStyle w:val="TAC"/>
              <w:rPr>
                <w:lang w:val="en-US" w:eastAsia="zh-CN"/>
              </w:rPr>
            </w:pPr>
            <w:r w:rsidRPr="00FD6229">
              <w:rPr>
                <w:lang w:val="en-US" w:eastAsia="zh-CN"/>
              </w:rPr>
              <w:t>n5</w:t>
            </w:r>
          </w:p>
        </w:tc>
        <w:tc>
          <w:tcPr>
            <w:tcW w:w="4473" w:type="dxa"/>
            <w:tcBorders>
              <w:top w:val="single" w:sz="4" w:space="0" w:color="auto"/>
              <w:left w:val="single" w:sz="4" w:space="0" w:color="auto"/>
              <w:bottom w:val="single" w:sz="4" w:space="0" w:color="auto"/>
              <w:right w:val="single" w:sz="4" w:space="0" w:color="auto"/>
            </w:tcBorders>
            <w:vAlign w:val="center"/>
          </w:tcPr>
          <w:p w14:paraId="5CC5CE27" w14:textId="77777777" w:rsidR="00B00622" w:rsidRDefault="00B00622" w:rsidP="003538BC">
            <w:pPr>
              <w:pStyle w:val="TAC"/>
              <w:rPr>
                <w:rFonts w:cs="Arial"/>
                <w:color w:val="000000"/>
              </w:rPr>
            </w:pPr>
            <w:r w:rsidRPr="00FD6229">
              <w:rPr>
                <w:rFonts w:cs="Arial"/>
                <w:color w:val="000000"/>
              </w:rPr>
              <w:t>5, 10, 15, 20</w:t>
            </w:r>
          </w:p>
        </w:tc>
        <w:tc>
          <w:tcPr>
            <w:tcW w:w="2699" w:type="dxa"/>
            <w:tcBorders>
              <w:top w:val="nil"/>
              <w:left w:val="single" w:sz="4" w:space="0" w:color="auto"/>
              <w:bottom w:val="nil"/>
              <w:right w:val="single" w:sz="4" w:space="0" w:color="auto"/>
            </w:tcBorders>
            <w:vAlign w:val="center"/>
          </w:tcPr>
          <w:p w14:paraId="2B828A8E" w14:textId="77777777" w:rsidR="00B00622" w:rsidRPr="00AE7509" w:rsidRDefault="00B00622" w:rsidP="003538BC">
            <w:pPr>
              <w:pStyle w:val="TAC"/>
              <w:rPr>
                <w:rFonts w:eastAsia="SimSun"/>
                <w:lang w:val="en-US" w:eastAsia="zh-CN"/>
              </w:rPr>
            </w:pPr>
          </w:p>
        </w:tc>
      </w:tr>
      <w:tr w:rsidR="006057A6" w:rsidRPr="00AE7509" w14:paraId="7EB2EAF4" w14:textId="77777777" w:rsidTr="006057A6">
        <w:trPr>
          <w:trHeight w:val="29"/>
        </w:trPr>
        <w:tc>
          <w:tcPr>
            <w:tcW w:w="2889" w:type="dxa"/>
            <w:tcBorders>
              <w:top w:val="nil"/>
              <w:left w:val="single" w:sz="4" w:space="0" w:color="auto"/>
              <w:bottom w:val="nil"/>
              <w:right w:val="single" w:sz="4" w:space="0" w:color="auto"/>
            </w:tcBorders>
          </w:tcPr>
          <w:p w14:paraId="0692E0BB" w14:textId="77777777" w:rsidR="00B00622" w:rsidRPr="00AE7509" w:rsidRDefault="00B00622" w:rsidP="003538BC">
            <w:pPr>
              <w:pStyle w:val="TAC"/>
              <w:rPr>
                <w:rFonts w:eastAsia="SimSun"/>
                <w:lang w:val="en-US"/>
              </w:rPr>
            </w:pPr>
          </w:p>
        </w:tc>
        <w:tc>
          <w:tcPr>
            <w:tcW w:w="3082" w:type="dxa"/>
            <w:tcBorders>
              <w:top w:val="nil"/>
              <w:left w:val="single" w:sz="4" w:space="0" w:color="auto"/>
              <w:bottom w:val="nil"/>
              <w:right w:val="single" w:sz="4" w:space="0" w:color="auto"/>
            </w:tcBorders>
          </w:tcPr>
          <w:p w14:paraId="4BC41A88"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D3AC0E1" w14:textId="77777777" w:rsidR="00B00622" w:rsidRDefault="00B00622" w:rsidP="003538BC">
            <w:pPr>
              <w:pStyle w:val="TAC"/>
              <w:rPr>
                <w:lang w:val="en-US" w:eastAsia="zh-CN"/>
              </w:rPr>
            </w:pPr>
            <w:r>
              <w:rPr>
                <w:lang w:val="en-US" w:eastAsia="zh-CN"/>
              </w:rPr>
              <w:t>n40</w:t>
            </w:r>
          </w:p>
        </w:tc>
        <w:tc>
          <w:tcPr>
            <w:tcW w:w="4473" w:type="dxa"/>
            <w:tcBorders>
              <w:top w:val="single" w:sz="4" w:space="0" w:color="auto"/>
              <w:left w:val="single" w:sz="4" w:space="0" w:color="auto"/>
              <w:bottom w:val="single" w:sz="4" w:space="0" w:color="auto"/>
              <w:right w:val="single" w:sz="4" w:space="0" w:color="auto"/>
            </w:tcBorders>
            <w:vAlign w:val="center"/>
          </w:tcPr>
          <w:p w14:paraId="120639AE" w14:textId="77777777" w:rsidR="00B00622" w:rsidRDefault="00B00622" w:rsidP="003538BC">
            <w:pPr>
              <w:pStyle w:val="TAC"/>
              <w:rPr>
                <w:rFonts w:cs="Arial"/>
                <w:color w:val="000000"/>
              </w:rPr>
            </w:pPr>
            <w:r w:rsidRPr="00FD6229">
              <w:rPr>
                <w:rFonts w:cs="Arial"/>
                <w:color w:val="000000"/>
              </w:rPr>
              <w:t>5, 10, 15, 20, 25, 30, 40, 50, 60, 70, 80, 90, 100</w:t>
            </w:r>
          </w:p>
        </w:tc>
        <w:tc>
          <w:tcPr>
            <w:tcW w:w="2699" w:type="dxa"/>
            <w:tcBorders>
              <w:top w:val="nil"/>
              <w:left w:val="single" w:sz="4" w:space="0" w:color="auto"/>
              <w:bottom w:val="nil"/>
              <w:right w:val="single" w:sz="4" w:space="0" w:color="auto"/>
            </w:tcBorders>
            <w:vAlign w:val="center"/>
          </w:tcPr>
          <w:p w14:paraId="13DF75B2" w14:textId="77777777" w:rsidR="00B00622" w:rsidRPr="00AE7509" w:rsidRDefault="00B00622" w:rsidP="003538BC">
            <w:pPr>
              <w:pStyle w:val="TAC"/>
              <w:rPr>
                <w:rFonts w:eastAsia="SimSun"/>
                <w:lang w:val="en-US" w:eastAsia="zh-CN"/>
              </w:rPr>
            </w:pPr>
          </w:p>
        </w:tc>
      </w:tr>
      <w:tr w:rsidR="006057A6" w:rsidRPr="00AE7509" w14:paraId="0C2B7EC1" w14:textId="77777777" w:rsidTr="006057A6">
        <w:trPr>
          <w:trHeight w:val="29"/>
        </w:trPr>
        <w:tc>
          <w:tcPr>
            <w:tcW w:w="2889" w:type="dxa"/>
            <w:tcBorders>
              <w:top w:val="nil"/>
              <w:left w:val="single" w:sz="4" w:space="0" w:color="auto"/>
              <w:bottom w:val="single" w:sz="4" w:space="0" w:color="auto"/>
              <w:right w:val="single" w:sz="4" w:space="0" w:color="auto"/>
            </w:tcBorders>
          </w:tcPr>
          <w:p w14:paraId="30EC82CF" w14:textId="77777777" w:rsidR="00B00622" w:rsidRPr="00AE7509" w:rsidRDefault="00B00622" w:rsidP="003538BC">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7C6315E3" w14:textId="77777777" w:rsidR="00B00622" w:rsidRPr="00AE7509" w:rsidRDefault="00B00622" w:rsidP="003538BC">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04BABBE" w14:textId="77777777" w:rsidR="00B00622" w:rsidRDefault="00B00622" w:rsidP="003538BC">
            <w:pPr>
              <w:pStyle w:val="TAC"/>
              <w:rPr>
                <w:lang w:val="en-US" w:eastAsia="zh-CN"/>
              </w:rPr>
            </w:pPr>
            <w:r w:rsidRPr="00FD6229">
              <w:rPr>
                <w:lang w:val="en-US" w:eastAsia="zh-CN"/>
              </w:rPr>
              <w:t>n7</w:t>
            </w:r>
            <w:r>
              <w:rPr>
                <w:lang w:val="en-US"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72083851" w14:textId="77777777" w:rsidR="00B00622" w:rsidRDefault="00B00622" w:rsidP="003538BC">
            <w:pPr>
              <w:pStyle w:val="TAC"/>
              <w:rPr>
                <w:rFonts w:cs="Arial"/>
                <w:color w:val="000000"/>
              </w:rPr>
            </w:pPr>
            <w:r w:rsidRPr="00FD6229">
              <w:rPr>
                <w:rFonts w:cs="Arial"/>
                <w:color w:val="000000"/>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40656048" w14:textId="77777777" w:rsidR="00B00622" w:rsidRPr="00AE7509" w:rsidRDefault="00B00622" w:rsidP="003538BC">
            <w:pPr>
              <w:pStyle w:val="TAC"/>
              <w:rPr>
                <w:rFonts w:eastAsia="SimSun"/>
                <w:lang w:val="en-US" w:eastAsia="zh-CN"/>
              </w:rPr>
            </w:pPr>
          </w:p>
        </w:tc>
      </w:tr>
      <w:tr w:rsidR="006057A6" w:rsidRPr="00AE7509" w14:paraId="3266256A" w14:textId="77777777" w:rsidTr="006057A6">
        <w:trPr>
          <w:trHeight w:val="29"/>
          <w:ins w:id="83" w:author="Nokia" w:date="2024-04-25T14:04:00Z"/>
        </w:trPr>
        <w:tc>
          <w:tcPr>
            <w:tcW w:w="2889" w:type="dxa"/>
            <w:tcBorders>
              <w:top w:val="single" w:sz="4" w:space="0" w:color="auto"/>
              <w:left w:val="single" w:sz="4" w:space="0" w:color="auto"/>
              <w:bottom w:val="nil"/>
              <w:right w:val="single" w:sz="4" w:space="0" w:color="auto"/>
            </w:tcBorders>
            <w:vAlign w:val="center"/>
          </w:tcPr>
          <w:p w14:paraId="4EF9D850" w14:textId="68102251" w:rsidR="006057A6" w:rsidRPr="00AE7509" w:rsidRDefault="006057A6" w:rsidP="006057A6">
            <w:pPr>
              <w:pStyle w:val="TAC"/>
              <w:rPr>
                <w:ins w:id="84" w:author="Nokia" w:date="2024-04-25T14:04:00Z"/>
                <w:rFonts w:eastAsia="SimSun"/>
                <w:lang w:val="en-US"/>
              </w:rPr>
            </w:pPr>
            <w:ins w:id="85" w:author="Nokia" w:date="2024-04-25T14:05:00Z">
              <w:r>
                <w:rPr>
                  <w:rFonts w:cs="Arial"/>
                  <w:color w:val="000000"/>
                  <w:szCs w:val="18"/>
                </w:rPr>
                <w:t>CA_n1A-n5A-n40A-n105A</w:t>
              </w:r>
            </w:ins>
          </w:p>
        </w:tc>
        <w:tc>
          <w:tcPr>
            <w:tcW w:w="3082" w:type="dxa"/>
            <w:tcBorders>
              <w:top w:val="single" w:sz="4" w:space="0" w:color="auto"/>
              <w:left w:val="single" w:sz="4" w:space="0" w:color="auto"/>
              <w:bottom w:val="nil"/>
              <w:right w:val="single" w:sz="4" w:space="0" w:color="auto"/>
            </w:tcBorders>
            <w:vAlign w:val="center"/>
          </w:tcPr>
          <w:p w14:paraId="61EC6647" w14:textId="4E015C96" w:rsidR="006057A6" w:rsidRPr="00AE7509" w:rsidRDefault="006057A6" w:rsidP="006057A6">
            <w:pPr>
              <w:pStyle w:val="TAC"/>
              <w:rPr>
                <w:ins w:id="86" w:author="Nokia" w:date="2024-04-25T14:04:00Z"/>
                <w:rFonts w:eastAsia="SimSun"/>
                <w:lang w:val="en-US"/>
              </w:rPr>
            </w:pPr>
            <w:ins w:id="87" w:author="Nokia" w:date="2024-04-25T14:05:00Z">
              <w:r>
                <w:rPr>
                  <w:rFonts w:cs="Arial"/>
                  <w:color w:val="000000"/>
                  <w:szCs w:val="18"/>
                </w:rPr>
                <w:t>CA_n1A-n5A</w:t>
              </w:r>
              <w:r>
                <w:rPr>
                  <w:rFonts w:cs="Arial"/>
                  <w:color w:val="000000"/>
                  <w:szCs w:val="18"/>
                </w:rPr>
                <w:br/>
                <w:t>CA_n1A-n40A</w:t>
              </w:r>
              <w:r>
                <w:rPr>
                  <w:rFonts w:cs="Arial"/>
                  <w:color w:val="000000"/>
                  <w:szCs w:val="18"/>
                </w:rPr>
                <w:br/>
                <w:t>CA_n1A-n105A</w:t>
              </w:r>
              <w:r>
                <w:rPr>
                  <w:rFonts w:cs="Arial"/>
                  <w:color w:val="000000"/>
                  <w:szCs w:val="18"/>
                </w:rPr>
                <w:br/>
                <w:t>CA_n5A-n40A</w:t>
              </w:r>
              <w:r>
                <w:rPr>
                  <w:rFonts w:cs="Arial"/>
                  <w:color w:val="000000"/>
                  <w:szCs w:val="18"/>
                </w:rPr>
                <w:br/>
                <w:t>CA_n5A-n105A</w:t>
              </w:r>
              <w:r>
                <w:rPr>
                  <w:rFonts w:cs="Arial"/>
                  <w:color w:val="000000"/>
                  <w:szCs w:val="18"/>
                </w:rPr>
                <w:br/>
                <w:t>CA_n40A-n105A</w:t>
              </w:r>
            </w:ins>
          </w:p>
        </w:tc>
        <w:tc>
          <w:tcPr>
            <w:tcW w:w="1394" w:type="dxa"/>
            <w:tcBorders>
              <w:top w:val="single" w:sz="4" w:space="0" w:color="auto"/>
              <w:left w:val="single" w:sz="4" w:space="0" w:color="auto"/>
              <w:bottom w:val="single" w:sz="4" w:space="0" w:color="auto"/>
              <w:right w:val="single" w:sz="4" w:space="0" w:color="auto"/>
            </w:tcBorders>
          </w:tcPr>
          <w:p w14:paraId="451C9D3D" w14:textId="4AF8B16C" w:rsidR="006057A6" w:rsidRPr="00FD6229" w:rsidRDefault="006057A6" w:rsidP="006057A6">
            <w:pPr>
              <w:pStyle w:val="TAC"/>
              <w:rPr>
                <w:ins w:id="88" w:author="Nokia" w:date="2024-04-25T14:04:00Z"/>
                <w:lang w:val="en-US" w:eastAsia="zh-CN"/>
              </w:rPr>
            </w:pPr>
            <w:ins w:id="89" w:author="Nokia" w:date="2024-04-25T14:05:00Z">
              <w:r>
                <w:rPr>
                  <w:lang w:val="en-US" w:eastAsia="zh-CN"/>
                </w:rPr>
                <w:t>n1</w:t>
              </w:r>
            </w:ins>
          </w:p>
        </w:tc>
        <w:tc>
          <w:tcPr>
            <w:tcW w:w="4473" w:type="dxa"/>
            <w:tcBorders>
              <w:top w:val="single" w:sz="4" w:space="0" w:color="auto"/>
              <w:left w:val="single" w:sz="4" w:space="0" w:color="auto"/>
              <w:bottom w:val="single" w:sz="4" w:space="0" w:color="auto"/>
              <w:right w:val="single" w:sz="4" w:space="0" w:color="auto"/>
            </w:tcBorders>
            <w:vAlign w:val="center"/>
          </w:tcPr>
          <w:p w14:paraId="75C91921" w14:textId="4319A18E" w:rsidR="006057A6" w:rsidRPr="00FD6229" w:rsidRDefault="006057A6" w:rsidP="006057A6">
            <w:pPr>
              <w:pStyle w:val="TAC"/>
              <w:rPr>
                <w:ins w:id="90" w:author="Nokia" w:date="2024-04-25T14:04:00Z"/>
                <w:rFonts w:cs="Arial"/>
                <w:color w:val="000000"/>
              </w:rPr>
            </w:pPr>
            <w:ins w:id="91" w:author="Nokia" w:date="2024-04-25T14:06:00Z">
              <w:r>
                <w:rPr>
                  <w:lang w:val="en-US" w:eastAsia="zh-CN" w:bidi="ar"/>
                </w:rPr>
                <w:t>5, 10, 15, 20, 25, 30, 40, 45, 50</w:t>
              </w:r>
            </w:ins>
          </w:p>
        </w:tc>
        <w:tc>
          <w:tcPr>
            <w:tcW w:w="2699" w:type="dxa"/>
            <w:tcBorders>
              <w:top w:val="single" w:sz="4" w:space="0" w:color="auto"/>
              <w:left w:val="single" w:sz="4" w:space="0" w:color="auto"/>
              <w:bottom w:val="nil"/>
              <w:right w:val="single" w:sz="4" w:space="0" w:color="auto"/>
            </w:tcBorders>
            <w:vAlign w:val="center"/>
          </w:tcPr>
          <w:p w14:paraId="3ED5FD60" w14:textId="4F0319ED" w:rsidR="006057A6" w:rsidRPr="00AE7509" w:rsidRDefault="006057A6" w:rsidP="006057A6">
            <w:pPr>
              <w:pStyle w:val="TAC"/>
              <w:rPr>
                <w:ins w:id="92" w:author="Nokia" w:date="2024-04-25T14:04:00Z"/>
                <w:rFonts w:eastAsia="SimSun"/>
                <w:lang w:val="en-US" w:eastAsia="zh-CN"/>
              </w:rPr>
            </w:pPr>
            <w:ins w:id="93" w:author="Nokia" w:date="2024-04-25T14:05:00Z">
              <w:r>
                <w:rPr>
                  <w:rFonts w:eastAsia="SimSun"/>
                  <w:lang w:val="en-US" w:eastAsia="zh-CN"/>
                </w:rPr>
                <w:t>0</w:t>
              </w:r>
            </w:ins>
          </w:p>
        </w:tc>
      </w:tr>
      <w:tr w:rsidR="006057A6" w:rsidRPr="00AE7509" w14:paraId="67717F89" w14:textId="77777777" w:rsidTr="006057A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4" w:author="Nokia" w:date="2024-04-25T14: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5" w:author="Nokia" w:date="2024-04-25T14:04:00Z"/>
          <w:trPrChange w:id="96" w:author="Nokia" w:date="2024-04-25T14:04:00Z">
            <w:trPr>
              <w:gridBefore w:val="1"/>
              <w:gridAfter w:val="0"/>
              <w:trHeight w:val="29"/>
            </w:trPr>
          </w:trPrChange>
        </w:trPr>
        <w:tc>
          <w:tcPr>
            <w:tcW w:w="2889" w:type="dxa"/>
            <w:tcBorders>
              <w:top w:val="nil"/>
              <w:left w:val="single" w:sz="4" w:space="0" w:color="auto"/>
              <w:bottom w:val="nil"/>
              <w:right w:val="single" w:sz="4" w:space="0" w:color="auto"/>
            </w:tcBorders>
            <w:tcPrChange w:id="97" w:author="Nokia" w:date="2024-04-25T14:04:00Z">
              <w:tcPr>
                <w:tcW w:w="2889" w:type="dxa"/>
                <w:gridSpan w:val="2"/>
                <w:tcBorders>
                  <w:top w:val="nil"/>
                  <w:left w:val="single" w:sz="4" w:space="0" w:color="auto"/>
                  <w:bottom w:val="single" w:sz="4" w:space="0" w:color="auto"/>
                  <w:right w:val="single" w:sz="4" w:space="0" w:color="auto"/>
                </w:tcBorders>
              </w:tcPr>
            </w:tcPrChange>
          </w:tcPr>
          <w:p w14:paraId="03829876" w14:textId="77777777" w:rsidR="006057A6" w:rsidRPr="00AE7509" w:rsidRDefault="006057A6" w:rsidP="006057A6">
            <w:pPr>
              <w:pStyle w:val="TAC"/>
              <w:rPr>
                <w:ins w:id="98" w:author="Nokia" w:date="2024-04-25T14:04:00Z"/>
                <w:rFonts w:eastAsia="SimSun"/>
                <w:lang w:val="en-US"/>
              </w:rPr>
            </w:pPr>
          </w:p>
        </w:tc>
        <w:tc>
          <w:tcPr>
            <w:tcW w:w="3082" w:type="dxa"/>
            <w:tcBorders>
              <w:top w:val="nil"/>
              <w:left w:val="single" w:sz="4" w:space="0" w:color="auto"/>
              <w:bottom w:val="nil"/>
              <w:right w:val="single" w:sz="4" w:space="0" w:color="auto"/>
            </w:tcBorders>
            <w:tcPrChange w:id="99" w:author="Nokia" w:date="2024-04-25T14:04:00Z">
              <w:tcPr>
                <w:tcW w:w="3082" w:type="dxa"/>
                <w:gridSpan w:val="3"/>
                <w:tcBorders>
                  <w:top w:val="nil"/>
                  <w:left w:val="single" w:sz="4" w:space="0" w:color="auto"/>
                  <w:bottom w:val="single" w:sz="4" w:space="0" w:color="auto"/>
                  <w:right w:val="single" w:sz="4" w:space="0" w:color="auto"/>
                </w:tcBorders>
              </w:tcPr>
            </w:tcPrChange>
          </w:tcPr>
          <w:p w14:paraId="441F96AC" w14:textId="77777777" w:rsidR="006057A6" w:rsidRPr="00AE7509" w:rsidRDefault="006057A6" w:rsidP="006057A6">
            <w:pPr>
              <w:pStyle w:val="TAC"/>
              <w:rPr>
                <w:ins w:id="100" w:author="Nokia" w:date="2024-04-25T14:04: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Change w:id="101" w:author="Nokia" w:date="2024-04-25T14:04:00Z">
              <w:tcPr>
                <w:tcW w:w="1394" w:type="dxa"/>
                <w:gridSpan w:val="3"/>
                <w:tcBorders>
                  <w:top w:val="single" w:sz="4" w:space="0" w:color="auto"/>
                  <w:left w:val="single" w:sz="4" w:space="0" w:color="auto"/>
                  <w:bottom w:val="single" w:sz="4" w:space="0" w:color="auto"/>
                  <w:right w:val="single" w:sz="4" w:space="0" w:color="auto"/>
                </w:tcBorders>
              </w:tcPr>
            </w:tcPrChange>
          </w:tcPr>
          <w:p w14:paraId="0AE419FB" w14:textId="244B7189" w:rsidR="006057A6" w:rsidRPr="00FD6229" w:rsidRDefault="006057A6" w:rsidP="006057A6">
            <w:pPr>
              <w:pStyle w:val="TAC"/>
              <w:rPr>
                <w:ins w:id="102" w:author="Nokia" w:date="2024-04-25T14:04:00Z"/>
                <w:lang w:val="en-US" w:eastAsia="zh-CN"/>
              </w:rPr>
            </w:pPr>
            <w:ins w:id="103" w:author="Nokia" w:date="2024-04-25T14:05:00Z">
              <w:r>
                <w:rPr>
                  <w:lang w:val="en-US" w:eastAsia="zh-CN"/>
                </w:rPr>
                <w:t>n5</w:t>
              </w:r>
            </w:ins>
          </w:p>
        </w:tc>
        <w:tc>
          <w:tcPr>
            <w:tcW w:w="4473" w:type="dxa"/>
            <w:tcBorders>
              <w:top w:val="single" w:sz="4" w:space="0" w:color="auto"/>
              <w:left w:val="single" w:sz="4" w:space="0" w:color="auto"/>
              <w:bottom w:val="single" w:sz="4" w:space="0" w:color="auto"/>
              <w:right w:val="single" w:sz="4" w:space="0" w:color="auto"/>
            </w:tcBorders>
            <w:vAlign w:val="center"/>
            <w:tcPrChange w:id="104" w:author="Nokia" w:date="2024-04-25T14:04:00Z">
              <w:tcPr>
                <w:tcW w:w="4473" w:type="dxa"/>
                <w:gridSpan w:val="3"/>
                <w:tcBorders>
                  <w:top w:val="single" w:sz="4" w:space="0" w:color="auto"/>
                  <w:left w:val="single" w:sz="4" w:space="0" w:color="auto"/>
                  <w:bottom w:val="single" w:sz="4" w:space="0" w:color="auto"/>
                  <w:right w:val="single" w:sz="4" w:space="0" w:color="auto"/>
                </w:tcBorders>
                <w:vAlign w:val="center"/>
              </w:tcPr>
            </w:tcPrChange>
          </w:tcPr>
          <w:p w14:paraId="6BC56F53" w14:textId="2DA57146" w:rsidR="006057A6" w:rsidRPr="00FD6229" w:rsidRDefault="006057A6" w:rsidP="006057A6">
            <w:pPr>
              <w:pStyle w:val="TAC"/>
              <w:rPr>
                <w:ins w:id="105" w:author="Nokia" w:date="2024-04-25T14:04:00Z"/>
                <w:rFonts w:cs="Arial"/>
                <w:color w:val="000000"/>
              </w:rPr>
            </w:pPr>
            <w:ins w:id="106" w:author="Nokia" w:date="2024-04-25T14:06:00Z">
              <w:r>
                <w:rPr>
                  <w:lang w:val="en-US" w:eastAsia="zh-CN" w:bidi="ar"/>
                </w:rPr>
                <w:t>5, 10, 15, 20, 25</w:t>
              </w:r>
            </w:ins>
          </w:p>
        </w:tc>
        <w:tc>
          <w:tcPr>
            <w:tcW w:w="2699" w:type="dxa"/>
            <w:tcBorders>
              <w:top w:val="nil"/>
              <w:left w:val="single" w:sz="4" w:space="0" w:color="auto"/>
              <w:bottom w:val="nil"/>
              <w:right w:val="single" w:sz="4" w:space="0" w:color="auto"/>
            </w:tcBorders>
            <w:vAlign w:val="center"/>
            <w:tcPrChange w:id="107" w:author="Nokia" w:date="2024-04-25T14:04:00Z">
              <w:tcPr>
                <w:tcW w:w="2699" w:type="dxa"/>
                <w:gridSpan w:val="3"/>
                <w:tcBorders>
                  <w:top w:val="nil"/>
                  <w:left w:val="single" w:sz="4" w:space="0" w:color="auto"/>
                  <w:bottom w:val="single" w:sz="4" w:space="0" w:color="auto"/>
                  <w:right w:val="single" w:sz="4" w:space="0" w:color="auto"/>
                </w:tcBorders>
                <w:vAlign w:val="center"/>
              </w:tcPr>
            </w:tcPrChange>
          </w:tcPr>
          <w:p w14:paraId="104CA563" w14:textId="77777777" w:rsidR="006057A6" w:rsidRPr="00AE7509" w:rsidRDefault="006057A6" w:rsidP="006057A6">
            <w:pPr>
              <w:pStyle w:val="TAC"/>
              <w:rPr>
                <w:ins w:id="108" w:author="Nokia" w:date="2024-04-25T14:04:00Z"/>
                <w:rFonts w:eastAsia="SimSun"/>
                <w:lang w:val="en-US" w:eastAsia="zh-CN"/>
              </w:rPr>
            </w:pPr>
          </w:p>
        </w:tc>
      </w:tr>
      <w:tr w:rsidR="006057A6" w:rsidRPr="00AE7509" w14:paraId="48B08745" w14:textId="77777777" w:rsidTr="006057A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 w:author="Nokia" w:date="2024-04-25T14: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0" w:author="Nokia" w:date="2024-04-25T14:04:00Z"/>
          <w:trPrChange w:id="111" w:author="Nokia" w:date="2024-04-25T14:04:00Z">
            <w:trPr>
              <w:gridBefore w:val="1"/>
              <w:gridAfter w:val="0"/>
              <w:trHeight w:val="29"/>
            </w:trPr>
          </w:trPrChange>
        </w:trPr>
        <w:tc>
          <w:tcPr>
            <w:tcW w:w="2889" w:type="dxa"/>
            <w:tcBorders>
              <w:top w:val="nil"/>
              <w:left w:val="single" w:sz="4" w:space="0" w:color="auto"/>
              <w:bottom w:val="nil"/>
              <w:right w:val="single" w:sz="4" w:space="0" w:color="auto"/>
            </w:tcBorders>
            <w:tcPrChange w:id="112" w:author="Nokia" w:date="2024-04-25T14:04:00Z">
              <w:tcPr>
                <w:tcW w:w="2889" w:type="dxa"/>
                <w:gridSpan w:val="2"/>
                <w:tcBorders>
                  <w:top w:val="nil"/>
                  <w:left w:val="single" w:sz="4" w:space="0" w:color="auto"/>
                  <w:bottom w:val="single" w:sz="4" w:space="0" w:color="auto"/>
                  <w:right w:val="single" w:sz="4" w:space="0" w:color="auto"/>
                </w:tcBorders>
              </w:tcPr>
            </w:tcPrChange>
          </w:tcPr>
          <w:p w14:paraId="23D12D42" w14:textId="77777777" w:rsidR="006057A6" w:rsidRPr="00AE7509" w:rsidRDefault="006057A6" w:rsidP="006057A6">
            <w:pPr>
              <w:pStyle w:val="TAC"/>
              <w:rPr>
                <w:ins w:id="113" w:author="Nokia" w:date="2024-04-25T14:04:00Z"/>
                <w:rFonts w:eastAsia="SimSun"/>
                <w:lang w:val="en-US"/>
              </w:rPr>
            </w:pPr>
          </w:p>
        </w:tc>
        <w:tc>
          <w:tcPr>
            <w:tcW w:w="3082" w:type="dxa"/>
            <w:tcBorders>
              <w:top w:val="nil"/>
              <w:left w:val="single" w:sz="4" w:space="0" w:color="auto"/>
              <w:bottom w:val="nil"/>
              <w:right w:val="single" w:sz="4" w:space="0" w:color="auto"/>
            </w:tcBorders>
            <w:tcPrChange w:id="114" w:author="Nokia" w:date="2024-04-25T14:04:00Z">
              <w:tcPr>
                <w:tcW w:w="3082" w:type="dxa"/>
                <w:gridSpan w:val="3"/>
                <w:tcBorders>
                  <w:top w:val="nil"/>
                  <w:left w:val="single" w:sz="4" w:space="0" w:color="auto"/>
                  <w:bottom w:val="single" w:sz="4" w:space="0" w:color="auto"/>
                  <w:right w:val="single" w:sz="4" w:space="0" w:color="auto"/>
                </w:tcBorders>
              </w:tcPr>
            </w:tcPrChange>
          </w:tcPr>
          <w:p w14:paraId="2AC1F387" w14:textId="77777777" w:rsidR="006057A6" w:rsidRPr="00AE7509" w:rsidRDefault="006057A6" w:rsidP="006057A6">
            <w:pPr>
              <w:pStyle w:val="TAC"/>
              <w:rPr>
                <w:ins w:id="115" w:author="Nokia" w:date="2024-04-25T14:04: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Change w:id="116" w:author="Nokia" w:date="2024-04-25T14:04:00Z">
              <w:tcPr>
                <w:tcW w:w="1394" w:type="dxa"/>
                <w:gridSpan w:val="3"/>
                <w:tcBorders>
                  <w:top w:val="single" w:sz="4" w:space="0" w:color="auto"/>
                  <w:left w:val="single" w:sz="4" w:space="0" w:color="auto"/>
                  <w:bottom w:val="single" w:sz="4" w:space="0" w:color="auto"/>
                  <w:right w:val="single" w:sz="4" w:space="0" w:color="auto"/>
                </w:tcBorders>
              </w:tcPr>
            </w:tcPrChange>
          </w:tcPr>
          <w:p w14:paraId="6DA83E82" w14:textId="3D562186" w:rsidR="006057A6" w:rsidRPr="00FD6229" w:rsidRDefault="006057A6" w:rsidP="006057A6">
            <w:pPr>
              <w:pStyle w:val="TAC"/>
              <w:rPr>
                <w:ins w:id="117" w:author="Nokia" w:date="2024-04-25T14:04:00Z"/>
                <w:lang w:val="en-US" w:eastAsia="zh-CN"/>
              </w:rPr>
            </w:pPr>
            <w:ins w:id="118" w:author="Nokia" w:date="2024-04-25T14:05:00Z">
              <w:r>
                <w:rPr>
                  <w:lang w:val="en-US" w:eastAsia="zh-CN"/>
                </w:rPr>
                <w:t>n40</w:t>
              </w:r>
            </w:ins>
          </w:p>
        </w:tc>
        <w:tc>
          <w:tcPr>
            <w:tcW w:w="4473" w:type="dxa"/>
            <w:tcBorders>
              <w:top w:val="single" w:sz="4" w:space="0" w:color="auto"/>
              <w:left w:val="single" w:sz="4" w:space="0" w:color="auto"/>
              <w:bottom w:val="single" w:sz="4" w:space="0" w:color="auto"/>
              <w:right w:val="single" w:sz="4" w:space="0" w:color="auto"/>
            </w:tcBorders>
            <w:vAlign w:val="center"/>
            <w:tcPrChange w:id="119" w:author="Nokia" w:date="2024-04-25T14:04:00Z">
              <w:tcPr>
                <w:tcW w:w="4473" w:type="dxa"/>
                <w:gridSpan w:val="3"/>
                <w:tcBorders>
                  <w:top w:val="single" w:sz="4" w:space="0" w:color="auto"/>
                  <w:left w:val="single" w:sz="4" w:space="0" w:color="auto"/>
                  <w:bottom w:val="single" w:sz="4" w:space="0" w:color="auto"/>
                  <w:right w:val="single" w:sz="4" w:space="0" w:color="auto"/>
                </w:tcBorders>
                <w:vAlign w:val="center"/>
              </w:tcPr>
            </w:tcPrChange>
          </w:tcPr>
          <w:p w14:paraId="6A72F178" w14:textId="307A1EFA" w:rsidR="006057A6" w:rsidRPr="00FD6229" w:rsidRDefault="006057A6" w:rsidP="006057A6">
            <w:pPr>
              <w:pStyle w:val="TAC"/>
              <w:rPr>
                <w:ins w:id="120" w:author="Nokia" w:date="2024-04-25T14:04:00Z"/>
                <w:rFonts w:cs="Arial"/>
                <w:color w:val="000000"/>
              </w:rPr>
            </w:pPr>
            <w:ins w:id="121" w:author="Nokia" w:date="2024-04-25T14:07:00Z">
              <w:r w:rsidRPr="00C6620B">
                <w:rPr>
                  <w:rFonts w:eastAsiaTheme="minorEastAsia"/>
                  <w:lang w:val="en-US"/>
                </w:rPr>
                <w:t>5</w:t>
              </w:r>
              <w:r w:rsidRPr="00C6620B">
                <w:rPr>
                  <w:rFonts w:eastAsiaTheme="minorEastAsia" w:hint="eastAsia"/>
                  <w:lang w:val="en-US" w:eastAsia="zh-CN"/>
                </w:rPr>
                <w:t xml:space="preserve">, </w:t>
              </w:r>
              <w:r w:rsidRPr="00C6620B">
                <w:rPr>
                  <w:rFonts w:eastAsiaTheme="minorEastAsia"/>
                  <w:lang w:val="en-US"/>
                </w:rPr>
                <w:t>10</w:t>
              </w:r>
              <w:r w:rsidRPr="00C6620B">
                <w:rPr>
                  <w:rFonts w:eastAsiaTheme="minorEastAsia" w:hint="eastAsia"/>
                  <w:lang w:val="en-US" w:eastAsia="zh-CN"/>
                </w:rPr>
                <w:t xml:space="preserve">, </w:t>
              </w:r>
              <w:r w:rsidRPr="00C6620B">
                <w:rPr>
                  <w:rFonts w:eastAsiaTheme="minorEastAsia"/>
                  <w:lang w:val="en-US"/>
                </w:rPr>
                <w:t>15</w:t>
              </w:r>
              <w:r w:rsidRPr="00C6620B">
                <w:rPr>
                  <w:rFonts w:eastAsiaTheme="minorEastAsia" w:hint="eastAsia"/>
                  <w:lang w:val="en-US" w:eastAsia="zh-CN"/>
                </w:rPr>
                <w:t xml:space="preserve">, </w:t>
              </w:r>
              <w:r w:rsidRPr="00C6620B">
                <w:rPr>
                  <w:rFonts w:eastAsiaTheme="minorEastAsia"/>
                  <w:lang w:val="en-US"/>
                </w:rPr>
                <w:t>20</w:t>
              </w:r>
              <w:r w:rsidRPr="00C6620B">
                <w:rPr>
                  <w:rFonts w:eastAsiaTheme="minorEastAsia" w:hint="eastAsia"/>
                  <w:lang w:val="en-US" w:eastAsia="zh-CN"/>
                </w:rPr>
                <w:t xml:space="preserve">, </w:t>
              </w:r>
              <w:r w:rsidRPr="00C6620B">
                <w:rPr>
                  <w:rFonts w:eastAsiaTheme="minorEastAsia"/>
                  <w:lang w:val="en-US"/>
                </w:rPr>
                <w:t>25</w:t>
              </w:r>
              <w:r w:rsidRPr="00C6620B">
                <w:rPr>
                  <w:rFonts w:eastAsiaTheme="minorEastAsia" w:hint="eastAsia"/>
                  <w:lang w:val="en-US" w:eastAsia="zh-CN"/>
                </w:rPr>
                <w:t xml:space="preserve">, </w:t>
              </w:r>
              <w:r w:rsidRPr="00C6620B">
                <w:rPr>
                  <w:rFonts w:eastAsiaTheme="minorEastAsia"/>
                  <w:lang w:val="en-US"/>
                </w:rPr>
                <w:t>30</w:t>
              </w:r>
              <w:r w:rsidRPr="00C6620B">
                <w:rPr>
                  <w:rFonts w:eastAsiaTheme="minorEastAsia" w:hint="eastAsia"/>
                  <w:lang w:val="en-US" w:eastAsia="zh-CN"/>
                </w:rPr>
                <w:t xml:space="preserve">, </w:t>
              </w:r>
              <w:r w:rsidRPr="00C6620B">
                <w:rPr>
                  <w:rFonts w:eastAsiaTheme="minorEastAsia"/>
                  <w:lang w:val="en-US"/>
                </w:rPr>
                <w:t>40</w:t>
              </w:r>
              <w:r w:rsidRPr="00C6620B">
                <w:rPr>
                  <w:rFonts w:eastAsiaTheme="minorEastAsia" w:hint="eastAsia"/>
                  <w:lang w:val="en-US" w:eastAsia="zh-CN"/>
                </w:rPr>
                <w:t xml:space="preserve">, </w:t>
              </w:r>
              <w:r w:rsidRPr="00C6620B">
                <w:rPr>
                  <w:rFonts w:eastAsiaTheme="minorEastAsia"/>
                  <w:lang w:val="en-US"/>
                </w:rPr>
                <w:t>50</w:t>
              </w:r>
              <w:r w:rsidRPr="00C6620B">
                <w:rPr>
                  <w:rFonts w:eastAsiaTheme="minorEastAsia" w:hint="eastAsia"/>
                  <w:lang w:val="en-US" w:eastAsia="zh-CN"/>
                </w:rPr>
                <w:t xml:space="preserve">, </w:t>
              </w:r>
              <w:r w:rsidRPr="00C6620B">
                <w:rPr>
                  <w:rFonts w:eastAsiaTheme="minorEastAsia"/>
                  <w:lang w:val="en-US"/>
                </w:rPr>
                <w:t>60</w:t>
              </w:r>
              <w:r w:rsidRPr="00C6620B">
                <w:rPr>
                  <w:rFonts w:eastAsiaTheme="minorEastAsia" w:hint="eastAsia"/>
                  <w:lang w:val="en-US" w:eastAsia="zh-CN"/>
                </w:rPr>
                <w:t xml:space="preserve">, </w:t>
              </w:r>
              <w:r w:rsidRPr="00C6620B">
                <w:rPr>
                  <w:rFonts w:eastAsiaTheme="minorEastAsia"/>
                  <w:lang w:val="en-US"/>
                </w:rPr>
                <w:t>70</w:t>
              </w:r>
              <w:r w:rsidRPr="00C6620B">
                <w:rPr>
                  <w:rFonts w:eastAsiaTheme="minorEastAsia" w:hint="eastAsia"/>
                  <w:lang w:val="en-US" w:eastAsia="zh-CN"/>
                </w:rPr>
                <w:t xml:space="preserve">, </w:t>
              </w:r>
              <w:r w:rsidRPr="00C6620B">
                <w:rPr>
                  <w:rFonts w:eastAsiaTheme="minorEastAsia"/>
                  <w:lang w:val="en-US"/>
                </w:rPr>
                <w:t>80</w:t>
              </w:r>
              <w:r w:rsidRPr="00C6620B">
                <w:rPr>
                  <w:rFonts w:eastAsiaTheme="minorEastAsia" w:hint="eastAsia"/>
                  <w:lang w:val="en-US" w:eastAsia="zh-CN"/>
                </w:rPr>
                <w:t xml:space="preserve">, </w:t>
              </w:r>
              <w:r w:rsidRPr="00C6620B">
                <w:rPr>
                  <w:rFonts w:eastAsiaTheme="minorEastAsia"/>
                  <w:lang w:val="en-US"/>
                </w:rPr>
                <w:t>90</w:t>
              </w:r>
              <w:r w:rsidRPr="00C6620B">
                <w:rPr>
                  <w:rFonts w:eastAsiaTheme="minorEastAsia" w:hint="eastAsia"/>
                  <w:lang w:val="en-US" w:eastAsia="zh-CN"/>
                </w:rPr>
                <w:t xml:space="preserve">, </w:t>
              </w:r>
              <w:r w:rsidRPr="00C6620B">
                <w:rPr>
                  <w:rFonts w:eastAsiaTheme="minorEastAsia"/>
                  <w:lang w:val="en-US"/>
                </w:rPr>
                <w:t>100</w:t>
              </w:r>
            </w:ins>
          </w:p>
        </w:tc>
        <w:tc>
          <w:tcPr>
            <w:tcW w:w="2699" w:type="dxa"/>
            <w:tcBorders>
              <w:top w:val="nil"/>
              <w:left w:val="single" w:sz="4" w:space="0" w:color="auto"/>
              <w:bottom w:val="nil"/>
              <w:right w:val="single" w:sz="4" w:space="0" w:color="auto"/>
            </w:tcBorders>
            <w:vAlign w:val="center"/>
            <w:tcPrChange w:id="122" w:author="Nokia" w:date="2024-04-25T14:04:00Z">
              <w:tcPr>
                <w:tcW w:w="2699" w:type="dxa"/>
                <w:gridSpan w:val="3"/>
                <w:tcBorders>
                  <w:top w:val="nil"/>
                  <w:left w:val="single" w:sz="4" w:space="0" w:color="auto"/>
                  <w:bottom w:val="single" w:sz="4" w:space="0" w:color="auto"/>
                  <w:right w:val="single" w:sz="4" w:space="0" w:color="auto"/>
                </w:tcBorders>
                <w:vAlign w:val="center"/>
              </w:tcPr>
            </w:tcPrChange>
          </w:tcPr>
          <w:p w14:paraId="56A66654" w14:textId="77777777" w:rsidR="006057A6" w:rsidRPr="00AE7509" w:rsidRDefault="006057A6" w:rsidP="006057A6">
            <w:pPr>
              <w:pStyle w:val="TAC"/>
              <w:rPr>
                <w:ins w:id="123" w:author="Nokia" w:date="2024-04-25T14:04:00Z"/>
                <w:rFonts w:eastAsia="SimSun"/>
                <w:lang w:val="en-US" w:eastAsia="zh-CN"/>
              </w:rPr>
            </w:pPr>
          </w:p>
        </w:tc>
      </w:tr>
      <w:tr w:rsidR="006057A6" w:rsidRPr="00AE7509" w14:paraId="6D24EE80" w14:textId="77777777" w:rsidTr="006057A6">
        <w:trPr>
          <w:trHeight w:val="29"/>
          <w:ins w:id="124" w:author="Nokia" w:date="2024-04-25T14:04:00Z"/>
        </w:trPr>
        <w:tc>
          <w:tcPr>
            <w:tcW w:w="2889" w:type="dxa"/>
            <w:tcBorders>
              <w:top w:val="nil"/>
              <w:left w:val="single" w:sz="4" w:space="0" w:color="auto"/>
              <w:bottom w:val="single" w:sz="4" w:space="0" w:color="auto"/>
              <w:right w:val="single" w:sz="4" w:space="0" w:color="auto"/>
            </w:tcBorders>
          </w:tcPr>
          <w:p w14:paraId="2EE2DE48" w14:textId="77777777" w:rsidR="006057A6" w:rsidRPr="00AE7509" w:rsidRDefault="006057A6" w:rsidP="006057A6">
            <w:pPr>
              <w:pStyle w:val="TAC"/>
              <w:rPr>
                <w:ins w:id="125" w:author="Nokia" w:date="2024-04-25T14:04:00Z"/>
                <w:rFonts w:eastAsia="SimSun"/>
                <w:lang w:val="en-US"/>
              </w:rPr>
            </w:pPr>
          </w:p>
        </w:tc>
        <w:tc>
          <w:tcPr>
            <w:tcW w:w="3082" w:type="dxa"/>
            <w:tcBorders>
              <w:top w:val="nil"/>
              <w:left w:val="single" w:sz="4" w:space="0" w:color="auto"/>
              <w:bottom w:val="single" w:sz="4" w:space="0" w:color="auto"/>
              <w:right w:val="single" w:sz="4" w:space="0" w:color="auto"/>
            </w:tcBorders>
          </w:tcPr>
          <w:p w14:paraId="5076383D" w14:textId="77777777" w:rsidR="006057A6" w:rsidRPr="00AE7509" w:rsidRDefault="006057A6" w:rsidP="006057A6">
            <w:pPr>
              <w:pStyle w:val="TAC"/>
              <w:rPr>
                <w:ins w:id="126" w:author="Nokia" w:date="2024-04-25T14:04: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2584BF5" w14:textId="2051601C" w:rsidR="006057A6" w:rsidRPr="00FD6229" w:rsidRDefault="006057A6" w:rsidP="006057A6">
            <w:pPr>
              <w:pStyle w:val="TAC"/>
              <w:rPr>
                <w:ins w:id="127" w:author="Nokia" w:date="2024-04-25T14:04:00Z"/>
                <w:lang w:val="en-US" w:eastAsia="zh-CN"/>
              </w:rPr>
            </w:pPr>
            <w:ins w:id="128" w:author="Nokia" w:date="2024-04-25T14:05:00Z">
              <w:r>
                <w:rPr>
                  <w:lang w:val="en-US" w:eastAsia="zh-CN"/>
                </w:rPr>
                <w:t>n105</w:t>
              </w:r>
            </w:ins>
          </w:p>
        </w:tc>
        <w:tc>
          <w:tcPr>
            <w:tcW w:w="4473" w:type="dxa"/>
            <w:tcBorders>
              <w:top w:val="single" w:sz="4" w:space="0" w:color="auto"/>
              <w:left w:val="single" w:sz="4" w:space="0" w:color="auto"/>
              <w:bottom w:val="single" w:sz="4" w:space="0" w:color="auto"/>
              <w:right w:val="single" w:sz="4" w:space="0" w:color="auto"/>
            </w:tcBorders>
            <w:vAlign w:val="center"/>
          </w:tcPr>
          <w:p w14:paraId="7066E100" w14:textId="56D155D8" w:rsidR="006057A6" w:rsidRPr="00FD6229" w:rsidRDefault="006057A6" w:rsidP="006057A6">
            <w:pPr>
              <w:pStyle w:val="TAC"/>
              <w:rPr>
                <w:ins w:id="129" w:author="Nokia" w:date="2024-04-25T14:04:00Z"/>
                <w:rFonts w:cs="Arial"/>
                <w:color w:val="000000"/>
              </w:rPr>
            </w:pPr>
            <w:ins w:id="130" w:author="Nokia" w:date="2024-04-25T14:07:00Z">
              <w:r w:rsidRPr="00C6620B">
                <w:rPr>
                  <w:rFonts w:eastAsiaTheme="minorEastAsia" w:cs="Arial"/>
                  <w:szCs w:val="18"/>
                  <w:lang w:val="en-US" w:eastAsia="zh-CN" w:bidi="ar"/>
                </w:rPr>
                <w:t>5, 10, 15, 20, 25, 30, 35</w:t>
              </w:r>
            </w:ins>
          </w:p>
        </w:tc>
        <w:tc>
          <w:tcPr>
            <w:tcW w:w="2699" w:type="dxa"/>
            <w:tcBorders>
              <w:top w:val="nil"/>
              <w:left w:val="single" w:sz="4" w:space="0" w:color="auto"/>
              <w:bottom w:val="single" w:sz="4" w:space="0" w:color="auto"/>
              <w:right w:val="single" w:sz="4" w:space="0" w:color="auto"/>
            </w:tcBorders>
            <w:vAlign w:val="center"/>
          </w:tcPr>
          <w:p w14:paraId="35D2A587" w14:textId="77777777" w:rsidR="006057A6" w:rsidRPr="00AE7509" w:rsidRDefault="006057A6" w:rsidP="006057A6">
            <w:pPr>
              <w:pStyle w:val="TAC"/>
              <w:rPr>
                <w:ins w:id="131" w:author="Nokia" w:date="2024-04-25T14:04:00Z"/>
                <w:rFonts w:eastAsia="SimSun"/>
                <w:lang w:val="en-US" w:eastAsia="zh-CN"/>
              </w:rPr>
            </w:pPr>
          </w:p>
        </w:tc>
      </w:tr>
      <w:tr w:rsidR="006057A6" w:rsidRPr="00AE7509" w14:paraId="59660DCB" w14:textId="77777777" w:rsidTr="006057A6">
        <w:trPr>
          <w:trHeight w:val="29"/>
        </w:trPr>
        <w:tc>
          <w:tcPr>
            <w:tcW w:w="2889" w:type="dxa"/>
            <w:tcBorders>
              <w:top w:val="single" w:sz="4" w:space="0" w:color="auto"/>
              <w:left w:val="single" w:sz="4" w:space="0" w:color="auto"/>
              <w:bottom w:val="nil"/>
              <w:right w:val="single" w:sz="4" w:space="0" w:color="auto"/>
            </w:tcBorders>
          </w:tcPr>
          <w:p w14:paraId="7BAA685C" w14:textId="77777777" w:rsidR="006057A6" w:rsidRPr="00AE7509" w:rsidRDefault="006057A6" w:rsidP="006057A6">
            <w:pPr>
              <w:pStyle w:val="TAC"/>
              <w:rPr>
                <w:rFonts w:eastAsia="SimSun"/>
                <w:lang w:val="en-US"/>
              </w:rPr>
            </w:pPr>
            <w:r w:rsidRPr="00B17E22">
              <w:rPr>
                <w:lang w:val="en-US"/>
              </w:rPr>
              <w:lastRenderedPageBreak/>
              <w:t>CA_n1A-n5A-n78A-n79A</w:t>
            </w:r>
          </w:p>
        </w:tc>
        <w:tc>
          <w:tcPr>
            <w:tcW w:w="3082" w:type="dxa"/>
            <w:tcBorders>
              <w:top w:val="single" w:sz="4" w:space="0" w:color="auto"/>
              <w:left w:val="single" w:sz="4" w:space="0" w:color="auto"/>
              <w:bottom w:val="nil"/>
              <w:right w:val="single" w:sz="4" w:space="0" w:color="auto"/>
            </w:tcBorders>
          </w:tcPr>
          <w:p w14:paraId="53727EBE" w14:textId="77777777" w:rsidR="006057A6" w:rsidRPr="00B17E22" w:rsidRDefault="006057A6" w:rsidP="006057A6">
            <w:pPr>
              <w:pStyle w:val="TAC"/>
              <w:rPr>
                <w:lang w:val="en-US"/>
              </w:rPr>
            </w:pPr>
            <w:r w:rsidRPr="00B17E22">
              <w:rPr>
                <w:lang w:val="en-US"/>
              </w:rPr>
              <w:t>CA_n1A-n5A</w:t>
            </w:r>
          </w:p>
          <w:p w14:paraId="6A751976" w14:textId="77777777" w:rsidR="006057A6" w:rsidRPr="00B17E22" w:rsidRDefault="006057A6" w:rsidP="006057A6">
            <w:pPr>
              <w:pStyle w:val="TAC"/>
              <w:rPr>
                <w:lang w:val="en-US"/>
              </w:rPr>
            </w:pPr>
            <w:r w:rsidRPr="00B17E22">
              <w:rPr>
                <w:lang w:val="en-US"/>
              </w:rPr>
              <w:t>CA_n1A-n78A</w:t>
            </w:r>
          </w:p>
          <w:p w14:paraId="295EA6ED" w14:textId="77777777" w:rsidR="006057A6" w:rsidRPr="00B17E22" w:rsidRDefault="006057A6" w:rsidP="006057A6">
            <w:pPr>
              <w:pStyle w:val="TAC"/>
              <w:rPr>
                <w:lang w:val="en-US"/>
              </w:rPr>
            </w:pPr>
            <w:r w:rsidRPr="00B17E22">
              <w:rPr>
                <w:lang w:val="en-US"/>
              </w:rPr>
              <w:t>CA_n1A-n79A</w:t>
            </w:r>
          </w:p>
          <w:p w14:paraId="2F368A85" w14:textId="77777777" w:rsidR="006057A6" w:rsidRPr="00B17E22" w:rsidRDefault="006057A6" w:rsidP="006057A6">
            <w:pPr>
              <w:pStyle w:val="TAC"/>
              <w:rPr>
                <w:lang w:val="en-US"/>
              </w:rPr>
            </w:pPr>
            <w:r w:rsidRPr="00B17E22">
              <w:rPr>
                <w:lang w:val="en-US"/>
              </w:rPr>
              <w:t>CA_n5A-n78A</w:t>
            </w:r>
          </w:p>
          <w:p w14:paraId="5A6CE18A" w14:textId="77777777" w:rsidR="006057A6" w:rsidRPr="00B17E22" w:rsidRDefault="006057A6" w:rsidP="006057A6">
            <w:pPr>
              <w:pStyle w:val="TAC"/>
              <w:rPr>
                <w:lang w:val="en-US"/>
              </w:rPr>
            </w:pPr>
            <w:r w:rsidRPr="00B17E22">
              <w:rPr>
                <w:lang w:val="en-US"/>
              </w:rPr>
              <w:t>CA_n5A-n79A</w:t>
            </w:r>
          </w:p>
          <w:p w14:paraId="1E154114" w14:textId="77777777" w:rsidR="006057A6" w:rsidRPr="00AE7509" w:rsidRDefault="006057A6" w:rsidP="006057A6">
            <w:pPr>
              <w:pStyle w:val="TAC"/>
              <w:rPr>
                <w:rFonts w:eastAsia="SimSun"/>
                <w:lang w:val="en-US"/>
              </w:rPr>
            </w:pPr>
            <w:r w:rsidRPr="00B17E22">
              <w:rPr>
                <w:lang w:val="en-US"/>
              </w:rPr>
              <w:t>CA_n78A-n79A</w:t>
            </w:r>
          </w:p>
        </w:tc>
        <w:tc>
          <w:tcPr>
            <w:tcW w:w="1394" w:type="dxa"/>
            <w:tcBorders>
              <w:top w:val="single" w:sz="4" w:space="0" w:color="auto"/>
              <w:left w:val="single" w:sz="4" w:space="0" w:color="auto"/>
              <w:bottom w:val="single" w:sz="4" w:space="0" w:color="auto"/>
              <w:right w:val="single" w:sz="4" w:space="0" w:color="auto"/>
            </w:tcBorders>
          </w:tcPr>
          <w:p w14:paraId="306E5CDB" w14:textId="77777777" w:rsidR="006057A6" w:rsidRPr="00AE7509" w:rsidRDefault="006057A6" w:rsidP="006057A6">
            <w:pPr>
              <w:pStyle w:val="TAC"/>
              <w:rPr>
                <w:rFonts w:eastAsia="SimSun"/>
                <w:lang w:val="en-US" w:eastAsia="zh-CN"/>
              </w:rPr>
            </w:pPr>
            <w:r w:rsidRPr="00AE7509">
              <w:rPr>
                <w:rFonts w:cs="Arial"/>
                <w:szCs w:val="18"/>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14ED0711" w14:textId="77777777" w:rsidR="006057A6" w:rsidRPr="00AE7509" w:rsidRDefault="006057A6" w:rsidP="006057A6">
            <w:pPr>
              <w:pStyle w:val="TAC"/>
              <w:rPr>
                <w:lang w:val="en-US" w:eastAsia="zh-CN" w:bidi="ar"/>
              </w:rPr>
            </w:pPr>
            <w:r w:rsidRPr="00164B6D">
              <w:rPr>
                <w:rFonts w:cs="Arial"/>
                <w:color w:val="000000"/>
              </w:rPr>
              <w:t>n1 channel bandwidths in Table 5.3.5-1</w:t>
            </w:r>
          </w:p>
        </w:tc>
        <w:tc>
          <w:tcPr>
            <w:tcW w:w="2699" w:type="dxa"/>
            <w:tcBorders>
              <w:top w:val="single" w:sz="4" w:space="0" w:color="auto"/>
              <w:left w:val="single" w:sz="4" w:space="0" w:color="auto"/>
              <w:bottom w:val="nil"/>
              <w:right w:val="single" w:sz="4" w:space="0" w:color="auto"/>
            </w:tcBorders>
          </w:tcPr>
          <w:p w14:paraId="6434D1EB" w14:textId="77777777" w:rsidR="006057A6" w:rsidRPr="00AE7509" w:rsidRDefault="006057A6" w:rsidP="006057A6">
            <w:pPr>
              <w:pStyle w:val="TAC"/>
              <w:rPr>
                <w:rFonts w:eastAsia="SimSun"/>
                <w:lang w:val="en-US" w:eastAsia="zh-CN"/>
              </w:rPr>
            </w:pPr>
            <w:r>
              <w:rPr>
                <w:lang w:val="en-US"/>
              </w:rPr>
              <w:t>4 and 5</w:t>
            </w:r>
          </w:p>
        </w:tc>
      </w:tr>
      <w:tr w:rsidR="006057A6" w:rsidRPr="00AE7509" w14:paraId="603EEA08" w14:textId="77777777" w:rsidTr="006057A6">
        <w:trPr>
          <w:trHeight w:val="29"/>
        </w:trPr>
        <w:tc>
          <w:tcPr>
            <w:tcW w:w="2889" w:type="dxa"/>
            <w:tcBorders>
              <w:top w:val="nil"/>
              <w:left w:val="single" w:sz="4" w:space="0" w:color="auto"/>
              <w:bottom w:val="nil"/>
              <w:right w:val="single" w:sz="4" w:space="0" w:color="auto"/>
            </w:tcBorders>
          </w:tcPr>
          <w:p w14:paraId="3B2C1464"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25170C88"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0488CD6" w14:textId="77777777" w:rsidR="006057A6" w:rsidRPr="00AE7509" w:rsidRDefault="006057A6" w:rsidP="006057A6">
            <w:pPr>
              <w:pStyle w:val="TAC"/>
              <w:rPr>
                <w:rFonts w:eastAsia="SimSun"/>
                <w:lang w:val="en-US" w:eastAsia="zh-CN"/>
              </w:rPr>
            </w:pPr>
            <w:r w:rsidRPr="00AE7509">
              <w:rPr>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7A4F8F88" w14:textId="77777777" w:rsidR="006057A6" w:rsidRPr="00AE7509" w:rsidRDefault="006057A6" w:rsidP="006057A6">
            <w:pPr>
              <w:pStyle w:val="TAC"/>
              <w:rPr>
                <w:lang w:val="en-US" w:eastAsia="zh-CN" w:bidi="ar"/>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59425189" w14:textId="77777777" w:rsidR="006057A6" w:rsidRPr="00AE7509" w:rsidRDefault="006057A6" w:rsidP="006057A6">
            <w:pPr>
              <w:pStyle w:val="TAC"/>
              <w:rPr>
                <w:rFonts w:eastAsia="SimSun"/>
                <w:lang w:val="en-US" w:eastAsia="zh-CN"/>
              </w:rPr>
            </w:pPr>
          </w:p>
        </w:tc>
      </w:tr>
      <w:tr w:rsidR="006057A6" w:rsidRPr="00AE7509" w14:paraId="388AAE03" w14:textId="77777777" w:rsidTr="006057A6">
        <w:trPr>
          <w:trHeight w:val="29"/>
        </w:trPr>
        <w:tc>
          <w:tcPr>
            <w:tcW w:w="2889" w:type="dxa"/>
            <w:tcBorders>
              <w:top w:val="nil"/>
              <w:left w:val="single" w:sz="4" w:space="0" w:color="auto"/>
              <w:bottom w:val="nil"/>
              <w:right w:val="single" w:sz="4" w:space="0" w:color="auto"/>
            </w:tcBorders>
          </w:tcPr>
          <w:p w14:paraId="68A51902"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20BD5558"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A7FCEDD" w14:textId="77777777" w:rsidR="006057A6" w:rsidRPr="00AE7509" w:rsidRDefault="006057A6" w:rsidP="006057A6">
            <w:pPr>
              <w:pStyle w:val="TAC"/>
              <w:rPr>
                <w:rFonts w:eastAsia="SimSun"/>
                <w:lang w:val="en-US" w:eastAsia="zh-CN"/>
              </w:rPr>
            </w:pPr>
            <w:r>
              <w:rPr>
                <w:lang w:val="en-US" w:eastAsia="zh-CN"/>
              </w:rPr>
              <w:t>n7</w:t>
            </w:r>
            <w:r w:rsidRPr="00AE7509">
              <w:rPr>
                <w:lang w:val="en-US" w:eastAsia="zh-CN"/>
              </w:rPr>
              <w:t>8</w:t>
            </w:r>
          </w:p>
        </w:tc>
        <w:tc>
          <w:tcPr>
            <w:tcW w:w="4473" w:type="dxa"/>
            <w:tcBorders>
              <w:top w:val="single" w:sz="4" w:space="0" w:color="auto"/>
              <w:left w:val="single" w:sz="4" w:space="0" w:color="auto"/>
              <w:bottom w:val="single" w:sz="4" w:space="0" w:color="auto"/>
              <w:right w:val="single" w:sz="4" w:space="0" w:color="auto"/>
            </w:tcBorders>
          </w:tcPr>
          <w:p w14:paraId="342FA91C" w14:textId="77777777" w:rsidR="006057A6" w:rsidRPr="00AE7509" w:rsidRDefault="006057A6" w:rsidP="006057A6">
            <w:pPr>
              <w:pStyle w:val="TAC"/>
              <w:rPr>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23777330" w14:textId="77777777" w:rsidR="006057A6" w:rsidRPr="00AE7509" w:rsidRDefault="006057A6" w:rsidP="006057A6">
            <w:pPr>
              <w:pStyle w:val="TAC"/>
              <w:rPr>
                <w:rFonts w:eastAsia="SimSun"/>
                <w:lang w:val="en-US" w:eastAsia="zh-CN"/>
              </w:rPr>
            </w:pPr>
          </w:p>
        </w:tc>
      </w:tr>
      <w:tr w:rsidR="006057A6" w:rsidRPr="00AE7509" w14:paraId="1D9AC2A3" w14:textId="77777777" w:rsidTr="006057A6">
        <w:trPr>
          <w:trHeight w:val="29"/>
        </w:trPr>
        <w:tc>
          <w:tcPr>
            <w:tcW w:w="2889" w:type="dxa"/>
            <w:tcBorders>
              <w:top w:val="nil"/>
              <w:left w:val="single" w:sz="4" w:space="0" w:color="auto"/>
              <w:bottom w:val="single" w:sz="4" w:space="0" w:color="auto"/>
              <w:right w:val="single" w:sz="4" w:space="0" w:color="auto"/>
            </w:tcBorders>
          </w:tcPr>
          <w:p w14:paraId="3B427E0F"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00EADE8B"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D682CD9" w14:textId="77777777" w:rsidR="006057A6" w:rsidRPr="00AE7509" w:rsidRDefault="006057A6" w:rsidP="006057A6">
            <w:pPr>
              <w:pStyle w:val="TAC"/>
              <w:rPr>
                <w:rFonts w:eastAsia="SimSun"/>
                <w:lang w:val="en-US" w:eastAsia="zh-CN"/>
              </w:rPr>
            </w:pPr>
            <w:r>
              <w:rPr>
                <w:lang w:val="en-US" w:eastAsia="zh-CN"/>
              </w:rPr>
              <w:t>n79</w:t>
            </w:r>
          </w:p>
        </w:tc>
        <w:tc>
          <w:tcPr>
            <w:tcW w:w="4473" w:type="dxa"/>
            <w:tcBorders>
              <w:top w:val="single" w:sz="4" w:space="0" w:color="auto"/>
              <w:left w:val="single" w:sz="4" w:space="0" w:color="auto"/>
              <w:bottom w:val="single" w:sz="4" w:space="0" w:color="auto"/>
              <w:right w:val="single" w:sz="4" w:space="0" w:color="auto"/>
            </w:tcBorders>
            <w:vAlign w:val="center"/>
          </w:tcPr>
          <w:p w14:paraId="308D5D12" w14:textId="77777777" w:rsidR="006057A6" w:rsidRPr="00AE7509" w:rsidRDefault="006057A6" w:rsidP="006057A6">
            <w:pPr>
              <w:pStyle w:val="TAC"/>
              <w:rPr>
                <w:lang w:val="en-US" w:eastAsia="zh-CN" w:bidi="ar"/>
              </w:rPr>
            </w:pPr>
            <w:r>
              <w:rPr>
                <w:rFonts w:cs="Arial"/>
                <w:color w:val="000000"/>
              </w:rPr>
              <w:t>n79</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3A38517C" w14:textId="77777777" w:rsidR="006057A6" w:rsidRPr="00AE7509" w:rsidRDefault="006057A6" w:rsidP="006057A6">
            <w:pPr>
              <w:pStyle w:val="TAC"/>
              <w:rPr>
                <w:rFonts w:eastAsia="SimSun"/>
                <w:lang w:val="en-US" w:eastAsia="zh-CN"/>
              </w:rPr>
            </w:pPr>
          </w:p>
        </w:tc>
      </w:tr>
      <w:tr w:rsidR="006057A6" w:rsidRPr="00AE7509" w14:paraId="4DD52BA0" w14:textId="77777777" w:rsidTr="006057A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2" w:author="Nokia" w:date="2024-04-25T14: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3" w:author="Nokia" w:date="2024-04-25T14:08:00Z"/>
          <w:trPrChange w:id="134" w:author="Nokia" w:date="2024-04-25T14:08:00Z">
            <w:trPr>
              <w:gridBefore w:val="1"/>
              <w:trHeight w:val="29"/>
            </w:trPr>
          </w:trPrChange>
        </w:trPr>
        <w:tc>
          <w:tcPr>
            <w:tcW w:w="2889" w:type="dxa"/>
            <w:tcBorders>
              <w:top w:val="single" w:sz="4" w:space="0" w:color="auto"/>
              <w:left w:val="single" w:sz="4" w:space="0" w:color="auto"/>
              <w:bottom w:val="nil"/>
              <w:right w:val="single" w:sz="4" w:space="0" w:color="auto"/>
            </w:tcBorders>
            <w:vAlign w:val="center"/>
            <w:tcPrChange w:id="135" w:author="Nokia" w:date="2024-04-25T14:08:00Z">
              <w:tcPr>
                <w:tcW w:w="2889" w:type="dxa"/>
                <w:gridSpan w:val="3"/>
                <w:tcBorders>
                  <w:top w:val="nil"/>
                  <w:left w:val="single" w:sz="4" w:space="0" w:color="auto"/>
                  <w:bottom w:val="single" w:sz="4" w:space="0" w:color="auto"/>
                  <w:right w:val="single" w:sz="4" w:space="0" w:color="auto"/>
                </w:tcBorders>
              </w:tcPr>
            </w:tcPrChange>
          </w:tcPr>
          <w:p w14:paraId="617051E3" w14:textId="129D449B" w:rsidR="006057A6" w:rsidRPr="00AE7509" w:rsidRDefault="006057A6" w:rsidP="006057A6">
            <w:pPr>
              <w:pStyle w:val="TAC"/>
              <w:rPr>
                <w:ins w:id="136" w:author="Nokia" w:date="2024-04-25T14:08:00Z"/>
                <w:rFonts w:eastAsia="SimSun"/>
                <w:lang w:val="en-US"/>
              </w:rPr>
            </w:pPr>
            <w:ins w:id="137" w:author="Nokia" w:date="2024-04-25T14:08:00Z">
              <w:r>
                <w:rPr>
                  <w:rFonts w:cs="Arial"/>
                  <w:color w:val="000000"/>
                  <w:szCs w:val="18"/>
                </w:rPr>
                <w:t>CA_n1A-n5A-n78A-n105A</w:t>
              </w:r>
            </w:ins>
          </w:p>
        </w:tc>
        <w:tc>
          <w:tcPr>
            <w:tcW w:w="3082" w:type="dxa"/>
            <w:tcBorders>
              <w:top w:val="single" w:sz="4" w:space="0" w:color="auto"/>
              <w:left w:val="single" w:sz="4" w:space="0" w:color="auto"/>
              <w:bottom w:val="nil"/>
              <w:right w:val="single" w:sz="4" w:space="0" w:color="auto"/>
            </w:tcBorders>
            <w:vAlign w:val="center"/>
            <w:tcPrChange w:id="138" w:author="Nokia" w:date="2024-04-25T14:08:00Z">
              <w:tcPr>
                <w:tcW w:w="3082" w:type="dxa"/>
                <w:gridSpan w:val="3"/>
                <w:tcBorders>
                  <w:top w:val="nil"/>
                  <w:left w:val="single" w:sz="4" w:space="0" w:color="auto"/>
                  <w:bottom w:val="single" w:sz="4" w:space="0" w:color="auto"/>
                  <w:right w:val="single" w:sz="4" w:space="0" w:color="auto"/>
                </w:tcBorders>
              </w:tcPr>
            </w:tcPrChange>
          </w:tcPr>
          <w:p w14:paraId="2D025007" w14:textId="365DB75D" w:rsidR="006057A6" w:rsidRPr="00AE7509" w:rsidRDefault="006057A6" w:rsidP="006057A6">
            <w:pPr>
              <w:pStyle w:val="TAC"/>
              <w:rPr>
                <w:ins w:id="139" w:author="Nokia" w:date="2024-04-25T14:08:00Z"/>
                <w:rFonts w:eastAsia="SimSun"/>
                <w:lang w:val="en-US"/>
              </w:rPr>
            </w:pPr>
            <w:ins w:id="140" w:author="Nokia" w:date="2024-04-25T14:08:00Z">
              <w:r>
                <w:rPr>
                  <w:rFonts w:cs="Arial"/>
                  <w:color w:val="000000"/>
                  <w:szCs w:val="18"/>
                </w:rPr>
                <w:t>CA_n1A-n5A</w:t>
              </w:r>
              <w:r>
                <w:rPr>
                  <w:rFonts w:cs="Arial"/>
                  <w:color w:val="000000"/>
                  <w:szCs w:val="18"/>
                </w:rPr>
                <w:br/>
                <w:t>CA_n1A-n78A</w:t>
              </w:r>
              <w:r>
                <w:rPr>
                  <w:rFonts w:cs="Arial"/>
                  <w:color w:val="000000"/>
                  <w:szCs w:val="18"/>
                </w:rPr>
                <w:br/>
                <w:t>CA_n1A-n105A</w:t>
              </w:r>
              <w:r>
                <w:rPr>
                  <w:rFonts w:cs="Arial"/>
                  <w:color w:val="000000"/>
                  <w:szCs w:val="18"/>
                </w:rPr>
                <w:br/>
                <w:t>CA_n5A-n78A</w:t>
              </w:r>
              <w:r>
                <w:rPr>
                  <w:rFonts w:cs="Arial"/>
                  <w:color w:val="000000"/>
                  <w:szCs w:val="18"/>
                </w:rPr>
                <w:br/>
                <w:t>CA_n5A-n105A</w:t>
              </w:r>
              <w:r>
                <w:rPr>
                  <w:rFonts w:cs="Arial"/>
                  <w:color w:val="000000"/>
                  <w:szCs w:val="18"/>
                </w:rPr>
                <w:br/>
                <w:t>CA_n78A-n105A</w:t>
              </w:r>
            </w:ins>
          </w:p>
        </w:tc>
        <w:tc>
          <w:tcPr>
            <w:tcW w:w="1394" w:type="dxa"/>
            <w:tcBorders>
              <w:top w:val="single" w:sz="4" w:space="0" w:color="auto"/>
              <w:left w:val="single" w:sz="4" w:space="0" w:color="auto"/>
              <w:bottom w:val="single" w:sz="4" w:space="0" w:color="auto"/>
              <w:right w:val="single" w:sz="4" w:space="0" w:color="auto"/>
            </w:tcBorders>
            <w:tcPrChange w:id="141" w:author="Nokia" w:date="2024-04-25T14:08:00Z">
              <w:tcPr>
                <w:tcW w:w="1394" w:type="dxa"/>
                <w:gridSpan w:val="3"/>
                <w:tcBorders>
                  <w:top w:val="single" w:sz="4" w:space="0" w:color="auto"/>
                  <w:left w:val="single" w:sz="4" w:space="0" w:color="auto"/>
                  <w:bottom w:val="single" w:sz="4" w:space="0" w:color="auto"/>
                  <w:right w:val="single" w:sz="4" w:space="0" w:color="auto"/>
                </w:tcBorders>
              </w:tcPr>
            </w:tcPrChange>
          </w:tcPr>
          <w:p w14:paraId="4CC4D8DC" w14:textId="6BB64879" w:rsidR="006057A6" w:rsidRDefault="006057A6" w:rsidP="006057A6">
            <w:pPr>
              <w:pStyle w:val="TAC"/>
              <w:rPr>
                <w:ins w:id="142" w:author="Nokia" w:date="2024-04-25T14:08:00Z"/>
                <w:lang w:val="en-US" w:eastAsia="zh-CN"/>
              </w:rPr>
            </w:pPr>
            <w:ins w:id="143" w:author="Nokia" w:date="2024-04-25T14:09:00Z">
              <w:r>
                <w:rPr>
                  <w:lang w:val="en-US" w:eastAsia="zh-CN"/>
                </w:rPr>
                <w:t>n1</w:t>
              </w:r>
            </w:ins>
          </w:p>
        </w:tc>
        <w:tc>
          <w:tcPr>
            <w:tcW w:w="4473" w:type="dxa"/>
            <w:tcBorders>
              <w:top w:val="single" w:sz="4" w:space="0" w:color="auto"/>
              <w:left w:val="single" w:sz="4" w:space="0" w:color="auto"/>
              <w:bottom w:val="single" w:sz="4" w:space="0" w:color="auto"/>
              <w:right w:val="single" w:sz="4" w:space="0" w:color="auto"/>
            </w:tcBorders>
            <w:vAlign w:val="center"/>
            <w:tcPrChange w:id="144" w:author="Nokia" w:date="2024-04-25T14:08:00Z">
              <w:tcPr>
                <w:tcW w:w="4473" w:type="dxa"/>
                <w:gridSpan w:val="3"/>
                <w:tcBorders>
                  <w:top w:val="single" w:sz="4" w:space="0" w:color="auto"/>
                  <w:left w:val="single" w:sz="4" w:space="0" w:color="auto"/>
                  <w:bottom w:val="single" w:sz="4" w:space="0" w:color="auto"/>
                  <w:right w:val="single" w:sz="4" w:space="0" w:color="auto"/>
                </w:tcBorders>
                <w:vAlign w:val="center"/>
              </w:tcPr>
            </w:tcPrChange>
          </w:tcPr>
          <w:p w14:paraId="36C0523B" w14:textId="4B073002" w:rsidR="006057A6" w:rsidRDefault="006057A6" w:rsidP="006057A6">
            <w:pPr>
              <w:pStyle w:val="TAC"/>
              <w:rPr>
                <w:ins w:id="145" w:author="Nokia" w:date="2024-04-25T14:08:00Z"/>
                <w:rFonts w:cs="Arial"/>
                <w:color w:val="000000"/>
              </w:rPr>
            </w:pPr>
            <w:ins w:id="146" w:author="Nokia" w:date="2024-04-25T14:09:00Z">
              <w:r>
                <w:rPr>
                  <w:lang w:val="en-US" w:eastAsia="zh-CN" w:bidi="ar"/>
                </w:rPr>
                <w:t>5, 10, 15, 20, 25, 30, 40, 45, 50</w:t>
              </w:r>
            </w:ins>
          </w:p>
        </w:tc>
        <w:tc>
          <w:tcPr>
            <w:tcW w:w="2699" w:type="dxa"/>
            <w:tcBorders>
              <w:top w:val="single" w:sz="4" w:space="0" w:color="auto"/>
              <w:left w:val="single" w:sz="4" w:space="0" w:color="auto"/>
              <w:bottom w:val="nil"/>
              <w:right w:val="single" w:sz="4" w:space="0" w:color="auto"/>
            </w:tcBorders>
            <w:vAlign w:val="center"/>
            <w:tcPrChange w:id="147" w:author="Nokia" w:date="2024-04-25T14:08:00Z">
              <w:tcPr>
                <w:tcW w:w="2699" w:type="dxa"/>
                <w:gridSpan w:val="3"/>
                <w:tcBorders>
                  <w:top w:val="nil"/>
                  <w:left w:val="single" w:sz="4" w:space="0" w:color="auto"/>
                  <w:bottom w:val="single" w:sz="4" w:space="0" w:color="auto"/>
                  <w:right w:val="single" w:sz="4" w:space="0" w:color="auto"/>
                </w:tcBorders>
                <w:vAlign w:val="center"/>
              </w:tcPr>
            </w:tcPrChange>
          </w:tcPr>
          <w:p w14:paraId="0B1F60E7" w14:textId="2392D734" w:rsidR="006057A6" w:rsidRPr="00AE7509" w:rsidRDefault="006057A6" w:rsidP="006057A6">
            <w:pPr>
              <w:pStyle w:val="TAC"/>
              <w:rPr>
                <w:ins w:id="148" w:author="Nokia" w:date="2024-04-25T14:08:00Z"/>
                <w:rFonts w:eastAsia="SimSun"/>
                <w:lang w:val="en-US" w:eastAsia="zh-CN"/>
              </w:rPr>
            </w:pPr>
            <w:ins w:id="149" w:author="Nokia" w:date="2024-04-25T14:08:00Z">
              <w:r>
                <w:rPr>
                  <w:rFonts w:eastAsia="SimSun"/>
                  <w:lang w:val="en-US" w:eastAsia="zh-CN"/>
                </w:rPr>
                <w:t>0</w:t>
              </w:r>
            </w:ins>
          </w:p>
        </w:tc>
      </w:tr>
      <w:tr w:rsidR="006057A6" w:rsidRPr="00AE7509" w14:paraId="3824F4D0" w14:textId="77777777" w:rsidTr="006057A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0" w:author="Nokia" w:date="2024-04-25T14: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1" w:author="Nokia" w:date="2024-04-25T14:08:00Z"/>
          <w:trPrChange w:id="152" w:author="Nokia" w:date="2024-04-25T14:08:00Z">
            <w:trPr>
              <w:gridBefore w:val="1"/>
              <w:gridAfter w:val="0"/>
              <w:trHeight w:val="29"/>
            </w:trPr>
          </w:trPrChange>
        </w:trPr>
        <w:tc>
          <w:tcPr>
            <w:tcW w:w="2889" w:type="dxa"/>
            <w:tcBorders>
              <w:top w:val="nil"/>
              <w:left w:val="single" w:sz="4" w:space="0" w:color="auto"/>
              <w:bottom w:val="nil"/>
              <w:right w:val="single" w:sz="4" w:space="0" w:color="auto"/>
            </w:tcBorders>
            <w:tcPrChange w:id="153" w:author="Nokia" w:date="2024-04-25T14:08:00Z">
              <w:tcPr>
                <w:tcW w:w="2889" w:type="dxa"/>
                <w:gridSpan w:val="2"/>
                <w:tcBorders>
                  <w:top w:val="nil"/>
                  <w:left w:val="single" w:sz="4" w:space="0" w:color="auto"/>
                  <w:bottom w:val="single" w:sz="4" w:space="0" w:color="auto"/>
                  <w:right w:val="single" w:sz="4" w:space="0" w:color="auto"/>
                </w:tcBorders>
              </w:tcPr>
            </w:tcPrChange>
          </w:tcPr>
          <w:p w14:paraId="0C48891C" w14:textId="77777777" w:rsidR="006057A6" w:rsidRPr="00AE7509" w:rsidRDefault="006057A6" w:rsidP="006057A6">
            <w:pPr>
              <w:pStyle w:val="TAC"/>
              <w:rPr>
                <w:ins w:id="154" w:author="Nokia" w:date="2024-04-25T14:08:00Z"/>
                <w:rFonts w:eastAsia="SimSun"/>
                <w:lang w:val="en-US"/>
              </w:rPr>
            </w:pPr>
          </w:p>
        </w:tc>
        <w:tc>
          <w:tcPr>
            <w:tcW w:w="3082" w:type="dxa"/>
            <w:tcBorders>
              <w:top w:val="nil"/>
              <w:left w:val="single" w:sz="4" w:space="0" w:color="auto"/>
              <w:bottom w:val="nil"/>
              <w:right w:val="single" w:sz="4" w:space="0" w:color="auto"/>
            </w:tcBorders>
            <w:tcPrChange w:id="155" w:author="Nokia" w:date="2024-04-25T14:08:00Z">
              <w:tcPr>
                <w:tcW w:w="3082" w:type="dxa"/>
                <w:gridSpan w:val="3"/>
                <w:tcBorders>
                  <w:top w:val="nil"/>
                  <w:left w:val="single" w:sz="4" w:space="0" w:color="auto"/>
                  <w:bottom w:val="single" w:sz="4" w:space="0" w:color="auto"/>
                  <w:right w:val="single" w:sz="4" w:space="0" w:color="auto"/>
                </w:tcBorders>
              </w:tcPr>
            </w:tcPrChange>
          </w:tcPr>
          <w:p w14:paraId="55C0B2E4" w14:textId="77777777" w:rsidR="006057A6" w:rsidRPr="00AE7509" w:rsidRDefault="006057A6" w:rsidP="006057A6">
            <w:pPr>
              <w:pStyle w:val="TAC"/>
              <w:rPr>
                <w:ins w:id="156" w:author="Nokia" w:date="2024-04-25T14:08: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Change w:id="157" w:author="Nokia" w:date="2024-04-25T14:08:00Z">
              <w:tcPr>
                <w:tcW w:w="1394" w:type="dxa"/>
                <w:gridSpan w:val="3"/>
                <w:tcBorders>
                  <w:top w:val="single" w:sz="4" w:space="0" w:color="auto"/>
                  <w:left w:val="single" w:sz="4" w:space="0" w:color="auto"/>
                  <w:bottom w:val="single" w:sz="4" w:space="0" w:color="auto"/>
                  <w:right w:val="single" w:sz="4" w:space="0" w:color="auto"/>
                </w:tcBorders>
              </w:tcPr>
            </w:tcPrChange>
          </w:tcPr>
          <w:p w14:paraId="5C9BA5C0" w14:textId="6DC9A5D9" w:rsidR="006057A6" w:rsidRDefault="006057A6" w:rsidP="006057A6">
            <w:pPr>
              <w:pStyle w:val="TAC"/>
              <w:rPr>
                <w:ins w:id="158" w:author="Nokia" w:date="2024-04-25T14:08:00Z"/>
                <w:lang w:val="en-US" w:eastAsia="zh-CN"/>
              </w:rPr>
            </w:pPr>
            <w:ins w:id="159" w:author="Nokia" w:date="2024-04-25T14:09:00Z">
              <w:r>
                <w:rPr>
                  <w:lang w:val="en-US" w:eastAsia="zh-CN"/>
                </w:rPr>
                <w:t>n5</w:t>
              </w:r>
            </w:ins>
          </w:p>
        </w:tc>
        <w:tc>
          <w:tcPr>
            <w:tcW w:w="4473" w:type="dxa"/>
            <w:tcBorders>
              <w:top w:val="single" w:sz="4" w:space="0" w:color="auto"/>
              <w:left w:val="single" w:sz="4" w:space="0" w:color="auto"/>
              <w:bottom w:val="single" w:sz="4" w:space="0" w:color="auto"/>
              <w:right w:val="single" w:sz="4" w:space="0" w:color="auto"/>
            </w:tcBorders>
            <w:vAlign w:val="center"/>
            <w:tcPrChange w:id="160" w:author="Nokia" w:date="2024-04-25T14:08:00Z">
              <w:tcPr>
                <w:tcW w:w="4473" w:type="dxa"/>
                <w:gridSpan w:val="3"/>
                <w:tcBorders>
                  <w:top w:val="single" w:sz="4" w:space="0" w:color="auto"/>
                  <w:left w:val="single" w:sz="4" w:space="0" w:color="auto"/>
                  <w:bottom w:val="single" w:sz="4" w:space="0" w:color="auto"/>
                  <w:right w:val="single" w:sz="4" w:space="0" w:color="auto"/>
                </w:tcBorders>
                <w:vAlign w:val="center"/>
              </w:tcPr>
            </w:tcPrChange>
          </w:tcPr>
          <w:p w14:paraId="5A32972E" w14:textId="6BEC6FF6" w:rsidR="006057A6" w:rsidRDefault="006057A6" w:rsidP="006057A6">
            <w:pPr>
              <w:pStyle w:val="TAC"/>
              <w:rPr>
                <w:ins w:id="161" w:author="Nokia" w:date="2024-04-25T14:08:00Z"/>
                <w:rFonts w:cs="Arial"/>
                <w:color w:val="000000"/>
              </w:rPr>
            </w:pPr>
            <w:ins w:id="162" w:author="Nokia" w:date="2024-04-25T14:09:00Z">
              <w:r>
                <w:rPr>
                  <w:lang w:val="en-US" w:eastAsia="zh-CN" w:bidi="ar"/>
                </w:rPr>
                <w:t>5, 10, 15, 20, 25</w:t>
              </w:r>
            </w:ins>
          </w:p>
        </w:tc>
        <w:tc>
          <w:tcPr>
            <w:tcW w:w="2699" w:type="dxa"/>
            <w:tcBorders>
              <w:top w:val="nil"/>
              <w:left w:val="single" w:sz="4" w:space="0" w:color="auto"/>
              <w:bottom w:val="nil"/>
              <w:right w:val="single" w:sz="4" w:space="0" w:color="auto"/>
            </w:tcBorders>
            <w:vAlign w:val="center"/>
            <w:tcPrChange w:id="163" w:author="Nokia" w:date="2024-04-25T14:08:00Z">
              <w:tcPr>
                <w:tcW w:w="2699" w:type="dxa"/>
                <w:gridSpan w:val="3"/>
                <w:tcBorders>
                  <w:top w:val="nil"/>
                  <w:left w:val="single" w:sz="4" w:space="0" w:color="auto"/>
                  <w:bottom w:val="single" w:sz="4" w:space="0" w:color="auto"/>
                  <w:right w:val="single" w:sz="4" w:space="0" w:color="auto"/>
                </w:tcBorders>
                <w:vAlign w:val="center"/>
              </w:tcPr>
            </w:tcPrChange>
          </w:tcPr>
          <w:p w14:paraId="61DEB725" w14:textId="77777777" w:rsidR="006057A6" w:rsidRPr="00AE7509" w:rsidRDefault="006057A6" w:rsidP="006057A6">
            <w:pPr>
              <w:pStyle w:val="TAC"/>
              <w:rPr>
                <w:ins w:id="164" w:author="Nokia" w:date="2024-04-25T14:08:00Z"/>
                <w:rFonts w:eastAsia="SimSun"/>
                <w:lang w:val="en-US" w:eastAsia="zh-CN"/>
              </w:rPr>
            </w:pPr>
          </w:p>
        </w:tc>
      </w:tr>
      <w:tr w:rsidR="006057A6" w:rsidRPr="00AE7509" w14:paraId="7020812B" w14:textId="77777777" w:rsidTr="006057A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 w:author="Nokia" w:date="2024-04-25T14: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6" w:author="Nokia" w:date="2024-04-25T14:08:00Z"/>
          <w:trPrChange w:id="167" w:author="Nokia" w:date="2024-04-25T14:08:00Z">
            <w:trPr>
              <w:gridBefore w:val="1"/>
              <w:gridAfter w:val="0"/>
              <w:trHeight w:val="29"/>
            </w:trPr>
          </w:trPrChange>
        </w:trPr>
        <w:tc>
          <w:tcPr>
            <w:tcW w:w="2889" w:type="dxa"/>
            <w:tcBorders>
              <w:top w:val="nil"/>
              <w:left w:val="single" w:sz="4" w:space="0" w:color="auto"/>
              <w:bottom w:val="nil"/>
              <w:right w:val="single" w:sz="4" w:space="0" w:color="auto"/>
            </w:tcBorders>
            <w:tcPrChange w:id="168" w:author="Nokia" w:date="2024-04-25T14:08:00Z">
              <w:tcPr>
                <w:tcW w:w="2889" w:type="dxa"/>
                <w:gridSpan w:val="2"/>
                <w:tcBorders>
                  <w:top w:val="nil"/>
                  <w:left w:val="single" w:sz="4" w:space="0" w:color="auto"/>
                  <w:bottom w:val="single" w:sz="4" w:space="0" w:color="auto"/>
                  <w:right w:val="single" w:sz="4" w:space="0" w:color="auto"/>
                </w:tcBorders>
              </w:tcPr>
            </w:tcPrChange>
          </w:tcPr>
          <w:p w14:paraId="42917544" w14:textId="77777777" w:rsidR="006057A6" w:rsidRPr="00AE7509" w:rsidRDefault="006057A6" w:rsidP="006057A6">
            <w:pPr>
              <w:pStyle w:val="TAC"/>
              <w:rPr>
                <w:ins w:id="169" w:author="Nokia" w:date="2024-04-25T14:08:00Z"/>
                <w:rFonts w:eastAsia="SimSun"/>
                <w:lang w:val="en-US"/>
              </w:rPr>
            </w:pPr>
          </w:p>
        </w:tc>
        <w:tc>
          <w:tcPr>
            <w:tcW w:w="3082" w:type="dxa"/>
            <w:tcBorders>
              <w:top w:val="nil"/>
              <w:left w:val="single" w:sz="4" w:space="0" w:color="auto"/>
              <w:bottom w:val="nil"/>
              <w:right w:val="single" w:sz="4" w:space="0" w:color="auto"/>
            </w:tcBorders>
            <w:tcPrChange w:id="170" w:author="Nokia" w:date="2024-04-25T14:08:00Z">
              <w:tcPr>
                <w:tcW w:w="3082" w:type="dxa"/>
                <w:gridSpan w:val="3"/>
                <w:tcBorders>
                  <w:top w:val="nil"/>
                  <w:left w:val="single" w:sz="4" w:space="0" w:color="auto"/>
                  <w:bottom w:val="single" w:sz="4" w:space="0" w:color="auto"/>
                  <w:right w:val="single" w:sz="4" w:space="0" w:color="auto"/>
                </w:tcBorders>
              </w:tcPr>
            </w:tcPrChange>
          </w:tcPr>
          <w:p w14:paraId="614C83D3" w14:textId="77777777" w:rsidR="006057A6" w:rsidRPr="00AE7509" w:rsidRDefault="006057A6" w:rsidP="006057A6">
            <w:pPr>
              <w:pStyle w:val="TAC"/>
              <w:rPr>
                <w:ins w:id="171" w:author="Nokia" w:date="2024-04-25T14:08: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Change w:id="172" w:author="Nokia" w:date="2024-04-25T14:08:00Z">
              <w:tcPr>
                <w:tcW w:w="1394" w:type="dxa"/>
                <w:gridSpan w:val="3"/>
                <w:tcBorders>
                  <w:top w:val="single" w:sz="4" w:space="0" w:color="auto"/>
                  <w:left w:val="single" w:sz="4" w:space="0" w:color="auto"/>
                  <w:bottom w:val="single" w:sz="4" w:space="0" w:color="auto"/>
                  <w:right w:val="single" w:sz="4" w:space="0" w:color="auto"/>
                </w:tcBorders>
              </w:tcPr>
            </w:tcPrChange>
          </w:tcPr>
          <w:p w14:paraId="4F6A127D" w14:textId="61349442" w:rsidR="006057A6" w:rsidRDefault="006057A6" w:rsidP="006057A6">
            <w:pPr>
              <w:pStyle w:val="TAC"/>
              <w:rPr>
                <w:ins w:id="173" w:author="Nokia" w:date="2024-04-25T14:08:00Z"/>
                <w:lang w:val="en-US" w:eastAsia="zh-CN"/>
              </w:rPr>
            </w:pPr>
            <w:ins w:id="174" w:author="Nokia" w:date="2024-04-25T14:09:00Z">
              <w:r>
                <w:rPr>
                  <w:lang w:val="en-US" w:eastAsia="zh-CN"/>
                </w:rPr>
                <w:t>n78</w:t>
              </w:r>
            </w:ins>
          </w:p>
        </w:tc>
        <w:tc>
          <w:tcPr>
            <w:tcW w:w="4473" w:type="dxa"/>
            <w:tcBorders>
              <w:top w:val="single" w:sz="4" w:space="0" w:color="auto"/>
              <w:left w:val="single" w:sz="4" w:space="0" w:color="auto"/>
              <w:bottom w:val="single" w:sz="4" w:space="0" w:color="auto"/>
              <w:right w:val="single" w:sz="4" w:space="0" w:color="auto"/>
            </w:tcBorders>
            <w:vAlign w:val="center"/>
            <w:tcPrChange w:id="175" w:author="Nokia" w:date="2024-04-25T14:08:00Z">
              <w:tcPr>
                <w:tcW w:w="4473" w:type="dxa"/>
                <w:gridSpan w:val="3"/>
                <w:tcBorders>
                  <w:top w:val="single" w:sz="4" w:space="0" w:color="auto"/>
                  <w:left w:val="single" w:sz="4" w:space="0" w:color="auto"/>
                  <w:bottom w:val="single" w:sz="4" w:space="0" w:color="auto"/>
                  <w:right w:val="single" w:sz="4" w:space="0" w:color="auto"/>
                </w:tcBorders>
                <w:vAlign w:val="center"/>
              </w:tcPr>
            </w:tcPrChange>
          </w:tcPr>
          <w:p w14:paraId="33542146" w14:textId="2FD19B47" w:rsidR="006057A6" w:rsidRDefault="006057A6" w:rsidP="006057A6">
            <w:pPr>
              <w:pStyle w:val="TAC"/>
              <w:rPr>
                <w:ins w:id="176" w:author="Nokia" w:date="2024-04-25T14:08:00Z"/>
                <w:rFonts w:cs="Arial"/>
                <w:color w:val="000000"/>
              </w:rPr>
            </w:pPr>
            <w:ins w:id="177" w:author="Nokia" w:date="2024-04-25T14:10:00Z">
              <w:r>
                <w:rPr>
                  <w:rFonts w:eastAsiaTheme="minorEastAsia"/>
                  <w:lang w:val="en-US"/>
                </w:rPr>
                <w:t>10, 15, 20, 25, 30, 40 , 50</w:t>
              </w:r>
            </w:ins>
          </w:p>
        </w:tc>
        <w:tc>
          <w:tcPr>
            <w:tcW w:w="2699" w:type="dxa"/>
            <w:tcBorders>
              <w:top w:val="nil"/>
              <w:left w:val="single" w:sz="4" w:space="0" w:color="auto"/>
              <w:bottom w:val="nil"/>
              <w:right w:val="single" w:sz="4" w:space="0" w:color="auto"/>
            </w:tcBorders>
            <w:vAlign w:val="center"/>
            <w:tcPrChange w:id="178" w:author="Nokia" w:date="2024-04-25T14:08:00Z">
              <w:tcPr>
                <w:tcW w:w="2699" w:type="dxa"/>
                <w:gridSpan w:val="3"/>
                <w:tcBorders>
                  <w:top w:val="nil"/>
                  <w:left w:val="single" w:sz="4" w:space="0" w:color="auto"/>
                  <w:bottom w:val="single" w:sz="4" w:space="0" w:color="auto"/>
                  <w:right w:val="single" w:sz="4" w:space="0" w:color="auto"/>
                </w:tcBorders>
                <w:vAlign w:val="center"/>
              </w:tcPr>
            </w:tcPrChange>
          </w:tcPr>
          <w:p w14:paraId="3D8D486E" w14:textId="77777777" w:rsidR="006057A6" w:rsidRPr="00AE7509" w:rsidRDefault="006057A6" w:rsidP="006057A6">
            <w:pPr>
              <w:pStyle w:val="TAC"/>
              <w:rPr>
                <w:ins w:id="179" w:author="Nokia" w:date="2024-04-25T14:08:00Z"/>
                <w:rFonts w:eastAsia="SimSun"/>
                <w:lang w:val="en-US" w:eastAsia="zh-CN"/>
              </w:rPr>
            </w:pPr>
          </w:p>
        </w:tc>
      </w:tr>
      <w:tr w:rsidR="006057A6" w:rsidRPr="00AE7509" w14:paraId="2DB11B6A" w14:textId="77777777" w:rsidTr="006057A6">
        <w:trPr>
          <w:trHeight w:val="29"/>
          <w:ins w:id="180" w:author="Nokia" w:date="2024-04-25T14:08:00Z"/>
        </w:trPr>
        <w:tc>
          <w:tcPr>
            <w:tcW w:w="2889" w:type="dxa"/>
            <w:tcBorders>
              <w:top w:val="nil"/>
              <w:left w:val="single" w:sz="4" w:space="0" w:color="auto"/>
              <w:bottom w:val="single" w:sz="4" w:space="0" w:color="auto"/>
              <w:right w:val="single" w:sz="4" w:space="0" w:color="auto"/>
            </w:tcBorders>
          </w:tcPr>
          <w:p w14:paraId="6135AA18" w14:textId="77777777" w:rsidR="006057A6" w:rsidRPr="00AE7509" w:rsidRDefault="006057A6" w:rsidP="006057A6">
            <w:pPr>
              <w:pStyle w:val="TAC"/>
              <w:rPr>
                <w:ins w:id="181" w:author="Nokia" w:date="2024-04-25T14:08:00Z"/>
                <w:rFonts w:eastAsia="SimSun"/>
                <w:lang w:val="en-US"/>
              </w:rPr>
            </w:pPr>
          </w:p>
        </w:tc>
        <w:tc>
          <w:tcPr>
            <w:tcW w:w="3082" w:type="dxa"/>
            <w:tcBorders>
              <w:top w:val="nil"/>
              <w:left w:val="single" w:sz="4" w:space="0" w:color="auto"/>
              <w:bottom w:val="single" w:sz="4" w:space="0" w:color="auto"/>
              <w:right w:val="single" w:sz="4" w:space="0" w:color="auto"/>
            </w:tcBorders>
          </w:tcPr>
          <w:p w14:paraId="62CB529A" w14:textId="77777777" w:rsidR="006057A6" w:rsidRPr="00AE7509" w:rsidRDefault="006057A6" w:rsidP="006057A6">
            <w:pPr>
              <w:pStyle w:val="TAC"/>
              <w:rPr>
                <w:ins w:id="182" w:author="Nokia" w:date="2024-04-25T14:08:00Z"/>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D2CCFC3" w14:textId="34D7E501" w:rsidR="006057A6" w:rsidRDefault="006057A6" w:rsidP="006057A6">
            <w:pPr>
              <w:pStyle w:val="TAC"/>
              <w:rPr>
                <w:ins w:id="183" w:author="Nokia" w:date="2024-04-25T14:08:00Z"/>
                <w:lang w:val="en-US" w:eastAsia="zh-CN"/>
              </w:rPr>
            </w:pPr>
            <w:ins w:id="184" w:author="Nokia" w:date="2024-04-25T14:09:00Z">
              <w:r>
                <w:rPr>
                  <w:lang w:val="en-US" w:eastAsia="zh-CN"/>
                </w:rPr>
                <w:t>n105</w:t>
              </w:r>
            </w:ins>
          </w:p>
        </w:tc>
        <w:tc>
          <w:tcPr>
            <w:tcW w:w="4473" w:type="dxa"/>
            <w:tcBorders>
              <w:top w:val="single" w:sz="4" w:space="0" w:color="auto"/>
              <w:left w:val="single" w:sz="4" w:space="0" w:color="auto"/>
              <w:bottom w:val="single" w:sz="4" w:space="0" w:color="auto"/>
              <w:right w:val="single" w:sz="4" w:space="0" w:color="auto"/>
            </w:tcBorders>
            <w:vAlign w:val="center"/>
          </w:tcPr>
          <w:p w14:paraId="2B2B424F" w14:textId="5979309A" w:rsidR="006057A6" w:rsidRDefault="006057A6" w:rsidP="006057A6">
            <w:pPr>
              <w:pStyle w:val="TAC"/>
              <w:rPr>
                <w:ins w:id="185" w:author="Nokia" w:date="2024-04-25T14:08:00Z"/>
                <w:rFonts w:cs="Arial"/>
                <w:color w:val="000000"/>
              </w:rPr>
            </w:pPr>
            <w:ins w:id="186" w:author="Nokia" w:date="2024-04-25T14:09:00Z">
              <w:r w:rsidRPr="00C6620B">
                <w:rPr>
                  <w:rFonts w:eastAsiaTheme="minorEastAsia" w:cs="Arial"/>
                  <w:szCs w:val="18"/>
                  <w:lang w:val="en-US" w:eastAsia="zh-CN" w:bidi="ar"/>
                </w:rPr>
                <w:t>5, 10, 15, 20, 25, 30, 35</w:t>
              </w:r>
            </w:ins>
          </w:p>
        </w:tc>
        <w:tc>
          <w:tcPr>
            <w:tcW w:w="2699" w:type="dxa"/>
            <w:tcBorders>
              <w:top w:val="nil"/>
              <w:left w:val="single" w:sz="4" w:space="0" w:color="auto"/>
              <w:bottom w:val="single" w:sz="4" w:space="0" w:color="auto"/>
              <w:right w:val="single" w:sz="4" w:space="0" w:color="auto"/>
            </w:tcBorders>
            <w:vAlign w:val="center"/>
          </w:tcPr>
          <w:p w14:paraId="359B9BB4" w14:textId="77777777" w:rsidR="006057A6" w:rsidRPr="00AE7509" w:rsidRDefault="006057A6" w:rsidP="006057A6">
            <w:pPr>
              <w:pStyle w:val="TAC"/>
              <w:rPr>
                <w:ins w:id="187" w:author="Nokia" w:date="2024-04-25T14:08:00Z"/>
                <w:rFonts w:eastAsia="SimSun"/>
                <w:lang w:val="en-US" w:eastAsia="zh-CN"/>
              </w:rPr>
            </w:pPr>
          </w:p>
        </w:tc>
      </w:tr>
      <w:tr w:rsidR="006057A6" w:rsidRPr="00AE7509" w14:paraId="155632A5" w14:textId="77777777" w:rsidTr="006057A6">
        <w:trPr>
          <w:trHeight w:val="29"/>
        </w:trPr>
        <w:tc>
          <w:tcPr>
            <w:tcW w:w="2889" w:type="dxa"/>
            <w:tcBorders>
              <w:top w:val="single" w:sz="4" w:space="0" w:color="auto"/>
              <w:left w:val="single" w:sz="4" w:space="0" w:color="auto"/>
              <w:bottom w:val="nil"/>
              <w:right w:val="single" w:sz="4" w:space="0" w:color="auto"/>
            </w:tcBorders>
          </w:tcPr>
          <w:p w14:paraId="5529B0B8" w14:textId="77777777" w:rsidR="006057A6" w:rsidRPr="00AE7509" w:rsidRDefault="006057A6" w:rsidP="006057A6">
            <w:pPr>
              <w:pStyle w:val="TAC"/>
              <w:rPr>
                <w:rFonts w:eastAsia="SimSun"/>
                <w:lang w:val="en-US" w:eastAsia="zh-CN" w:bidi="ar"/>
              </w:rPr>
            </w:pPr>
            <w:r w:rsidRPr="00AE7509">
              <w:rPr>
                <w:rFonts w:eastAsia="SimSun"/>
              </w:rPr>
              <w:t>CA_n1A-n7A-n8A-n40A</w:t>
            </w:r>
          </w:p>
        </w:tc>
        <w:tc>
          <w:tcPr>
            <w:tcW w:w="3082" w:type="dxa"/>
            <w:tcBorders>
              <w:top w:val="single" w:sz="4" w:space="0" w:color="auto"/>
              <w:left w:val="single" w:sz="4" w:space="0" w:color="auto"/>
              <w:bottom w:val="nil"/>
              <w:right w:val="single" w:sz="4" w:space="0" w:color="auto"/>
            </w:tcBorders>
          </w:tcPr>
          <w:p w14:paraId="3B6D63F4" w14:textId="77777777" w:rsidR="006057A6" w:rsidRPr="00AE7509" w:rsidRDefault="006057A6" w:rsidP="006057A6">
            <w:pPr>
              <w:pStyle w:val="TAC"/>
              <w:rPr>
                <w:rFonts w:eastAsia="MS Mincho"/>
                <w:lang w:eastAsia="zh-CN"/>
              </w:rPr>
            </w:pPr>
            <w:r w:rsidRPr="00AE7509">
              <w:rPr>
                <w:rFonts w:eastAsia="MS Mincho"/>
                <w:lang w:eastAsia="zh-CN"/>
              </w:rPr>
              <w:t xml:space="preserve">CA_n1A-n7A </w:t>
            </w:r>
          </w:p>
          <w:p w14:paraId="6EA04AB3" w14:textId="77777777" w:rsidR="006057A6" w:rsidRPr="00AE7509" w:rsidRDefault="006057A6" w:rsidP="006057A6">
            <w:pPr>
              <w:pStyle w:val="TAC"/>
              <w:rPr>
                <w:rFonts w:eastAsia="MS Mincho"/>
                <w:lang w:eastAsia="zh-CN"/>
              </w:rPr>
            </w:pPr>
            <w:r w:rsidRPr="00AE7509">
              <w:rPr>
                <w:rFonts w:eastAsia="MS Mincho"/>
                <w:lang w:eastAsia="zh-CN"/>
              </w:rPr>
              <w:t>CA_n1A-n8A</w:t>
            </w:r>
          </w:p>
          <w:p w14:paraId="165EA4AC" w14:textId="77777777" w:rsidR="006057A6" w:rsidRPr="00AE7509" w:rsidRDefault="006057A6" w:rsidP="006057A6">
            <w:pPr>
              <w:pStyle w:val="TAC"/>
              <w:rPr>
                <w:rFonts w:eastAsia="MS Mincho"/>
                <w:lang w:eastAsia="zh-CN"/>
              </w:rPr>
            </w:pPr>
            <w:r w:rsidRPr="00AE7509">
              <w:rPr>
                <w:rFonts w:eastAsia="MS Mincho"/>
                <w:lang w:eastAsia="zh-CN"/>
              </w:rPr>
              <w:t>CA_n1A-n40A</w:t>
            </w:r>
          </w:p>
          <w:p w14:paraId="47E026D6" w14:textId="77777777" w:rsidR="006057A6" w:rsidRPr="00AE7509" w:rsidRDefault="006057A6" w:rsidP="006057A6">
            <w:pPr>
              <w:pStyle w:val="TAC"/>
              <w:rPr>
                <w:rFonts w:eastAsia="MS Mincho"/>
                <w:lang w:eastAsia="zh-CN"/>
              </w:rPr>
            </w:pPr>
            <w:r w:rsidRPr="00AE7509">
              <w:rPr>
                <w:rFonts w:eastAsia="MS Mincho"/>
                <w:lang w:eastAsia="zh-CN"/>
              </w:rPr>
              <w:t xml:space="preserve">CA_n7A-n8A </w:t>
            </w:r>
          </w:p>
          <w:p w14:paraId="7D3EBD19" w14:textId="77777777" w:rsidR="006057A6" w:rsidRPr="00AE7509" w:rsidRDefault="006057A6" w:rsidP="006057A6">
            <w:pPr>
              <w:pStyle w:val="TAC"/>
              <w:rPr>
                <w:rFonts w:eastAsia="MS Mincho"/>
                <w:lang w:eastAsia="zh-CN"/>
              </w:rPr>
            </w:pPr>
            <w:r w:rsidRPr="00AE7509">
              <w:rPr>
                <w:rFonts w:eastAsia="MS Mincho"/>
                <w:lang w:eastAsia="zh-CN"/>
              </w:rPr>
              <w:t>CA_n7A-n40A</w:t>
            </w:r>
          </w:p>
          <w:p w14:paraId="6AE974B8" w14:textId="77777777" w:rsidR="006057A6" w:rsidRPr="00AE7509" w:rsidRDefault="006057A6" w:rsidP="006057A6">
            <w:pPr>
              <w:pStyle w:val="TAC"/>
              <w:rPr>
                <w:rFonts w:eastAsia="SimSun"/>
                <w:lang w:val="en-US" w:eastAsia="zh-CN" w:bidi="ar"/>
              </w:rPr>
            </w:pPr>
            <w:r w:rsidRPr="00AE7509">
              <w:rPr>
                <w:rFonts w:eastAsia="MS Mincho"/>
                <w:lang w:eastAsia="zh-CN"/>
              </w:rPr>
              <w:t>CA_n8A-n40A</w:t>
            </w:r>
          </w:p>
        </w:tc>
        <w:tc>
          <w:tcPr>
            <w:tcW w:w="1394" w:type="dxa"/>
            <w:tcBorders>
              <w:top w:val="single" w:sz="4" w:space="0" w:color="auto"/>
              <w:left w:val="single" w:sz="4" w:space="0" w:color="auto"/>
              <w:bottom w:val="single" w:sz="4" w:space="0" w:color="auto"/>
              <w:right w:val="single" w:sz="4" w:space="0" w:color="auto"/>
            </w:tcBorders>
          </w:tcPr>
          <w:p w14:paraId="192FB4C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5637DCFC" w14:textId="77777777" w:rsidR="006057A6" w:rsidRPr="00C21A9D"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38259873"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0</w:t>
            </w:r>
          </w:p>
        </w:tc>
      </w:tr>
      <w:tr w:rsidR="006057A6" w:rsidRPr="00AE7509" w14:paraId="063BA4F2" w14:textId="77777777" w:rsidTr="006057A6">
        <w:trPr>
          <w:trHeight w:val="29"/>
        </w:trPr>
        <w:tc>
          <w:tcPr>
            <w:tcW w:w="2889" w:type="dxa"/>
            <w:tcBorders>
              <w:top w:val="nil"/>
              <w:left w:val="single" w:sz="4" w:space="0" w:color="auto"/>
              <w:bottom w:val="nil"/>
              <w:right w:val="single" w:sz="4" w:space="0" w:color="auto"/>
            </w:tcBorders>
          </w:tcPr>
          <w:p w14:paraId="26E1A6A1"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9C23B4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B6966B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459561D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0ED7C20A" w14:textId="77777777" w:rsidR="006057A6" w:rsidRPr="00AE7509" w:rsidRDefault="006057A6" w:rsidP="006057A6">
            <w:pPr>
              <w:pStyle w:val="TAC"/>
              <w:rPr>
                <w:rFonts w:eastAsia="SimSun"/>
                <w:kern w:val="2"/>
                <w:szCs w:val="22"/>
                <w:lang w:val="en-US" w:eastAsia="zh-CN"/>
              </w:rPr>
            </w:pPr>
          </w:p>
        </w:tc>
      </w:tr>
      <w:tr w:rsidR="006057A6" w:rsidRPr="00AE7509" w14:paraId="1C03DF26" w14:textId="77777777" w:rsidTr="006057A6">
        <w:trPr>
          <w:trHeight w:val="29"/>
        </w:trPr>
        <w:tc>
          <w:tcPr>
            <w:tcW w:w="2889" w:type="dxa"/>
            <w:tcBorders>
              <w:top w:val="nil"/>
              <w:left w:val="single" w:sz="4" w:space="0" w:color="auto"/>
              <w:bottom w:val="nil"/>
              <w:right w:val="single" w:sz="4" w:space="0" w:color="auto"/>
            </w:tcBorders>
          </w:tcPr>
          <w:p w14:paraId="39338AF1"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9660DC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B2B570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rPr>
              <w:t>n8</w:t>
            </w:r>
          </w:p>
        </w:tc>
        <w:tc>
          <w:tcPr>
            <w:tcW w:w="4473" w:type="dxa"/>
            <w:tcBorders>
              <w:top w:val="single" w:sz="4" w:space="0" w:color="auto"/>
              <w:left w:val="single" w:sz="4" w:space="0" w:color="auto"/>
              <w:bottom w:val="single" w:sz="4" w:space="0" w:color="auto"/>
              <w:right w:val="single" w:sz="4" w:space="0" w:color="auto"/>
            </w:tcBorders>
          </w:tcPr>
          <w:p w14:paraId="38B7335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67394B1F" w14:textId="77777777" w:rsidR="006057A6" w:rsidRPr="00AE7509" w:rsidRDefault="006057A6" w:rsidP="006057A6">
            <w:pPr>
              <w:pStyle w:val="TAC"/>
              <w:rPr>
                <w:rFonts w:eastAsia="SimSun"/>
                <w:kern w:val="2"/>
                <w:szCs w:val="22"/>
                <w:lang w:val="en-US" w:eastAsia="zh-CN"/>
              </w:rPr>
            </w:pPr>
          </w:p>
        </w:tc>
      </w:tr>
      <w:tr w:rsidR="006057A6" w:rsidRPr="00AE7509" w14:paraId="74E6BCE6" w14:textId="77777777" w:rsidTr="006057A6">
        <w:trPr>
          <w:trHeight w:val="29"/>
        </w:trPr>
        <w:tc>
          <w:tcPr>
            <w:tcW w:w="2889" w:type="dxa"/>
            <w:tcBorders>
              <w:top w:val="nil"/>
              <w:left w:val="single" w:sz="4" w:space="0" w:color="auto"/>
              <w:bottom w:val="single" w:sz="4" w:space="0" w:color="auto"/>
              <w:right w:val="single" w:sz="4" w:space="0" w:color="auto"/>
            </w:tcBorders>
          </w:tcPr>
          <w:p w14:paraId="5B94641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66D06B1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4A86B87" w14:textId="77777777" w:rsidR="006057A6" w:rsidRPr="00AE7509" w:rsidRDefault="006057A6" w:rsidP="006057A6">
            <w:pPr>
              <w:pStyle w:val="TAC"/>
              <w:rPr>
                <w:rFonts w:ascii="Calibri" w:eastAsia="SimSun" w:hAnsi="Calibri"/>
                <w:kern w:val="2"/>
                <w:sz w:val="21"/>
                <w:lang w:val="en-US" w:eastAsia="zh-CN"/>
              </w:rPr>
            </w:pPr>
            <w:r w:rsidRPr="00AE7509">
              <w:rPr>
                <w:rFonts w:ascii="Calibri" w:eastAsia="SimSun" w:hAnsi="Calibri"/>
                <w:kern w:val="2"/>
                <w:sz w:val="21"/>
                <w:lang w:val="en-US" w:eastAsia="zh-CN"/>
              </w:rPr>
              <w:t>n40</w:t>
            </w:r>
          </w:p>
        </w:tc>
        <w:tc>
          <w:tcPr>
            <w:tcW w:w="4473" w:type="dxa"/>
            <w:tcBorders>
              <w:top w:val="single" w:sz="4" w:space="0" w:color="auto"/>
              <w:left w:val="single" w:sz="4" w:space="0" w:color="auto"/>
              <w:bottom w:val="single" w:sz="4" w:space="0" w:color="auto"/>
              <w:right w:val="single" w:sz="4" w:space="0" w:color="auto"/>
            </w:tcBorders>
          </w:tcPr>
          <w:p w14:paraId="2C31F9A7"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2699" w:type="dxa"/>
            <w:tcBorders>
              <w:top w:val="nil"/>
              <w:left w:val="single" w:sz="4" w:space="0" w:color="auto"/>
              <w:bottom w:val="single" w:sz="4" w:space="0" w:color="auto"/>
              <w:right w:val="single" w:sz="4" w:space="0" w:color="auto"/>
            </w:tcBorders>
          </w:tcPr>
          <w:p w14:paraId="14434CD1" w14:textId="77777777" w:rsidR="006057A6" w:rsidRPr="00AE7509" w:rsidRDefault="006057A6" w:rsidP="006057A6">
            <w:pPr>
              <w:pStyle w:val="TAC"/>
              <w:rPr>
                <w:rFonts w:eastAsia="SimSun"/>
                <w:kern w:val="2"/>
                <w:szCs w:val="22"/>
                <w:lang w:val="en-US" w:eastAsia="zh-CN"/>
              </w:rPr>
            </w:pPr>
          </w:p>
        </w:tc>
      </w:tr>
      <w:tr w:rsidR="006057A6" w:rsidRPr="00AE7509" w14:paraId="21D17C27" w14:textId="77777777" w:rsidTr="006057A6">
        <w:trPr>
          <w:trHeight w:val="29"/>
        </w:trPr>
        <w:tc>
          <w:tcPr>
            <w:tcW w:w="2889" w:type="dxa"/>
            <w:tcBorders>
              <w:top w:val="single" w:sz="4" w:space="0" w:color="auto"/>
              <w:left w:val="single" w:sz="4" w:space="0" w:color="auto"/>
              <w:bottom w:val="nil"/>
              <w:right w:val="single" w:sz="4" w:space="0" w:color="auto"/>
            </w:tcBorders>
          </w:tcPr>
          <w:p w14:paraId="52E9AEA0" w14:textId="77777777" w:rsidR="006057A6" w:rsidRPr="00AE7509" w:rsidRDefault="006057A6" w:rsidP="006057A6">
            <w:pPr>
              <w:pStyle w:val="TAC"/>
              <w:rPr>
                <w:rFonts w:eastAsia="SimSun"/>
                <w:lang w:val="en-US" w:eastAsia="zh-CN" w:bidi="ar"/>
              </w:rPr>
            </w:pPr>
            <w:r w:rsidRPr="00AE7509">
              <w:rPr>
                <w:rFonts w:eastAsia="SimSun"/>
              </w:rPr>
              <w:t>CA_n1A-n7A-n8A-n78A</w:t>
            </w:r>
          </w:p>
        </w:tc>
        <w:tc>
          <w:tcPr>
            <w:tcW w:w="3082" w:type="dxa"/>
            <w:tcBorders>
              <w:top w:val="single" w:sz="4" w:space="0" w:color="auto"/>
              <w:left w:val="single" w:sz="4" w:space="0" w:color="auto"/>
              <w:bottom w:val="nil"/>
              <w:right w:val="single" w:sz="4" w:space="0" w:color="auto"/>
            </w:tcBorders>
          </w:tcPr>
          <w:p w14:paraId="69DD1FB1" w14:textId="77777777" w:rsidR="006057A6" w:rsidRPr="00AE7509" w:rsidRDefault="006057A6" w:rsidP="006057A6">
            <w:pPr>
              <w:pStyle w:val="TAC"/>
              <w:rPr>
                <w:rFonts w:eastAsia="MS Mincho"/>
                <w:lang w:eastAsia="zh-CN"/>
              </w:rPr>
            </w:pPr>
            <w:r w:rsidRPr="00AE7509">
              <w:rPr>
                <w:rFonts w:eastAsia="MS Mincho"/>
                <w:lang w:eastAsia="zh-CN"/>
              </w:rPr>
              <w:t xml:space="preserve">CA_n1A-n7A </w:t>
            </w:r>
          </w:p>
          <w:p w14:paraId="6315B4E5" w14:textId="77777777" w:rsidR="006057A6" w:rsidRPr="00AE7509" w:rsidRDefault="006057A6" w:rsidP="006057A6">
            <w:pPr>
              <w:pStyle w:val="TAC"/>
              <w:rPr>
                <w:rFonts w:eastAsia="MS Mincho"/>
                <w:lang w:eastAsia="zh-CN"/>
              </w:rPr>
            </w:pPr>
            <w:r w:rsidRPr="00AE7509">
              <w:rPr>
                <w:rFonts w:eastAsia="MS Mincho"/>
                <w:lang w:eastAsia="zh-CN"/>
              </w:rPr>
              <w:t xml:space="preserve">CA_n1A-n8A </w:t>
            </w:r>
          </w:p>
          <w:p w14:paraId="52C9AF19" w14:textId="77777777" w:rsidR="006057A6" w:rsidRPr="00AE7509" w:rsidRDefault="006057A6" w:rsidP="006057A6">
            <w:pPr>
              <w:pStyle w:val="TAC"/>
              <w:rPr>
                <w:rFonts w:eastAsia="MS Mincho"/>
                <w:lang w:eastAsia="zh-CN"/>
              </w:rPr>
            </w:pPr>
            <w:r w:rsidRPr="00AE7509">
              <w:rPr>
                <w:rFonts w:eastAsia="MS Mincho"/>
                <w:lang w:eastAsia="zh-CN"/>
              </w:rPr>
              <w:t>CA_n1A-n78A</w:t>
            </w:r>
          </w:p>
          <w:p w14:paraId="1E4F403B" w14:textId="77777777" w:rsidR="006057A6" w:rsidRPr="00AE7509" w:rsidRDefault="006057A6" w:rsidP="006057A6">
            <w:pPr>
              <w:pStyle w:val="TAC"/>
              <w:rPr>
                <w:rFonts w:eastAsia="MS Mincho"/>
                <w:lang w:eastAsia="zh-CN"/>
              </w:rPr>
            </w:pPr>
            <w:r w:rsidRPr="00AE7509">
              <w:rPr>
                <w:rFonts w:eastAsia="MS Mincho"/>
                <w:lang w:eastAsia="zh-CN"/>
              </w:rPr>
              <w:t xml:space="preserve">CA_n7A-n8A </w:t>
            </w:r>
          </w:p>
          <w:p w14:paraId="615FCB5B" w14:textId="77777777" w:rsidR="006057A6" w:rsidRPr="00AE7509" w:rsidRDefault="006057A6" w:rsidP="006057A6">
            <w:pPr>
              <w:pStyle w:val="TAC"/>
              <w:rPr>
                <w:rFonts w:eastAsia="MS Mincho"/>
                <w:lang w:eastAsia="zh-CN"/>
              </w:rPr>
            </w:pPr>
            <w:r w:rsidRPr="00AE7509">
              <w:rPr>
                <w:rFonts w:eastAsia="MS Mincho"/>
                <w:lang w:eastAsia="zh-CN"/>
              </w:rPr>
              <w:t>CA_n7A-n78A</w:t>
            </w:r>
          </w:p>
          <w:p w14:paraId="33095D8B" w14:textId="77777777" w:rsidR="006057A6" w:rsidRPr="00AE7509" w:rsidRDefault="006057A6" w:rsidP="006057A6">
            <w:pPr>
              <w:pStyle w:val="TAC"/>
              <w:rPr>
                <w:rFonts w:eastAsia="SimSun"/>
                <w:lang w:val="en-US" w:eastAsia="zh-CN" w:bidi="ar"/>
              </w:rPr>
            </w:pPr>
            <w:r w:rsidRPr="00AE7509">
              <w:rPr>
                <w:rFonts w:eastAsia="MS Mincho"/>
                <w:lang w:eastAsia="zh-CN"/>
              </w:rPr>
              <w:t>CA_n8A-n78A</w:t>
            </w:r>
          </w:p>
        </w:tc>
        <w:tc>
          <w:tcPr>
            <w:tcW w:w="1394" w:type="dxa"/>
            <w:tcBorders>
              <w:top w:val="single" w:sz="4" w:space="0" w:color="auto"/>
              <w:left w:val="single" w:sz="4" w:space="0" w:color="auto"/>
              <w:bottom w:val="single" w:sz="4" w:space="0" w:color="auto"/>
              <w:right w:val="single" w:sz="4" w:space="0" w:color="auto"/>
            </w:tcBorders>
          </w:tcPr>
          <w:p w14:paraId="09565E2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51671B5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7B91C222"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3FC6543A" w14:textId="77777777" w:rsidTr="006057A6">
        <w:trPr>
          <w:trHeight w:val="29"/>
        </w:trPr>
        <w:tc>
          <w:tcPr>
            <w:tcW w:w="2889" w:type="dxa"/>
            <w:tcBorders>
              <w:top w:val="nil"/>
              <w:left w:val="single" w:sz="4" w:space="0" w:color="auto"/>
              <w:bottom w:val="nil"/>
              <w:right w:val="single" w:sz="4" w:space="0" w:color="auto"/>
            </w:tcBorders>
          </w:tcPr>
          <w:p w14:paraId="7C94A9E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E47C70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2AC5BE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394E4B1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0BA47918" w14:textId="77777777" w:rsidR="006057A6" w:rsidRPr="00AE7509" w:rsidRDefault="006057A6" w:rsidP="006057A6">
            <w:pPr>
              <w:pStyle w:val="TAC"/>
              <w:rPr>
                <w:rFonts w:eastAsia="SimSun"/>
                <w:kern w:val="2"/>
                <w:szCs w:val="22"/>
                <w:lang w:val="en-US" w:eastAsia="zh-CN"/>
              </w:rPr>
            </w:pPr>
          </w:p>
        </w:tc>
      </w:tr>
      <w:tr w:rsidR="006057A6" w:rsidRPr="00AE7509" w14:paraId="50B8AD5C" w14:textId="77777777" w:rsidTr="006057A6">
        <w:trPr>
          <w:trHeight w:val="29"/>
        </w:trPr>
        <w:tc>
          <w:tcPr>
            <w:tcW w:w="2889" w:type="dxa"/>
            <w:tcBorders>
              <w:top w:val="nil"/>
              <w:left w:val="single" w:sz="4" w:space="0" w:color="auto"/>
              <w:bottom w:val="nil"/>
              <w:right w:val="single" w:sz="4" w:space="0" w:color="auto"/>
            </w:tcBorders>
          </w:tcPr>
          <w:p w14:paraId="369A0BF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ECAB75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1E9251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rPr>
              <w:t>n8</w:t>
            </w:r>
          </w:p>
        </w:tc>
        <w:tc>
          <w:tcPr>
            <w:tcW w:w="4473" w:type="dxa"/>
            <w:tcBorders>
              <w:top w:val="single" w:sz="4" w:space="0" w:color="auto"/>
              <w:left w:val="single" w:sz="4" w:space="0" w:color="auto"/>
              <w:bottom w:val="single" w:sz="4" w:space="0" w:color="auto"/>
              <w:right w:val="single" w:sz="4" w:space="0" w:color="auto"/>
            </w:tcBorders>
          </w:tcPr>
          <w:p w14:paraId="7840563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7396A87" w14:textId="77777777" w:rsidR="006057A6" w:rsidRPr="00AE7509" w:rsidRDefault="006057A6" w:rsidP="006057A6">
            <w:pPr>
              <w:pStyle w:val="TAC"/>
              <w:rPr>
                <w:rFonts w:eastAsia="SimSun"/>
                <w:kern w:val="2"/>
                <w:szCs w:val="22"/>
                <w:lang w:val="en-US" w:eastAsia="zh-CN"/>
              </w:rPr>
            </w:pPr>
          </w:p>
        </w:tc>
      </w:tr>
      <w:tr w:rsidR="006057A6" w:rsidRPr="00AE7509" w14:paraId="402F7286" w14:textId="77777777" w:rsidTr="006057A6">
        <w:trPr>
          <w:trHeight w:val="29"/>
        </w:trPr>
        <w:tc>
          <w:tcPr>
            <w:tcW w:w="2889" w:type="dxa"/>
            <w:tcBorders>
              <w:top w:val="nil"/>
              <w:left w:val="single" w:sz="4" w:space="0" w:color="auto"/>
              <w:bottom w:val="single" w:sz="4" w:space="0" w:color="auto"/>
              <w:right w:val="single" w:sz="4" w:space="0" w:color="auto"/>
            </w:tcBorders>
          </w:tcPr>
          <w:p w14:paraId="57DF86F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549F58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15CBAD7"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0D78CDE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E80043C" w14:textId="77777777" w:rsidR="006057A6" w:rsidRPr="00AE7509" w:rsidRDefault="006057A6" w:rsidP="006057A6">
            <w:pPr>
              <w:pStyle w:val="TAC"/>
              <w:rPr>
                <w:rFonts w:eastAsia="SimSun"/>
                <w:kern w:val="2"/>
                <w:szCs w:val="22"/>
                <w:lang w:val="en-US" w:eastAsia="zh-CN"/>
              </w:rPr>
            </w:pPr>
          </w:p>
        </w:tc>
      </w:tr>
      <w:tr w:rsidR="006057A6" w:rsidRPr="00AE7509" w14:paraId="24FAA65C" w14:textId="77777777" w:rsidTr="006057A6">
        <w:trPr>
          <w:trHeight w:val="29"/>
        </w:trPr>
        <w:tc>
          <w:tcPr>
            <w:tcW w:w="2889" w:type="dxa"/>
            <w:tcBorders>
              <w:top w:val="single" w:sz="4" w:space="0" w:color="auto"/>
              <w:left w:val="single" w:sz="4" w:space="0" w:color="auto"/>
              <w:bottom w:val="nil"/>
              <w:right w:val="single" w:sz="4" w:space="0" w:color="auto"/>
            </w:tcBorders>
          </w:tcPr>
          <w:p w14:paraId="77495AEA" w14:textId="77777777" w:rsidR="006057A6" w:rsidRPr="00AE7509" w:rsidRDefault="006057A6" w:rsidP="006057A6">
            <w:pPr>
              <w:pStyle w:val="TAC"/>
              <w:rPr>
                <w:rFonts w:eastAsia="SimSun"/>
                <w:kern w:val="2"/>
                <w:lang w:val="en-US"/>
              </w:rPr>
            </w:pPr>
            <w:r w:rsidRPr="00AE7509">
              <w:rPr>
                <w:rFonts w:eastAsia="SimSun"/>
              </w:rPr>
              <w:t>CA_n1A-n7A-n26A-n78A</w:t>
            </w:r>
          </w:p>
        </w:tc>
        <w:tc>
          <w:tcPr>
            <w:tcW w:w="3082" w:type="dxa"/>
            <w:tcBorders>
              <w:top w:val="single" w:sz="4" w:space="0" w:color="auto"/>
              <w:left w:val="single" w:sz="4" w:space="0" w:color="auto"/>
              <w:bottom w:val="nil"/>
              <w:right w:val="single" w:sz="4" w:space="0" w:color="auto"/>
            </w:tcBorders>
          </w:tcPr>
          <w:p w14:paraId="5431B3D9"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11CD7AF4"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12F2A46E"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019AD5E0"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2C0B918C"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52DB70EA" w14:textId="77777777" w:rsidR="006057A6" w:rsidRPr="00AE7509" w:rsidRDefault="006057A6" w:rsidP="006057A6">
            <w:pPr>
              <w:pStyle w:val="TAC"/>
              <w:rPr>
                <w:rFonts w:eastAsia="SimSun"/>
                <w:kern w:val="2"/>
                <w:lang w:val="en-US"/>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4787AA2B" w14:textId="77777777" w:rsidR="006057A6" w:rsidRPr="00AE7509" w:rsidRDefault="006057A6" w:rsidP="006057A6">
            <w:pPr>
              <w:pStyle w:val="TAC"/>
              <w:rPr>
                <w:rFonts w:eastAsia="SimSun"/>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3A981E0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8C47CF4"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240BB2C5" w14:textId="77777777" w:rsidTr="006057A6">
        <w:trPr>
          <w:trHeight w:val="29"/>
        </w:trPr>
        <w:tc>
          <w:tcPr>
            <w:tcW w:w="2889" w:type="dxa"/>
            <w:tcBorders>
              <w:top w:val="nil"/>
              <w:left w:val="single" w:sz="4" w:space="0" w:color="auto"/>
              <w:bottom w:val="nil"/>
              <w:right w:val="single" w:sz="4" w:space="0" w:color="auto"/>
            </w:tcBorders>
          </w:tcPr>
          <w:p w14:paraId="3ECCEBDE"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56817252"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3F0BA95A" w14:textId="77777777" w:rsidR="006057A6" w:rsidRPr="00AE7509" w:rsidRDefault="006057A6" w:rsidP="006057A6">
            <w:pPr>
              <w:pStyle w:val="TAC"/>
              <w:rPr>
                <w:rFonts w:eastAsia="SimSun"/>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3D6CBB4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0F5AA8D5" w14:textId="77777777" w:rsidR="006057A6" w:rsidRPr="00AE7509" w:rsidRDefault="006057A6" w:rsidP="006057A6">
            <w:pPr>
              <w:pStyle w:val="TAC"/>
              <w:rPr>
                <w:rFonts w:eastAsia="SimSun"/>
                <w:kern w:val="2"/>
                <w:szCs w:val="22"/>
                <w:lang w:val="en-US" w:eastAsia="zh-CN"/>
              </w:rPr>
            </w:pPr>
          </w:p>
        </w:tc>
      </w:tr>
      <w:tr w:rsidR="006057A6" w:rsidRPr="00AE7509" w14:paraId="3C7BE5F4" w14:textId="77777777" w:rsidTr="006057A6">
        <w:trPr>
          <w:trHeight w:val="29"/>
        </w:trPr>
        <w:tc>
          <w:tcPr>
            <w:tcW w:w="2889" w:type="dxa"/>
            <w:tcBorders>
              <w:top w:val="nil"/>
              <w:left w:val="single" w:sz="4" w:space="0" w:color="auto"/>
              <w:bottom w:val="nil"/>
              <w:right w:val="single" w:sz="4" w:space="0" w:color="auto"/>
            </w:tcBorders>
          </w:tcPr>
          <w:p w14:paraId="6FD5FCAA"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7F4B026F"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7BA9661D" w14:textId="77777777" w:rsidR="006057A6" w:rsidRPr="00AE7509" w:rsidRDefault="006057A6" w:rsidP="006057A6">
            <w:pPr>
              <w:pStyle w:val="TAC"/>
              <w:rPr>
                <w:rFonts w:eastAsia="SimSun"/>
                <w:lang w:val="en-US" w:eastAsia="zh-CN"/>
              </w:rPr>
            </w:pPr>
            <w:r w:rsidRPr="00AE7509">
              <w:rPr>
                <w:rFonts w:eastAsia="SimSun"/>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2CBF683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460EAFD2" w14:textId="77777777" w:rsidR="006057A6" w:rsidRPr="00AE7509" w:rsidRDefault="006057A6" w:rsidP="006057A6">
            <w:pPr>
              <w:pStyle w:val="TAC"/>
              <w:rPr>
                <w:rFonts w:eastAsia="SimSun"/>
                <w:kern w:val="2"/>
                <w:szCs w:val="22"/>
                <w:lang w:val="en-US" w:eastAsia="zh-CN"/>
              </w:rPr>
            </w:pPr>
          </w:p>
        </w:tc>
      </w:tr>
      <w:tr w:rsidR="006057A6" w:rsidRPr="00AE7509" w14:paraId="5E207A3E" w14:textId="77777777" w:rsidTr="006057A6">
        <w:trPr>
          <w:trHeight w:val="29"/>
        </w:trPr>
        <w:tc>
          <w:tcPr>
            <w:tcW w:w="2889" w:type="dxa"/>
            <w:tcBorders>
              <w:top w:val="nil"/>
              <w:left w:val="single" w:sz="4" w:space="0" w:color="auto"/>
              <w:bottom w:val="single" w:sz="4" w:space="0" w:color="auto"/>
              <w:right w:val="single" w:sz="4" w:space="0" w:color="auto"/>
            </w:tcBorders>
          </w:tcPr>
          <w:p w14:paraId="7831933C"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single" w:sz="4" w:space="0" w:color="auto"/>
              <w:right w:val="single" w:sz="4" w:space="0" w:color="auto"/>
            </w:tcBorders>
          </w:tcPr>
          <w:p w14:paraId="20EA5D95"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5A14EF79" w14:textId="77777777" w:rsidR="006057A6" w:rsidRPr="00AE7509" w:rsidRDefault="006057A6" w:rsidP="006057A6">
            <w:pPr>
              <w:pStyle w:val="TAC"/>
              <w:rPr>
                <w:rFonts w:eastAsia="SimSun"/>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7033E6B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2263088" w14:textId="77777777" w:rsidR="006057A6" w:rsidRPr="00AE7509" w:rsidRDefault="006057A6" w:rsidP="006057A6">
            <w:pPr>
              <w:pStyle w:val="TAC"/>
              <w:rPr>
                <w:rFonts w:eastAsia="SimSun"/>
                <w:kern w:val="2"/>
                <w:szCs w:val="22"/>
                <w:lang w:val="en-US" w:eastAsia="zh-CN"/>
              </w:rPr>
            </w:pPr>
          </w:p>
        </w:tc>
      </w:tr>
      <w:tr w:rsidR="006057A6" w:rsidRPr="00AE7509" w14:paraId="021C94C0" w14:textId="77777777" w:rsidTr="006057A6">
        <w:trPr>
          <w:trHeight w:val="29"/>
        </w:trPr>
        <w:tc>
          <w:tcPr>
            <w:tcW w:w="2889" w:type="dxa"/>
            <w:tcBorders>
              <w:top w:val="single" w:sz="4" w:space="0" w:color="auto"/>
              <w:left w:val="single" w:sz="4" w:space="0" w:color="auto"/>
              <w:bottom w:val="nil"/>
              <w:right w:val="single" w:sz="4" w:space="0" w:color="auto"/>
            </w:tcBorders>
          </w:tcPr>
          <w:p w14:paraId="1EFE7624" w14:textId="77777777" w:rsidR="006057A6" w:rsidRPr="00AE7509" w:rsidRDefault="006057A6" w:rsidP="006057A6">
            <w:pPr>
              <w:pStyle w:val="TAC"/>
              <w:rPr>
                <w:rFonts w:eastAsia="SimSun"/>
                <w:kern w:val="2"/>
                <w:lang w:val="en-US"/>
              </w:rPr>
            </w:pPr>
            <w:r w:rsidRPr="00AE7509">
              <w:rPr>
                <w:rFonts w:eastAsia="SimSun"/>
              </w:rPr>
              <w:lastRenderedPageBreak/>
              <w:t>CA_n1A-n7B-n26A-n78A</w:t>
            </w:r>
          </w:p>
        </w:tc>
        <w:tc>
          <w:tcPr>
            <w:tcW w:w="3082" w:type="dxa"/>
            <w:tcBorders>
              <w:top w:val="single" w:sz="4" w:space="0" w:color="auto"/>
              <w:left w:val="single" w:sz="4" w:space="0" w:color="auto"/>
              <w:bottom w:val="nil"/>
              <w:right w:val="single" w:sz="4" w:space="0" w:color="auto"/>
            </w:tcBorders>
          </w:tcPr>
          <w:p w14:paraId="2306FFD9"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5E91E738"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1E6042D0"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6DEFD584"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24DF0C63"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1BEAE6F1"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1DAA6F23" w14:textId="77777777" w:rsidR="006057A6" w:rsidRPr="00AE7509" w:rsidRDefault="006057A6" w:rsidP="006057A6">
            <w:pPr>
              <w:pStyle w:val="TAC"/>
              <w:rPr>
                <w:rFonts w:eastAsia="SimSun"/>
                <w:kern w:val="2"/>
                <w:lang w:val="en-US"/>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2E766569" w14:textId="77777777" w:rsidR="006057A6" w:rsidRPr="00AE7509" w:rsidRDefault="006057A6" w:rsidP="006057A6">
            <w:pPr>
              <w:pStyle w:val="TAC"/>
              <w:rPr>
                <w:rFonts w:eastAsia="SimSun"/>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F1D42D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09AEA54"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1E505E18" w14:textId="77777777" w:rsidTr="006057A6">
        <w:trPr>
          <w:trHeight w:val="29"/>
        </w:trPr>
        <w:tc>
          <w:tcPr>
            <w:tcW w:w="2889" w:type="dxa"/>
            <w:tcBorders>
              <w:top w:val="nil"/>
              <w:left w:val="single" w:sz="4" w:space="0" w:color="auto"/>
              <w:bottom w:val="nil"/>
              <w:right w:val="single" w:sz="4" w:space="0" w:color="auto"/>
            </w:tcBorders>
          </w:tcPr>
          <w:p w14:paraId="1D834386"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4FC220E1"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6574473B" w14:textId="77777777" w:rsidR="006057A6" w:rsidRPr="00AE7509" w:rsidRDefault="006057A6" w:rsidP="006057A6">
            <w:pPr>
              <w:pStyle w:val="TAC"/>
              <w:rPr>
                <w:rFonts w:eastAsia="SimSun"/>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38DD8710" w14:textId="77777777" w:rsidR="006057A6" w:rsidRPr="00AE7509" w:rsidRDefault="006057A6" w:rsidP="006057A6">
            <w:pPr>
              <w:pStyle w:val="TAC"/>
              <w:rPr>
                <w:rFonts w:eastAsia="SimSun"/>
                <w:lang w:val="en-US" w:eastAsia="zh-CN" w:bidi="ar"/>
              </w:rPr>
            </w:pPr>
            <w:r w:rsidRPr="00AE7509">
              <w:rPr>
                <w:rFonts w:eastAsia="SimSun"/>
                <w:lang w:val="en-US" w:eastAsia="zh-CN"/>
              </w:rPr>
              <w:t>CA_n7B_BCS0</w:t>
            </w:r>
          </w:p>
        </w:tc>
        <w:tc>
          <w:tcPr>
            <w:tcW w:w="2699" w:type="dxa"/>
            <w:tcBorders>
              <w:top w:val="nil"/>
              <w:left w:val="single" w:sz="4" w:space="0" w:color="auto"/>
              <w:bottom w:val="nil"/>
              <w:right w:val="single" w:sz="4" w:space="0" w:color="auto"/>
            </w:tcBorders>
          </w:tcPr>
          <w:p w14:paraId="2593487B" w14:textId="77777777" w:rsidR="006057A6" w:rsidRPr="00AE7509" w:rsidRDefault="006057A6" w:rsidP="006057A6">
            <w:pPr>
              <w:pStyle w:val="TAC"/>
              <w:rPr>
                <w:rFonts w:eastAsia="SimSun"/>
                <w:kern w:val="2"/>
                <w:szCs w:val="22"/>
                <w:lang w:val="en-US" w:eastAsia="zh-CN"/>
              </w:rPr>
            </w:pPr>
          </w:p>
        </w:tc>
      </w:tr>
      <w:tr w:rsidR="006057A6" w:rsidRPr="00AE7509" w14:paraId="74C83F55" w14:textId="77777777" w:rsidTr="006057A6">
        <w:trPr>
          <w:trHeight w:val="29"/>
        </w:trPr>
        <w:tc>
          <w:tcPr>
            <w:tcW w:w="2889" w:type="dxa"/>
            <w:tcBorders>
              <w:top w:val="nil"/>
              <w:left w:val="single" w:sz="4" w:space="0" w:color="auto"/>
              <w:bottom w:val="nil"/>
              <w:right w:val="single" w:sz="4" w:space="0" w:color="auto"/>
            </w:tcBorders>
          </w:tcPr>
          <w:p w14:paraId="0C36762B"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206012FC"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20C50C57" w14:textId="77777777" w:rsidR="006057A6" w:rsidRPr="00AE7509" w:rsidRDefault="006057A6" w:rsidP="006057A6">
            <w:pPr>
              <w:pStyle w:val="TAC"/>
              <w:rPr>
                <w:rFonts w:eastAsia="SimSun"/>
                <w:lang w:val="en-US" w:eastAsia="zh-CN"/>
              </w:rPr>
            </w:pPr>
            <w:r w:rsidRPr="00AE7509">
              <w:rPr>
                <w:rFonts w:eastAsia="SimSun"/>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4277215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6F463E13" w14:textId="77777777" w:rsidR="006057A6" w:rsidRPr="00AE7509" w:rsidRDefault="006057A6" w:rsidP="006057A6">
            <w:pPr>
              <w:pStyle w:val="TAC"/>
              <w:rPr>
                <w:rFonts w:eastAsia="SimSun"/>
                <w:kern w:val="2"/>
                <w:szCs w:val="22"/>
                <w:lang w:val="en-US" w:eastAsia="zh-CN"/>
              </w:rPr>
            </w:pPr>
          </w:p>
        </w:tc>
      </w:tr>
      <w:tr w:rsidR="006057A6" w:rsidRPr="00AE7509" w14:paraId="425A1AAB" w14:textId="77777777" w:rsidTr="006057A6">
        <w:trPr>
          <w:trHeight w:val="29"/>
        </w:trPr>
        <w:tc>
          <w:tcPr>
            <w:tcW w:w="2889" w:type="dxa"/>
            <w:tcBorders>
              <w:top w:val="nil"/>
              <w:left w:val="single" w:sz="4" w:space="0" w:color="auto"/>
              <w:bottom w:val="single" w:sz="4" w:space="0" w:color="auto"/>
              <w:right w:val="single" w:sz="4" w:space="0" w:color="auto"/>
            </w:tcBorders>
          </w:tcPr>
          <w:p w14:paraId="41329764"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single" w:sz="4" w:space="0" w:color="auto"/>
              <w:right w:val="single" w:sz="4" w:space="0" w:color="auto"/>
            </w:tcBorders>
          </w:tcPr>
          <w:p w14:paraId="4CE6A661"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4789A2EA" w14:textId="77777777" w:rsidR="006057A6" w:rsidRPr="00AE7509" w:rsidRDefault="006057A6" w:rsidP="006057A6">
            <w:pPr>
              <w:pStyle w:val="TAC"/>
              <w:rPr>
                <w:rFonts w:eastAsia="SimSun"/>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063BD66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409C2C3E" w14:textId="77777777" w:rsidR="006057A6" w:rsidRPr="00AE7509" w:rsidRDefault="006057A6" w:rsidP="006057A6">
            <w:pPr>
              <w:pStyle w:val="TAC"/>
              <w:rPr>
                <w:rFonts w:eastAsia="SimSun"/>
                <w:kern w:val="2"/>
                <w:szCs w:val="22"/>
                <w:lang w:val="en-US" w:eastAsia="zh-CN"/>
              </w:rPr>
            </w:pPr>
          </w:p>
        </w:tc>
      </w:tr>
      <w:tr w:rsidR="006057A6" w:rsidRPr="00AE7509" w14:paraId="21CB336C" w14:textId="77777777" w:rsidTr="006057A6">
        <w:trPr>
          <w:trHeight w:val="29"/>
        </w:trPr>
        <w:tc>
          <w:tcPr>
            <w:tcW w:w="2889" w:type="dxa"/>
            <w:tcBorders>
              <w:top w:val="single" w:sz="4" w:space="0" w:color="auto"/>
              <w:left w:val="single" w:sz="4" w:space="0" w:color="auto"/>
              <w:bottom w:val="nil"/>
              <w:right w:val="single" w:sz="4" w:space="0" w:color="auto"/>
            </w:tcBorders>
          </w:tcPr>
          <w:p w14:paraId="15BDEB4A" w14:textId="77777777" w:rsidR="006057A6" w:rsidRPr="00AE7509" w:rsidRDefault="006057A6" w:rsidP="006057A6">
            <w:pPr>
              <w:pStyle w:val="TAC"/>
              <w:rPr>
                <w:rFonts w:eastAsia="SimSun"/>
                <w:lang w:val="en-US" w:eastAsia="zh-CN" w:bidi="ar"/>
              </w:rPr>
            </w:pPr>
            <w:r w:rsidRPr="00AE7509">
              <w:rPr>
                <w:rFonts w:eastAsia="SimSun"/>
              </w:rPr>
              <w:t>CA_n1A-n7A-n26(2A)-n78A</w:t>
            </w:r>
          </w:p>
        </w:tc>
        <w:tc>
          <w:tcPr>
            <w:tcW w:w="3082" w:type="dxa"/>
            <w:tcBorders>
              <w:top w:val="single" w:sz="4" w:space="0" w:color="auto"/>
              <w:left w:val="single" w:sz="4" w:space="0" w:color="auto"/>
              <w:bottom w:val="nil"/>
              <w:right w:val="single" w:sz="4" w:space="0" w:color="auto"/>
            </w:tcBorders>
          </w:tcPr>
          <w:p w14:paraId="31F82F34"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1937B602"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094E3595"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186A5A37"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4313B597"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662A31E0"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7BC85E46" w14:textId="77777777" w:rsidR="006057A6" w:rsidRPr="00AE7509" w:rsidRDefault="006057A6" w:rsidP="006057A6">
            <w:pPr>
              <w:pStyle w:val="TAC"/>
              <w:rPr>
                <w:rFonts w:eastAsia="SimSun"/>
                <w:kern w:val="2"/>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50D5A5F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2F4C6BAA" w14:textId="77777777" w:rsidR="006057A6" w:rsidRPr="00AE7509" w:rsidRDefault="006057A6" w:rsidP="006057A6">
            <w:pPr>
              <w:pStyle w:val="TAC"/>
              <w:rPr>
                <w:rFonts w:eastAsia="SimSun"/>
                <w:kern w:val="2"/>
                <w:lang w:val="en-US" w:eastAsia="zh-CN"/>
              </w:rPr>
            </w:pPr>
            <w:r w:rsidRPr="00AE7509">
              <w:rPr>
                <w:rFonts w:eastAsia="SimSun"/>
                <w:kern w:val="2"/>
                <w:szCs w:val="22"/>
                <w:lang w:val="en-US" w:eastAsia="zh-CN"/>
              </w:rPr>
              <w:t>0</w:t>
            </w:r>
          </w:p>
        </w:tc>
      </w:tr>
      <w:tr w:rsidR="006057A6" w:rsidRPr="00AE7509" w14:paraId="11288AE4" w14:textId="77777777" w:rsidTr="006057A6">
        <w:trPr>
          <w:trHeight w:val="29"/>
        </w:trPr>
        <w:tc>
          <w:tcPr>
            <w:tcW w:w="2889" w:type="dxa"/>
            <w:tcBorders>
              <w:top w:val="nil"/>
              <w:left w:val="single" w:sz="4" w:space="0" w:color="auto"/>
              <w:bottom w:val="nil"/>
              <w:right w:val="single" w:sz="4" w:space="0" w:color="auto"/>
            </w:tcBorders>
          </w:tcPr>
          <w:p w14:paraId="0B8087D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CE7C8CC"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30F32D2" w14:textId="77777777" w:rsidR="006057A6" w:rsidRPr="00AE7509" w:rsidRDefault="006057A6" w:rsidP="006057A6">
            <w:pPr>
              <w:pStyle w:val="TAC"/>
              <w:rPr>
                <w:rFonts w:eastAsia="SimSun"/>
                <w:kern w:val="2"/>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391D6DA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3905089F" w14:textId="77777777" w:rsidR="006057A6" w:rsidRPr="00AE7509" w:rsidRDefault="006057A6" w:rsidP="006057A6">
            <w:pPr>
              <w:pStyle w:val="TAC"/>
              <w:rPr>
                <w:rFonts w:eastAsia="SimSun"/>
                <w:kern w:val="2"/>
                <w:lang w:val="en-US" w:eastAsia="zh-CN"/>
              </w:rPr>
            </w:pPr>
          </w:p>
        </w:tc>
      </w:tr>
      <w:tr w:rsidR="006057A6" w:rsidRPr="00AE7509" w14:paraId="02C16E34" w14:textId="77777777" w:rsidTr="006057A6">
        <w:trPr>
          <w:trHeight w:val="29"/>
        </w:trPr>
        <w:tc>
          <w:tcPr>
            <w:tcW w:w="2889" w:type="dxa"/>
            <w:tcBorders>
              <w:top w:val="nil"/>
              <w:left w:val="single" w:sz="4" w:space="0" w:color="auto"/>
              <w:bottom w:val="nil"/>
              <w:right w:val="single" w:sz="4" w:space="0" w:color="auto"/>
            </w:tcBorders>
          </w:tcPr>
          <w:p w14:paraId="5B64F91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BB58E6C"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F25AA9E" w14:textId="77777777" w:rsidR="006057A6" w:rsidRPr="00AE7509" w:rsidRDefault="006057A6" w:rsidP="006057A6">
            <w:pPr>
              <w:pStyle w:val="TAC"/>
              <w:rPr>
                <w:rFonts w:eastAsia="SimSun"/>
                <w:kern w:val="2"/>
                <w:lang w:val="en-US" w:eastAsia="zh-CN"/>
              </w:rPr>
            </w:pPr>
            <w:r w:rsidRPr="00AE7509">
              <w:rPr>
                <w:rFonts w:eastAsia="SimSun"/>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330F19A9" w14:textId="77777777" w:rsidR="006057A6" w:rsidRPr="00AE7509" w:rsidRDefault="006057A6" w:rsidP="006057A6">
            <w:pPr>
              <w:pStyle w:val="TAC"/>
              <w:rPr>
                <w:rFonts w:eastAsia="SimSun"/>
                <w:lang w:val="en-US" w:eastAsia="zh-CN" w:bidi="ar"/>
              </w:rPr>
            </w:pPr>
            <w:r w:rsidRPr="00AE7509">
              <w:rPr>
                <w:rFonts w:eastAsia="SimSun"/>
                <w:lang w:val="en-US" w:eastAsia="zh-CN"/>
              </w:rPr>
              <w:t>CA_n26(2A)_BCS0</w:t>
            </w:r>
          </w:p>
        </w:tc>
        <w:tc>
          <w:tcPr>
            <w:tcW w:w="2699" w:type="dxa"/>
            <w:tcBorders>
              <w:top w:val="nil"/>
              <w:left w:val="single" w:sz="4" w:space="0" w:color="auto"/>
              <w:bottom w:val="nil"/>
              <w:right w:val="single" w:sz="4" w:space="0" w:color="auto"/>
            </w:tcBorders>
          </w:tcPr>
          <w:p w14:paraId="65582CF4" w14:textId="77777777" w:rsidR="006057A6" w:rsidRPr="00AE7509" w:rsidRDefault="006057A6" w:rsidP="006057A6">
            <w:pPr>
              <w:pStyle w:val="TAC"/>
              <w:rPr>
                <w:rFonts w:eastAsia="SimSun"/>
                <w:kern w:val="2"/>
                <w:lang w:val="en-US" w:eastAsia="zh-CN"/>
              </w:rPr>
            </w:pPr>
          </w:p>
        </w:tc>
      </w:tr>
      <w:tr w:rsidR="006057A6" w:rsidRPr="00AE7509" w14:paraId="4FBE786A" w14:textId="77777777" w:rsidTr="006057A6">
        <w:trPr>
          <w:trHeight w:val="29"/>
        </w:trPr>
        <w:tc>
          <w:tcPr>
            <w:tcW w:w="2889" w:type="dxa"/>
            <w:tcBorders>
              <w:top w:val="nil"/>
              <w:left w:val="single" w:sz="4" w:space="0" w:color="auto"/>
              <w:bottom w:val="single" w:sz="4" w:space="0" w:color="auto"/>
              <w:right w:val="single" w:sz="4" w:space="0" w:color="auto"/>
            </w:tcBorders>
          </w:tcPr>
          <w:p w14:paraId="51AD610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03706D31"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B19AFE5" w14:textId="77777777" w:rsidR="006057A6" w:rsidRPr="00AE7509" w:rsidRDefault="006057A6" w:rsidP="006057A6">
            <w:pPr>
              <w:pStyle w:val="TAC"/>
              <w:rPr>
                <w:rFonts w:eastAsia="SimSun"/>
                <w:kern w:val="2"/>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737D956B"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3DA10AC" w14:textId="77777777" w:rsidR="006057A6" w:rsidRPr="00AE7509" w:rsidRDefault="006057A6" w:rsidP="006057A6">
            <w:pPr>
              <w:pStyle w:val="TAC"/>
              <w:rPr>
                <w:rFonts w:eastAsia="SimSun"/>
                <w:kern w:val="2"/>
                <w:lang w:val="en-US" w:eastAsia="zh-CN"/>
              </w:rPr>
            </w:pPr>
          </w:p>
        </w:tc>
      </w:tr>
      <w:tr w:rsidR="006057A6" w:rsidRPr="00AE7509" w14:paraId="0F0584DD" w14:textId="77777777" w:rsidTr="006057A6">
        <w:trPr>
          <w:trHeight w:val="29"/>
        </w:trPr>
        <w:tc>
          <w:tcPr>
            <w:tcW w:w="2889" w:type="dxa"/>
            <w:tcBorders>
              <w:top w:val="single" w:sz="4" w:space="0" w:color="auto"/>
              <w:left w:val="single" w:sz="4" w:space="0" w:color="auto"/>
              <w:bottom w:val="nil"/>
              <w:right w:val="single" w:sz="4" w:space="0" w:color="auto"/>
            </w:tcBorders>
          </w:tcPr>
          <w:p w14:paraId="591E63DB" w14:textId="77777777" w:rsidR="006057A6" w:rsidRPr="00AE7509" w:rsidRDefault="006057A6" w:rsidP="006057A6">
            <w:pPr>
              <w:pStyle w:val="TAC"/>
              <w:rPr>
                <w:rFonts w:eastAsia="SimSun"/>
                <w:kern w:val="2"/>
                <w:lang w:val="en-US"/>
              </w:rPr>
            </w:pPr>
            <w:r w:rsidRPr="00AE7509">
              <w:rPr>
                <w:rFonts w:eastAsia="SimSun"/>
                <w:lang w:val="en-US" w:eastAsia="zh-CN" w:bidi="ar"/>
              </w:rPr>
              <w:t>CA_n1A-n7A-n26A-n78(2A)</w:t>
            </w:r>
          </w:p>
        </w:tc>
        <w:tc>
          <w:tcPr>
            <w:tcW w:w="3082" w:type="dxa"/>
            <w:tcBorders>
              <w:top w:val="single" w:sz="4" w:space="0" w:color="auto"/>
              <w:left w:val="single" w:sz="4" w:space="0" w:color="auto"/>
              <w:bottom w:val="nil"/>
              <w:right w:val="single" w:sz="4" w:space="0" w:color="auto"/>
            </w:tcBorders>
          </w:tcPr>
          <w:p w14:paraId="7DE9B13B"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09411B20"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21BA4350"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01B51FBF"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1C8F8109"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4855F4E9" w14:textId="77777777" w:rsidR="006057A6" w:rsidRPr="00AE7509" w:rsidRDefault="006057A6" w:rsidP="006057A6">
            <w:pPr>
              <w:pStyle w:val="TAC"/>
              <w:rPr>
                <w:rFonts w:eastAsia="SimSun"/>
                <w:kern w:val="2"/>
                <w:lang w:val="en-US"/>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24A179CB" w14:textId="77777777" w:rsidR="006057A6" w:rsidRPr="00AE7509" w:rsidRDefault="006057A6" w:rsidP="006057A6">
            <w:pPr>
              <w:pStyle w:val="TAC"/>
              <w:rPr>
                <w:rFonts w:eastAsia="SimSun"/>
                <w:lang w:val="en-US" w:eastAsia="zh-CN"/>
              </w:rPr>
            </w:pPr>
            <w:r w:rsidRPr="00AE7509">
              <w:rPr>
                <w:rFonts w:eastAsia="SimSun"/>
                <w:kern w:val="2"/>
                <w:lang w:val="en-US" w:eastAsia="zh-CN"/>
              </w:rPr>
              <w:t>n1</w:t>
            </w:r>
          </w:p>
        </w:tc>
        <w:tc>
          <w:tcPr>
            <w:tcW w:w="4473" w:type="dxa"/>
            <w:tcBorders>
              <w:top w:val="single" w:sz="4" w:space="0" w:color="auto"/>
              <w:left w:val="single" w:sz="4" w:space="0" w:color="auto"/>
              <w:bottom w:val="single" w:sz="4" w:space="0" w:color="auto"/>
              <w:right w:val="single" w:sz="4" w:space="0" w:color="auto"/>
            </w:tcBorders>
          </w:tcPr>
          <w:p w14:paraId="61CA30D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tcPr>
          <w:p w14:paraId="24C0AEFA"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0</w:t>
            </w:r>
          </w:p>
        </w:tc>
      </w:tr>
      <w:tr w:rsidR="006057A6" w:rsidRPr="00AE7509" w14:paraId="38A17B31" w14:textId="77777777" w:rsidTr="006057A6">
        <w:trPr>
          <w:trHeight w:val="29"/>
        </w:trPr>
        <w:tc>
          <w:tcPr>
            <w:tcW w:w="2889" w:type="dxa"/>
            <w:tcBorders>
              <w:top w:val="nil"/>
              <w:left w:val="single" w:sz="4" w:space="0" w:color="auto"/>
              <w:bottom w:val="nil"/>
              <w:right w:val="single" w:sz="4" w:space="0" w:color="auto"/>
            </w:tcBorders>
          </w:tcPr>
          <w:p w14:paraId="61C6D62B"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24131F31"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0CA0600A" w14:textId="77777777" w:rsidR="006057A6" w:rsidRPr="00AE7509" w:rsidRDefault="006057A6" w:rsidP="006057A6">
            <w:pPr>
              <w:pStyle w:val="TAC"/>
              <w:rPr>
                <w:rFonts w:eastAsia="SimSun"/>
                <w:lang w:val="en-US" w:eastAsia="zh-CN"/>
              </w:rPr>
            </w:pPr>
            <w:r w:rsidRPr="00AE7509">
              <w:rPr>
                <w:rFonts w:eastAsia="SimSun"/>
                <w:kern w:val="2"/>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7F910CD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7AA575B4" w14:textId="77777777" w:rsidR="006057A6" w:rsidRPr="00AE7509" w:rsidRDefault="006057A6" w:rsidP="006057A6">
            <w:pPr>
              <w:pStyle w:val="TAC"/>
              <w:rPr>
                <w:rFonts w:eastAsia="SimSun"/>
                <w:kern w:val="2"/>
                <w:lang w:val="en-US" w:eastAsia="zh-CN"/>
              </w:rPr>
            </w:pPr>
          </w:p>
        </w:tc>
      </w:tr>
      <w:tr w:rsidR="006057A6" w:rsidRPr="00AE7509" w14:paraId="5937C54E" w14:textId="77777777" w:rsidTr="006057A6">
        <w:trPr>
          <w:trHeight w:val="29"/>
        </w:trPr>
        <w:tc>
          <w:tcPr>
            <w:tcW w:w="2889" w:type="dxa"/>
            <w:tcBorders>
              <w:top w:val="nil"/>
              <w:left w:val="single" w:sz="4" w:space="0" w:color="auto"/>
              <w:bottom w:val="nil"/>
              <w:right w:val="single" w:sz="4" w:space="0" w:color="auto"/>
            </w:tcBorders>
          </w:tcPr>
          <w:p w14:paraId="25FFE9EF"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65BE3536"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4D0C4C15" w14:textId="77777777" w:rsidR="006057A6" w:rsidRPr="00AE7509" w:rsidRDefault="006057A6" w:rsidP="006057A6">
            <w:pPr>
              <w:pStyle w:val="TAC"/>
              <w:rPr>
                <w:rFonts w:eastAsia="SimSun"/>
                <w:lang w:val="en-US" w:eastAsia="zh-CN"/>
              </w:rPr>
            </w:pPr>
            <w:r w:rsidRPr="00AE7509">
              <w:rPr>
                <w:rFonts w:eastAsia="SimSun"/>
                <w:kern w:val="2"/>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6BCF97F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16050259" w14:textId="77777777" w:rsidR="006057A6" w:rsidRPr="00AE7509" w:rsidRDefault="006057A6" w:rsidP="006057A6">
            <w:pPr>
              <w:pStyle w:val="TAC"/>
              <w:rPr>
                <w:rFonts w:eastAsia="SimSun"/>
                <w:kern w:val="2"/>
                <w:lang w:val="en-US" w:eastAsia="zh-CN"/>
              </w:rPr>
            </w:pPr>
          </w:p>
        </w:tc>
      </w:tr>
      <w:tr w:rsidR="006057A6" w:rsidRPr="00AE7509" w14:paraId="7D8A3A6B" w14:textId="77777777" w:rsidTr="006057A6">
        <w:trPr>
          <w:trHeight w:val="29"/>
        </w:trPr>
        <w:tc>
          <w:tcPr>
            <w:tcW w:w="2889" w:type="dxa"/>
            <w:tcBorders>
              <w:top w:val="nil"/>
              <w:left w:val="single" w:sz="4" w:space="0" w:color="auto"/>
              <w:bottom w:val="single" w:sz="4" w:space="0" w:color="auto"/>
              <w:right w:val="single" w:sz="4" w:space="0" w:color="auto"/>
            </w:tcBorders>
          </w:tcPr>
          <w:p w14:paraId="4B992B49"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single" w:sz="4" w:space="0" w:color="auto"/>
              <w:right w:val="single" w:sz="4" w:space="0" w:color="auto"/>
            </w:tcBorders>
          </w:tcPr>
          <w:p w14:paraId="4E1E6337"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7ED10AB2" w14:textId="77777777" w:rsidR="006057A6" w:rsidRPr="00AE7509" w:rsidRDefault="006057A6" w:rsidP="006057A6">
            <w:pPr>
              <w:pStyle w:val="TAC"/>
              <w:rPr>
                <w:rFonts w:eastAsia="SimSun"/>
                <w:lang w:val="en-US" w:eastAsia="zh-CN"/>
              </w:rPr>
            </w:pPr>
            <w:r w:rsidRPr="00AE7509">
              <w:rPr>
                <w:rFonts w:eastAsia="SimSun"/>
                <w:kern w:val="2"/>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3494471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 BCS0</w:t>
            </w:r>
          </w:p>
        </w:tc>
        <w:tc>
          <w:tcPr>
            <w:tcW w:w="2699" w:type="dxa"/>
            <w:tcBorders>
              <w:top w:val="nil"/>
              <w:left w:val="single" w:sz="4" w:space="0" w:color="auto"/>
              <w:bottom w:val="single" w:sz="4" w:space="0" w:color="auto"/>
              <w:right w:val="single" w:sz="4" w:space="0" w:color="auto"/>
            </w:tcBorders>
          </w:tcPr>
          <w:p w14:paraId="377779D9" w14:textId="77777777" w:rsidR="006057A6" w:rsidRPr="00AE7509" w:rsidRDefault="006057A6" w:rsidP="006057A6">
            <w:pPr>
              <w:pStyle w:val="TAC"/>
              <w:rPr>
                <w:rFonts w:eastAsia="SimSun"/>
                <w:kern w:val="2"/>
                <w:lang w:val="en-US" w:eastAsia="zh-CN"/>
              </w:rPr>
            </w:pPr>
          </w:p>
        </w:tc>
      </w:tr>
      <w:tr w:rsidR="006057A6" w:rsidRPr="00AE7509" w14:paraId="63DF2701" w14:textId="77777777" w:rsidTr="006057A6">
        <w:trPr>
          <w:trHeight w:val="29"/>
        </w:trPr>
        <w:tc>
          <w:tcPr>
            <w:tcW w:w="2889" w:type="dxa"/>
            <w:tcBorders>
              <w:top w:val="single" w:sz="4" w:space="0" w:color="auto"/>
              <w:left w:val="single" w:sz="4" w:space="0" w:color="auto"/>
              <w:bottom w:val="nil"/>
              <w:right w:val="single" w:sz="4" w:space="0" w:color="auto"/>
            </w:tcBorders>
          </w:tcPr>
          <w:p w14:paraId="3AF00ABD" w14:textId="77777777" w:rsidR="006057A6" w:rsidRPr="00AE7509" w:rsidRDefault="006057A6" w:rsidP="006057A6">
            <w:pPr>
              <w:pStyle w:val="TAC"/>
              <w:rPr>
                <w:rFonts w:eastAsia="SimSun"/>
                <w:lang w:val="en-US" w:eastAsia="zh-CN" w:bidi="ar"/>
              </w:rPr>
            </w:pPr>
            <w:r w:rsidRPr="00AE7509">
              <w:rPr>
                <w:rFonts w:eastAsia="SimSun"/>
              </w:rPr>
              <w:t>CA_n1A-n7A-n26(2A)-n78(2A)</w:t>
            </w:r>
          </w:p>
        </w:tc>
        <w:tc>
          <w:tcPr>
            <w:tcW w:w="3082" w:type="dxa"/>
            <w:tcBorders>
              <w:top w:val="single" w:sz="4" w:space="0" w:color="auto"/>
              <w:left w:val="single" w:sz="4" w:space="0" w:color="auto"/>
              <w:bottom w:val="nil"/>
              <w:right w:val="single" w:sz="4" w:space="0" w:color="auto"/>
            </w:tcBorders>
          </w:tcPr>
          <w:p w14:paraId="25D8D5D8"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0A908980"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65F7B8A8"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6B73F7F8"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5AFCD75C"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30DEBE69"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6C3BA1C0" w14:textId="77777777" w:rsidR="006057A6" w:rsidRPr="00AE7509" w:rsidRDefault="006057A6" w:rsidP="006057A6">
            <w:pPr>
              <w:pStyle w:val="TAC"/>
              <w:rPr>
                <w:rFonts w:eastAsia="SimSun"/>
                <w:kern w:val="2"/>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46B93A4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AFCEB64" w14:textId="77777777" w:rsidR="006057A6" w:rsidRPr="00AE7509" w:rsidRDefault="006057A6" w:rsidP="006057A6">
            <w:pPr>
              <w:pStyle w:val="TAC"/>
              <w:rPr>
                <w:rFonts w:eastAsia="SimSun"/>
                <w:kern w:val="2"/>
                <w:lang w:val="en-US" w:eastAsia="zh-CN"/>
              </w:rPr>
            </w:pPr>
            <w:r w:rsidRPr="00AE7509">
              <w:rPr>
                <w:rFonts w:eastAsia="SimSun"/>
                <w:kern w:val="2"/>
                <w:szCs w:val="22"/>
                <w:lang w:val="en-US" w:eastAsia="zh-CN"/>
              </w:rPr>
              <w:t>0</w:t>
            </w:r>
          </w:p>
        </w:tc>
      </w:tr>
      <w:tr w:rsidR="006057A6" w:rsidRPr="00AE7509" w14:paraId="0B4848B1" w14:textId="77777777" w:rsidTr="006057A6">
        <w:trPr>
          <w:trHeight w:val="29"/>
        </w:trPr>
        <w:tc>
          <w:tcPr>
            <w:tcW w:w="2889" w:type="dxa"/>
            <w:tcBorders>
              <w:top w:val="nil"/>
              <w:left w:val="single" w:sz="4" w:space="0" w:color="auto"/>
              <w:bottom w:val="nil"/>
              <w:right w:val="single" w:sz="4" w:space="0" w:color="auto"/>
            </w:tcBorders>
          </w:tcPr>
          <w:p w14:paraId="02E83CB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26EDD4D"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22CA71F" w14:textId="77777777" w:rsidR="006057A6" w:rsidRPr="00AE7509" w:rsidRDefault="006057A6" w:rsidP="006057A6">
            <w:pPr>
              <w:pStyle w:val="TAC"/>
              <w:rPr>
                <w:rFonts w:eastAsia="SimSun"/>
                <w:kern w:val="2"/>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56141A1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5C38D4CB" w14:textId="77777777" w:rsidR="006057A6" w:rsidRPr="00AE7509" w:rsidRDefault="006057A6" w:rsidP="006057A6">
            <w:pPr>
              <w:pStyle w:val="TAC"/>
              <w:rPr>
                <w:rFonts w:eastAsia="SimSun"/>
                <w:kern w:val="2"/>
                <w:lang w:val="en-US" w:eastAsia="zh-CN"/>
              </w:rPr>
            </w:pPr>
          </w:p>
        </w:tc>
      </w:tr>
      <w:tr w:rsidR="006057A6" w:rsidRPr="00AE7509" w14:paraId="02ED663F" w14:textId="77777777" w:rsidTr="006057A6">
        <w:trPr>
          <w:trHeight w:val="29"/>
        </w:trPr>
        <w:tc>
          <w:tcPr>
            <w:tcW w:w="2889" w:type="dxa"/>
            <w:tcBorders>
              <w:top w:val="nil"/>
              <w:left w:val="single" w:sz="4" w:space="0" w:color="auto"/>
              <w:bottom w:val="nil"/>
              <w:right w:val="single" w:sz="4" w:space="0" w:color="auto"/>
            </w:tcBorders>
          </w:tcPr>
          <w:p w14:paraId="6F1952B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9871AF6"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F22192D" w14:textId="77777777" w:rsidR="006057A6" w:rsidRPr="00AE7509" w:rsidRDefault="006057A6" w:rsidP="006057A6">
            <w:pPr>
              <w:pStyle w:val="TAC"/>
              <w:rPr>
                <w:rFonts w:eastAsia="SimSun"/>
                <w:kern w:val="2"/>
                <w:lang w:val="en-US" w:eastAsia="zh-CN"/>
              </w:rPr>
            </w:pPr>
            <w:r w:rsidRPr="00AE7509">
              <w:rPr>
                <w:rFonts w:eastAsia="SimSun"/>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2A2C839A" w14:textId="77777777" w:rsidR="006057A6" w:rsidRPr="00AE7509" w:rsidRDefault="006057A6" w:rsidP="006057A6">
            <w:pPr>
              <w:pStyle w:val="TAC"/>
              <w:rPr>
                <w:rFonts w:eastAsia="SimSun"/>
                <w:lang w:val="en-US" w:eastAsia="zh-CN" w:bidi="ar"/>
              </w:rPr>
            </w:pPr>
            <w:r w:rsidRPr="00AE7509">
              <w:rPr>
                <w:rFonts w:eastAsia="SimSun"/>
                <w:lang w:val="en-US" w:eastAsia="zh-CN"/>
              </w:rPr>
              <w:t>CA_n26(2A)_BCS0</w:t>
            </w:r>
          </w:p>
        </w:tc>
        <w:tc>
          <w:tcPr>
            <w:tcW w:w="2699" w:type="dxa"/>
            <w:tcBorders>
              <w:top w:val="nil"/>
              <w:left w:val="single" w:sz="4" w:space="0" w:color="auto"/>
              <w:bottom w:val="nil"/>
              <w:right w:val="single" w:sz="4" w:space="0" w:color="auto"/>
            </w:tcBorders>
          </w:tcPr>
          <w:p w14:paraId="08C183E4" w14:textId="77777777" w:rsidR="006057A6" w:rsidRPr="00AE7509" w:rsidRDefault="006057A6" w:rsidP="006057A6">
            <w:pPr>
              <w:pStyle w:val="TAC"/>
              <w:rPr>
                <w:rFonts w:eastAsia="SimSun"/>
                <w:kern w:val="2"/>
                <w:lang w:val="en-US" w:eastAsia="zh-CN"/>
              </w:rPr>
            </w:pPr>
          </w:p>
        </w:tc>
      </w:tr>
      <w:tr w:rsidR="006057A6" w:rsidRPr="00AE7509" w14:paraId="4F122C11" w14:textId="77777777" w:rsidTr="006057A6">
        <w:trPr>
          <w:trHeight w:val="29"/>
        </w:trPr>
        <w:tc>
          <w:tcPr>
            <w:tcW w:w="2889" w:type="dxa"/>
            <w:tcBorders>
              <w:top w:val="nil"/>
              <w:left w:val="single" w:sz="4" w:space="0" w:color="auto"/>
              <w:bottom w:val="single" w:sz="4" w:space="0" w:color="auto"/>
              <w:right w:val="single" w:sz="4" w:space="0" w:color="auto"/>
            </w:tcBorders>
          </w:tcPr>
          <w:p w14:paraId="68783D0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67C9191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8D4945F" w14:textId="77777777" w:rsidR="006057A6" w:rsidRPr="00AE7509" w:rsidRDefault="006057A6" w:rsidP="006057A6">
            <w:pPr>
              <w:pStyle w:val="TAC"/>
              <w:rPr>
                <w:rFonts w:eastAsia="SimSun"/>
                <w:kern w:val="2"/>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7E4CD481" w14:textId="77777777" w:rsidR="006057A6" w:rsidRPr="00AE7509" w:rsidRDefault="006057A6" w:rsidP="006057A6">
            <w:pPr>
              <w:pStyle w:val="TAC"/>
              <w:rPr>
                <w:rFonts w:eastAsia="SimSun"/>
                <w:lang w:val="en-US" w:eastAsia="zh-CN" w:bidi="ar"/>
              </w:rPr>
            </w:pPr>
            <w:r w:rsidRPr="00AE7509">
              <w:rPr>
                <w:rFonts w:eastAsia="SimSun"/>
                <w:lang w:val="en-US" w:eastAsia="zh-CN"/>
              </w:rPr>
              <w:t>CA_n78(2A)_BCS0</w:t>
            </w:r>
          </w:p>
        </w:tc>
        <w:tc>
          <w:tcPr>
            <w:tcW w:w="2699" w:type="dxa"/>
            <w:tcBorders>
              <w:top w:val="nil"/>
              <w:left w:val="single" w:sz="4" w:space="0" w:color="auto"/>
              <w:bottom w:val="single" w:sz="4" w:space="0" w:color="auto"/>
              <w:right w:val="single" w:sz="4" w:space="0" w:color="auto"/>
            </w:tcBorders>
          </w:tcPr>
          <w:p w14:paraId="64814A74" w14:textId="77777777" w:rsidR="006057A6" w:rsidRPr="00AE7509" w:rsidRDefault="006057A6" w:rsidP="006057A6">
            <w:pPr>
              <w:pStyle w:val="TAC"/>
              <w:rPr>
                <w:rFonts w:eastAsia="SimSun"/>
                <w:kern w:val="2"/>
                <w:lang w:val="en-US" w:eastAsia="zh-CN"/>
              </w:rPr>
            </w:pPr>
          </w:p>
        </w:tc>
      </w:tr>
      <w:tr w:rsidR="006057A6" w:rsidRPr="00AE7509" w14:paraId="2F0BFB62" w14:textId="77777777" w:rsidTr="006057A6">
        <w:trPr>
          <w:trHeight w:val="29"/>
        </w:trPr>
        <w:tc>
          <w:tcPr>
            <w:tcW w:w="2889" w:type="dxa"/>
            <w:tcBorders>
              <w:top w:val="single" w:sz="4" w:space="0" w:color="auto"/>
              <w:left w:val="single" w:sz="4" w:space="0" w:color="auto"/>
              <w:bottom w:val="nil"/>
              <w:right w:val="single" w:sz="4" w:space="0" w:color="auto"/>
            </w:tcBorders>
          </w:tcPr>
          <w:p w14:paraId="07315F8C" w14:textId="77777777" w:rsidR="006057A6" w:rsidRPr="00AE7509" w:rsidRDefault="006057A6" w:rsidP="006057A6">
            <w:pPr>
              <w:pStyle w:val="TAC"/>
              <w:rPr>
                <w:rFonts w:eastAsia="SimSun"/>
                <w:lang w:val="en-US" w:eastAsia="zh-CN" w:bidi="ar"/>
              </w:rPr>
            </w:pPr>
            <w:r w:rsidRPr="00AE7509">
              <w:rPr>
                <w:rFonts w:eastAsia="SimSun"/>
              </w:rPr>
              <w:t>CA_n1A-n7B-n26(2A)-n78A</w:t>
            </w:r>
          </w:p>
        </w:tc>
        <w:tc>
          <w:tcPr>
            <w:tcW w:w="3082" w:type="dxa"/>
            <w:tcBorders>
              <w:top w:val="single" w:sz="4" w:space="0" w:color="auto"/>
              <w:left w:val="single" w:sz="4" w:space="0" w:color="auto"/>
              <w:bottom w:val="nil"/>
              <w:right w:val="single" w:sz="4" w:space="0" w:color="auto"/>
            </w:tcBorders>
          </w:tcPr>
          <w:p w14:paraId="0C2B2965"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6EDFCF9F"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1B2CEEFD"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25D92CDD"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179AE2AB"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2BF67F6E"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2A83797A"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10D800FC" w14:textId="77777777" w:rsidR="006057A6" w:rsidRPr="00AE7509" w:rsidRDefault="006057A6" w:rsidP="006057A6">
            <w:pPr>
              <w:pStyle w:val="TAC"/>
              <w:rPr>
                <w:rFonts w:eastAsia="SimSun"/>
                <w:kern w:val="2"/>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49AA77D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2BC4916E" w14:textId="77777777" w:rsidR="006057A6" w:rsidRPr="00AE7509" w:rsidRDefault="006057A6" w:rsidP="006057A6">
            <w:pPr>
              <w:pStyle w:val="TAC"/>
              <w:rPr>
                <w:rFonts w:eastAsia="SimSun"/>
                <w:kern w:val="2"/>
                <w:lang w:val="en-US" w:eastAsia="zh-CN"/>
              </w:rPr>
            </w:pPr>
            <w:r w:rsidRPr="00AE7509">
              <w:rPr>
                <w:rFonts w:eastAsia="SimSun"/>
                <w:kern w:val="2"/>
                <w:szCs w:val="22"/>
                <w:lang w:val="en-US" w:eastAsia="zh-CN"/>
              </w:rPr>
              <w:t>0</w:t>
            </w:r>
          </w:p>
        </w:tc>
      </w:tr>
      <w:tr w:rsidR="006057A6" w:rsidRPr="00AE7509" w14:paraId="44592F61" w14:textId="77777777" w:rsidTr="006057A6">
        <w:trPr>
          <w:trHeight w:val="29"/>
        </w:trPr>
        <w:tc>
          <w:tcPr>
            <w:tcW w:w="2889" w:type="dxa"/>
            <w:tcBorders>
              <w:top w:val="nil"/>
              <w:left w:val="single" w:sz="4" w:space="0" w:color="auto"/>
              <w:bottom w:val="nil"/>
              <w:right w:val="single" w:sz="4" w:space="0" w:color="auto"/>
            </w:tcBorders>
          </w:tcPr>
          <w:p w14:paraId="79B7B0F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70C25A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80D6DAE" w14:textId="77777777" w:rsidR="006057A6" w:rsidRPr="00AE7509" w:rsidRDefault="006057A6" w:rsidP="006057A6">
            <w:pPr>
              <w:pStyle w:val="TAC"/>
              <w:rPr>
                <w:rFonts w:eastAsia="SimSun"/>
                <w:kern w:val="2"/>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46358946" w14:textId="77777777" w:rsidR="006057A6" w:rsidRPr="00AE7509" w:rsidRDefault="006057A6" w:rsidP="006057A6">
            <w:pPr>
              <w:pStyle w:val="TAC"/>
              <w:rPr>
                <w:rFonts w:eastAsia="SimSun"/>
                <w:lang w:val="en-US" w:eastAsia="zh-CN" w:bidi="ar"/>
              </w:rPr>
            </w:pPr>
            <w:r w:rsidRPr="00AE7509">
              <w:rPr>
                <w:rFonts w:eastAsia="SimSun"/>
                <w:lang w:val="en-US" w:eastAsia="zh-CN"/>
              </w:rPr>
              <w:t>CA_n7B_BCS0</w:t>
            </w:r>
          </w:p>
        </w:tc>
        <w:tc>
          <w:tcPr>
            <w:tcW w:w="2699" w:type="dxa"/>
            <w:tcBorders>
              <w:top w:val="nil"/>
              <w:left w:val="single" w:sz="4" w:space="0" w:color="auto"/>
              <w:bottom w:val="nil"/>
              <w:right w:val="single" w:sz="4" w:space="0" w:color="auto"/>
            </w:tcBorders>
          </w:tcPr>
          <w:p w14:paraId="0EE00CD6" w14:textId="77777777" w:rsidR="006057A6" w:rsidRPr="00AE7509" w:rsidRDefault="006057A6" w:rsidP="006057A6">
            <w:pPr>
              <w:pStyle w:val="TAC"/>
              <w:rPr>
                <w:rFonts w:eastAsia="SimSun"/>
                <w:kern w:val="2"/>
                <w:lang w:val="en-US" w:eastAsia="zh-CN"/>
              </w:rPr>
            </w:pPr>
          </w:p>
        </w:tc>
      </w:tr>
      <w:tr w:rsidR="006057A6" w:rsidRPr="00AE7509" w14:paraId="03EEA3E9" w14:textId="77777777" w:rsidTr="006057A6">
        <w:trPr>
          <w:trHeight w:val="29"/>
        </w:trPr>
        <w:tc>
          <w:tcPr>
            <w:tcW w:w="2889" w:type="dxa"/>
            <w:tcBorders>
              <w:top w:val="nil"/>
              <w:left w:val="single" w:sz="4" w:space="0" w:color="auto"/>
              <w:bottom w:val="nil"/>
              <w:right w:val="single" w:sz="4" w:space="0" w:color="auto"/>
            </w:tcBorders>
          </w:tcPr>
          <w:p w14:paraId="2C7B7A9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81A272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E5DD804" w14:textId="77777777" w:rsidR="006057A6" w:rsidRPr="00AE7509" w:rsidRDefault="006057A6" w:rsidP="006057A6">
            <w:pPr>
              <w:pStyle w:val="TAC"/>
              <w:rPr>
                <w:rFonts w:eastAsia="SimSun"/>
                <w:kern w:val="2"/>
                <w:lang w:val="en-US" w:eastAsia="zh-CN"/>
              </w:rPr>
            </w:pPr>
            <w:r w:rsidRPr="00AE7509">
              <w:rPr>
                <w:rFonts w:eastAsia="SimSun"/>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3134F628" w14:textId="77777777" w:rsidR="006057A6" w:rsidRPr="00AE7509" w:rsidRDefault="006057A6" w:rsidP="006057A6">
            <w:pPr>
              <w:pStyle w:val="TAC"/>
              <w:rPr>
                <w:rFonts w:eastAsia="SimSun"/>
                <w:lang w:val="en-US" w:eastAsia="zh-CN" w:bidi="ar"/>
              </w:rPr>
            </w:pPr>
            <w:r w:rsidRPr="00AE7509">
              <w:rPr>
                <w:rFonts w:eastAsia="SimSun"/>
                <w:lang w:val="en-US" w:eastAsia="zh-CN"/>
              </w:rPr>
              <w:t>CA_n26(2A)_BCS0</w:t>
            </w:r>
          </w:p>
        </w:tc>
        <w:tc>
          <w:tcPr>
            <w:tcW w:w="2699" w:type="dxa"/>
            <w:tcBorders>
              <w:top w:val="nil"/>
              <w:left w:val="single" w:sz="4" w:space="0" w:color="auto"/>
              <w:bottom w:val="nil"/>
              <w:right w:val="single" w:sz="4" w:space="0" w:color="auto"/>
            </w:tcBorders>
          </w:tcPr>
          <w:p w14:paraId="57D43B2A" w14:textId="77777777" w:rsidR="006057A6" w:rsidRPr="00AE7509" w:rsidRDefault="006057A6" w:rsidP="006057A6">
            <w:pPr>
              <w:pStyle w:val="TAC"/>
              <w:rPr>
                <w:rFonts w:eastAsia="SimSun"/>
                <w:kern w:val="2"/>
                <w:lang w:val="en-US" w:eastAsia="zh-CN"/>
              </w:rPr>
            </w:pPr>
          </w:p>
        </w:tc>
      </w:tr>
      <w:tr w:rsidR="006057A6" w:rsidRPr="00AE7509" w14:paraId="23D1992C" w14:textId="77777777" w:rsidTr="006057A6">
        <w:trPr>
          <w:trHeight w:val="29"/>
        </w:trPr>
        <w:tc>
          <w:tcPr>
            <w:tcW w:w="2889" w:type="dxa"/>
            <w:tcBorders>
              <w:top w:val="nil"/>
              <w:left w:val="single" w:sz="4" w:space="0" w:color="auto"/>
              <w:bottom w:val="single" w:sz="4" w:space="0" w:color="auto"/>
              <w:right w:val="single" w:sz="4" w:space="0" w:color="auto"/>
            </w:tcBorders>
          </w:tcPr>
          <w:p w14:paraId="7512D97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6F2D906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20AC2DF" w14:textId="77777777" w:rsidR="006057A6" w:rsidRPr="00AE7509" w:rsidRDefault="006057A6" w:rsidP="006057A6">
            <w:pPr>
              <w:pStyle w:val="TAC"/>
              <w:rPr>
                <w:rFonts w:eastAsia="SimSun"/>
                <w:kern w:val="2"/>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31E2C90B"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4477147" w14:textId="77777777" w:rsidR="006057A6" w:rsidRPr="00AE7509" w:rsidRDefault="006057A6" w:rsidP="006057A6">
            <w:pPr>
              <w:pStyle w:val="TAC"/>
              <w:rPr>
                <w:rFonts w:eastAsia="SimSun"/>
                <w:kern w:val="2"/>
                <w:lang w:val="en-US" w:eastAsia="zh-CN"/>
              </w:rPr>
            </w:pPr>
          </w:p>
        </w:tc>
      </w:tr>
      <w:tr w:rsidR="006057A6" w:rsidRPr="00AE7509" w14:paraId="1ACA0788" w14:textId="77777777" w:rsidTr="006057A6">
        <w:trPr>
          <w:trHeight w:val="29"/>
        </w:trPr>
        <w:tc>
          <w:tcPr>
            <w:tcW w:w="2889" w:type="dxa"/>
            <w:tcBorders>
              <w:top w:val="single" w:sz="4" w:space="0" w:color="auto"/>
              <w:left w:val="single" w:sz="4" w:space="0" w:color="auto"/>
              <w:bottom w:val="nil"/>
              <w:right w:val="single" w:sz="4" w:space="0" w:color="auto"/>
            </w:tcBorders>
          </w:tcPr>
          <w:p w14:paraId="3AEDE16F" w14:textId="77777777" w:rsidR="006057A6" w:rsidRPr="00AE7509" w:rsidRDefault="006057A6" w:rsidP="006057A6">
            <w:pPr>
              <w:pStyle w:val="TAC"/>
              <w:rPr>
                <w:rFonts w:eastAsia="SimSun"/>
                <w:kern w:val="2"/>
                <w:lang w:val="en-US"/>
              </w:rPr>
            </w:pPr>
            <w:r w:rsidRPr="00AE7509">
              <w:rPr>
                <w:rFonts w:eastAsia="SimSun"/>
                <w:lang w:val="en-US" w:eastAsia="zh-CN" w:bidi="ar"/>
              </w:rPr>
              <w:t>CA_n1A-n7B-n26A-n78(2A)</w:t>
            </w:r>
          </w:p>
        </w:tc>
        <w:tc>
          <w:tcPr>
            <w:tcW w:w="3082" w:type="dxa"/>
            <w:tcBorders>
              <w:top w:val="single" w:sz="4" w:space="0" w:color="auto"/>
              <w:left w:val="single" w:sz="4" w:space="0" w:color="auto"/>
              <w:bottom w:val="nil"/>
              <w:right w:val="single" w:sz="4" w:space="0" w:color="auto"/>
            </w:tcBorders>
          </w:tcPr>
          <w:p w14:paraId="52EE3EDB"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18EE481B"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0850E08B"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21C2F8D5"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4FD0D008"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18C995C8"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0883C917" w14:textId="77777777" w:rsidR="006057A6" w:rsidRPr="00AE7509" w:rsidRDefault="006057A6" w:rsidP="006057A6">
            <w:pPr>
              <w:pStyle w:val="TAC"/>
              <w:rPr>
                <w:rFonts w:eastAsia="SimSun"/>
                <w:kern w:val="2"/>
                <w:lang w:val="en-US"/>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42C62A02" w14:textId="77777777" w:rsidR="006057A6" w:rsidRPr="00AE7509" w:rsidRDefault="006057A6" w:rsidP="006057A6">
            <w:pPr>
              <w:pStyle w:val="TAC"/>
              <w:rPr>
                <w:rFonts w:eastAsia="SimSun"/>
                <w:lang w:val="en-US" w:eastAsia="zh-CN"/>
              </w:rPr>
            </w:pPr>
            <w:r w:rsidRPr="00AE7509">
              <w:rPr>
                <w:rFonts w:eastAsia="SimSun"/>
                <w:kern w:val="2"/>
                <w:lang w:val="en-US" w:eastAsia="zh-CN"/>
              </w:rPr>
              <w:t>n1</w:t>
            </w:r>
          </w:p>
        </w:tc>
        <w:tc>
          <w:tcPr>
            <w:tcW w:w="4473" w:type="dxa"/>
            <w:tcBorders>
              <w:top w:val="single" w:sz="4" w:space="0" w:color="auto"/>
              <w:left w:val="single" w:sz="4" w:space="0" w:color="auto"/>
              <w:bottom w:val="single" w:sz="4" w:space="0" w:color="auto"/>
              <w:right w:val="single" w:sz="4" w:space="0" w:color="auto"/>
            </w:tcBorders>
          </w:tcPr>
          <w:p w14:paraId="4746607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tcPr>
          <w:p w14:paraId="71EFE250"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0</w:t>
            </w:r>
          </w:p>
        </w:tc>
      </w:tr>
      <w:tr w:rsidR="006057A6" w:rsidRPr="00AE7509" w14:paraId="142B305C" w14:textId="77777777" w:rsidTr="006057A6">
        <w:trPr>
          <w:trHeight w:val="29"/>
        </w:trPr>
        <w:tc>
          <w:tcPr>
            <w:tcW w:w="2889" w:type="dxa"/>
            <w:tcBorders>
              <w:top w:val="nil"/>
              <w:left w:val="single" w:sz="4" w:space="0" w:color="auto"/>
              <w:bottom w:val="nil"/>
              <w:right w:val="single" w:sz="4" w:space="0" w:color="auto"/>
            </w:tcBorders>
          </w:tcPr>
          <w:p w14:paraId="538FB89C"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4BAA0818"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55056F3D" w14:textId="77777777" w:rsidR="006057A6" w:rsidRPr="00AE7509" w:rsidRDefault="006057A6" w:rsidP="006057A6">
            <w:pPr>
              <w:pStyle w:val="TAC"/>
              <w:rPr>
                <w:rFonts w:eastAsia="SimSun"/>
                <w:lang w:val="en-US" w:eastAsia="zh-CN"/>
              </w:rPr>
            </w:pPr>
            <w:r w:rsidRPr="00AE7509">
              <w:rPr>
                <w:rFonts w:eastAsia="SimSun"/>
                <w:kern w:val="2"/>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4C894DE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CA_n7B_BCS0</w:t>
            </w:r>
          </w:p>
        </w:tc>
        <w:tc>
          <w:tcPr>
            <w:tcW w:w="2699" w:type="dxa"/>
            <w:tcBorders>
              <w:top w:val="nil"/>
              <w:left w:val="single" w:sz="4" w:space="0" w:color="auto"/>
              <w:bottom w:val="nil"/>
              <w:right w:val="single" w:sz="4" w:space="0" w:color="auto"/>
            </w:tcBorders>
          </w:tcPr>
          <w:p w14:paraId="4A7F63F9" w14:textId="77777777" w:rsidR="006057A6" w:rsidRPr="00AE7509" w:rsidRDefault="006057A6" w:rsidP="006057A6">
            <w:pPr>
              <w:pStyle w:val="TAC"/>
              <w:rPr>
                <w:rFonts w:eastAsia="SimSun"/>
                <w:kern w:val="2"/>
                <w:lang w:val="en-US" w:eastAsia="zh-CN"/>
              </w:rPr>
            </w:pPr>
          </w:p>
        </w:tc>
      </w:tr>
      <w:tr w:rsidR="006057A6" w:rsidRPr="00AE7509" w14:paraId="1D24519B" w14:textId="77777777" w:rsidTr="006057A6">
        <w:trPr>
          <w:trHeight w:val="29"/>
        </w:trPr>
        <w:tc>
          <w:tcPr>
            <w:tcW w:w="2889" w:type="dxa"/>
            <w:tcBorders>
              <w:top w:val="nil"/>
              <w:left w:val="single" w:sz="4" w:space="0" w:color="auto"/>
              <w:bottom w:val="nil"/>
              <w:right w:val="single" w:sz="4" w:space="0" w:color="auto"/>
            </w:tcBorders>
          </w:tcPr>
          <w:p w14:paraId="57EAF849"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6C43F191"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05973AD8" w14:textId="77777777" w:rsidR="006057A6" w:rsidRPr="00AE7509" w:rsidRDefault="006057A6" w:rsidP="006057A6">
            <w:pPr>
              <w:pStyle w:val="TAC"/>
              <w:rPr>
                <w:rFonts w:eastAsia="SimSun"/>
                <w:lang w:val="en-US" w:eastAsia="zh-CN"/>
              </w:rPr>
            </w:pPr>
            <w:r w:rsidRPr="00AE7509">
              <w:rPr>
                <w:rFonts w:eastAsia="SimSun"/>
                <w:kern w:val="2"/>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15B92AF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7BB3006D" w14:textId="77777777" w:rsidR="006057A6" w:rsidRPr="00AE7509" w:rsidRDefault="006057A6" w:rsidP="006057A6">
            <w:pPr>
              <w:pStyle w:val="TAC"/>
              <w:rPr>
                <w:rFonts w:eastAsia="SimSun"/>
                <w:kern w:val="2"/>
                <w:lang w:val="en-US" w:eastAsia="zh-CN"/>
              </w:rPr>
            </w:pPr>
          </w:p>
        </w:tc>
      </w:tr>
      <w:tr w:rsidR="006057A6" w:rsidRPr="00AE7509" w14:paraId="43B99D6A" w14:textId="77777777" w:rsidTr="006057A6">
        <w:trPr>
          <w:trHeight w:val="29"/>
        </w:trPr>
        <w:tc>
          <w:tcPr>
            <w:tcW w:w="2889" w:type="dxa"/>
            <w:tcBorders>
              <w:top w:val="nil"/>
              <w:left w:val="single" w:sz="4" w:space="0" w:color="auto"/>
              <w:bottom w:val="single" w:sz="4" w:space="0" w:color="auto"/>
              <w:right w:val="single" w:sz="4" w:space="0" w:color="auto"/>
            </w:tcBorders>
          </w:tcPr>
          <w:p w14:paraId="155B7277"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single" w:sz="4" w:space="0" w:color="auto"/>
              <w:right w:val="single" w:sz="4" w:space="0" w:color="auto"/>
            </w:tcBorders>
          </w:tcPr>
          <w:p w14:paraId="7042F9D2"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5476EF24" w14:textId="77777777" w:rsidR="006057A6" w:rsidRPr="00AE7509" w:rsidRDefault="006057A6" w:rsidP="006057A6">
            <w:pPr>
              <w:pStyle w:val="TAC"/>
              <w:rPr>
                <w:rFonts w:eastAsia="SimSun"/>
                <w:lang w:val="en-US" w:eastAsia="zh-CN"/>
              </w:rPr>
            </w:pPr>
            <w:r w:rsidRPr="00AE7509">
              <w:rPr>
                <w:rFonts w:eastAsia="SimSun"/>
                <w:kern w:val="2"/>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71C109AC" w14:textId="77777777" w:rsidR="006057A6" w:rsidRPr="00AE7509" w:rsidRDefault="006057A6" w:rsidP="006057A6">
            <w:pPr>
              <w:pStyle w:val="TAC"/>
              <w:rPr>
                <w:rFonts w:eastAsia="SimSun"/>
                <w:lang w:val="en-US" w:eastAsia="zh-CN" w:bidi="ar"/>
              </w:rPr>
            </w:pPr>
            <w:r w:rsidRPr="00AE7509">
              <w:rPr>
                <w:rFonts w:eastAsia="SimSun"/>
                <w:lang w:val="en-US" w:eastAsia="zh-CN" w:bidi="ar"/>
              </w:rPr>
              <w:t xml:space="preserve">CA_n78(2A)_BCS0 </w:t>
            </w:r>
          </w:p>
        </w:tc>
        <w:tc>
          <w:tcPr>
            <w:tcW w:w="2699" w:type="dxa"/>
            <w:tcBorders>
              <w:top w:val="nil"/>
              <w:left w:val="single" w:sz="4" w:space="0" w:color="auto"/>
              <w:bottom w:val="single" w:sz="4" w:space="0" w:color="auto"/>
              <w:right w:val="single" w:sz="4" w:space="0" w:color="auto"/>
            </w:tcBorders>
          </w:tcPr>
          <w:p w14:paraId="159D0446" w14:textId="77777777" w:rsidR="006057A6" w:rsidRPr="00AE7509" w:rsidRDefault="006057A6" w:rsidP="006057A6">
            <w:pPr>
              <w:pStyle w:val="TAC"/>
              <w:rPr>
                <w:rFonts w:eastAsia="SimSun"/>
                <w:kern w:val="2"/>
                <w:lang w:val="en-US" w:eastAsia="zh-CN"/>
              </w:rPr>
            </w:pPr>
          </w:p>
        </w:tc>
      </w:tr>
      <w:tr w:rsidR="006057A6" w:rsidRPr="00AE7509" w14:paraId="6143262F" w14:textId="77777777" w:rsidTr="006057A6">
        <w:trPr>
          <w:trHeight w:val="29"/>
        </w:trPr>
        <w:tc>
          <w:tcPr>
            <w:tcW w:w="2889" w:type="dxa"/>
            <w:tcBorders>
              <w:top w:val="single" w:sz="4" w:space="0" w:color="auto"/>
              <w:left w:val="single" w:sz="4" w:space="0" w:color="auto"/>
              <w:bottom w:val="nil"/>
              <w:right w:val="single" w:sz="4" w:space="0" w:color="auto"/>
            </w:tcBorders>
          </w:tcPr>
          <w:p w14:paraId="42D8B6E3" w14:textId="77777777" w:rsidR="006057A6" w:rsidRPr="00AE7509" w:rsidRDefault="006057A6" w:rsidP="006057A6">
            <w:pPr>
              <w:pStyle w:val="TAC"/>
              <w:rPr>
                <w:rFonts w:eastAsia="SimSun"/>
              </w:rPr>
            </w:pPr>
            <w:r w:rsidRPr="00AE7509">
              <w:rPr>
                <w:rFonts w:eastAsia="SimSun"/>
              </w:rPr>
              <w:t>CA_n1A-n7B-n26(2A)-n78(2A)</w:t>
            </w:r>
          </w:p>
        </w:tc>
        <w:tc>
          <w:tcPr>
            <w:tcW w:w="3082" w:type="dxa"/>
            <w:tcBorders>
              <w:top w:val="single" w:sz="4" w:space="0" w:color="auto"/>
              <w:left w:val="single" w:sz="4" w:space="0" w:color="auto"/>
              <w:bottom w:val="nil"/>
              <w:right w:val="single" w:sz="4" w:space="0" w:color="auto"/>
            </w:tcBorders>
          </w:tcPr>
          <w:p w14:paraId="0EECF1F8" w14:textId="77777777" w:rsidR="006057A6" w:rsidRPr="00AE7509" w:rsidRDefault="006057A6" w:rsidP="006057A6">
            <w:pPr>
              <w:pStyle w:val="TAC"/>
              <w:rPr>
                <w:rFonts w:eastAsia="SimSun"/>
                <w:lang w:val="en-US" w:eastAsia="zh-CN"/>
              </w:rPr>
            </w:pPr>
            <w:r w:rsidRPr="00AE7509">
              <w:rPr>
                <w:rFonts w:eastAsia="SimSun"/>
                <w:lang w:val="en-US" w:eastAsia="zh-CN"/>
              </w:rPr>
              <w:t>CA_n1A-n26A</w:t>
            </w:r>
          </w:p>
          <w:p w14:paraId="330B5FDB"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56692734"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1B11DD25"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175D9375"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7BEEC020"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114D768D"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63C9BA7D" w14:textId="77777777" w:rsidR="006057A6" w:rsidRPr="00AE7509" w:rsidRDefault="006057A6" w:rsidP="006057A6">
            <w:pPr>
              <w:pStyle w:val="TAC"/>
              <w:rPr>
                <w:rFonts w:eastAsia="SimSun"/>
                <w:lang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4D04414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3748070C" w14:textId="77777777" w:rsidR="006057A6" w:rsidRPr="00AE7509" w:rsidRDefault="006057A6" w:rsidP="006057A6">
            <w:pPr>
              <w:pStyle w:val="TAC"/>
              <w:rPr>
                <w:rFonts w:eastAsia="SimSun"/>
                <w:kern w:val="2"/>
                <w:lang w:val="en-US" w:eastAsia="zh-CN"/>
              </w:rPr>
            </w:pPr>
            <w:r w:rsidRPr="00AE7509">
              <w:rPr>
                <w:rFonts w:eastAsia="SimSun"/>
                <w:kern w:val="2"/>
                <w:szCs w:val="22"/>
                <w:lang w:val="en-US" w:eastAsia="zh-CN"/>
              </w:rPr>
              <w:t>0</w:t>
            </w:r>
          </w:p>
        </w:tc>
      </w:tr>
      <w:tr w:rsidR="006057A6" w:rsidRPr="00AE7509" w14:paraId="49F0EF85" w14:textId="77777777" w:rsidTr="006057A6">
        <w:trPr>
          <w:trHeight w:val="29"/>
        </w:trPr>
        <w:tc>
          <w:tcPr>
            <w:tcW w:w="2889" w:type="dxa"/>
            <w:tcBorders>
              <w:top w:val="nil"/>
              <w:left w:val="single" w:sz="4" w:space="0" w:color="auto"/>
              <w:bottom w:val="nil"/>
              <w:right w:val="single" w:sz="4" w:space="0" w:color="auto"/>
            </w:tcBorders>
          </w:tcPr>
          <w:p w14:paraId="681CB635"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308706F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723FBCA" w14:textId="77777777" w:rsidR="006057A6" w:rsidRPr="00AE7509" w:rsidRDefault="006057A6" w:rsidP="006057A6">
            <w:pPr>
              <w:pStyle w:val="TAC"/>
              <w:rPr>
                <w:rFonts w:eastAsia="SimSun"/>
                <w:lang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4A7F5318" w14:textId="77777777" w:rsidR="006057A6" w:rsidRPr="00AE7509" w:rsidRDefault="006057A6" w:rsidP="006057A6">
            <w:pPr>
              <w:pStyle w:val="TAC"/>
              <w:rPr>
                <w:rFonts w:eastAsia="SimSun"/>
                <w:lang w:val="en-US" w:eastAsia="zh-CN" w:bidi="ar"/>
              </w:rPr>
            </w:pPr>
            <w:r w:rsidRPr="00AE7509">
              <w:rPr>
                <w:rFonts w:eastAsia="SimSun"/>
                <w:lang w:val="en-US" w:eastAsia="zh-CN"/>
              </w:rPr>
              <w:t>CA_n7B_BCS0</w:t>
            </w:r>
          </w:p>
        </w:tc>
        <w:tc>
          <w:tcPr>
            <w:tcW w:w="2699" w:type="dxa"/>
            <w:tcBorders>
              <w:top w:val="nil"/>
              <w:left w:val="single" w:sz="4" w:space="0" w:color="auto"/>
              <w:bottom w:val="nil"/>
              <w:right w:val="single" w:sz="4" w:space="0" w:color="auto"/>
            </w:tcBorders>
          </w:tcPr>
          <w:p w14:paraId="11A389FA" w14:textId="77777777" w:rsidR="006057A6" w:rsidRPr="00AE7509" w:rsidRDefault="006057A6" w:rsidP="006057A6">
            <w:pPr>
              <w:pStyle w:val="TAC"/>
              <w:rPr>
                <w:rFonts w:eastAsia="SimSun"/>
                <w:kern w:val="2"/>
                <w:lang w:val="en-US" w:eastAsia="zh-CN"/>
              </w:rPr>
            </w:pPr>
          </w:p>
        </w:tc>
      </w:tr>
      <w:tr w:rsidR="006057A6" w:rsidRPr="00AE7509" w14:paraId="7A826721" w14:textId="77777777" w:rsidTr="006057A6">
        <w:trPr>
          <w:trHeight w:val="29"/>
        </w:trPr>
        <w:tc>
          <w:tcPr>
            <w:tcW w:w="2889" w:type="dxa"/>
            <w:tcBorders>
              <w:top w:val="nil"/>
              <w:left w:val="single" w:sz="4" w:space="0" w:color="auto"/>
              <w:bottom w:val="nil"/>
              <w:right w:val="single" w:sz="4" w:space="0" w:color="auto"/>
            </w:tcBorders>
          </w:tcPr>
          <w:p w14:paraId="3B21A7E5"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532C93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85E38B1" w14:textId="77777777" w:rsidR="006057A6" w:rsidRPr="00AE7509" w:rsidRDefault="006057A6" w:rsidP="006057A6">
            <w:pPr>
              <w:pStyle w:val="TAC"/>
              <w:rPr>
                <w:rFonts w:eastAsia="SimSun"/>
                <w:lang w:eastAsia="zh-CN"/>
              </w:rPr>
            </w:pPr>
            <w:r w:rsidRPr="00AE7509">
              <w:rPr>
                <w:rFonts w:eastAsia="SimSun"/>
                <w:lang w:val="en-US" w:eastAsia="zh-CN"/>
              </w:rPr>
              <w:t>n26</w:t>
            </w:r>
          </w:p>
        </w:tc>
        <w:tc>
          <w:tcPr>
            <w:tcW w:w="4473" w:type="dxa"/>
            <w:tcBorders>
              <w:top w:val="single" w:sz="4" w:space="0" w:color="auto"/>
              <w:left w:val="single" w:sz="4" w:space="0" w:color="auto"/>
              <w:bottom w:val="single" w:sz="4" w:space="0" w:color="auto"/>
              <w:right w:val="single" w:sz="4" w:space="0" w:color="auto"/>
            </w:tcBorders>
          </w:tcPr>
          <w:p w14:paraId="31B1C5DA" w14:textId="77777777" w:rsidR="006057A6" w:rsidRPr="00AE7509" w:rsidRDefault="006057A6" w:rsidP="006057A6">
            <w:pPr>
              <w:pStyle w:val="TAC"/>
              <w:rPr>
                <w:rFonts w:eastAsia="SimSun"/>
                <w:lang w:val="en-US" w:eastAsia="zh-CN" w:bidi="ar"/>
              </w:rPr>
            </w:pPr>
            <w:r w:rsidRPr="00AE7509">
              <w:rPr>
                <w:rFonts w:eastAsia="SimSun"/>
                <w:lang w:val="en-US" w:eastAsia="zh-CN"/>
              </w:rPr>
              <w:t>CA_n26(2A)_BCS0</w:t>
            </w:r>
          </w:p>
        </w:tc>
        <w:tc>
          <w:tcPr>
            <w:tcW w:w="2699" w:type="dxa"/>
            <w:tcBorders>
              <w:top w:val="nil"/>
              <w:left w:val="single" w:sz="4" w:space="0" w:color="auto"/>
              <w:bottom w:val="nil"/>
              <w:right w:val="single" w:sz="4" w:space="0" w:color="auto"/>
            </w:tcBorders>
          </w:tcPr>
          <w:p w14:paraId="0C001716" w14:textId="77777777" w:rsidR="006057A6" w:rsidRPr="00AE7509" w:rsidRDefault="006057A6" w:rsidP="006057A6">
            <w:pPr>
              <w:pStyle w:val="TAC"/>
              <w:rPr>
                <w:rFonts w:eastAsia="SimSun"/>
                <w:kern w:val="2"/>
                <w:lang w:val="en-US" w:eastAsia="zh-CN"/>
              </w:rPr>
            </w:pPr>
          </w:p>
        </w:tc>
      </w:tr>
      <w:tr w:rsidR="006057A6" w:rsidRPr="00AE7509" w14:paraId="770D1F61" w14:textId="77777777" w:rsidTr="006057A6">
        <w:trPr>
          <w:trHeight w:val="29"/>
        </w:trPr>
        <w:tc>
          <w:tcPr>
            <w:tcW w:w="2889" w:type="dxa"/>
            <w:tcBorders>
              <w:top w:val="nil"/>
              <w:left w:val="single" w:sz="4" w:space="0" w:color="auto"/>
              <w:bottom w:val="single" w:sz="4" w:space="0" w:color="auto"/>
              <w:right w:val="single" w:sz="4" w:space="0" w:color="auto"/>
            </w:tcBorders>
          </w:tcPr>
          <w:p w14:paraId="77BB4968"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66FC14B0"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FB29228" w14:textId="77777777" w:rsidR="006057A6" w:rsidRPr="00AE7509" w:rsidRDefault="006057A6" w:rsidP="006057A6">
            <w:pPr>
              <w:pStyle w:val="TAC"/>
              <w:rPr>
                <w:rFonts w:eastAsia="SimSun"/>
                <w:lang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309DE9C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351EBB88" w14:textId="77777777" w:rsidR="006057A6" w:rsidRPr="00AE7509" w:rsidRDefault="006057A6" w:rsidP="006057A6">
            <w:pPr>
              <w:pStyle w:val="TAC"/>
              <w:rPr>
                <w:rFonts w:eastAsia="SimSun"/>
                <w:kern w:val="2"/>
                <w:lang w:val="en-US" w:eastAsia="zh-CN"/>
              </w:rPr>
            </w:pPr>
          </w:p>
        </w:tc>
      </w:tr>
      <w:tr w:rsidR="006057A6" w:rsidRPr="00AE7509" w14:paraId="750A595E" w14:textId="77777777" w:rsidTr="006057A6">
        <w:trPr>
          <w:trHeight w:val="29"/>
        </w:trPr>
        <w:tc>
          <w:tcPr>
            <w:tcW w:w="2889" w:type="dxa"/>
            <w:tcBorders>
              <w:top w:val="single" w:sz="4" w:space="0" w:color="auto"/>
              <w:left w:val="single" w:sz="4" w:space="0" w:color="auto"/>
              <w:bottom w:val="nil"/>
              <w:right w:val="single" w:sz="4" w:space="0" w:color="auto"/>
            </w:tcBorders>
          </w:tcPr>
          <w:p w14:paraId="4D79B74F" w14:textId="77777777" w:rsidR="006057A6" w:rsidRPr="00AE7509" w:rsidRDefault="006057A6" w:rsidP="006057A6">
            <w:pPr>
              <w:pStyle w:val="TAC"/>
              <w:rPr>
                <w:rFonts w:eastAsia="SimSun"/>
              </w:rPr>
            </w:pPr>
            <w:r w:rsidRPr="00A36404">
              <w:rPr>
                <w:rFonts w:eastAsia="SimSun"/>
              </w:rPr>
              <w:t>CA_n1A-n7A-n28A-n38A</w:t>
            </w:r>
            <w:r w:rsidRPr="00BD6C88">
              <w:rPr>
                <w:rFonts w:eastAsia="SimSun"/>
                <w:vertAlign w:val="superscript"/>
              </w:rPr>
              <w:t>7</w:t>
            </w:r>
          </w:p>
        </w:tc>
        <w:tc>
          <w:tcPr>
            <w:tcW w:w="3082" w:type="dxa"/>
            <w:tcBorders>
              <w:top w:val="single" w:sz="4" w:space="0" w:color="auto"/>
              <w:left w:val="single" w:sz="4" w:space="0" w:color="auto"/>
              <w:bottom w:val="nil"/>
              <w:right w:val="single" w:sz="4" w:space="0" w:color="auto"/>
            </w:tcBorders>
          </w:tcPr>
          <w:p w14:paraId="517A4144" w14:textId="77777777" w:rsidR="006057A6" w:rsidRPr="00AE7509" w:rsidRDefault="006057A6" w:rsidP="006057A6">
            <w:pPr>
              <w:pStyle w:val="TAC"/>
              <w:rPr>
                <w:rFonts w:eastAsia="SimSun"/>
                <w:lang w:val="en-US" w:eastAsia="zh-CN"/>
              </w:rPr>
            </w:pPr>
            <w:r>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5A26B94D" w14:textId="77777777" w:rsidR="006057A6" w:rsidRPr="00AE7509" w:rsidRDefault="006057A6" w:rsidP="006057A6">
            <w:pPr>
              <w:pStyle w:val="TAC"/>
              <w:rPr>
                <w:rFonts w:eastAsia="SimSun"/>
                <w:lang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1A9F928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tcPr>
          <w:p w14:paraId="76C4C018"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0</w:t>
            </w:r>
          </w:p>
        </w:tc>
      </w:tr>
      <w:tr w:rsidR="006057A6" w:rsidRPr="00AE7509" w14:paraId="7635127E" w14:textId="77777777" w:rsidTr="006057A6">
        <w:trPr>
          <w:trHeight w:val="29"/>
        </w:trPr>
        <w:tc>
          <w:tcPr>
            <w:tcW w:w="2889" w:type="dxa"/>
            <w:tcBorders>
              <w:top w:val="nil"/>
              <w:left w:val="single" w:sz="4" w:space="0" w:color="auto"/>
              <w:bottom w:val="nil"/>
              <w:right w:val="single" w:sz="4" w:space="0" w:color="auto"/>
            </w:tcBorders>
          </w:tcPr>
          <w:p w14:paraId="291366B5"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857F575"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1708331" w14:textId="77777777" w:rsidR="006057A6" w:rsidRPr="00AE7509" w:rsidRDefault="006057A6" w:rsidP="006057A6">
            <w:pPr>
              <w:pStyle w:val="TAC"/>
              <w:rPr>
                <w:rFonts w:eastAsia="SimSun"/>
                <w:lang w:eastAsia="zh-CN"/>
              </w:rPr>
            </w:pPr>
            <w:r w:rsidRPr="00AE7509">
              <w:rPr>
                <w:rFonts w:eastAsia="SimSun"/>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2465A1A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69F8507F" w14:textId="77777777" w:rsidR="006057A6" w:rsidRPr="00AE7509" w:rsidRDefault="006057A6" w:rsidP="006057A6">
            <w:pPr>
              <w:pStyle w:val="TAC"/>
              <w:rPr>
                <w:rFonts w:eastAsia="SimSun"/>
                <w:kern w:val="2"/>
                <w:lang w:val="en-US" w:eastAsia="zh-CN"/>
              </w:rPr>
            </w:pPr>
          </w:p>
        </w:tc>
      </w:tr>
      <w:tr w:rsidR="006057A6" w:rsidRPr="00AE7509" w14:paraId="56F5DCE5" w14:textId="77777777" w:rsidTr="006057A6">
        <w:trPr>
          <w:trHeight w:val="29"/>
        </w:trPr>
        <w:tc>
          <w:tcPr>
            <w:tcW w:w="2889" w:type="dxa"/>
            <w:tcBorders>
              <w:top w:val="nil"/>
              <w:left w:val="single" w:sz="4" w:space="0" w:color="auto"/>
              <w:bottom w:val="nil"/>
              <w:right w:val="single" w:sz="4" w:space="0" w:color="auto"/>
            </w:tcBorders>
          </w:tcPr>
          <w:p w14:paraId="6D135D5D"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AF1A0B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2AF3D8F" w14:textId="77777777" w:rsidR="006057A6" w:rsidRPr="00AE7509" w:rsidRDefault="006057A6" w:rsidP="006057A6">
            <w:pPr>
              <w:pStyle w:val="TAC"/>
              <w:rPr>
                <w:rFonts w:eastAsia="SimSun"/>
                <w:lang w:eastAsia="zh-CN"/>
              </w:rPr>
            </w:pPr>
            <w:r w:rsidRPr="00AE7509">
              <w:rPr>
                <w:rFonts w:eastAsia="SimSun"/>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57D96FD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4BA368BC" w14:textId="77777777" w:rsidR="006057A6" w:rsidRPr="00AE7509" w:rsidRDefault="006057A6" w:rsidP="006057A6">
            <w:pPr>
              <w:pStyle w:val="TAC"/>
              <w:rPr>
                <w:rFonts w:eastAsia="SimSun"/>
                <w:kern w:val="2"/>
                <w:lang w:val="en-US" w:eastAsia="zh-CN"/>
              </w:rPr>
            </w:pPr>
          </w:p>
        </w:tc>
      </w:tr>
      <w:tr w:rsidR="006057A6" w:rsidRPr="00AE7509" w14:paraId="02BDE1FC" w14:textId="77777777" w:rsidTr="006057A6">
        <w:trPr>
          <w:trHeight w:val="29"/>
        </w:trPr>
        <w:tc>
          <w:tcPr>
            <w:tcW w:w="2889" w:type="dxa"/>
            <w:tcBorders>
              <w:top w:val="nil"/>
              <w:left w:val="single" w:sz="4" w:space="0" w:color="auto"/>
              <w:bottom w:val="single" w:sz="4" w:space="0" w:color="auto"/>
              <w:right w:val="single" w:sz="4" w:space="0" w:color="auto"/>
            </w:tcBorders>
          </w:tcPr>
          <w:p w14:paraId="31282CE9"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6D4FB9D0"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698523B" w14:textId="77777777" w:rsidR="006057A6" w:rsidRPr="00AE7509" w:rsidRDefault="006057A6" w:rsidP="006057A6">
            <w:pPr>
              <w:pStyle w:val="TAC"/>
              <w:rPr>
                <w:rFonts w:eastAsia="SimSun"/>
                <w:lang w:eastAsia="zh-CN"/>
              </w:rPr>
            </w:pPr>
            <w:r w:rsidRPr="00AE7509">
              <w:rPr>
                <w:rFonts w:eastAsia="SimSun"/>
                <w:lang w:eastAsia="zh-CN"/>
              </w:rPr>
              <w:t>n38</w:t>
            </w:r>
          </w:p>
        </w:tc>
        <w:tc>
          <w:tcPr>
            <w:tcW w:w="4473" w:type="dxa"/>
            <w:tcBorders>
              <w:top w:val="single" w:sz="4" w:space="0" w:color="auto"/>
              <w:left w:val="single" w:sz="4" w:space="0" w:color="auto"/>
              <w:bottom w:val="single" w:sz="4" w:space="0" w:color="auto"/>
              <w:right w:val="single" w:sz="4" w:space="0" w:color="auto"/>
            </w:tcBorders>
          </w:tcPr>
          <w:p w14:paraId="3C976A0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17CBDBD9" w14:textId="77777777" w:rsidR="006057A6" w:rsidRPr="00AE7509" w:rsidRDefault="006057A6" w:rsidP="006057A6">
            <w:pPr>
              <w:pStyle w:val="TAC"/>
              <w:rPr>
                <w:rFonts w:eastAsia="SimSun"/>
                <w:kern w:val="2"/>
                <w:lang w:val="en-US" w:eastAsia="zh-CN"/>
              </w:rPr>
            </w:pPr>
          </w:p>
        </w:tc>
      </w:tr>
      <w:tr w:rsidR="006057A6" w:rsidRPr="00AE7509" w14:paraId="51187A8E" w14:textId="77777777" w:rsidTr="006057A6">
        <w:trPr>
          <w:trHeight w:val="29"/>
        </w:trPr>
        <w:tc>
          <w:tcPr>
            <w:tcW w:w="2889" w:type="dxa"/>
            <w:tcBorders>
              <w:top w:val="single" w:sz="4" w:space="0" w:color="auto"/>
              <w:left w:val="single" w:sz="4" w:space="0" w:color="auto"/>
              <w:bottom w:val="nil"/>
              <w:right w:val="single" w:sz="4" w:space="0" w:color="auto"/>
            </w:tcBorders>
          </w:tcPr>
          <w:p w14:paraId="49934555" w14:textId="77777777" w:rsidR="006057A6" w:rsidRPr="00AE7509" w:rsidRDefault="006057A6" w:rsidP="006057A6">
            <w:pPr>
              <w:pStyle w:val="TAC"/>
              <w:rPr>
                <w:rFonts w:eastAsia="SimSun"/>
                <w:lang w:val="en-US" w:eastAsia="zh-CN" w:bidi="ar"/>
              </w:rPr>
            </w:pPr>
            <w:r w:rsidRPr="00AE7509">
              <w:rPr>
                <w:rFonts w:eastAsia="SimSun"/>
              </w:rPr>
              <w:t>CA_n1A-n7A-n28A-n78A</w:t>
            </w:r>
          </w:p>
        </w:tc>
        <w:tc>
          <w:tcPr>
            <w:tcW w:w="3082" w:type="dxa"/>
            <w:tcBorders>
              <w:top w:val="single" w:sz="4" w:space="0" w:color="auto"/>
              <w:left w:val="single" w:sz="4" w:space="0" w:color="auto"/>
              <w:bottom w:val="nil"/>
              <w:right w:val="single" w:sz="4" w:space="0" w:color="auto"/>
            </w:tcBorders>
          </w:tcPr>
          <w:p w14:paraId="31D79DFB" w14:textId="77777777" w:rsidR="006057A6" w:rsidRPr="00AE7509" w:rsidRDefault="006057A6" w:rsidP="006057A6">
            <w:pPr>
              <w:pStyle w:val="TAC"/>
              <w:rPr>
                <w:rFonts w:eastAsia="SimSun"/>
                <w:lang w:val="en-US" w:eastAsia="zh-CN"/>
              </w:rPr>
            </w:pPr>
            <w:r w:rsidRPr="00AE7509">
              <w:rPr>
                <w:rFonts w:eastAsia="SimSun"/>
                <w:lang w:val="en-US" w:eastAsia="zh-CN"/>
              </w:rPr>
              <w:t>CA_n1A-n7A</w:t>
            </w:r>
          </w:p>
          <w:p w14:paraId="37D47755" w14:textId="77777777" w:rsidR="006057A6" w:rsidRPr="00AE7509" w:rsidRDefault="006057A6" w:rsidP="006057A6">
            <w:pPr>
              <w:pStyle w:val="TAC"/>
              <w:rPr>
                <w:rFonts w:eastAsia="SimSun"/>
                <w:lang w:val="en-US" w:eastAsia="zh-CN"/>
              </w:rPr>
            </w:pPr>
            <w:r w:rsidRPr="00AE7509">
              <w:rPr>
                <w:rFonts w:eastAsia="SimSun"/>
                <w:lang w:val="en-US" w:eastAsia="zh-CN"/>
              </w:rPr>
              <w:t>CA_n1A-n28A</w:t>
            </w:r>
          </w:p>
          <w:p w14:paraId="6CF2C6DA" w14:textId="77777777" w:rsidR="006057A6" w:rsidRPr="00AE7509" w:rsidRDefault="006057A6" w:rsidP="006057A6">
            <w:pPr>
              <w:pStyle w:val="TAC"/>
              <w:rPr>
                <w:rFonts w:eastAsia="SimSun"/>
                <w:lang w:val="en-US" w:eastAsia="zh-CN"/>
              </w:rPr>
            </w:pPr>
            <w:r w:rsidRPr="00AE7509">
              <w:rPr>
                <w:rFonts w:eastAsia="SimSun"/>
                <w:lang w:val="en-US" w:eastAsia="zh-CN"/>
              </w:rPr>
              <w:t>CA_n1A-n78A</w:t>
            </w:r>
          </w:p>
          <w:p w14:paraId="38C38445" w14:textId="77777777" w:rsidR="006057A6" w:rsidRPr="00AE7509" w:rsidRDefault="006057A6" w:rsidP="006057A6">
            <w:pPr>
              <w:pStyle w:val="TAC"/>
              <w:rPr>
                <w:rFonts w:eastAsia="SimSun"/>
                <w:lang w:val="en-US" w:eastAsia="zh-CN"/>
              </w:rPr>
            </w:pPr>
            <w:r w:rsidRPr="00AE7509">
              <w:rPr>
                <w:rFonts w:eastAsia="SimSun"/>
                <w:lang w:val="en-US" w:eastAsia="zh-CN"/>
              </w:rPr>
              <w:t>CA_n7A-n28A</w:t>
            </w:r>
          </w:p>
          <w:p w14:paraId="3FB61446"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473486AA" w14:textId="77777777" w:rsidR="006057A6" w:rsidRPr="00AE7509" w:rsidRDefault="006057A6" w:rsidP="006057A6">
            <w:pPr>
              <w:pStyle w:val="TAC"/>
              <w:rPr>
                <w:rFonts w:eastAsia="SimSun"/>
                <w:lang w:val="en-US" w:eastAsia="zh-CN" w:bidi="ar"/>
              </w:rPr>
            </w:pPr>
            <w:r w:rsidRPr="00AE7509">
              <w:rPr>
                <w:rFonts w:eastAsia="SimSun"/>
                <w:lang w:val="en-US" w:eastAsia="zh-CN"/>
              </w:rPr>
              <w:t>CA_n28A-n78A</w:t>
            </w:r>
          </w:p>
        </w:tc>
        <w:tc>
          <w:tcPr>
            <w:tcW w:w="1394" w:type="dxa"/>
            <w:tcBorders>
              <w:top w:val="single" w:sz="4" w:space="0" w:color="auto"/>
              <w:left w:val="single" w:sz="4" w:space="0" w:color="auto"/>
              <w:bottom w:val="single" w:sz="4" w:space="0" w:color="auto"/>
              <w:right w:val="single" w:sz="4" w:space="0" w:color="auto"/>
            </w:tcBorders>
          </w:tcPr>
          <w:p w14:paraId="451EFB4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509BA71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E67042F"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6868DC72" w14:textId="77777777" w:rsidTr="006057A6">
        <w:trPr>
          <w:trHeight w:val="29"/>
        </w:trPr>
        <w:tc>
          <w:tcPr>
            <w:tcW w:w="2889" w:type="dxa"/>
            <w:tcBorders>
              <w:top w:val="nil"/>
              <w:left w:val="single" w:sz="4" w:space="0" w:color="auto"/>
              <w:bottom w:val="nil"/>
              <w:right w:val="single" w:sz="4" w:space="0" w:color="auto"/>
            </w:tcBorders>
          </w:tcPr>
          <w:p w14:paraId="3322809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DACD78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AD4733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4354C86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269976A2" w14:textId="77777777" w:rsidR="006057A6" w:rsidRPr="00AE7509" w:rsidRDefault="006057A6" w:rsidP="006057A6">
            <w:pPr>
              <w:pStyle w:val="TAC"/>
              <w:rPr>
                <w:rFonts w:eastAsia="SimSun"/>
                <w:kern w:val="2"/>
                <w:szCs w:val="22"/>
                <w:lang w:val="en-US" w:eastAsia="zh-CN"/>
              </w:rPr>
            </w:pPr>
          </w:p>
        </w:tc>
      </w:tr>
      <w:tr w:rsidR="006057A6" w:rsidRPr="00AE7509" w14:paraId="41341AD6" w14:textId="77777777" w:rsidTr="006057A6">
        <w:trPr>
          <w:trHeight w:val="29"/>
        </w:trPr>
        <w:tc>
          <w:tcPr>
            <w:tcW w:w="2889" w:type="dxa"/>
            <w:tcBorders>
              <w:top w:val="nil"/>
              <w:left w:val="single" w:sz="4" w:space="0" w:color="auto"/>
              <w:bottom w:val="nil"/>
              <w:right w:val="single" w:sz="4" w:space="0" w:color="auto"/>
            </w:tcBorders>
          </w:tcPr>
          <w:p w14:paraId="19DDF91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3A92AD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BDC506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rPr>
              <w:t>n28</w:t>
            </w:r>
          </w:p>
        </w:tc>
        <w:tc>
          <w:tcPr>
            <w:tcW w:w="4473" w:type="dxa"/>
            <w:tcBorders>
              <w:top w:val="single" w:sz="4" w:space="0" w:color="auto"/>
              <w:left w:val="single" w:sz="4" w:space="0" w:color="auto"/>
              <w:bottom w:val="single" w:sz="4" w:space="0" w:color="auto"/>
              <w:right w:val="single" w:sz="4" w:space="0" w:color="auto"/>
            </w:tcBorders>
          </w:tcPr>
          <w:p w14:paraId="0E04FCA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705D2A7E" w14:textId="77777777" w:rsidR="006057A6" w:rsidRPr="00AE7509" w:rsidRDefault="006057A6" w:rsidP="006057A6">
            <w:pPr>
              <w:pStyle w:val="TAC"/>
              <w:rPr>
                <w:rFonts w:eastAsia="SimSun"/>
                <w:kern w:val="2"/>
                <w:szCs w:val="22"/>
                <w:lang w:val="en-US" w:eastAsia="zh-CN"/>
              </w:rPr>
            </w:pPr>
          </w:p>
        </w:tc>
      </w:tr>
      <w:tr w:rsidR="006057A6" w:rsidRPr="00AE7509" w14:paraId="708A5BB8" w14:textId="77777777" w:rsidTr="006057A6">
        <w:trPr>
          <w:trHeight w:val="29"/>
        </w:trPr>
        <w:tc>
          <w:tcPr>
            <w:tcW w:w="2889" w:type="dxa"/>
            <w:tcBorders>
              <w:top w:val="nil"/>
              <w:left w:val="single" w:sz="4" w:space="0" w:color="auto"/>
              <w:bottom w:val="single" w:sz="4" w:space="0" w:color="auto"/>
              <w:right w:val="single" w:sz="4" w:space="0" w:color="auto"/>
            </w:tcBorders>
          </w:tcPr>
          <w:p w14:paraId="06F64F5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24EC76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34370A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1D44F0F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8DDD03B" w14:textId="77777777" w:rsidR="006057A6" w:rsidRPr="00AE7509" w:rsidRDefault="006057A6" w:rsidP="006057A6">
            <w:pPr>
              <w:pStyle w:val="TAC"/>
              <w:rPr>
                <w:rFonts w:eastAsia="SimSun"/>
                <w:kern w:val="2"/>
                <w:szCs w:val="22"/>
                <w:lang w:val="en-US" w:eastAsia="zh-CN"/>
              </w:rPr>
            </w:pPr>
          </w:p>
        </w:tc>
      </w:tr>
      <w:tr w:rsidR="006057A6" w:rsidRPr="00AE7509" w14:paraId="07FB2B9B" w14:textId="77777777" w:rsidTr="006057A6">
        <w:trPr>
          <w:trHeight w:val="29"/>
        </w:trPr>
        <w:tc>
          <w:tcPr>
            <w:tcW w:w="2889" w:type="dxa"/>
            <w:tcBorders>
              <w:top w:val="single" w:sz="4" w:space="0" w:color="auto"/>
              <w:left w:val="single" w:sz="4" w:space="0" w:color="auto"/>
              <w:bottom w:val="nil"/>
              <w:right w:val="single" w:sz="4" w:space="0" w:color="auto"/>
            </w:tcBorders>
          </w:tcPr>
          <w:p w14:paraId="06ED9E74" w14:textId="77777777" w:rsidR="006057A6" w:rsidRPr="00AE7509" w:rsidRDefault="006057A6" w:rsidP="006057A6">
            <w:pPr>
              <w:pStyle w:val="TAC"/>
              <w:rPr>
                <w:rFonts w:eastAsia="SimSun"/>
                <w:lang w:val="en-US" w:eastAsia="zh-CN" w:bidi="ar"/>
              </w:rPr>
            </w:pPr>
            <w:r w:rsidRPr="00AE7509">
              <w:rPr>
                <w:rFonts w:eastAsia="DengXian"/>
                <w:lang w:val="en-US" w:eastAsia="zh-CN"/>
              </w:rPr>
              <w:t>CA_n1A-n7B-n28A-n78A</w:t>
            </w:r>
          </w:p>
        </w:tc>
        <w:tc>
          <w:tcPr>
            <w:tcW w:w="3082" w:type="dxa"/>
            <w:tcBorders>
              <w:top w:val="single" w:sz="4" w:space="0" w:color="auto"/>
              <w:left w:val="single" w:sz="4" w:space="0" w:color="auto"/>
              <w:bottom w:val="nil"/>
              <w:right w:val="single" w:sz="4" w:space="0" w:color="auto"/>
            </w:tcBorders>
          </w:tcPr>
          <w:p w14:paraId="64E47E50" w14:textId="77777777" w:rsidR="006057A6" w:rsidRPr="00AE7509" w:rsidRDefault="006057A6" w:rsidP="006057A6">
            <w:pPr>
              <w:pStyle w:val="TAC"/>
              <w:rPr>
                <w:rFonts w:eastAsia="DengXian"/>
                <w:lang w:val="en-US" w:eastAsia="zh-CN"/>
              </w:rPr>
            </w:pPr>
            <w:r w:rsidRPr="00AE7509">
              <w:rPr>
                <w:rFonts w:eastAsia="DengXian"/>
                <w:lang w:val="en-US" w:eastAsia="zh-CN"/>
              </w:rPr>
              <w:t>CA_n1A-n7A</w:t>
            </w:r>
          </w:p>
          <w:p w14:paraId="2CCEA96B" w14:textId="77777777" w:rsidR="006057A6" w:rsidRPr="00AE7509" w:rsidRDefault="006057A6" w:rsidP="006057A6">
            <w:pPr>
              <w:pStyle w:val="TAC"/>
              <w:rPr>
                <w:rFonts w:eastAsia="DengXian"/>
                <w:lang w:val="en-US" w:eastAsia="zh-CN"/>
              </w:rPr>
            </w:pPr>
            <w:r w:rsidRPr="00AE7509">
              <w:rPr>
                <w:rFonts w:eastAsia="DengXian"/>
                <w:lang w:val="en-US" w:eastAsia="zh-CN"/>
              </w:rPr>
              <w:t>CA_n1A-n28A</w:t>
            </w:r>
          </w:p>
          <w:p w14:paraId="0F4625FF" w14:textId="77777777" w:rsidR="006057A6" w:rsidRPr="00AE7509" w:rsidRDefault="006057A6" w:rsidP="006057A6">
            <w:pPr>
              <w:pStyle w:val="TAC"/>
              <w:rPr>
                <w:rFonts w:eastAsia="DengXian"/>
                <w:lang w:val="en-US" w:eastAsia="zh-CN"/>
              </w:rPr>
            </w:pPr>
            <w:r w:rsidRPr="00AE7509">
              <w:rPr>
                <w:rFonts w:eastAsia="DengXian"/>
                <w:lang w:val="en-US" w:eastAsia="zh-CN"/>
              </w:rPr>
              <w:t>CA_n1A-n78A</w:t>
            </w:r>
          </w:p>
          <w:p w14:paraId="112C5CFD" w14:textId="77777777" w:rsidR="006057A6" w:rsidRPr="00AE7509" w:rsidRDefault="006057A6" w:rsidP="006057A6">
            <w:pPr>
              <w:pStyle w:val="TAC"/>
              <w:rPr>
                <w:rFonts w:eastAsia="DengXian"/>
                <w:lang w:val="en-US" w:eastAsia="zh-CN"/>
              </w:rPr>
            </w:pPr>
            <w:r w:rsidRPr="00AE7509">
              <w:rPr>
                <w:rFonts w:eastAsia="DengXian"/>
                <w:lang w:val="en-US" w:eastAsia="zh-CN"/>
              </w:rPr>
              <w:t>CA_n7A-n28A</w:t>
            </w:r>
          </w:p>
          <w:p w14:paraId="6DF815F9" w14:textId="77777777" w:rsidR="006057A6" w:rsidRPr="00AE7509" w:rsidRDefault="006057A6" w:rsidP="006057A6">
            <w:pPr>
              <w:pStyle w:val="TAC"/>
              <w:rPr>
                <w:rFonts w:eastAsia="DengXian"/>
                <w:lang w:val="en-US" w:eastAsia="zh-CN"/>
              </w:rPr>
            </w:pPr>
            <w:r w:rsidRPr="00AE7509">
              <w:rPr>
                <w:rFonts w:eastAsia="DengXian"/>
                <w:lang w:val="en-US" w:eastAsia="zh-CN"/>
              </w:rPr>
              <w:t>CA_n7A-n78A</w:t>
            </w:r>
          </w:p>
          <w:p w14:paraId="616FD6E9" w14:textId="77777777" w:rsidR="006057A6" w:rsidRPr="00AE7509" w:rsidRDefault="006057A6" w:rsidP="006057A6">
            <w:pPr>
              <w:pStyle w:val="TAC"/>
              <w:rPr>
                <w:rFonts w:eastAsia="DengXian"/>
                <w:lang w:val="en-US" w:eastAsia="zh-CN"/>
              </w:rPr>
            </w:pPr>
            <w:r w:rsidRPr="00AE7509">
              <w:rPr>
                <w:rFonts w:eastAsia="DengXian"/>
                <w:lang w:val="en-US" w:eastAsia="zh-CN"/>
              </w:rPr>
              <w:t>CA_n7B</w:t>
            </w:r>
          </w:p>
          <w:p w14:paraId="1A948063" w14:textId="77777777" w:rsidR="006057A6" w:rsidRPr="00AE7509" w:rsidRDefault="006057A6" w:rsidP="006057A6">
            <w:pPr>
              <w:pStyle w:val="TAC"/>
              <w:rPr>
                <w:rFonts w:eastAsia="SimSun"/>
                <w:lang w:val="en-US" w:eastAsia="zh-CN" w:bidi="ar"/>
              </w:rPr>
            </w:pPr>
            <w:r w:rsidRPr="00AE7509">
              <w:rPr>
                <w:rFonts w:eastAsia="DengXian"/>
                <w:lang w:val="en-US" w:eastAsia="zh-CN"/>
              </w:rPr>
              <w:t>CA_n28A-n78A</w:t>
            </w:r>
          </w:p>
        </w:tc>
        <w:tc>
          <w:tcPr>
            <w:tcW w:w="1394" w:type="dxa"/>
            <w:tcBorders>
              <w:top w:val="single" w:sz="4" w:space="0" w:color="auto"/>
              <w:left w:val="single" w:sz="4" w:space="0" w:color="auto"/>
              <w:bottom w:val="single" w:sz="4" w:space="0" w:color="auto"/>
              <w:right w:val="single" w:sz="4" w:space="0" w:color="auto"/>
            </w:tcBorders>
          </w:tcPr>
          <w:p w14:paraId="4E0E2457"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n1</w:t>
            </w:r>
          </w:p>
        </w:tc>
        <w:tc>
          <w:tcPr>
            <w:tcW w:w="4473" w:type="dxa"/>
            <w:tcBorders>
              <w:top w:val="single" w:sz="4" w:space="0" w:color="auto"/>
              <w:left w:val="single" w:sz="4" w:space="0" w:color="auto"/>
              <w:bottom w:val="single" w:sz="4" w:space="0" w:color="auto"/>
              <w:right w:val="single" w:sz="4" w:space="0" w:color="auto"/>
            </w:tcBorders>
          </w:tcPr>
          <w:p w14:paraId="0F94F74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0DFE258"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0F6AC787" w14:textId="77777777" w:rsidTr="006057A6">
        <w:trPr>
          <w:trHeight w:val="29"/>
        </w:trPr>
        <w:tc>
          <w:tcPr>
            <w:tcW w:w="2889" w:type="dxa"/>
            <w:tcBorders>
              <w:top w:val="nil"/>
              <w:left w:val="single" w:sz="4" w:space="0" w:color="auto"/>
              <w:bottom w:val="nil"/>
              <w:right w:val="single" w:sz="4" w:space="0" w:color="auto"/>
            </w:tcBorders>
          </w:tcPr>
          <w:p w14:paraId="49C4806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27F820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0AC3BBB"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2A7C5212" w14:textId="77777777" w:rsidR="006057A6" w:rsidRPr="00AE7509" w:rsidRDefault="006057A6" w:rsidP="006057A6">
            <w:pPr>
              <w:pStyle w:val="TAC"/>
              <w:rPr>
                <w:rFonts w:eastAsia="SimSun"/>
                <w:lang w:val="en-US" w:eastAsia="zh-CN" w:bidi="ar"/>
              </w:rPr>
            </w:pPr>
            <w:r w:rsidRPr="00AE7509">
              <w:rPr>
                <w:rFonts w:eastAsia="DengXian"/>
                <w:lang w:val="en-US" w:eastAsia="zh-CN"/>
              </w:rPr>
              <w:t>CA_n7B_BCS0</w:t>
            </w:r>
          </w:p>
        </w:tc>
        <w:tc>
          <w:tcPr>
            <w:tcW w:w="2699" w:type="dxa"/>
            <w:tcBorders>
              <w:top w:val="nil"/>
              <w:left w:val="single" w:sz="4" w:space="0" w:color="auto"/>
              <w:bottom w:val="nil"/>
              <w:right w:val="single" w:sz="4" w:space="0" w:color="auto"/>
            </w:tcBorders>
          </w:tcPr>
          <w:p w14:paraId="7E654DE8" w14:textId="77777777" w:rsidR="006057A6" w:rsidRPr="00AE7509" w:rsidRDefault="006057A6" w:rsidP="006057A6">
            <w:pPr>
              <w:pStyle w:val="TAC"/>
              <w:rPr>
                <w:rFonts w:eastAsia="SimSun"/>
                <w:kern w:val="2"/>
                <w:szCs w:val="22"/>
                <w:lang w:val="en-US" w:eastAsia="zh-CN"/>
              </w:rPr>
            </w:pPr>
          </w:p>
        </w:tc>
      </w:tr>
      <w:tr w:rsidR="006057A6" w:rsidRPr="00AE7509" w14:paraId="5DE320F5" w14:textId="77777777" w:rsidTr="006057A6">
        <w:trPr>
          <w:trHeight w:val="29"/>
        </w:trPr>
        <w:tc>
          <w:tcPr>
            <w:tcW w:w="2889" w:type="dxa"/>
            <w:tcBorders>
              <w:top w:val="nil"/>
              <w:left w:val="single" w:sz="4" w:space="0" w:color="auto"/>
              <w:bottom w:val="nil"/>
              <w:right w:val="single" w:sz="4" w:space="0" w:color="auto"/>
            </w:tcBorders>
          </w:tcPr>
          <w:p w14:paraId="0E753E7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2EA2C7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CB83416"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n28</w:t>
            </w:r>
          </w:p>
        </w:tc>
        <w:tc>
          <w:tcPr>
            <w:tcW w:w="4473" w:type="dxa"/>
            <w:tcBorders>
              <w:top w:val="single" w:sz="4" w:space="0" w:color="auto"/>
              <w:left w:val="single" w:sz="4" w:space="0" w:color="auto"/>
              <w:bottom w:val="single" w:sz="4" w:space="0" w:color="auto"/>
              <w:right w:val="single" w:sz="4" w:space="0" w:color="auto"/>
            </w:tcBorders>
          </w:tcPr>
          <w:p w14:paraId="31B2F09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8C44DA2" w14:textId="77777777" w:rsidR="006057A6" w:rsidRPr="00AE7509" w:rsidRDefault="006057A6" w:rsidP="006057A6">
            <w:pPr>
              <w:pStyle w:val="TAC"/>
              <w:rPr>
                <w:rFonts w:eastAsia="SimSun"/>
                <w:kern w:val="2"/>
                <w:szCs w:val="22"/>
                <w:lang w:val="en-US" w:eastAsia="zh-CN"/>
              </w:rPr>
            </w:pPr>
          </w:p>
        </w:tc>
      </w:tr>
      <w:tr w:rsidR="006057A6" w:rsidRPr="00AE7509" w14:paraId="6A4AC9EB" w14:textId="77777777" w:rsidTr="006057A6">
        <w:trPr>
          <w:trHeight w:val="29"/>
        </w:trPr>
        <w:tc>
          <w:tcPr>
            <w:tcW w:w="2889" w:type="dxa"/>
            <w:tcBorders>
              <w:top w:val="nil"/>
              <w:left w:val="single" w:sz="4" w:space="0" w:color="auto"/>
              <w:bottom w:val="single" w:sz="4" w:space="0" w:color="auto"/>
              <w:right w:val="single" w:sz="4" w:space="0" w:color="auto"/>
            </w:tcBorders>
          </w:tcPr>
          <w:p w14:paraId="6D74406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FD8853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07C67E0"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4FA9D9B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4212E793" w14:textId="77777777" w:rsidR="006057A6" w:rsidRPr="00AE7509" w:rsidRDefault="006057A6" w:rsidP="006057A6">
            <w:pPr>
              <w:pStyle w:val="TAC"/>
              <w:rPr>
                <w:rFonts w:eastAsia="SimSun"/>
                <w:kern w:val="2"/>
                <w:szCs w:val="22"/>
                <w:lang w:val="en-US" w:eastAsia="zh-CN"/>
              </w:rPr>
            </w:pPr>
          </w:p>
        </w:tc>
      </w:tr>
      <w:tr w:rsidR="006057A6" w:rsidRPr="00AE7509" w14:paraId="2D0C19B7" w14:textId="77777777" w:rsidTr="006057A6">
        <w:trPr>
          <w:trHeight w:val="29"/>
        </w:trPr>
        <w:tc>
          <w:tcPr>
            <w:tcW w:w="2889" w:type="dxa"/>
            <w:tcBorders>
              <w:top w:val="single" w:sz="4" w:space="0" w:color="auto"/>
              <w:left w:val="single" w:sz="4" w:space="0" w:color="auto"/>
              <w:bottom w:val="nil"/>
              <w:right w:val="single" w:sz="4" w:space="0" w:color="auto"/>
            </w:tcBorders>
          </w:tcPr>
          <w:p w14:paraId="52311C34" w14:textId="77777777" w:rsidR="006057A6" w:rsidRPr="00AE7509" w:rsidRDefault="006057A6" w:rsidP="006057A6">
            <w:pPr>
              <w:pStyle w:val="TAC"/>
              <w:rPr>
                <w:rFonts w:eastAsia="DengXian"/>
                <w:lang w:val="en-US" w:eastAsia="zh-CN"/>
              </w:rPr>
            </w:pPr>
            <w:r w:rsidRPr="007B01F8">
              <w:rPr>
                <w:lang w:eastAsia="zh-CN"/>
              </w:rPr>
              <w:lastRenderedPageBreak/>
              <w:t>CA_n1A-n</w:t>
            </w:r>
            <w:r>
              <w:rPr>
                <w:lang w:eastAsia="zh-CN"/>
              </w:rPr>
              <w:t>7</w:t>
            </w:r>
            <w:r w:rsidRPr="007B01F8">
              <w:rPr>
                <w:lang w:eastAsia="zh-CN"/>
              </w:rPr>
              <w:t>B-n28A-n78(2A)</w:t>
            </w:r>
          </w:p>
        </w:tc>
        <w:tc>
          <w:tcPr>
            <w:tcW w:w="3082" w:type="dxa"/>
            <w:tcBorders>
              <w:top w:val="single" w:sz="4" w:space="0" w:color="auto"/>
              <w:left w:val="single" w:sz="4" w:space="0" w:color="auto"/>
              <w:bottom w:val="nil"/>
              <w:right w:val="single" w:sz="4" w:space="0" w:color="auto"/>
            </w:tcBorders>
          </w:tcPr>
          <w:p w14:paraId="4113DCF1" w14:textId="77777777" w:rsidR="006057A6" w:rsidRPr="000055E0" w:rsidRDefault="006057A6" w:rsidP="006057A6">
            <w:pPr>
              <w:pStyle w:val="TAC"/>
              <w:rPr>
                <w:lang w:val="en-US" w:eastAsia="zh-CN" w:bidi="ar"/>
              </w:rPr>
            </w:pPr>
            <w:r w:rsidRPr="000055E0">
              <w:rPr>
                <w:lang w:val="en-US" w:eastAsia="zh-CN" w:bidi="ar"/>
              </w:rPr>
              <w:t>CA_n7B</w:t>
            </w:r>
          </w:p>
          <w:p w14:paraId="320FF287" w14:textId="77777777" w:rsidR="006057A6" w:rsidRPr="000055E0" w:rsidRDefault="006057A6" w:rsidP="006057A6">
            <w:pPr>
              <w:pStyle w:val="TAC"/>
              <w:rPr>
                <w:lang w:val="en-US" w:eastAsia="zh-CN" w:bidi="ar"/>
              </w:rPr>
            </w:pPr>
            <w:r w:rsidRPr="000055E0">
              <w:rPr>
                <w:lang w:val="en-US" w:eastAsia="zh-CN" w:bidi="ar"/>
              </w:rPr>
              <w:t>CA_n78(2A)</w:t>
            </w:r>
          </w:p>
          <w:p w14:paraId="28D7EAE1" w14:textId="77777777" w:rsidR="006057A6" w:rsidRPr="000055E0" w:rsidRDefault="006057A6" w:rsidP="006057A6">
            <w:pPr>
              <w:pStyle w:val="TAC"/>
              <w:rPr>
                <w:lang w:val="en-US" w:eastAsia="zh-CN" w:bidi="ar"/>
              </w:rPr>
            </w:pPr>
            <w:r w:rsidRPr="000055E0">
              <w:rPr>
                <w:lang w:val="en-US" w:eastAsia="zh-CN" w:bidi="ar"/>
              </w:rPr>
              <w:t>CA_n1A-n7A</w:t>
            </w:r>
          </w:p>
          <w:p w14:paraId="7E5A784D" w14:textId="77777777" w:rsidR="006057A6" w:rsidRPr="000055E0" w:rsidRDefault="006057A6" w:rsidP="006057A6">
            <w:pPr>
              <w:pStyle w:val="TAC"/>
              <w:rPr>
                <w:lang w:val="en-US" w:eastAsia="zh-CN" w:bidi="ar"/>
              </w:rPr>
            </w:pPr>
            <w:r w:rsidRPr="000055E0">
              <w:rPr>
                <w:lang w:val="en-US" w:eastAsia="zh-CN" w:bidi="ar"/>
              </w:rPr>
              <w:t>CA_n1A-n28A</w:t>
            </w:r>
          </w:p>
          <w:p w14:paraId="6FC61582" w14:textId="77777777" w:rsidR="006057A6" w:rsidRPr="000055E0" w:rsidRDefault="006057A6" w:rsidP="006057A6">
            <w:pPr>
              <w:pStyle w:val="TAC"/>
              <w:rPr>
                <w:lang w:val="en-US" w:eastAsia="zh-CN" w:bidi="ar"/>
              </w:rPr>
            </w:pPr>
            <w:r w:rsidRPr="000055E0">
              <w:rPr>
                <w:lang w:val="en-US" w:eastAsia="zh-CN" w:bidi="ar"/>
              </w:rPr>
              <w:t>CA_n1A-n78A</w:t>
            </w:r>
          </w:p>
          <w:p w14:paraId="1D342007" w14:textId="77777777" w:rsidR="006057A6" w:rsidRPr="000055E0" w:rsidRDefault="006057A6" w:rsidP="006057A6">
            <w:pPr>
              <w:pStyle w:val="TAC"/>
              <w:rPr>
                <w:lang w:val="en-US" w:eastAsia="zh-CN" w:bidi="ar"/>
              </w:rPr>
            </w:pPr>
            <w:r w:rsidRPr="000055E0">
              <w:rPr>
                <w:lang w:val="en-US" w:eastAsia="zh-CN" w:bidi="ar"/>
              </w:rPr>
              <w:t>CA_n7A-n28A</w:t>
            </w:r>
          </w:p>
          <w:p w14:paraId="73BD737F" w14:textId="77777777" w:rsidR="006057A6" w:rsidRPr="000055E0" w:rsidRDefault="006057A6" w:rsidP="006057A6">
            <w:pPr>
              <w:pStyle w:val="TAC"/>
              <w:rPr>
                <w:lang w:val="en-US" w:eastAsia="zh-CN" w:bidi="ar"/>
              </w:rPr>
            </w:pPr>
            <w:r w:rsidRPr="000055E0">
              <w:rPr>
                <w:lang w:val="en-US" w:eastAsia="zh-CN" w:bidi="ar"/>
              </w:rPr>
              <w:t>CA_n7A-n78A</w:t>
            </w:r>
          </w:p>
          <w:p w14:paraId="4604CFDD" w14:textId="77777777" w:rsidR="006057A6" w:rsidRPr="00AE7509" w:rsidRDefault="006057A6" w:rsidP="006057A6">
            <w:pPr>
              <w:pStyle w:val="TAC"/>
              <w:rPr>
                <w:rFonts w:eastAsia="SimSun"/>
                <w:lang w:val="en-US" w:eastAsia="zh-CN"/>
              </w:rPr>
            </w:pPr>
            <w:r w:rsidRPr="000055E0">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41A72D86" w14:textId="77777777" w:rsidR="006057A6" w:rsidRPr="00AE7509" w:rsidRDefault="006057A6" w:rsidP="006057A6">
            <w:pPr>
              <w:pStyle w:val="TAC"/>
              <w:rPr>
                <w:rFonts w:eastAsia="DengXian"/>
                <w:lang w:val="en-US" w:eastAsia="zh-CN"/>
              </w:rPr>
            </w:pPr>
            <w:r w:rsidRPr="00635DAD">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458A3829" w14:textId="77777777" w:rsidR="006057A6" w:rsidRPr="00AE7509" w:rsidRDefault="006057A6" w:rsidP="006057A6">
            <w:pPr>
              <w:pStyle w:val="TAC"/>
              <w:rPr>
                <w:rFonts w:eastAsia="SimSun"/>
                <w:lang w:val="en-US" w:eastAsia="zh-CN" w:bidi="ar"/>
              </w:rPr>
            </w:pPr>
            <w:r w:rsidRPr="006C1628">
              <w:rPr>
                <w:lang w:val="en-US" w:eastAsia="zh-CN" w:bidi="ar"/>
              </w:rPr>
              <w:t>5, 10, 15, 20</w:t>
            </w:r>
          </w:p>
        </w:tc>
        <w:tc>
          <w:tcPr>
            <w:tcW w:w="2699" w:type="dxa"/>
            <w:tcBorders>
              <w:top w:val="single" w:sz="4" w:space="0" w:color="auto"/>
              <w:left w:val="single" w:sz="4" w:space="0" w:color="auto"/>
              <w:bottom w:val="nil"/>
              <w:right w:val="single" w:sz="4" w:space="0" w:color="auto"/>
            </w:tcBorders>
            <w:vAlign w:val="center"/>
          </w:tcPr>
          <w:p w14:paraId="62994580" w14:textId="77777777" w:rsidR="006057A6" w:rsidRPr="00AE7509" w:rsidRDefault="006057A6" w:rsidP="006057A6">
            <w:pPr>
              <w:pStyle w:val="TAC"/>
              <w:rPr>
                <w:rFonts w:eastAsia="SimSun"/>
                <w:kern w:val="2"/>
                <w:szCs w:val="22"/>
                <w:lang w:val="en-US" w:eastAsia="zh-CN"/>
              </w:rPr>
            </w:pPr>
            <w:r w:rsidRPr="00AE7509">
              <w:rPr>
                <w:lang w:val="en-US" w:eastAsia="zh-CN" w:bidi="ar"/>
              </w:rPr>
              <w:t>0</w:t>
            </w:r>
          </w:p>
        </w:tc>
      </w:tr>
      <w:tr w:rsidR="006057A6" w:rsidRPr="00AE7509" w14:paraId="4C32F283" w14:textId="77777777" w:rsidTr="006057A6">
        <w:trPr>
          <w:trHeight w:val="29"/>
        </w:trPr>
        <w:tc>
          <w:tcPr>
            <w:tcW w:w="2889" w:type="dxa"/>
            <w:tcBorders>
              <w:top w:val="nil"/>
              <w:left w:val="single" w:sz="4" w:space="0" w:color="auto"/>
              <w:bottom w:val="nil"/>
              <w:right w:val="single" w:sz="4" w:space="0" w:color="auto"/>
            </w:tcBorders>
          </w:tcPr>
          <w:p w14:paraId="44434FA1" w14:textId="77777777" w:rsidR="006057A6" w:rsidRPr="00AE7509" w:rsidRDefault="006057A6" w:rsidP="006057A6">
            <w:pPr>
              <w:pStyle w:val="TAC"/>
              <w:rPr>
                <w:rFonts w:eastAsia="DengXian"/>
                <w:lang w:val="en-US" w:eastAsia="zh-CN"/>
              </w:rPr>
            </w:pPr>
          </w:p>
        </w:tc>
        <w:tc>
          <w:tcPr>
            <w:tcW w:w="3082" w:type="dxa"/>
            <w:tcBorders>
              <w:top w:val="nil"/>
              <w:left w:val="single" w:sz="4" w:space="0" w:color="auto"/>
              <w:bottom w:val="nil"/>
              <w:right w:val="single" w:sz="4" w:space="0" w:color="auto"/>
            </w:tcBorders>
          </w:tcPr>
          <w:p w14:paraId="6552BEA2"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2684350" w14:textId="77777777" w:rsidR="006057A6" w:rsidRPr="00AE7509" w:rsidRDefault="006057A6" w:rsidP="006057A6">
            <w:pPr>
              <w:pStyle w:val="TAC"/>
              <w:rPr>
                <w:rFonts w:eastAsia="DengXian"/>
                <w:lang w:val="en-US" w:eastAsia="zh-CN"/>
              </w:rPr>
            </w:pPr>
            <w:r w:rsidRPr="00635DAD">
              <w:rPr>
                <w:lang w:eastAsia="zh-CN"/>
              </w:rPr>
              <w:t>n</w:t>
            </w:r>
            <w:r>
              <w:rPr>
                <w:lang w:eastAsia="zh-CN"/>
              </w:rPr>
              <w:t>7</w:t>
            </w:r>
          </w:p>
        </w:tc>
        <w:tc>
          <w:tcPr>
            <w:tcW w:w="4473" w:type="dxa"/>
            <w:tcBorders>
              <w:top w:val="single" w:sz="4" w:space="0" w:color="auto"/>
              <w:left w:val="single" w:sz="4" w:space="0" w:color="auto"/>
              <w:bottom w:val="single" w:sz="4" w:space="0" w:color="auto"/>
              <w:right w:val="single" w:sz="4" w:space="0" w:color="auto"/>
            </w:tcBorders>
            <w:vAlign w:val="center"/>
          </w:tcPr>
          <w:p w14:paraId="64EB3491" w14:textId="77777777" w:rsidR="006057A6" w:rsidRPr="00AE7509" w:rsidRDefault="006057A6" w:rsidP="006057A6">
            <w:pPr>
              <w:pStyle w:val="TAC"/>
              <w:rPr>
                <w:rFonts w:eastAsia="SimSun"/>
                <w:lang w:val="en-US" w:eastAsia="zh-CN" w:bidi="ar"/>
              </w:rPr>
            </w:pPr>
            <w:r w:rsidRPr="00AE7509">
              <w:rPr>
                <w:rFonts w:eastAsia="DengXian"/>
                <w:lang w:val="en-US" w:eastAsia="zh-CN"/>
              </w:rPr>
              <w:t>CA_n7B_BCS</w:t>
            </w:r>
            <w:r>
              <w:rPr>
                <w:rFonts w:eastAsia="DengXian"/>
                <w:lang w:val="en-US" w:eastAsia="zh-CN"/>
              </w:rPr>
              <w:t>0</w:t>
            </w:r>
          </w:p>
        </w:tc>
        <w:tc>
          <w:tcPr>
            <w:tcW w:w="2699" w:type="dxa"/>
            <w:tcBorders>
              <w:top w:val="nil"/>
              <w:left w:val="single" w:sz="4" w:space="0" w:color="auto"/>
              <w:bottom w:val="nil"/>
              <w:right w:val="single" w:sz="4" w:space="0" w:color="auto"/>
            </w:tcBorders>
            <w:vAlign w:val="center"/>
          </w:tcPr>
          <w:p w14:paraId="2E4C9D15" w14:textId="77777777" w:rsidR="006057A6" w:rsidRPr="00AE7509" w:rsidRDefault="006057A6" w:rsidP="006057A6">
            <w:pPr>
              <w:pStyle w:val="TAC"/>
              <w:rPr>
                <w:rFonts w:eastAsia="SimSun"/>
                <w:kern w:val="2"/>
                <w:szCs w:val="22"/>
                <w:lang w:val="en-US" w:eastAsia="zh-CN"/>
              </w:rPr>
            </w:pPr>
          </w:p>
        </w:tc>
      </w:tr>
      <w:tr w:rsidR="006057A6" w:rsidRPr="00AE7509" w14:paraId="3B486EB6" w14:textId="77777777" w:rsidTr="006057A6">
        <w:trPr>
          <w:trHeight w:val="29"/>
        </w:trPr>
        <w:tc>
          <w:tcPr>
            <w:tcW w:w="2889" w:type="dxa"/>
            <w:tcBorders>
              <w:top w:val="nil"/>
              <w:left w:val="single" w:sz="4" w:space="0" w:color="auto"/>
              <w:bottom w:val="nil"/>
              <w:right w:val="single" w:sz="4" w:space="0" w:color="auto"/>
            </w:tcBorders>
          </w:tcPr>
          <w:p w14:paraId="598E7B28" w14:textId="77777777" w:rsidR="006057A6" w:rsidRPr="00AE7509" w:rsidRDefault="006057A6" w:rsidP="006057A6">
            <w:pPr>
              <w:pStyle w:val="TAC"/>
              <w:rPr>
                <w:rFonts w:eastAsia="DengXian"/>
                <w:lang w:val="en-US" w:eastAsia="zh-CN"/>
              </w:rPr>
            </w:pPr>
          </w:p>
        </w:tc>
        <w:tc>
          <w:tcPr>
            <w:tcW w:w="3082" w:type="dxa"/>
            <w:tcBorders>
              <w:top w:val="nil"/>
              <w:left w:val="single" w:sz="4" w:space="0" w:color="auto"/>
              <w:bottom w:val="nil"/>
              <w:right w:val="single" w:sz="4" w:space="0" w:color="auto"/>
            </w:tcBorders>
          </w:tcPr>
          <w:p w14:paraId="4A179921"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65A5A8A" w14:textId="77777777" w:rsidR="006057A6" w:rsidRPr="00AE7509" w:rsidRDefault="006057A6" w:rsidP="006057A6">
            <w:pPr>
              <w:pStyle w:val="TAC"/>
              <w:rPr>
                <w:rFonts w:eastAsia="DengXian"/>
                <w:lang w:val="en-US"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5350018D" w14:textId="77777777" w:rsidR="006057A6" w:rsidRPr="00AE7509" w:rsidRDefault="006057A6" w:rsidP="006057A6">
            <w:pPr>
              <w:pStyle w:val="TAC"/>
              <w:rPr>
                <w:rFonts w:eastAsia="SimSun"/>
                <w:lang w:val="en-US" w:eastAsia="zh-CN" w:bidi="ar"/>
              </w:rPr>
            </w:pPr>
            <w:r w:rsidRPr="006C1628">
              <w:rPr>
                <w:lang w:val="en-US" w:eastAsia="zh-CN" w:bidi="ar"/>
              </w:rPr>
              <w:t>5, 10, 15, 20</w:t>
            </w:r>
          </w:p>
        </w:tc>
        <w:tc>
          <w:tcPr>
            <w:tcW w:w="2699" w:type="dxa"/>
            <w:tcBorders>
              <w:top w:val="nil"/>
              <w:left w:val="single" w:sz="4" w:space="0" w:color="auto"/>
              <w:bottom w:val="nil"/>
              <w:right w:val="single" w:sz="4" w:space="0" w:color="auto"/>
            </w:tcBorders>
            <w:vAlign w:val="center"/>
          </w:tcPr>
          <w:p w14:paraId="3F585883" w14:textId="77777777" w:rsidR="006057A6" w:rsidRPr="00AE7509" w:rsidRDefault="006057A6" w:rsidP="006057A6">
            <w:pPr>
              <w:pStyle w:val="TAC"/>
              <w:rPr>
                <w:rFonts w:eastAsia="SimSun"/>
                <w:kern w:val="2"/>
                <w:szCs w:val="22"/>
                <w:lang w:val="en-US" w:eastAsia="zh-CN"/>
              </w:rPr>
            </w:pPr>
          </w:p>
        </w:tc>
      </w:tr>
      <w:tr w:rsidR="006057A6" w:rsidRPr="00AE7509" w14:paraId="2B73A069" w14:textId="77777777" w:rsidTr="006057A6">
        <w:trPr>
          <w:trHeight w:val="29"/>
        </w:trPr>
        <w:tc>
          <w:tcPr>
            <w:tcW w:w="2889" w:type="dxa"/>
            <w:tcBorders>
              <w:top w:val="nil"/>
              <w:left w:val="single" w:sz="4" w:space="0" w:color="auto"/>
              <w:bottom w:val="single" w:sz="4" w:space="0" w:color="auto"/>
              <w:right w:val="single" w:sz="4" w:space="0" w:color="auto"/>
            </w:tcBorders>
          </w:tcPr>
          <w:p w14:paraId="64CBFCC7" w14:textId="77777777" w:rsidR="006057A6" w:rsidRPr="00AE7509" w:rsidRDefault="006057A6" w:rsidP="006057A6">
            <w:pPr>
              <w:pStyle w:val="TAC"/>
              <w:rPr>
                <w:rFonts w:eastAsia="DengXian"/>
                <w:lang w:val="en-US" w:eastAsia="zh-CN"/>
              </w:rPr>
            </w:pPr>
          </w:p>
        </w:tc>
        <w:tc>
          <w:tcPr>
            <w:tcW w:w="3082" w:type="dxa"/>
            <w:tcBorders>
              <w:top w:val="nil"/>
              <w:left w:val="single" w:sz="4" w:space="0" w:color="auto"/>
              <w:bottom w:val="single" w:sz="4" w:space="0" w:color="auto"/>
              <w:right w:val="single" w:sz="4" w:space="0" w:color="auto"/>
            </w:tcBorders>
          </w:tcPr>
          <w:p w14:paraId="00AD5522"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4A7AFFA" w14:textId="77777777" w:rsidR="006057A6" w:rsidRPr="00AE7509" w:rsidRDefault="006057A6" w:rsidP="006057A6">
            <w:pPr>
              <w:pStyle w:val="TAC"/>
              <w:rPr>
                <w:rFonts w:eastAsia="DengXian"/>
                <w:lang w:val="en-US" w:eastAsia="zh-CN"/>
              </w:rPr>
            </w:pPr>
            <w:r w:rsidRPr="00635DAD">
              <w:rPr>
                <w:lang w:eastAsia="zh-CN"/>
              </w:rPr>
              <w:t>n</w:t>
            </w:r>
            <w:r>
              <w:rPr>
                <w:lang w:eastAsia="zh-CN"/>
              </w:rPr>
              <w:t>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0016CD43" w14:textId="77777777" w:rsidR="006057A6" w:rsidRPr="00AE7509" w:rsidRDefault="006057A6" w:rsidP="006057A6">
            <w:pPr>
              <w:pStyle w:val="TAC"/>
              <w:rPr>
                <w:rFonts w:eastAsia="SimSun"/>
                <w:lang w:val="en-US" w:eastAsia="zh-CN" w:bidi="ar"/>
              </w:rPr>
            </w:pPr>
            <w:r w:rsidRPr="006C1628">
              <w:rPr>
                <w:lang w:val="en-US" w:eastAsia="zh-CN" w:bidi="ar"/>
              </w:rPr>
              <w:t>CA_n78(2A)_BCS2</w:t>
            </w:r>
          </w:p>
        </w:tc>
        <w:tc>
          <w:tcPr>
            <w:tcW w:w="2699" w:type="dxa"/>
            <w:tcBorders>
              <w:top w:val="nil"/>
              <w:left w:val="single" w:sz="4" w:space="0" w:color="auto"/>
              <w:bottom w:val="single" w:sz="4" w:space="0" w:color="auto"/>
              <w:right w:val="single" w:sz="4" w:space="0" w:color="auto"/>
            </w:tcBorders>
            <w:vAlign w:val="center"/>
          </w:tcPr>
          <w:p w14:paraId="05CD2E3D" w14:textId="77777777" w:rsidR="006057A6" w:rsidRPr="00AE7509" w:rsidRDefault="006057A6" w:rsidP="006057A6">
            <w:pPr>
              <w:pStyle w:val="TAC"/>
              <w:rPr>
                <w:rFonts w:eastAsia="SimSun"/>
                <w:kern w:val="2"/>
                <w:szCs w:val="22"/>
                <w:lang w:val="en-US" w:eastAsia="zh-CN"/>
              </w:rPr>
            </w:pPr>
          </w:p>
        </w:tc>
      </w:tr>
      <w:tr w:rsidR="006057A6" w:rsidRPr="00AE7509" w14:paraId="3088660B" w14:textId="77777777" w:rsidTr="006057A6">
        <w:trPr>
          <w:trHeight w:val="29"/>
        </w:trPr>
        <w:tc>
          <w:tcPr>
            <w:tcW w:w="2889" w:type="dxa"/>
            <w:tcBorders>
              <w:top w:val="single" w:sz="4" w:space="0" w:color="auto"/>
              <w:left w:val="single" w:sz="4" w:space="0" w:color="auto"/>
              <w:bottom w:val="nil"/>
              <w:right w:val="single" w:sz="4" w:space="0" w:color="auto"/>
            </w:tcBorders>
          </w:tcPr>
          <w:p w14:paraId="0DDD9526" w14:textId="77777777" w:rsidR="006057A6" w:rsidRPr="00AE7509" w:rsidRDefault="006057A6" w:rsidP="006057A6">
            <w:pPr>
              <w:pStyle w:val="TAC"/>
              <w:rPr>
                <w:rFonts w:eastAsia="SimSun"/>
                <w:lang w:val="en-US" w:eastAsia="zh-CN" w:bidi="ar"/>
              </w:rPr>
            </w:pPr>
            <w:r w:rsidRPr="00AE7509">
              <w:rPr>
                <w:rFonts w:eastAsia="DengXian"/>
                <w:lang w:val="en-US" w:eastAsia="zh-CN"/>
              </w:rPr>
              <w:t>CA_n1A-n7A-n28A-n78(2A)</w:t>
            </w:r>
          </w:p>
        </w:tc>
        <w:tc>
          <w:tcPr>
            <w:tcW w:w="3082" w:type="dxa"/>
            <w:tcBorders>
              <w:top w:val="single" w:sz="4" w:space="0" w:color="auto"/>
              <w:left w:val="single" w:sz="4" w:space="0" w:color="auto"/>
              <w:bottom w:val="nil"/>
              <w:right w:val="single" w:sz="4" w:space="0" w:color="auto"/>
            </w:tcBorders>
          </w:tcPr>
          <w:p w14:paraId="08AF96EB" w14:textId="77777777" w:rsidR="006057A6" w:rsidRPr="00AE7509" w:rsidRDefault="006057A6" w:rsidP="006057A6">
            <w:pPr>
              <w:pStyle w:val="TAC"/>
              <w:rPr>
                <w:rFonts w:eastAsia="SimSun"/>
                <w:lang w:val="en-US" w:eastAsia="zh-CN"/>
              </w:rPr>
            </w:pPr>
            <w:r w:rsidRPr="00AE7509">
              <w:rPr>
                <w:rFonts w:eastAsia="SimSun"/>
                <w:lang w:val="en-US" w:eastAsia="zh-CN"/>
              </w:rPr>
              <w:t>CA_n78(2A)</w:t>
            </w:r>
          </w:p>
          <w:p w14:paraId="533D6D1E" w14:textId="77777777" w:rsidR="006057A6" w:rsidRPr="00AE7509" w:rsidRDefault="006057A6" w:rsidP="006057A6">
            <w:pPr>
              <w:pStyle w:val="TAC"/>
              <w:rPr>
                <w:rFonts w:eastAsia="DengXian"/>
                <w:lang w:val="en-US" w:eastAsia="zh-CN"/>
              </w:rPr>
            </w:pPr>
            <w:r w:rsidRPr="00AE7509">
              <w:rPr>
                <w:rFonts w:eastAsia="DengXian"/>
                <w:lang w:val="en-US" w:eastAsia="zh-CN"/>
              </w:rPr>
              <w:t>CA_n1A-n7A</w:t>
            </w:r>
          </w:p>
          <w:p w14:paraId="768FF721" w14:textId="77777777" w:rsidR="006057A6" w:rsidRPr="00AE7509" w:rsidRDefault="006057A6" w:rsidP="006057A6">
            <w:pPr>
              <w:pStyle w:val="TAC"/>
              <w:rPr>
                <w:rFonts w:eastAsia="DengXian"/>
                <w:lang w:val="en-US" w:eastAsia="zh-CN"/>
              </w:rPr>
            </w:pPr>
            <w:r w:rsidRPr="00AE7509">
              <w:rPr>
                <w:rFonts w:eastAsia="DengXian"/>
                <w:lang w:val="en-US" w:eastAsia="zh-CN"/>
              </w:rPr>
              <w:t>CA_n1A-n28A</w:t>
            </w:r>
          </w:p>
          <w:p w14:paraId="0C08A806" w14:textId="77777777" w:rsidR="006057A6" w:rsidRPr="00AE7509" w:rsidRDefault="006057A6" w:rsidP="006057A6">
            <w:pPr>
              <w:pStyle w:val="TAC"/>
              <w:rPr>
                <w:rFonts w:eastAsia="DengXian"/>
                <w:lang w:val="en-US" w:eastAsia="zh-CN"/>
              </w:rPr>
            </w:pPr>
            <w:r w:rsidRPr="00AE7509">
              <w:rPr>
                <w:rFonts w:eastAsia="DengXian"/>
                <w:lang w:val="en-US" w:eastAsia="zh-CN"/>
              </w:rPr>
              <w:t>CA_n1A-n78A</w:t>
            </w:r>
          </w:p>
          <w:p w14:paraId="4322AB8C" w14:textId="77777777" w:rsidR="006057A6" w:rsidRPr="00AE7509" w:rsidRDefault="006057A6" w:rsidP="006057A6">
            <w:pPr>
              <w:pStyle w:val="TAC"/>
              <w:rPr>
                <w:rFonts w:eastAsia="DengXian"/>
                <w:lang w:val="en-US" w:eastAsia="zh-CN"/>
              </w:rPr>
            </w:pPr>
            <w:r w:rsidRPr="00AE7509">
              <w:rPr>
                <w:rFonts w:eastAsia="DengXian"/>
                <w:lang w:val="en-US" w:eastAsia="zh-CN"/>
              </w:rPr>
              <w:t>CA_n7A-n28A</w:t>
            </w:r>
          </w:p>
          <w:p w14:paraId="241BEAA2" w14:textId="77777777" w:rsidR="006057A6" w:rsidRPr="00AE7509" w:rsidRDefault="006057A6" w:rsidP="006057A6">
            <w:pPr>
              <w:pStyle w:val="TAC"/>
              <w:rPr>
                <w:rFonts w:eastAsia="DengXian"/>
                <w:lang w:val="en-US" w:eastAsia="zh-CN"/>
              </w:rPr>
            </w:pPr>
            <w:r w:rsidRPr="00AE7509">
              <w:rPr>
                <w:rFonts w:eastAsia="DengXian"/>
                <w:lang w:val="en-US" w:eastAsia="zh-CN"/>
              </w:rPr>
              <w:t>CA_n7A-n78A</w:t>
            </w:r>
          </w:p>
          <w:p w14:paraId="5E051B59" w14:textId="77777777" w:rsidR="006057A6" w:rsidRPr="00AE7509" w:rsidRDefault="006057A6" w:rsidP="006057A6">
            <w:pPr>
              <w:pStyle w:val="TAC"/>
              <w:rPr>
                <w:rFonts w:eastAsia="SimSun"/>
                <w:lang w:val="en-US" w:eastAsia="zh-CN" w:bidi="ar"/>
              </w:rPr>
            </w:pPr>
            <w:r w:rsidRPr="00AE7509">
              <w:rPr>
                <w:rFonts w:eastAsia="DengXian"/>
                <w:lang w:val="en-US" w:eastAsia="zh-CN"/>
              </w:rPr>
              <w:t>CA_n28A-n78A</w:t>
            </w:r>
          </w:p>
        </w:tc>
        <w:tc>
          <w:tcPr>
            <w:tcW w:w="1394" w:type="dxa"/>
            <w:tcBorders>
              <w:top w:val="single" w:sz="4" w:space="0" w:color="auto"/>
              <w:left w:val="single" w:sz="4" w:space="0" w:color="auto"/>
              <w:bottom w:val="single" w:sz="4" w:space="0" w:color="auto"/>
              <w:right w:val="single" w:sz="4" w:space="0" w:color="auto"/>
            </w:tcBorders>
          </w:tcPr>
          <w:p w14:paraId="04F6FEA7"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n1</w:t>
            </w:r>
          </w:p>
        </w:tc>
        <w:tc>
          <w:tcPr>
            <w:tcW w:w="4473" w:type="dxa"/>
            <w:tcBorders>
              <w:top w:val="single" w:sz="4" w:space="0" w:color="auto"/>
              <w:left w:val="single" w:sz="4" w:space="0" w:color="auto"/>
              <w:bottom w:val="single" w:sz="4" w:space="0" w:color="auto"/>
              <w:right w:val="single" w:sz="4" w:space="0" w:color="auto"/>
            </w:tcBorders>
          </w:tcPr>
          <w:p w14:paraId="1293ED9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00D7D2F"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5CAF2FED" w14:textId="77777777" w:rsidTr="006057A6">
        <w:trPr>
          <w:trHeight w:val="29"/>
        </w:trPr>
        <w:tc>
          <w:tcPr>
            <w:tcW w:w="2889" w:type="dxa"/>
            <w:tcBorders>
              <w:top w:val="nil"/>
              <w:left w:val="single" w:sz="4" w:space="0" w:color="auto"/>
              <w:bottom w:val="nil"/>
              <w:right w:val="single" w:sz="4" w:space="0" w:color="auto"/>
            </w:tcBorders>
          </w:tcPr>
          <w:p w14:paraId="7BBF720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A86AC6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B90728A"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0F86D58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vAlign w:val="center"/>
          </w:tcPr>
          <w:p w14:paraId="42B96046" w14:textId="77777777" w:rsidR="006057A6" w:rsidRPr="00AE7509" w:rsidRDefault="006057A6" w:rsidP="006057A6">
            <w:pPr>
              <w:pStyle w:val="TAC"/>
              <w:rPr>
                <w:rFonts w:eastAsia="SimSun"/>
                <w:kern w:val="2"/>
                <w:szCs w:val="22"/>
                <w:lang w:val="en-US" w:eastAsia="zh-CN"/>
              </w:rPr>
            </w:pPr>
          </w:p>
        </w:tc>
      </w:tr>
      <w:tr w:rsidR="006057A6" w:rsidRPr="00AE7509" w14:paraId="2ABEEED9" w14:textId="77777777" w:rsidTr="006057A6">
        <w:trPr>
          <w:trHeight w:val="29"/>
        </w:trPr>
        <w:tc>
          <w:tcPr>
            <w:tcW w:w="2889" w:type="dxa"/>
            <w:tcBorders>
              <w:top w:val="nil"/>
              <w:left w:val="single" w:sz="4" w:space="0" w:color="auto"/>
              <w:bottom w:val="nil"/>
              <w:right w:val="single" w:sz="4" w:space="0" w:color="auto"/>
            </w:tcBorders>
          </w:tcPr>
          <w:p w14:paraId="47CE706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5BB59C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F6F8414"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442ABED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 xml:space="preserve">5, 10, 15, </w:t>
            </w:r>
            <w:r w:rsidRPr="00AE7509">
              <w:rPr>
                <w:rFonts w:eastAsia="DengXian"/>
                <w:lang w:val="en-US" w:eastAsia="zh-CN"/>
              </w:rPr>
              <w:t>20</w:t>
            </w:r>
            <w:r w:rsidRPr="00AE7509">
              <w:rPr>
                <w:rFonts w:eastAsia="DengXian"/>
                <w:vertAlign w:val="superscript"/>
                <w:lang w:val="en-US" w:eastAsia="zh-CN"/>
              </w:rPr>
              <w:t>2</w:t>
            </w:r>
          </w:p>
        </w:tc>
        <w:tc>
          <w:tcPr>
            <w:tcW w:w="2699" w:type="dxa"/>
            <w:tcBorders>
              <w:top w:val="nil"/>
              <w:left w:val="single" w:sz="4" w:space="0" w:color="auto"/>
              <w:bottom w:val="nil"/>
              <w:right w:val="single" w:sz="4" w:space="0" w:color="auto"/>
            </w:tcBorders>
            <w:vAlign w:val="center"/>
          </w:tcPr>
          <w:p w14:paraId="36E92F0E" w14:textId="77777777" w:rsidR="006057A6" w:rsidRPr="00AE7509" w:rsidRDefault="006057A6" w:rsidP="006057A6">
            <w:pPr>
              <w:pStyle w:val="TAC"/>
              <w:rPr>
                <w:rFonts w:eastAsia="SimSun"/>
                <w:kern w:val="2"/>
                <w:szCs w:val="22"/>
                <w:lang w:val="en-US" w:eastAsia="zh-CN"/>
              </w:rPr>
            </w:pPr>
          </w:p>
        </w:tc>
      </w:tr>
      <w:tr w:rsidR="006057A6" w:rsidRPr="00AE7509" w14:paraId="6BC14D05" w14:textId="77777777" w:rsidTr="006057A6">
        <w:trPr>
          <w:trHeight w:val="29"/>
        </w:trPr>
        <w:tc>
          <w:tcPr>
            <w:tcW w:w="2889" w:type="dxa"/>
            <w:tcBorders>
              <w:top w:val="nil"/>
              <w:left w:val="single" w:sz="4" w:space="0" w:color="auto"/>
              <w:bottom w:val="single" w:sz="4" w:space="0" w:color="auto"/>
              <w:right w:val="single" w:sz="4" w:space="0" w:color="auto"/>
            </w:tcBorders>
          </w:tcPr>
          <w:p w14:paraId="79DDCE9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D4BC6A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F1002D9"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544A426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CA_n78(2A)_BCS2</w:t>
            </w:r>
          </w:p>
        </w:tc>
        <w:tc>
          <w:tcPr>
            <w:tcW w:w="2699" w:type="dxa"/>
            <w:tcBorders>
              <w:top w:val="nil"/>
              <w:left w:val="single" w:sz="4" w:space="0" w:color="auto"/>
              <w:bottom w:val="single" w:sz="4" w:space="0" w:color="auto"/>
              <w:right w:val="single" w:sz="4" w:space="0" w:color="auto"/>
            </w:tcBorders>
            <w:vAlign w:val="center"/>
          </w:tcPr>
          <w:p w14:paraId="3FE2681F" w14:textId="77777777" w:rsidR="006057A6" w:rsidRPr="00AE7509" w:rsidRDefault="006057A6" w:rsidP="006057A6">
            <w:pPr>
              <w:pStyle w:val="TAC"/>
              <w:rPr>
                <w:rFonts w:eastAsia="SimSun"/>
                <w:kern w:val="2"/>
                <w:szCs w:val="22"/>
                <w:lang w:val="en-US" w:eastAsia="zh-CN"/>
              </w:rPr>
            </w:pPr>
          </w:p>
        </w:tc>
      </w:tr>
      <w:tr w:rsidR="006057A6" w:rsidRPr="00AE7509" w14:paraId="694E8D8E" w14:textId="77777777" w:rsidTr="006057A6">
        <w:trPr>
          <w:trHeight w:val="29"/>
        </w:trPr>
        <w:tc>
          <w:tcPr>
            <w:tcW w:w="2889" w:type="dxa"/>
            <w:tcBorders>
              <w:top w:val="single" w:sz="4" w:space="0" w:color="auto"/>
              <w:left w:val="single" w:sz="4" w:space="0" w:color="auto"/>
              <w:bottom w:val="nil"/>
              <w:right w:val="single" w:sz="4" w:space="0" w:color="auto"/>
            </w:tcBorders>
          </w:tcPr>
          <w:p w14:paraId="71B497E6" w14:textId="77777777" w:rsidR="006057A6" w:rsidRPr="00AE7509" w:rsidRDefault="006057A6" w:rsidP="006057A6">
            <w:pPr>
              <w:pStyle w:val="TAC"/>
              <w:rPr>
                <w:rFonts w:eastAsia="SimSun"/>
              </w:rPr>
            </w:pPr>
            <w:r w:rsidRPr="00A36404">
              <w:rPr>
                <w:rFonts w:eastAsia="SimSun"/>
              </w:rPr>
              <w:t>CA_n1A-n7A-n38A-n78A</w:t>
            </w:r>
            <w:r w:rsidRPr="00BD6C88">
              <w:rPr>
                <w:rFonts w:eastAsia="SimSun"/>
                <w:vertAlign w:val="superscript"/>
              </w:rPr>
              <w:t>7</w:t>
            </w:r>
          </w:p>
        </w:tc>
        <w:tc>
          <w:tcPr>
            <w:tcW w:w="3082" w:type="dxa"/>
            <w:tcBorders>
              <w:top w:val="single" w:sz="4" w:space="0" w:color="auto"/>
              <w:left w:val="single" w:sz="4" w:space="0" w:color="auto"/>
              <w:bottom w:val="nil"/>
              <w:right w:val="single" w:sz="4" w:space="0" w:color="auto"/>
            </w:tcBorders>
          </w:tcPr>
          <w:p w14:paraId="38343FBA" w14:textId="77777777" w:rsidR="006057A6" w:rsidRPr="00AE7509" w:rsidRDefault="006057A6" w:rsidP="006057A6">
            <w:pPr>
              <w:pStyle w:val="TAC"/>
              <w:rPr>
                <w:rFonts w:eastAsia="MS Mincho"/>
                <w:lang w:eastAsia="zh-CN"/>
              </w:rPr>
            </w:pPr>
            <w:r>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477D8F12" w14:textId="77777777" w:rsidR="006057A6" w:rsidRPr="00AE7509" w:rsidRDefault="006057A6" w:rsidP="006057A6">
            <w:pPr>
              <w:pStyle w:val="TAC"/>
              <w:rPr>
                <w:rFonts w:eastAsia="SimSun"/>
                <w:lang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36E690D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5, 10, 15, 20, 25, 30, 40, 45, 50</w:t>
            </w:r>
          </w:p>
        </w:tc>
        <w:tc>
          <w:tcPr>
            <w:tcW w:w="2699" w:type="dxa"/>
            <w:tcBorders>
              <w:top w:val="single" w:sz="4" w:space="0" w:color="auto"/>
              <w:left w:val="single" w:sz="4" w:space="0" w:color="auto"/>
              <w:bottom w:val="nil"/>
              <w:right w:val="single" w:sz="4" w:space="0" w:color="auto"/>
            </w:tcBorders>
          </w:tcPr>
          <w:p w14:paraId="464F3FC7"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13074937" w14:textId="77777777" w:rsidTr="006057A6">
        <w:trPr>
          <w:trHeight w:val="29"/>
        </w:trPr>
        <w:tc>
          <w:tcPr>
            <w:tcW w:w="2889" w:type="dxa"/>
            <w:tcBorders>
              <w:top w:val="nil"/>
              <w:left w:val="single" w:sz="4" w:space="0" w:color="auto"/>
              <w:bottom w:val="nil"/>
              <w:right w:val="single" w:sz="4" w:space="0" w:color="auto"/>
            </w:tcBorders>
          </w:tcPr>
          <w:p w14:paraId="05997FB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CC658DD" w14:textId="77777777" w:rsidR="006057A6" w:rsidRPr="00AE7509" w:rsidRDefault="006057A6" w:rsidP="006057A6">
            <w:pPr>
              <w:pStyle w:val="TAC"/>
              <w:rPr>
                <w:rFonts w:eastAsia="MS Mincho"/>
                <w:lang w:eastAsia="zh-CN"/>
              </w:rPr>
            </w:pPr>
          </w:p>
        </w:tc>
        <w:tc>
          <w:tcPr>
            <w:tcW w:w="1394" w:type="dxa"/>
            <w:tcBorders>
              <w:top w:val="single" w:sz="4" w:space="0" w:color="auto"/>
              <w:left w:val="single" w:sz="4" w:space="0" w:color="auto"/>
              <w:bottom w:val="single" w:sz="4" w:space="0" w:color="auto"/>
              <w:right w:val="single" w:sz="4" w:space="0" w:color="auto"/>
            </w:tcBorders>
          </w:tcPr>
          <w:p w14:paraId="104C0302" w14:textId="77777777" w:rsidR="006057A6" w:rsidRPr="00AE7509" w:rsidRDefault="006057A6" w:rsidP="006057A6">
            <w:pPr>
              <w:pStyle w:val="TAC"/>
              <w:rPr>
                <w:rFonts w:eastAsia="SimSun"/>
                <w:lang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4F1C2CC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06EED252" w14:textId="77777777" w:rsidR="006057A6" w:rsidRPr="00AE7509" w:rsidRDefault="006057A6" w:rsidP="006057A6">
            <w:pPr>
              <w:pStyle w:val="TAC"/>
              <w:rPr>
                <w:rFonts w:eastAsia="SimSun"/>
                <w:kern w:val="2"/>
                <w:szCs w:val="22"/>
                <w:lang w:val="en-US" w:eastAsia="zh-CN"/>
              </w:rPr>
            </w:pPr>
          </w:p>
        </w:tc>
      </w:tr>
      <w:tr w:rsidR="006057A6" w:rsidRPr="00AE7509" w14:paraId="27DFC1E7" w14:textId="77777777" w:rsidTr="006057A6">
        <w:trPr>
          <w:trHeight w:val="29"/>
        </w:trPr>
        <w:tc>
          <w:tcPr>
            <w:tcW w:w="2889" w:type="dxa"/>
            <w:tcBorders>
              <w:top w:val="nil"/>
              <w:left w:val="single" w:sz="4" w:space="0" w:color="auto"/>
              <w:bottom w:val="nil"/>
              <w:right w:val="single" w:sz="4" w:space="0" w:color="auto"/>
            </w:tcBorders>
          </w:tcPr>
          <w:p w14:paraId="19908A04"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590B766C" w14:textId="77777777" w:rsidR="006057A6" w:rsidRPr="00AE7509" w:rsidRDefault="006057A6" w:rsidP="006057A6">
            <w:pPr>
              <w:pStyle w:val="TAC"/>
              <w:rPr>
                <w:rFonts w:eastAsia="MS Mincho"/>
                <w:lang w:eastAsia="zh-CN"/>
              </w:rPr>
            </w:pPr>
          </w:p>
        </w:tc>
        <w:tc>
          <w:tcPr>
            <w:tcW w:w="1394" w:type="dxa"/>
            <w:tcBorders>
              <w:top w:val="single" w:sz="4" w:space="0" w:color="auto"/>
              <w:left w:val="single" w:sz="4" w:space="0" w:color="auto"/>
              <w:bottom w:val="single" w:sz="4" w:space="0" w:color="auto"/>
              <w:right w:val="single" w:sz="4" w:space="0" w:color="auto"/>
            </w:tcBorders>
          </w:tcPr>
          <w:p w14:paraId="27CAE534" w14:textId="77777777" w:rsidR="006057A6" w:rsidRPr="00AE7509" w:rsidRDefault="006057A6" w:rsidP="006057A6">
            <w:pPr>
              <w:pStyle w:val="TAC"/>
              <w:rPr>
                <w:rFonts w:eastAsia="SimSun"/>
                <w:lang w:eastAsia="zh-CN"/>
              </w:rPr>
            </w:pPr>
            <w:r w:rsidRPr="00AE7509">
              <w:rPr>
                <w:rFonts w:eastAsia="SimSun"/>
                <w:lang w:val="en-US" w:eastAsia="zh-CN"/>
              </w:rPr>
              <w:t>n38</w:t>
            </w:r>
          </w:p>
        </w:tc>
        <w:tc>
          <w:tcPr>
            <w:tcW w:w="4473" w:type="dxa"/>
            <w:tcBorders>
              <w:top w:val="single" w:sz="4" w:space="0" w:color="auto"/>
              <w:left w:val="single" w:sz="4" w:space="0" w:color="auto"/>
              <w:bottom w:val="single" w:sz="4" w:space="0" w:color="auto"/>
              <w:right w:val="single" w:sz="4" w:space="0" w:color="auto"/>
            </w:tcBorders>
          </w:tcPr>
          <w:p w14:paraId="2DC7B8C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209AA86" w14:textId="77777777" w:rsidR="006057A6" w:rsidRPr="00AE7509" w:rsidRDefault="006057A6" w:rsidP="006057A6">
            <w:pPr>
              <w:pStyle w:val="TAC"/>
              <w:rPr>
                <w:rFonts w:eastAsia="SimSun"/>
                <w:kern w:val="2"/>
                <w:szCs w:val="22"/>
                <w:lang w:val="en-US" w:eastAsia="zh-CN"/>
              </w:rPr>
            </w:pPr>
          </w:p>
        </w:tc>
      </w:tr>
      <w:tr w:rsidR="006057A6" w:rsidRPr="00AE7509" w14:paraId="0BFE7939" w14:textId="77777777" w:rsidTr="006057A6">
        <w:trPr>
          <w:trHeight w:val="29"/>
        </w:trPr>
        <w:tc>
          <w:tcPr>
            <w:tcW w:w="2889" w:type="dxa"/>
            <w:tcBorders>
              <w:top w:val="nil"/>
              <w:left w:val="single" w:sz="4" w:space="0" w:color="auto"/>
              <w:bottom w:val="single" w:sz="4" w:space="0" w:color="auto"/>
              <w:right w:val="single" w:sz="4" w:space="0" w:color="auto"/>
            </w:tcBorders>
          </w:tcPr>
          <w:p w14:paraId="4E1E91FC"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05D34CF0" w14:textId="77777777" w:rsidR="006057A6" w:rsidRPr="00AE7509" w:rsidRDefault="006057A6" w:rsidP="006057A6">
            <w:pPr>
              <w:pStyle w:val="TAC"/>
              <w:rPr>
                <w:rFonts w:eastAsia="MS Mincho"/>
                <w:lang w:eastAsia="zh-CN"/>
              </w:rPr>
            </w:pPr>
          </w:p>
        </w:tc>
        <w:tc>
          <w:tcPr>
            <w:tcW w:w="1394" w:type="dxa"/>
            <w:tcBorders>
              <w:top w:val="single" w:sz="4" w:space="0" w:color="auto"/>
              <w:left w:val="single" w:sz="4" w:space="0" w:color="auto"/>
              <w:bottom w:val="single" w:sz="4" w:space="0" w:color="auto"/>
              <w:right w:val="single" w:sz="4" w:space="0" w:color="auto"/>
            </w:tcBorders>
          </w:tcPr>
          <w:p w14:paraId="163B453E" w14:textId="77777777" w:rsidR="006057A6" w:rsidRPr="00AE7509" w:rsidRDefault="006057A6" w:rsidP="006057A6">
            <w:pPr>
              <w:pStyle w:val="TAC"/>
              <w:rPr>
                <w:rFonts w:eastAsia="SimSun"/>
                <w:lang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7ADC1BE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926AE6D" w14:textId="77777777" w:rsidR="006057A6" w:rsidRPr="00AE7509" w:rsidRDefault="006057A6" w:rsidP="006057A6">
            <w:pPr>
              <w:pStyle w:val="TAC"/>
              <w:rPr>
                <w:rFonts w:eastAsia="SimSun"/>
                <w:kern w:val="2"/>
                <w:szCs w:val="22"/>
                <w:lang w:val="en-US" w:eastAsia="zh-CN"/>
              </w:rPr>
            </w:pPr>
          </w:p>
        </w:tc>
      </w:tr>
      <w:tr w:rsidR="006057A6" w:rsidRPr="00AE7509" w14:paraId="15AFEE95" w14:textId="77777777" w:rsidTr="006057A6">
        <w:trPr>
          <w:trHeight w:val="29"/>
        </w:trPr>
        <w:tc>
          <w:tcPr>
            <w:tcW w:w="2889" w:type="dxa"/>
            <w:tcBorders>
              <w:top w:val="single" w:sz="4" w:space="0" w:color="auto"/>
              <w:left w:val="single" w:sz="4" w:space="0" w:color="auto"/>
              <w:bottom w:val="nil"/>
              <w:right w:val="single" w:sz="4" w:space="0" w:color="auto"/>
            </w:tcBorders>
          </w:tcPr>
          <w:p w14:paraId="3C7D2938" w14:textId="77777777" w:rsidR="006057A6" w:rsidRPr="00AE7509" w:rsidRDefault="006057A6" w:rsidP="006057A6">
            <w:pPr>
              <w:pStyle w:val="TAC"/>
              <w:rPr>
                <w:rFonts w:eastAsia="SimSun"/>
                <w:lang w:val="en-US" w:eastAsia="zh-CN" w:bidi="ar"/>
              </w:rPr>
            </w:pPr>
            <w:r w:rsidRPr="00AE7509">
              <w:rPr>
                <w:rFonts w:eastAsia="SimSun"/>
              </w:rPr>
              <w:t>CA_n1A-n7A-n40A-n78A</w:t>
            </w:r>
          </w:p>
        </w:tc>
        <w:tc>
          <w:tcPr>
            <w:tcW w:w="3082" w:type="dxa"/>
            <w:tcBorders>
              <w:top w:val="single" w:sz="4" w:space="0" w:color="auto"/>
              <w:left w:val="single" w:sz="4" w:space="0" w:color="auto"/>
              <w:bottom w:val="nil"/>
              <w:right w:val="single" w:sz="4" w:space="0" w:color="auto"/>
            </w:tcBorders>
          </w:tcPr>
          <w:p w14:paraId="28A314F3" w14:textId="77777777" w:rsidR="006057A6" w:rsidRPr="00AE7509" w:rsidRDefault="006057A6" w:rsidP="006057A6">
            <w:pPr>
              <w:pStyle w:val="TAC"/>
              <w:rPr>
                <w:rFonts w:eastAsia="MS Mincho"/>
                <w:lang w:eastAsia="zh-CN"/>
              </w:rPr>
            </w:pPr>
            <w:r w:rsidRPr="00AE7509">
              <w:rPr>
                <w:rFonts w:eastAsia="MS Mincho"/>
                <w:lang w:eastAsia="zh-CN"/>
              </w:rPr>
              <w:t>CA_n1A-n7A</w:t>
            </w:r>
          </w:p>
          <w:p w14:paraId="13676C52" w14:textId="77777777" w:rsidR="006057A6" w:rsidRPr="00AE7509" w:rsidRDefault="006057A6" w:rsidP="006057A6">
            <w:pPr>
              <w:pStyle w:val="TAC"/>
              <w:rPr>
                <w:rFonts w:eastAsia="MS Mincho"/>
                <w:lang w:eastAsia="zh-CN"/>
              </w:rPr>
            </w:pPr>
            <w:r w:rsidRPr="00AE7509">
              <w:rPr>
                <w:rFonts w:eastAsia="MS Mincho"/>
                <w:lang w:eastAsia="zh-CN"/>
              </w:rPr>
              <w:t>CA_n1A-n40A</w:t>
            </w:r>
          </w:p>
          <w:p w14:paraId="01B3488E" w14:textId="77777777" w:rsidR="006057A6" w:rsidRPr="00AE7509" w:rsidRDefault="006057A6" w:rsidP="006057A6">
            <w:pPr>
              <w:pStyle w:val="TAC"/>
              <w:rPr>
                <w:rFonts w:eastAsia="MS Mincho"/>
                <w:lang w:eastAsia="zh-CN"/>
              </w:rPr>
            </w:pPr>
            <w:r w:rsidRPr="00AE7509">
              <w:rPr>
                <w:rFonts w:eastAsia="MS Mincho"/>
                <w:lang w:eastAsia="zh-CN"/>
              </w:rPr>
              <w:t xml:space="preserve"> CA_n1A-n78A</w:t>
            </w:r>
          </w:p>
          <w:p w14:paraId="55F31CFE" w14:textId="77777777" w:rsidR="006057A6" w:rsidRPr="00AE7509" w:rsidRDefault="006057A6" w:rsidP="006057A6">
            <w:pPr>
              <w:pStyle w:val="TAC"/>
              <w:rPr>
                <w:rFonts w:eastAsia="MS Mincho"/>
                <w:lang w:eastAsia="zh-CN"/>
              </w:rPr>
            </w:pPr>
            <w:r w:rsidRPr="00AE7509">
              <w:rPr>
                <w:rFonts w:eastAsia="MS Mincho"/>
                <w:lang w:eastAsia="zh-CN"/>
              </w:rPr>
              <w:t>CA_n7A-n40A</w:t>
            </w:r>
          </w:p>
          <w:p w14:paraId="6AAC18F6" w14:textId="77777777" w:rsidR="006057A6" w:rsidRPr="00AE7509" w:rsidRDefault="006057A6" w:rsidP="006057A6">
            <w:pPr>
              <w:pStyle w:val="TAC"/>
              <w:rPr>
                <w:rFonts w:eastAsia="MS Mincho"/>
                <w:lang w:eastAsia="zh-CN"/>
              </w:rPr>
            </w:pPr>
            <w:r w:rsidRPr="00AE7509">
              <w:rPr>
                <w:rFonts w:eastAsia="MS Mincho"/>
                <w:lang w:eastAsia="zh-CN"/>
              </w:rPr>
              <w:t xml:space="preserve">CA_n7A-n78A </w:t>
            </w:r>
          </w:p>
          <w:p w14:paraId="67467A4B" w14:textId="77777777" w:rsidR="006057A6" w:rsidRPr="00AE7509" w:rsidRDefault="006057A6" w:rsidP="006057A6">
            <w:pPr>
              <w:pStyle w:val="TAC"/>
              <w:rPr>
                <w:rFonts w:eastAsia="SimSun"/>
                <w:lang w:val="en-US" w:eastAsia="zh-CN" w:bidi="ar"/>
              </w:rPr>
            </w:pPr>
            <w:r w:rsidRPr="00AE7509">
              <w:rPr>
                <w:rFonts w:eastAsia="MS Mincho"/>
                <w:lang w:eastAsia="zh-CN"/>
              </w:rPr>
              <w:t>CA_n40A-n78A</w:t>
            </w:r>
          </w:p>
        </w:tc>
        <w:tc>
          <w:tcPr>
            <w:tcW w:w="1394" w:type="dxa"/>
            <w:tcBorders>
              <w:top w:val="single" w:sz="4" w:space="0" w:color="auto"/>
              <w:left w:val="single" w:sz="4" w:space="0" w:color="auto"/>
              <w:bottom w:val="single" w:sz="4" w:space="0" w:color="auto"/>
              <w:right w:val="single" w:sz="4" w:space="0" w:color="auto"/>
            </w:tcBorders>
          </w:tcPr>
          <w:p w14:paraId="15CE82C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2E7C364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6E3C2DA4"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70A3EE76" w14:textId="77777777" w:rsidTr="006057A6">
        <w:trPr>
          <w:trHeight w:val="29"/>
        </w:trPr>
        <w:tc>
          <w:tcPr>
            <w:tcW w:w="2889" w:type="dxa"/>
            <w:tcBorders>
              <w:top w:val="nil"/>
              <w:left w:val="single" w:sz="4" w:space="0" w:color="auto"/>
              <w:bottom w:val="nil"/>
              <w:right w:val="single" w:sz="4" w:space="0" w:color="auto"/>
            </w:tcBorders>
          </w:tcPr>
          <w:p w14:paraId="1960834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699EB2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9DF0A4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7C99970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2B442749" w14:textId="77777777" w:rsidR="006057A6" w:rsidRPr="00AE7509" w:rsidRDefault="006057A6" w:rsidP="006057A6">
            <w:pPr>
              <w:pStyle w:val="TAC"/>
              <w:rPr>
                <w:rFonts w:eastAsia="SimSun"/>
                <w:kern w:val="2"/>
                <w:szCs w:val="22"/>
                <w:lang w:val="en-US" w:eastAsia="zh-CN"/>
              </w:rPr>
            </w:pPr>
          </w:p>
        </w:tc>
      </w:tr>
      <w:tr w:rsidR="006057A6" w:rsidRPr="00AE7509" w14:paraId="7DCC3EA1" w14:textId="77777777" w:rsidTr="006057A6">
        <w:trPr>
          <w:trHeight w:val="29"/>
        </w:trPr>
        <w:tc>
          <w:tcPr>
            <w:tcW w:w="2889" w:type="dxa"/>
            <w:tcBorders>
              <w:top w:val="nil"/>
              <w:left w:val="single" w:sz="4" w:space="0" w:color="auto"/>
              <w:bottom w:val="nil"/>
              <w:right w:val="single" w:sz="4" w:space="0" w:color="auto"/>
            </w:tcBorders>
          </w:tcPr>
          <w:p w14:paraId="5C0027F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D0B105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C7DD37B"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022710A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2699" w:type="dxa"/>
            <w:tcBorders>
              <w:top w:val="nil"/>
              <w:left w:val="single" w:sz="4" w:space="0" w:color="auto"/>
              <w:bottom w:val="nil"/>
              <w:right w:val="single" w:sz="4" w:space="0" w:color="auto"/>
            </w:tcBorders>
          </w:tcPr>
          <w:p w14:paraId="2FB64044" w14:textId="77777777" w:rsidR="006057A6" w:rsidRPr="00AE7509" w:rsidRDefault="006057A6" w:rsidP="006057A6">
            <w:pPr>
              <w:pStyle w:val="TAC"/>
              <w:rPr>
                <w:rFonts w:eastAsia="SimSun"/>
                <w:kern w:val="2"/>
                <w:szCs w:val="22"/>
                <w:lang w:val="en-US" w:eastAsia="zh-CN"/>
              </w:rPr>
            </w:pPr>
          </w:p>
        </w:tc>
      </w:tr>
      <w:tr w:rsidR="006057A6" w:rsidRPr="00AE7509" w14:paraId="5D8ED246" w14:textId="77777777" w:rsidTr="006057A6">
        <w:trPr>
          <w:trHeight w:val="29"/>
        </w:trPr>
        <w:tc>
          <w:tcPr>
            <w:tcW w:w="2889" w:type="dxa"/>
            <w:tcBorders>
              <w:top w:val="nil"/>
              <w:left w:val="single" w:sz="4" w:space="0" w:color="auto"/>
              <w:bottom w:val="single" w:sz="4" w:space="0" w:color="auto"/>
              <w:right w:val="single" w:sz="4" w:space="0" w:color="auto"/>
            </w:tcBorders>
          </w:tcPr>
          <w:p w14:paraId="1F8B93B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8AF66D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C09344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5826558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1AC6440" w14:textId="77777777" w:rsidR="006057A6" w:rsidRPr="00AE7509" w:rsidRDefault="006057A6" w:rsidP="006057A6">
            <w:pPr>
              <w:pStyle w:val="TAC"/>
              <w:rPr>
                <w:rFonts w:eastAsia="SimSun"/>
                <w:kern w:val="2"/>
                <w:szCs w:val="22"/>
                <w:lang w:val="en-US" w:eastAsia="zh-CN"/>
              </w:rPr>
            </w:pPr>
          </w:p>
        </w:tc>
      </w:tr>
      <w:tr w:rsidR="006057A6" w:rsidRPr="00AE7509" w14:paraId="57A0EBEE" w14:textId="77777777" w:rsidTr="006057A6">
        <w:trPr>
          <w:trHeight w:val="29"/>
        </w:trPr>
        <w:tc>
          <w:tcPr>
            <w:tcW w:w="2889" w:type="dxa"/>
            <w:tcBorders>
              <w:top w:val="single" w:sz="4" w:space="0" w:color="auto"/>
              <w:left w:val="single" w:sz="4" w:space="0" w:color="auto"/>
              <w:bottom w:val="nil"/>
              <w:right w:val="single" w:sz="4" w:space="0" w:color="auto"/>
            </w:tcBorders>
          </w:tcPr>
          <w:p w14:paraId="4B25BE44" w14:textId="77777777" w:rsidR="006057A6" w:rsidRPr="00AE7509" w:rsidRDefault="006057A6" w:rsidP="006057A6">
            <w:pPr>
              <w:pStyle w:val="TAC"/>
              <w:rPr>
                <w:rFonts w:eastAsia="SimSun"/>
                <w:kern w:val="2"/>
                <w:szCs w:val="22"/>
                <w:lang w:val="en-US"/>
              </w:rPr>
            </w:pPr>
            <w:r w:rsidRPr="00AE7509">
              <w:t>CA_n1A-n7A-n40A-n</w:t>
            </w:r>
            <w:r>
              <w:t>105</w:t>
            </w:r>
            <w:r w:rsidRPr="00AE7509">
              <w:t>A</w:t>
            </w:r>
          </w:p>
        </w:tc>
        <w:tc>
          <w:tcPr>
            <w:tcW w:w="3082" w:type="dxa"/>
            <w:tcBorders>
              <w:top w:val="single" w:sz="4" w:space="0" w:color="auto"/>
              <w:left w:val="single" w:sz="4" w:space="0" w:color="auto"/>
              <w:bottom w:val="nil"/>
              <w:right w:val="single" w:sz="4" w:space="0" w:color="auto"/>
            </w:tcBorders>
          </w:tcPr>
          <w:p w14:paraId="020113B1" w14:textId="77777777" w:rsidR="006057A6" w:rsidRPr="00AE7509" w:rsidRDefault="006057A6" w:rsidP="006057A6">
            <w:pPr>
              <w:pStyle w:val="TAC"/>
              <w:rPr>
                <w:rFonts w:eastAsia="MS Mincho"/>
                <w:lang w:eastAsia="zh-CN"/>
              </w:rPr>
            </w:pPr>
            <w:r w:rsidRPr="00AE7509">
              <w:rPr>
                <w:rFonts w:eastAsia="MS Mincho"/>
                <w:lang w:eastAsia="zh-CN"/>
              </w:rPr>
              <w:t>CA_n1A-n7A</w:t>
            </w:r>
          </w:p>
          <w:p w14:paraId="7E5D30BC" w14:textId="77777777" w:rsidR="006057A6" w:rsidRPr="00AE7509" w:rsidRDefault="006057A6" w:rsidP="006057A6">
            <w:pPr>
              <w:pStyle w:val="TAC"/>
              <w:rPr>
                <w:rFonts w:eastAsia="MS Mincho"/>
                <w:lang w:eastAsia="zh-CN"/>
              </w:rPr>
            </w:pPr>
            <w:r w:rsidRPr="00AE7509">
              <w:rPr>
                <w:rFonts w:eastAsia="MS Mincho"/>
                <w:lang w:eastAsia="zh-CN"/>
              </w:rPr>
              <w:t>CA_n1A-n40A</w:t>
            </w:r>
          </w:p>
          <w:p w14:paraId="5823886B" w14:textId="77777777" w:rsidR="006057A6" w:rsidRPr="00AE7509" w:rsidRDefault="006057A6" w:rsidP="006057A6">
            <w:pPr>
              <w:pStyle w:val="TAC"/>
              <w:rPr>
                <w:rFonts w:eastAsia="MS Mincho"/>
                <w:lang w:eastAsia="zh-CN"/>
              </w:rPr>
            </w:pPr>
            <w:r w:rsidRPr="00AE7509">
              <w:rPr>
                <w:rFonts w:eastAsia="MS Mincho"/>
                <w:lang w:eastAsia="zh-CN"/>
              </w:rPr>
              <w:t>CA_n1A-n</w:t>
            </w:r>
            <w:r>
              <w:rPr>
                <w:rFonts w:eastAsia="MS Mincho"/>
                <w:lang w:eastAsia="zh-CN"/>
              </w:rPr>
              <w:t>105</w:t>
            </w:r>
            <w:r w:rsidRPr="00AE7509">
              <w:rPr>
                <w:rFonts w:eastAsia="MS Mincho"/>
                <w:lang w:eastAsia="zh-CN"/>
              </w:rPr>
              <w:t>A</w:t>
            </w:r>
          </w:p>
          <w:p w14:paraId="663565D5" w14:textId="77777777" w:rsidR="006057A6" w:rsidRPr="00AE7509" w:rsidRDefault="006057A6" w:rsidP="006057A6">
            <w:pPr>
              <w:pStyle w:val="TAC"/>
              <w:rPr>
                <w:rFonts w:eastAsia="MS Mincho"/>
                <w:lang w:eastAsia="zh-CN"/>
              </w:rPr>
            </w:pPr>
            <w:r w:rsidRPr="00AE7509">
              <w:rPr>
                <w:rFonts w:eastAsia="MS Mincho"/>
                <w:lang w:eastAsia="zh-CN"/>
              </w:rPr>
              <w:t>CA_n7A-n40A</w:t>
            </w:r>
          </w:p>
          <w:p w14:paraId="29908AFA" w14:textId="77777777" w:rsidR="006057A6" w:rsidRPr="00AE7509" w:rsidRDefault="006057A6" w:rsidP="006057A6">
            <w:pPr>
              <w:pStyle w:val="TAC"/>
              <w:rPr>
                <w:rFonts w:eastAsia="MS Mincho"/>
                <w:lang w:eastAsia="zh-CN"/>
              </w:rPr>
            </w:pPr>
            <w:r w:rsidRPr="00AE7509">
              <w:rPr>
                <w:rFonts w:eastAsia="MS Mincho"/>
                <w:lang w:eastAsia="zh-CN"/>
              </w:rPr>
              <w:t>CA_n7A-n</w:t>
            </w:r>
            <w:r>
              <w:rPr>
                <w:rFonts w:eastAsia="MS Mincho"/>
                <w:lang w:eastAsia="zh-CN"/>
              </w:rPr>
              <w:t>105</w:t>
            </w:r>
            <w:r w:rsidRPr="00AE7509">
              <w:rPr>
                <w:rFonts w:eastAsia="MS Mincho"/>
                <w:lang w:eastAsia="zh-CN"/>
              </w:rPr>
              <w:t xml:space="preserve">A </w:t>
            </w:r>
          </w:p>
          <w:p w14:paraId="29305032" w14:textId="77777777" w:rsidR="006057A6" w:rsidRPr="00AE7509" w:rsidRDefault="006057A6" w:rsidP="006057A6">
            <w:pPr>
              <w:pStyle w:val="TAC"/>
              <w:rPr>
                <w:rFonts w:eastAsia="SimSun"/>
                <w:kern w:val="2"/>
                <w:szCs w:val="22"/>
                <w:lang w:val="en-US"/>
              </w:rPr>
            </w:pPr>
            <w:r w:rsidRPr="00AE7509">
              <w:rPr>
                <w:rFonts w:eastAsia="MS Mincho"/>
                <w:lang w:eastAsia="zh-CN"/>
              </w:rPr>
              <w:t>CA_n40A-n</w:t>
            </w:r>
            <w:r>
              <w:rPr>
                <w:rFonts w:eastAsia="MS Mincho"/>
                <w:lang w:eastAsia="zh-CN"/>
              </w:rPr>
              <w:t>105</w:t>
            </w:r>
            <w:r w:rsidRPr="00AE7509">
              <w:rPr>
                <w:rFonts w:eastAsia="MS Mincho"/>
                <w:lang w:eastAsia="zh-CN"/>
              </w:rPr>
              <w:t>A</w:t>
            </w:r>
          </w:p>
        </w:tc>
        <w:tc>
          <w:tcPr>
            <w:tcW w:w="1394" w:type="dxa"/>
            <w:tcBorders>
              <w:top w:val="single" w:sz="4" w:space="0" w:color="auto"/>
              <w:left w:val="single" w:sz="4" w:space="0" w:color="auto"/>
              <w:bottom w:val="single" w:sz="4" w:space="0" w:color="auto"/>
              <w:right w:val="single" w:sz="4" w:space="0" w:color="auto"/>
            </w:tcBorders>
          </w:tcPr>
          <w:p w14:paraId="3D814A8F" w14:textId="77777777" w:rsidR="006057A6" w:rsidRPr="00AE7509" w:rsidRDefault="006057A6" w:rsidP="006057A6">
            <w:pPr>
              <w:pStyle w:val="TAC"/>
              <w:rPr>
                <w:rFonts w:eastAsia="SimSun"/>
                <w:lang w:eastAsia="zh-CN"/>
              </w:rPr>
            </w:pPr>
            <w:r w:rsidRPr="00AE7509">
              <w:rPr>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241612DD" w14:textId="77777777" w:rsidR="006057A6" w:rsidRPr="00AE7509" w:rsidRDefault="006057A6" w:rsidP="006057A6">
            <w:pPr>
              <w:pStyle w:val="TAC"/>
              <w:rPr>
                <w:rFonts w:eastAsia="SimSun"/>
                <w:lang w:val="en-US" w:eastAsia="zh-CN" w:bidi="ar"/>
              </w:rPr>
            </w:pPr>
            <w:r w:rsidRPr="00AE7509">
              <w:rPr>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7DDE63A0" w14:textId="77777777" w:rsidR="006057A6" w:rsidRPr="00AE7509" w:rsidRDefault="006057A6" w:rsidP="006057A6">
            <w:pPr>
              <w:pStyle w:val="TAC"/>
              <w:rPr>
                <w:rFonts w:eastAsia="SimSun"/>
                <w:kern w:val="2"/>
                <w:szCs w:val="22"/>
                <w:lang w:val="en-US" w:eastAsia="zh-CN"/>
              </w:rPr>
            </w:pPr>
            <w:r w:rsidRPr="00AE7509">
              <w:rPr>
                <w:kern w:val="2"/>
                <w:szCs w:val="22"/>
                <w:lang w:val="en-US" w:eastAsia="zh-CN"/>
              </w:rPr>
              <w:t>0</w:t>
            </w:r>
          </w:p>
        </w:tc>
      </w:tr>
      <w:tr w:rsidR="006057A6" w:rsidRPr="00AE7509" w14:paraId="79D3113B" w14:textId="77777777" w:rsidTr="006057A6">
        <w:trPr>
          <w:trHeight w:val="29"/>
        </w:trPr>
        <w:tc>
          <w:tcPr>
            <w:tcW w:w="2889" w:type="dxa"/>
            <w:tcBorders>
              <w:top w:val="nil"/>
              <w:left w:val="single" w:sz="4" w:space="0" w:color="auto"/>
              <w:bottom w:val="nil"/>
              <w:right w:val="single" w:sz="4" w:space="0" w:color="auto"/>
            </w:tcBorders>
          </w:tcPr>
          <w:p w14:paraId="5387FE9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33E239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1E76D89" w14:textId="77777777" w:rsidR="006057A6" w:rsidRPr="00AE7509" w:rsidRDefault="006057A6" w:rsidP="006057A6">
            <w:pPr>
              <w:pStyle w:val="TAC"/>
              <w:rPr>
                <w:rFonts w:eastAsia="SimSun"/>
                <w:lang w:eastAsia="zh-CN"/>
              </w:rPr>
            </w:pPr>
            <w:r w:rsidRPr="00AE7509">
              <w:rPr>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4661DDE9" w14:textId="77777777" w:rsidR="006057A6" w:rsidRPr="00AE7509" w:rsidRDefault="006057A6" w:rsidP="006057A6">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tcPr>
          <w:p w14:paraId="338B15E0" w14:textId="77777777" w:rsidR="006057A6" w:rsidRPr="00AE7509" w:rsidRDefault="006057A6" w:rsidP="006057A6">
            <w:pPr>
              <w:pStyle w:val="TAC"/>
              <w:rPr>
                <w:rFonts w:eastAsia="SimSun"/>
                <w:kern w:val="2"/>
                <w:szCs w:val="22"/>
                <w:lang w:val="en-US" w:eastAsia="zh-CN"/>
              </w:rPr>
            </w:pPr>
          </w:p>
        </w:tc>
      </w:tr>
      <w:tr w:rsidR="006057A6" w:rsidRPr="00AE7509" w14:paraId="74FE0B7B" w14:textId="77777777" w:rsidTr="006057A6">
        <w:trPr>
          <w:trHeight w:val="29"/>
        </w:trPr>
        <w:tc>
          <w:tcPr>
            <w:tcW w:w="2889" w:type="dxa"/>
            <w:tcBorders>
              <w:top w:val="nil"/>
              <w:left w:val="single" w:sz="4" w:space="0" w:color="auto"/>
              <w:bottom w:val="nil"/>
              <w:right w:val="single" w:sz="4" w:space="0" w:color="auto"/>
            </w:tcBorders>
          </w:tcPr>
          <w:p w14:paraId="314902F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90475C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B284E22" w14:textId="77777777" w:rsidR="006057A6" w:rsidRPr="00AE7509" w:rsidRDefault="006057A6" w:rsidP="006057A6">
            <w:pPr>
              <w:pStyle w:val="TAC"/>
              <w:rPr>
                <w:rFonts w:eastAsia="SimSun"/>
                <w:lang w:eastAsia="zh-CN"/>
              </w:rPr>
            </w:pPr>
            <w:r w:rsidRPr="00AE7509">
              <w:rPr>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744A3036" w14:textId="77777777" w:rsidR="006057A6" w:rsidRPr="00AE7509" w:rsidRDefault="006057A6" w:rsidP="006057A6">
            <w:pPr>
              <w:pStyle w:val="TAC"/>
              <w:rPr>
                <w:rFonts w:eastAsia="SimSun"/>
                <w:lang w:val="en-US" w:eastAsia="zh-CN" w:bidi="ar"/>
              </w:rPr>
            </w:pPr>
            <w:r w:rsidRPr="00AE7509">
              <w:rPr>
                <w:lang w:val="en-US" w:eastAsia="zh-CN" w:bidi="ar"/>
              </w:rPr>
              <w:t>5, 10, 15, 20, 25, 30, 40, 50, 60, 80</w:t>
            </w:r>
          </w:p>
        </w:tc>
        <w:tc>
          <w:tcPr>
            <w:tcW w:w="2699" w:type="dxa"/>
            <w:tcBorders>
              <w:top w:val="nil"/>
              <w:left w:val="single" w:sz="4" w:space="0" w:color="auto"/>
              <w:bottom w:val="nil"/>
              <w:right w:val="single" w:sz="4" w:space="0" w:color="auto"/>
            </w:tcBorders>
          </w:tcPr>
          <w:p w14:paraId="5D287ADB" w14:textId="77777777" w:rsidR="006057A6" w:rsidRPr="00AE7509" w:rsidRDefault="006057A6" w:rsidP="006057A6">
            <w:pPr>
              <w:pStyle w:val="TAC"/>
              <w:rPr>
                <w:rFonts w:eastAsia="SimSun"/>
                <w:kern w:val="2"/>
                <w:szCs w:val="22"/>
                <w:lang w:val="en-US" w:eastAsia="zh-CN"/>
              </w:rPr>
            </w:pPr>
          </w:p>
        </w:tc>
      </w:tr>
      <w:tr w:rsidR="006057A6" w:rsidRPr="00AE7509" w14:paraId="550072FB" w14:textId="77777777" w:rsidTr="006057A6">
        <w:trPr>
          <w:trHeight w:val="29"/>
        </w:trPr>
        <w:tc>
          <w:tcPr>
            <w:tcW w:w="2889" w:type="dxa"/>
            <w:tcBorders>
              <w:top w:val="nil"/>
              <w:left w:val="single" w:sz="4" w:space="0" w:color="auto"/>
              <w:bottom w:val="single" w:sz="4" w:space="0" w:color="auto"/>
              <w:right w:val="single" w:sz="4" w:space="0" w:color="auto"/>
            </w:tcBorders>
          </w:tcPr>
          <w:p w14:paraId="510B6B6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E24938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C3D8475" w14:textId="77777777" w:rsidR="006057A6" w:rsidRPr="00AE7509" w:rsidRDefault="006057A6" w:rsidP="006057A6">
            <w:pPr>
              <w:pStyle w:val="TAC"/>
              <w:rPr>
                <w:rFonts w:eastAsia="SimSun"/>
                <w:lang w:eastAsia="zh-CN"/>
              </w:rPr>
            </w:pPr>
            <w:r>
              <w:rPr>
                <w:lang w:eastAsia="zh-CN"/>
              </w:rPr>
              <w:t>n105</w:t>
            </w:r>
          </w:p>
        </w:tc>
        <w:tc>
          <w:tcPr>
            <w:tcW w:w="4473" w:type="dxa"/>
            <w:tcBorders>
              <w:top w:val="single" w:sz="4" w:space="0" w:color="auto"/>
              <w:left w:val="single" w:sz="4" w:space="0" w:color="auto"/>
              <w:bottom w:val="single" w:sz="4" w:space="0" w:color="auto"/>
              <w:right w:val="single" w:sz="4" w:space="0" w:color="auto"/>
            </w:tcBorders>
          </w:tcPr>
          <w:p w14:paraId="7F0F361F" w14:textId="77777777" w:rsidR="006057A6" w:rsidRPr="00AE7509" w:rsidRDefault="006057A6" w:rsidP="006057A6">
            <w:pPr>
              <w:pStyle w:val="TAC"/>
              <w:rPr>
                <w:rFonts w:eastAsia="SimSun"/>
                <w:lang w:val="en-US" w:eastAsia="zh-CN" w:bidi="ar"/>
              </w:rPr>
            </w:pPr>
            <w:r w:rsidRPr="004B1095">
              <w:rPr>
                <w:lang w:val="en-US" w:eastAsia="zh-CN" w:bidi="ar"/>
              </w:rPr>
              <w:t>5, 10, 15, 20, 25, 30, 35</w:t>
            </w:r>
          </w:p>
        </w:tc>
        <w:tc>
          <w:tcPr>
            <w:tcW w:w="2699" w:type="dxa"/>
            <w:tcBorders>
              <w:top w:val="nil"/>
              <w:left w:val="single" w:sz="4" w:space="0" w:color="auto"/>
              <w:bottom w:val="single" w:sz="4" w:space="0" w:color="auto"/>
              <w:right w:val="single" w:sz="4" w:space="0" w:color="auto"/>
            </w:tcBorders>
          </w:tcPr>
          <w:p w14:paraId="059C3741" w14:textId="77777777" w:rsidR="006057A6" w:rsidRPr="00AE7509" w:rsidRDefault="006057A6" w:rsidP="006057A6">
            <w:pPr>
              <w:pStyle w:val="TAC"/>
              <w:rPr>
                <w:rFonts w:eastAsia="SimSun"/>
                <w:kern w:val="2"/>
                <w:szCs w:val="22"/>
                <w:lang w:val="en-US" w:eastAsia="zh-CN"/>
              </w:rPr>
            </w:pPr>
          </w:p>
        </w:tc>
      </w:tr>
      <w:tr w:rsidR="006057A6" w:rsidRPr="00AE7509" w14:paraId="5CE3BC4A" w14:textId="77777777" w:rsidTr="006057A6">
        <w:trPr>
          <w:trHeight w:val="29"/>
        </w:trPr>
        <w:tc>
          <w:tcPr>
            <w:tcW w:w="2889" w:type="dxa"/>
            <w:tcBorders>
              <w:top w:val="single" w:sz="4" w:space="0" w:color="auto"/>
              <w:left w:val="single" w:sz="4" w:space="0" w:color="auto"/>
              <w:bottom w:val="nil"/>
              <w:right w:val="single" w:sz="4" w:space="0" w:color="auto"/>
            </w:tcBorders>
          </w:tcPr>
          <w:p w14:paraId="0D47F422" w14:textId="77777777" w:rsidR="006057A6" w:rsidRPr="00AE7509" w:rsidRDefault="006057A6" w:rsidP="006057A6">
            <w:pPr>
              <w:pStyle w:val="TAC"/>
              <w:rPr>
                <w:rFonts w:eastAsia="SimSun"/>
                <w:kern w:val="2"/>
                <w:szCs w:val="22"/>
                <w:lang w:val="en-US"/>
              </w:rPr>
            </w:pPr>
            <w:r w:rsidRPr="00AE7509">
              <w:rPr>
                <w:rFonts w:eastAsia="SimSun"/>
                <w:lang w:val="en-US"/>
              </w:rPr>
              <w:lastRenderedPageBreak/>
              <w:t>CA_n1A-n7A-n67A-n78A</w:t>
            </w:r>
          </w:p>
        </w:tc>
        <w:tc>
          <w:tcPr>
            <w:tcW w:w="3082" w:type="dxa"/>
            <w:tcBorders>
              <w:top w:val="single" w:sz="4" w:space="0" w:color="auto"/>
              <w:left w:val="single" w:sz="4" w:space="0" w:color="auto"/>
              <w:bottom w:val="nil"/>
              <w:right w:val="single" w:sz="4" w:space="0" w:color="auto"/>
            </w:tcBorders>
          </w:tcPr>
          <w:p w14:paraId="1C6D73E0" w14:textId="77777777" w:rsidR="006057A6" w:rsidRPr="00AE7509" w:rsidRDefault="006057A6" w:rsidP="006057A6">
            <w:pPr>
              <w:pStyle w:val="TAC"/>
              <w:rPr>
                <w:rFonts w:eastAsia="SimSun"/>
                <w:lang w:val="es-US" w:eastAsia="zh-CN"/>
              </w:rPr>
            </w:pPr>
            <w:r w:rsidRPr="00AE7509">
              <w:rPr>
                <w:rFonts w:eastAsia="SimSun"/>
                <w:lang w:val="es-US" w:eastAsia="zh-CN"/>
              </w:rPr>
              <w:t>CA_n1A-n7A</w:t>
            </w:r>
          </w:p>
          <w:p w14:paraId="2E0322B5" w14:textId="77777777" w:rsidR="006057A6" w:rsidRPr="00AE7509" w:rsidRDefault="006057A6" w:rsidP="006057A6">
            <w:pPr>
              <w:pStyle w:val="TAC"/>
              <w:rPr>
                <w:rFonts w:eastAsia="SimSun"/>
                <w:lang w:val="es-US" w:eastAsia="zh-CN"/>
              </w:rPr>
            </w:pPr>
            <w:r w:rsidRPr="00AE7509">
              <w:rPr>
                <w:rFonts w:eastAsia="SimSun"/>
                <w:lang w:val="es-US" w:eastAsia="zh-CN"/>
              </w:rPr>
              <w:t>CA_n1A-n78A</w:t>
            </w:r>
          </w:p>
          <w:p w14:paraId="4957346C" w14:textId="77777777" w:rsidR="006057A6" w:rsidRPr="00AE7509" w:rsidRDefault="006057A6" w:rsidP="006057A6">
            <w:pPr>
              <w:pStyle w:val="TAC"/>
              <w:rPr>
                <w:rFonts w:eastAsia="SimSun"/>
                <w:kern w:val="2"/>
                <w:szCs w:val="22"/>
                <w:lang w:val="en-US"/>
              </w:rPr>
            </w:pPr>
            <w:r w:rsidRPr="00AE7509">
              <w:rPr>
                <w:rFonts w:eastAsia="SimSun"/>
                <w:lang w:val="es-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3182F5B1" w14:textId="77777777" w:rsidR="006057A6" w:rsidRPr="00AE7509" w:rsidRDefault="006057A6" w:rsidP="006057A6">
            <w:pPr>
              <w:pStyle w:val="TAC"/>
              <w:rPr>
                <w:rFonts w:eastAsia="SimSun"/>
                <w:lang w:eastAsia="zh-CN"/>
              </w:rPr>
            </w:pPr>
            <w:r w:rsidRPr="00AE7509">
              <w:rPr>
                <w:rFonts w:eastAsia="SimSu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81854B5" w14:textId="77777777" w:rsidR="006057A6" w:rsidRPr="00AE7509" w:rsidRDefault="006057A6" w:rsidP="006057A6">
            <w:pPr>
              <w:pStyle w:val="TAC"/>
              <w:rPr>
                <w:rFonts w:eastAsia="SimSun"/>
                <w:lang w:val="en-US" w:eastAsia="zh-CN" w:bidi="ar"/>
              </w:rPr>
            </w:pPr>
            <w:r w:rsidRPr="00AE7509">
              <w:rPr>
                <w:rFonts w:eastAsia="SimSun"/>
                <w:szCs w:val="18"/>
              </w:rPr>
              <w:t>5, 10, 15, 20, 25, 30, 40, 50</w:t>
            </w:r>
          </w:p>
        </w:tc>
        <w:tc>
          <w:tcPr>
            <w:tcW w:w="2699" w:type="dxa"/>
            <w:tcBorders>
              <w:top w:val="single" w:sz="4" w:space="0" w:color="auto"/>
              <w:left w:val="single" w:sz="4" w:space="0" w:color="auto"/>
              <w:bottom w:val="nil"/>
              <w:right w:val="single" w:sz="4" w:space="0" w:color="auto"/>
            </w:tcBorders>
            <w:vAlign w:val="center"/>
          </w:tcPr>
          <w:p w14:paraId="28764938" w14:textId="77777777" w:rsidR="006057A6" w:rsidRPr="00AE7509" w:rsidRDefault="006057A6" w:rsidP="006057A6">
            <w:pPr>
              <w:pStyle w:val="TAC"/>
              <w:rPr>
                <w:rFonts w:eastAsia="SimSun"/>
                <w:kern w:val="2"/>
                <w:szCs w:val="22"/>
                <w:lang w:val="en-US" w:eastAsia="zh-CN"/>
              </w:rPr>
            </w:pPr>
            <w:r w:rsidRPr="00AE7509">
              <w:rPr>
                <w:rFonts w:eastAsia="SimSun"/>
                <w:lang w:val="en-US" w:eastAsia="zh-CN" w:bidi="ar"/>
              </w:rPr>
              <w:t>0</w:t>
            </w:r>
          </w:p>
        </w:tc>
      </w:tr>
      <w:tr w:rsidR="006057A6" w:rsidRPr="00AE7509" w14:paraId="6CA0197E" w14:textId="77777777" w:rsidTr="006057A6">
        <w:trPr>
          <w:trHeight w:val="29"/>
        </w:trPr>
        <w:tc>
          <w:tcPr>
            <w:tcW w:w="2889" w:type="dxa"/>
            <w:tcBorders>
              <w:top w:val="nil"/>
              <w:left w:val="single" w:sz="4" w:space="0" w:color="auto"/>
              <w:bottom w:val="nil"/>
              <w:right w:val="single" w:sz="4" w:space="0" w:color="auto"/>
            </w:tcBorders>
          </w:tcPr>
          <w:p w14:paraId="27BB3FA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58571D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B6CF0DC" w14:textId="77777777" w:rsidR="006057A6" w:rsidRPr="00AE7509" w:rsidRDefault="006057A6" w:rsidP="006057A6">
            <w:pPr>
              <w:pStyle w:val="TAC"/>
              <w:rPr>
                <w:rFonts w:eastAsia="SimSun"/>
                <w:lang w:eastAsia="zh-CN"/>
              </w:rPr>
            </w:pPr>
            <w:r w:rsidRPr="00AE7509">
              <w:rPr>
                <w:rFonts w:eastAsia="SimSun"/>
                <w:lang w:val="en-US"/>
              </w:rPr>
              <w:t>n7</w:t>
            </w:r>
          </w:p>
        </w:tc>
        <w:tc>
          <w:tcPr>
            <w:tcW w:w="4473" w:type="dxa"/>
            <w:tcBorders>
              <w:top w:val="single" w:sz="4" w:space="0" w:color="auto"/>
              <w:left w:val="single" w:sz="4" w:space="0" w:color="auto"/>
              <w:bottom w:val="single" w:sz="4" w:space="0" w:color="auto"/>
              <w:right w:val="single" w:sz="4" w:space="0" w:color="auto"/>
            </w:tcBorders>
            <w:vAlign w:val="center"/>
          </w:tcPr>
          <w:p w14:paraId="1D612B20" w14:textId="77777777" w:rsidR="006057A6" w:rsidRPr="00AE7509" w:rsidRDefault="006057A6" w:rsidP="006057A6">
            <w:pPr>
              <w:pStyle w:val="TAC"/>
              <w:rPr>
                <w:rFonts w:eastAsia="SimSun"/>
                <w:lang w:val="en-US" w:eastAsia="zh-CN" w:bidi="ar"/>
              </w:rPr>
            </w:pPr>
            <w:r w:rsidRPr="00AE7509">
              <w:rPr>
                <w:rFonts w:eastAsia="SimSun"/>
                <w:szCs w:val="18"/>
              </w:rPr>
              <w:t>5, 10, 15, 20, 25, 30, 40, 50</w:t>
            </w:r>
          </w:p>
        </w:tc>
        <w:tc>
          <w:tcPr>
            <w:tcW w:w="2699" w:type="dxa"/>
            <w:tcBorders>
              <w:top w:val="nil"/>
              <w:left w:val="single" w:sz="4" w:space="0" w:color="auto"/>
              <w:bottom w:val="nil"/>
              <w:right w:val="single" w:sz="4" w:space="0" w:color="auto"/>
            </w:tcBorders>
            <w:vAlign w:val="center"/>
          </w:tcPr>
          <w:p w14:paraId="33C02033" w14:textId="77777777" w:rsidR="006057A6" w:rsidRPr="00AE7509" w:rsidRDefault="006057A6" w:rsidP="006057A6">
            <w:pPr>
              <w:pStyle w:val="TAC"/>
              <w:rPr>
                <w:rFonts w:eastAsia="SimSun"/>
                <w:kern w:val="2"/>
                <w:szCs w:val="22"/>
                <w:lang w:val="en-US" w:eastAsia="zh-CN"/>
              </w:rPr>
            </w:pPr>
          </w:p>
        </w:tc>
      </w:tr>
      <w:tr w:rsidR="006057A6" w:rsidRPr="00AE7509" w14:paraId="55546CC1" w14:textId="77777777" w:rsidTr="006057A6">
        <w:trPr>
          <w:trHeight w:val="29"/>
        </w:trPr>
        <w:tc>
          <w:tcPr>
            <w:tcW w:w="2889" w:type="dxa"/>
            <w:tcBorders>
              <w:top w:val="nil"/>
              <w:left w:val="single" w:sz="4" w:space="0" w:color="auto"/>
              <w:bottom w:val="nil"/>
              <w:right w:val="single" w:sz="4" w:space="0" w:color="auto"/>
            </w:tcBorders>
          </w:tcPr>
          <w:p w14:paraId="54FEF63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438E7D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623C621" w14:textId="77777777" w:rsidR="006057A6" w:rsidRPr="00AE7509" w:rsidRDefault="006057A6" w:rsidP="006057A6">
            <w:pPr>
              <w:pStyle w:val="TAC"/>
              <w:rPr>
                <w:rFonts w:eastAsia="SimSun"/>
                <w:lang w:eastAsia="zh-CN"/>
              </w:rPr>
            </w:pPr>
            <w:r w:rsidRPr="00AE7509">
              <w:rPr>
                <w:rFonts w:eastAsia="SimSun"/>
                <w:lang w:val="en-US"/>
              </w:rPr>
              <w:t>n67</w:t>
            </w:r>
          </w:p>
        </w:tc>
        <w:tc>
          <w:tcPr>
            <w:tcW w:w="4473" w:type="dxa"/>
            <w:tcBorders>
              <w:top w:val="single" w:sz="4" w:space="0" w:color="auto"/>
              <w:left w:val="single" w:sz="4" w:space="0" w:color="auto"/>
              <w:bottom w:val="single" w:sz="4" w:space="0" w:color="auto"/>
              <w:right w:val="single" w:sz="4" w:space="0" w:color="auto"/>
            </w:tcBorders>
            <w:vAlign w:val="center"/>
          </w:tcPr>
          <w:p w14:paraId="4574A659" w14:textId="77777777" w:rsidR="006057A6" w:rsidRPr="00AE7509" w:rsidRDefault="006057A6" w:rsidP="006057A6">
            <w:pPr>
              <w:pStyle w:val="TAC"/>
              <w:rPr>
                <w:rFonts w:eastAsia="SimSun"/>
                <w:lang w:val="en-US" w:eastAsia="zh-CN" w:bidi="ar"/>
              </w:rPr>
            </w:pPr>
            <w:r w:rsidRPr="00AE7509">
              <w:rPr>
                <w:rFonts w:eastAsia="SimSun"/>
                <w:szCs w:val="18"/>
              </w:rPr>
              <w:t>5, 10, 15, 20</w:t>
            </w:r>
          </w:p>
        </w:tc>
        <w:tc>
          <w:tcPr>
            <w:tcW w:w="2699" w:type="dxa"/>
            <w:tcBorders>
              <w:top w:val="nil"/>
              <w:left w:val="single" w:sz="4" w:space="0" w:color="auto"/>
              <w:bottom w:val="nil"/>
              <w:right w:val="single" w:sz="4" w:space="0" w:color="auto"/>
            </w:tcBorders>
            <w:vAlign w:val="center"/>
          </w:tcPr>
          <w:p w14:paraId="271E6D50" w14:textId="77777777" w:rsidR="006057A6" w:rsidRPr="00AE7509" w:rsidRDefault="006057A6" w:rsidP="006057A6">
            <w:pPr>
              <w:pStyle w:val="TAC"/>
              <w:rPr>
                <w:rFonts w:eastAsia="SimSun"/>
                <w:kern w:val="2"/>
                <w:szCs w:val="22"/>
                <w:lang w:val="en-US" w:eastAsia="zh-CN"/>
              </w:rPr>
            </w:pPr>
          </w:p>
        </w:tc>
      </w:tr>
      <w:tr w:rsidR="006057A6" w:rsidRPr="00AE7509" w14:paraId="219BFF31" w14:textId="77777777" w:rsidTr="006057A6">
        <w:trPr>
          <w:trHeight w:val="29"/>
        </w:trPr>
        <w:tc>
          <w:tcPr>
            <w:tcW w:w="2889" w:type="dxa"/>
            <w:tcBorders>
              <w:top w:val="nil"/>
              <w:left w:val="single" w:sz="4" w:space="0" w:color="auto"/>
              <w:bottom w:val="single" w:sz="4" w:space="0" w:color="auto"/>
              <w:right w:val="single" w:sz="4" w:space="0" w:color="auto"/>
            </w:tcBorders>
          </w:tcPr>
          <w:p w14:paraId="22DD080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48994D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D1FBA98" w14:textId="77777777" w:rsidR="006057A6" w:rsidRPr="00AE7509" w:rsidRDefault="006057A6" w:rsidP="006057A6">
            <w:pPr>
              <w:pStyle w:val="TAC"/>
              <w:rPr>
                <w:rFonts w:eastAsia="SimSun"/>
                <w:lang w:eastAsia="zh-CN"/>
              </w:rPr>
            </w:pPr>
            <w:r w:rsidRPr="00AE7509">
              <w:rPr>
                <w:rFonts w:eastAsia="SimSu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454645CA" w14:textId="77777777" w:rsidR="006057A6" w:rsidRPr="00AE7509" w:rsidRDefault="006057A6" w:rsidP="006057A6">
            <w:pPr>
              <w:pStyle w:val="TAC"/>
              <w:rPr>
                <w:rFonts w:eastAsia="SimSun"/>
                <w:lang w:val="en-US" w:eastAsia="zh-CN" w:bidi="ar"/>
              </w:rPr>
            </w:pPr>
            <w:r w:rsidRPr="00AE7509">
              <w:rPr>
                <w:rFonts w:eastAsia="SimSun"/>
                <w:szCs w:val="18"/>
              </w:rPr>
              <w:t>10, 20, 25, 30, 40, 50, 60, 70, 80, 90, 100</w:t>
            </w:r>
          </w:p>
        </w:tc>
        <w:tc>
          <w:tcPr>
            <w:tcW w:w="2699" w:type="dxa"/>
            <w:tcBorders>
              <w:top w:val="nil"/>
              <w:left w:val="single" w:sz="4" w:space="0" w:color="auto"/>
              <w:bottom w:val="single" w:sz="4" w:space="0" w:color="auto"/>
              <w:right w:val="single" w:sz="4" w:space="0" w:color="auto"/>
            </w:tcBorders>
            <w:vAlign w:val="center"/>
          </w:tcPr>
          <w:p w14:paraId="33F037DE" w14:textId="77777777" w:rsidR="006057A6" w:rsidRPr="00AE7509" w:rsidRDefault="006057A6" w:rsidP="006057A6">
            <w:pPr>
              <w:pStyle w:val="TAC"/>
              <w:rPr>
                <w:rFonts w:eastAsia="SimSun"/>
                <w:kern w:val="2"/>
                <w:szCs w:val="22"/>
                <w:lang w:val="en-US" w:eastAsia="zh-CN"/>
              </w:rPr>
            </w:pPr>
          </w:p>
        </w:tc>
      </w:tr>
      <w:tr w:rsidR="006057A6" w:rsidRPr="00AE7509" w14:paraId="20B0745B" w14:textId="77777777" w:rsidTr="006057A6">
        <w:trPr>
          <w:trHeight w:val="29"/>
        </w:trPr>
        <w:tc>
          <w:tcPr>
            <w:tcW w:w="2889" w:type="dxa"/>
            <w:tcBorders>
              <w:top w:val="single" w:sz="4" w:space="0" w:color="auto"/>
              <w:left w:val="single" w:sz="4" w:space="0" w:color="auto"/>
              <w:bottom w:val="nil"/>
              <w:right w:val="single" w:sz="4" w:space="0" w:color="auto"/>
            </w:tcBorders>
          </w:tcPr>
          <w:p w14:paraId="7899AF79" w14:textId="77777777" w:rsidR="006057A6" w:rsidRPr="00AE7509" w:rsidRDefault="006057A6" w:rsidP="006057A6">
            <w:pPr>
              <w:pStyle w:val="TAC"/>
              <w:rPr>
                <w:rFonts w:eastAsia="SimSun"/>
                <w:kern w:val="2"/>
                <w:szCs w:val="22"/>
                <w:lang w:val="en-US"/>
              </w:rPr>
            </w:pPr>
            <w:r w:rsidRPr="00AE7509">
              <w:rPr>
                <w:rFonts w:eastAsia="SimSun"/>
                <w:lang w:val="en-US"/>
              </w:rPr>
              <w:t>CA_n1A-n7A-n67A-n78(2A)</w:t>
            </w:r>
          </w:p>
        </w:tc>
        <w:tc>
          <w:tcPr>
            <w:tcW w:w="3082" w:type="dxa"/>
            <w:tcBorders>
              <w:top w:val="single" w:sz="4" w:space="0" w:color="auto"/>
              <w:left w:val="single" w:sz="4" w:space="0" w:color="auto"/>
              <w:bottom w:val="nil"/>
              <w:right w:val="single" w:sz="4" w:space="0" w:color="auto"/>
            </w:tcBorders>
          </w:tcPr>
          <w:p w14:paraId="3AEDA965" w14:textId="77777777" w:rsidR="006057A6" w:rsidRPr="00AE7509" w:rsidRDefault="006057A6" w:rsidP="006057A6">
            <w:pPr>
              <w:pStyle w:val="TAC"/>
              <w:rPr>
                <w:rFonts w:eastAsia="SimSun"/>
                <w:lang w:val="es-US" w:eastAsia="zh-CN"/>
              </w:rPr>
            </w:pPr>
            <w:r w:rsidRPr="00AE7509">
              <w:rPr>
                <w:rFonts w:eastAsia="SimSun"/>
                <w:lang w:val="es-US" w:eastAsia="zh-CN"/>
              </w:rPr>
              <w:t>CA_n1A-n7A</w:t>
            </w:r>
          </w:p>
          <w:p w14:paraId="4A886C05" w14:textId="77777777" w:rsidR="006057A6" w:rsidRPr="00AE7509" w:rsidRDefault="006057A6" w:rsidP="006057A6">
            <w:pPr>
              <w:pStyle w:val="TAC"/>
              <w:rPr>
                <w:rFonts w:eastAsia="SimSun"/>
                <w:lang w:val="es-US" w:eastAsia="zh-CN"/>
              </w:rPr>
            </w:pPr>
            <w:r w:rsidRPr="00AE7509">
              <w:rPr>
                <w:rFonts w:eastAsia="SimSun"/>
                <w:lang w:val="es-US" w:eastAsia="zh-CN"/>
              </w:rPr>
              <w:t>CA_n1A-n78A</w:t>
            </w:r>
          </w:p>
          <w:p w14:paraId="6EA4DDF8" w14:textId="77777777" w:rsidR="006057A6" w:rsidRPr="00AE7509" w:rsidRDefault="006057A6" w:rsidP="006057A6">
            <w:pPr>
              <w:pStyle w:val="TAC"/>
              <w:rPr>
                <w:rFonts w:eastAsia="SimSun"/>
                <w:lang w:val="es-US" w:eastAsia="zh-CN"/>
              </w:rPr>
            </w:pPr>
            <w:r w:rsidRPr="00AE7509">
              <w:rPr>
                <w:rFonts w:eastAsia="SimSun"/>
                <w:lang w:val="es-US" w:eastAsia="zh-CN"/>
              </w:rPr>
              <w:t>CA_n7A-n78A</w:t>
            </w:r>
          </w:p>
          <w:p w14:paraId="45E47159" w14:textId="77777777" w:rsidR="006057A6" w:rsidRPr="00AE7509" w:rsidRDefault="006057A6" w:rsidP="006057A6">
            <w:pPr>
              <w:pStyle w:val="TAC"/>
              <w:rPr>
                <w:rFonts w:eastAsia="SimSun"/>
                <w:kern w:val="2"/>
                <w:szCs w:val="22"/>
                <w:lang w:val="en-US"/>
              </w:rPr>
            </w:pPr>
            <w:r w:rsidRPr="00AE7509">
              <w:rPr>
                <w:rFonts w:eastAsia="SimSun"/>
                <w:lang w:val="es-US" w:eastAsia="zh-CN"/>
              </w:rPr>
              <w:t>CA_n78(2A)</w:t>
            </w:r>
          </w:p>
        </w:tc>
        <w:tc>
          <w:tcPr>
            <w:tcW w:w="1394" w:type="dxa"/>
            <w:tcBorders>
              <w:top w:val="single" w:sz="4" w:space="0" w:color="auto"/>
              <w:left w:val="single" w:sz="4" w:space="0" w:color="auto"/>
              <w:bottom w:val="single" w:sz="4" w:space="0" w:color="auto"/>
              <w:right w:val="single" w:sz="4" w:space="0" w:color="auto"/>
            </w:tcBorders>
          </w:tcPr>
          <w:p w14:paraId="67DD3FB7" w14:textId="77777777" w:rsidR="006057A6" w:rsidRPr="00AE7509" w:rsidRDefault="006057A6" w:rsidP="006057A6">
            <w:pPr>
              <w:pStyle w:val="TAC"/>
              <w:rPr>
                <w:rFonts w:eastAsia="SimSun"/>
                <w:lang w:eastAsia="zh-CN"/>
              </w:rPr>
            </w:pPr>
            <w:r w:rsidRPr="00AE7509">
              <w:rPr>
                <w:rFonts w:eastAsia="SimSun"/>
                <w:lang w:val="en-US"/>
              </w:rPr>
              <w:t>n1</w:t>
            </w:r>
          </w:p>
        </w:tc>
        <w:tc>
          <w:tcPr>
            <w:tcW w:w="4473" w:type="dxa"/>
            <w:tcBorders>
              <w:top w:val="single" w:sz="4" w:space="0" w:color="auto"/>
              <w:left w:val="single" w:sz="4" w:space="0" w:color="auto"/>
              <w:bottom w:val="single" w:sz="4" w:space="0" w:color="auto"/>
              <w:right w:val="single" w:sz="4" w:space="0" w:color="auto"/>
            </w:tcBorders>
            <w:vAlign w:val="center"/>
          </w:tcPr>
          <w:p w14:paraId="2DE24E43" w14:textId="77777777" w:rsidR="006057A6" w:rsidRPr="00AE7509" w:rsidRDefault="006057A6" w:rsidP="006057A6">
            <w:pPr>
              <w:pStyle w:val="TAC"/>
              <w:rPr>
                <w:rFonts w:eastAsia="SimSun"/>
                <w:lang w:val="en-US" w:eastAsia="zh-CN" w:bidi="ar"/>
              </w:rPr>
            </w:pPr>
            <w:r w:rsidRPr="00AE7509">
              <w:rPr>
                <w:rFonts w:eastAsia="SimSun"/>
                <w:szCs w:val="18"/>
              </w:rPr>
              <w:t>5, 10, 15, 20, 25, 30, 40, 50</w:t>
            </w:r>
          </w:p>
        </w:tc>
        <w:tc>
          <w:tcPr>
            <w:tcW w:w="2699" w:type="dxa"/>
            <w:tcBorders>
              <w:top w:val="single" w:sz="4" w:space="0" w:color="auto"/>
              <w:left w:val="single" w:sz="4" w:space="0" w:color="auto"/>
              <w:bottom w:val="nil"/>
              <w:right w:val="single" w:sz="4" w:space="0" w:color="auto"/>
            </w:tcBorders>
            <w:vAlign w:val="center"/>
          </w:tcPr>
          <w:p w14:paraId="5DE120B4" w14:textId="77777777" w:rsidR="006057A6" w:rsidRPr="00AE7509" w:rsidRDefault="006057A6" w:rsidP="006057A6">
            <w:pPr>
              <w:pStyle w:val="TAC"/>
              <w:rPr>
                <w:rFonts w:eastAsia="SimSun"/>
                <w:kern w:val="2"/>
                <w:szCs w:val="22"/>
                <w:lang w:val="en-US" w:eastAsia="zh-CN"/>
              </w:rPr>
            </w:pPr>
            <w:r w:rsidRPr="00AE7509">
              <w:rPr>
                <w:rFonts w:eastAsia="SimSun"/>
                <w:lang w:val="en-US" w:eastAsia="zh-CN" w:bidi="ar"/>
              </w:rPr>
              <w:t>0</w:t>
            </w:r>
          </w:p>
        </w:tc>
      </w:tr>
      <w:tr w:rsidR="006057A6" w:rsidRPr="00AE7509" w14:paraId="528C7B53" w14:textId="77777777" w:rsidTr="006057A6">
        <w:trPr>
          <w:trHeight w:val="29"/>
        </w:trPr>
        <w:tc>
          <w:tcPr>
            <w:tcW w:w="2889" w:type="dxa"/>
            <w:tcBorders>
              <w:top w:val="nil"/>
              <w:left w:val="single" w:sz="4" w:space="0" w:color="auto"/>
              <w:bottom w:val="nil"/>
              <w:right w:val="single" w:sz="4" w:space="0" w:color="auto"/>
            </w:tcBorders>
          </w:tcPr>
          <w:p w14:paraId="2C6C8E2B"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B96C98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2BF46CB" w14:textId="77777777" w:rsidR="006057A6" w:rsidRPr="00AE7509" w:rsidRDefault="006057A6" w:rsidP="006057A6">
            <w:pPr>
              <w:pStyle w:val="TAC"/>
              <w:rPr>
                <w:rFonts w:eastAsia="SimSun"/>
                <w:lang w:eastAsia="zh-CN"/>
              </w:rPr>
            </w:pPr>
            <w:r w:rsidRPr="00AE7509">
              <w:rPr>
                <w:rFonts w:eastAsia="SimSun"/>
                <w:lang w:val="en-US"/>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F0BBD67" w14:textId="77777777" w:rsidR="006057A6" w:rsidRPr="00AE7509" w:rsidRDefault="006057A6" w:rsidP="006057A6">
            <w:pPr>
              <w:pStyle w:val="TAC"/>
              <w:rPr>
                <w:rFonts w:eastAsia="SimSun"/>
                <w:lang w:val="en-US" w:eastAsia="zh-CN" w:bidi="ar"/>
              </w:rPr>
            </w:pPr>
            <w:r w:rsidRPr="00AE7509">
              <w:rPr>
                <w:rFonts w:eastAsia="SimSun"/>
                <w:szCs w:val="18"/>
              </w:rPr>
              <w:t>5, 10, 15, 20, 25, 30, 40, 50</w:t>
            </w:r>
          </w:p>
        </w:tc>
        <w:tc>
          <w:tcPr>
            <w:tcW w:w="2699" w:type="dxa"/>
            <w:tcBorders>
              <w:top w:val="nil"/>
              <w:left w:val="single" w:sz="4" w:space="0" w:color="auto"/>
              <w:bottom w:val="nil"/>
              <w:right w:val="single" w:sz="4" w:space="0" w:color="auto"/>
            </w:tcBorders>
            <w:vAlign w:val="center"/>
          </w:tcPr>
          <w:p w14:paraId="406DE239" w14:textId="77777777" w:rsidR="006057A6" w:rsidRPr="00AE7509" w:rsidRDefault="006057A6" w:rsidP="006057A6">
            <w:pPr>
              <w:pStyle w:val="TAC"/>
              <w:rPr>
                <w:rFonts w:eastAsia="SimSun"/>
                <w:kern w:val="2"/>
                <w:szCs w:val="22"/>
                <w:lang w:val="en-US" w:eastAsia="zh-CN"/>
              </w:rPr>
            </w:pPr>
          </w:p>
        </w:tc>
      </w:tr>
      <w:tr w:rsidR="006057A6" w:rsidRPr="00AE7509" w14:paraId="0D5CDAE0" w14:textId="77777777" w:rsidTr="006057A6">
        <w:trPr>
          <w:trHeight w:val="29"/>
        </w:trPr>
        <w:tc>
          <w:tcPr>
            <w:tcW w:w="2889" w:type="dxa"/>
            <w:tcBorders>
              <w:top w:val="nil"/>
              <w:left w:val="single" w:sz="4" w:space="0" w:color="auto"/>
              <w:bottom w:val="nil"/>
              <w:right w:val="single" w:sz="4" w:space="0" w:color="auto"/>
            </w:tcBorders>
          </w:tcPr>
          <w:p w14:paraId="7263F81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0317B8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55B9BC5" w14:textId="77777777" w:rsidR="006057A6" w:rsidRPr="00AE7509" w:rsidRDefault="006057A6" w:rsidP="006057A6">
            <w:pPr>
              <w:pStyle w:val="TAC"/>
              <w:rPr>
                <w:rFonts w:eastAsia="SimSun"/>
                <w:lang w:eastAsia="zh-CN"/>
              </w:rPr>
            </w:pPr>
            <w:r w:rsidRPr="00AE7509">
              <w:rPr>
                <w:rFonts w:eastAsia="SimSun"/>
                <w:lang w:val="en-US"/>
              </w:rPr>
              <w:t>n67</w:t>
            </w:r>
          </w:p>
        </w:tc>
        <w:tc>
          <w:tcPr>
            <w:tcW w:w="4473" w:type="dxa"/>
            <w:tcBorders>
              <w:top w:val="single" w:sz="4" w:space="0" w:color="auto"/>
              <w:left w:val="single" w:sz="4" w:space="0" w:color="auto"/>
              <w:bottom w:val="single" w:sz="4" w:space="0" w:color="auto"/>
              <w:right w:val="single" w:sz="4" w:space="0" w:color="auto"/>
            </w:tcBorders>
            <w:vAlign w:val="center"/>
          </w:tcPr>
          <w:p w14:paraId="267385DF" w14:textId="77777777" w:rsidR="006057A6" w:rsidRPr="00AE7509" w:rsidRDefault="006057A6" w:rsidP="006057A6">
            <w:pPr>
              <w:pStyle w:val="TAC"/>
              <w:rPr>
                <w:rFonts w:eastAsia="SimSun"/>
                <w:lang w:val="en-US" w:eastAsia="zh-CN" w:bidi="ar"/>
              </w:rPr>
            </w:pPr>
            <w:r w:rsidRPr="00AE7509">
              <w:rPr>
                <w:rFonts w:eastAsia="SimSun"/>
                <w:szCs w:val="18"/>
              </w:rPr>
              <w:t>5, 10, 15, 20</w:t>
            </w:r>
          </w:p>
        </w:tc>
        <w:tc>
          <w:tcPr>
            <w:tcW w:w="2699" w:type="dxa"/>
            <w:tcBorders>
              <w:top w:val="nil"/>
              <w:left w:val="single" w:sz="4" w:space="0" w:color="auto"/>
              <w:bottom w:val="nil"/>
              <w:right w:val="single" w:sz="4" w:space="0" w:color="auto"/>
            </w:tcBorders>
            <w:vAlign w:val="center"/>
          </w:tcPr>
          <w:p w14:paraId="38E391CB" w14:textId="77777777" w:rsidR="006057A6" w:rsidRPr="00AE7509" w:rsidRDefault="006057A6" w:rsidP="006057A6">
            <w:pPr>
              <w:pStyle w:val="TAC"/>
              <w:rPr>
                <w:rFonts w:eastAsia="SimSun"/>
                <w:kern w:val="2"/>
                <w:szCs w:val="22"/>
                <w:lang w:val="en-US" w:eastAsia="zh-CN"/>
              </w:rPr>
            </w:pPr>
          </w:p>
        </w:tc>
      </w:tr>
      <w:tr w:rsidR="006057A6" w:rsidRPr="00AE7509" w14:paraId="07FA2977" w14:textId="77777777" w:rsidTr="006057A6">
        <w:trPr>
          <w:trHeight w:val="29"/>
        </w:trPr>
        <w:tc>
          <w:tcPr>
            <w:tcW w:w="2889" w:type="dxa"/>
            <w:tcBorders>
              <w:top w:val="nil"/>
              <w:left w:val="single" w:sz="4" w:space="0" w:color="auto"/>
              <w:bottom w:val="single" w:sz="4" w:space="0" w:color="auto"/>
              <w:right w:val="single" w:sz="4" w:space="0" w:color="auto"/>
            </w:tcBorders>
          </w:tcPr>
          <w:p w14:paraId="3E456F2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08C5483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36F354D" w14:textId="77777777" w:rsidR="006057A6" w:rsidRPr="00AE7509" w:rsidRDefault="006057A6" w:rsidP="006057A6">
            <w:pPr>
              <w:pStyle w:val="TAC"/>
              <w:rPr>
                <w:rFonts w:eastAsia="SimSun"/>
                <w:lang w:eastAsia="zh-CN"/>
              </w:rPr>
            </w:pPr>
            <w:r w:rsidRPr="00AE7509">
              <w:rPr>
                <w:rFonts w:eastAsia="SimSun"/>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2C5C98F9" w14:textId="77777777" w:rsidR="006057A6" w:rsidRPr="00AE7509" w:rsidRDefault="006057A6" w:rsidP="006057A6">
            <w:pPr>
              <w:pStyle w:val="TAC"/>
              <w:rPr>
                <w:rFonts w:eastAsia="SimSun"/>
                <w:lang w:val="en-US" w:eastAsia="zh-CN" w:bidi="ar"/>
              </w:rPr>
            </w:pPr>
            <w:r w:rsidRPr="00AE7509">
              <w:rPr>
                <w:rFonts w:eastAsia="SimSun"/>
                <w:szCs w:val="18"/>
              </w:rPr>
              <w:t>CA_n78(2A)_BCS2</w:t>
            </w:r>
          </w:p>
        </w:tc>
        <w:tc>
          <w:tcPr>
            <w:tcW w:w="2699" w:type="dxa"/>
            <w:tcBorders>
              <w:top w:val="nil"/>
              <w:left w:val="single" w:sz="4" w:space="0" w:color="auto"/>
              <w:bottom w:val="single" w:sz="4" w:space="0" w:color="auto"/>
              <w:right w:val="single" w:sz="4" w:space="0" w:color="auto"/>
            </w:tcBorders>
            <w:vAlign w:val="center"/>
          </w:tcPr>
          <w:p w14:paraId="776565AA" w14:textId="77777777" w:rsidR="006057A6" w:rsidRPr="00AE7509" w:rsidRDefault="006057A6" w:rsidP="006057A6">
            <w:pPr>
              <w:pStyle w:val="TAC"/>
              <w:rPr>
                <w:rFonts w:eastAsia="SimSun"/>
                <w:kern w:val="2"/>
                <w:szCs w:val="22"/>
                <w:lang w:val="en-US" w:eastAsia="zh-CN"/>
              </w:rPr>
            </w:pPr>
          </w:p>
        </w:tc>
      </w:tr>
      <w:tr w:rsidR="006057A6" w:rsidRPr="00AE7509" w14:paraId="3ABE5A16" w14:textId="77777777" w:rsidTr="006057A6">
        <w:trPr>
          <w:trHeight w:val="29"/>
        </w:trPr>
        <w:tc>
          <w:tcPr>
            <w:tcW w:w="2889" w:type="dxa"/>
            <w:tcBorders>
              <w:top w:val="single" w:sz="4" w:space="0" w:color="auto"/>
              <w:left w:val="single" w:sz="4" w:space="0" w:color="auto"/>
              <w:bottom w:val="nil"/>
              <w:right w:val="single" w:sz="4" w:space="0" w:color="auto"/>
            </w:tcBorders>
          </w:tcPr>
          <w:p w14:paraId="231573B4" w14:textId="77777777" w:rsidR="006057A6" w:rsidRPr="00AE7509" w:rsidRDefault="006057A6" w:rsidP="006057A6">
            <w:pPr>
              <w:pStyle w:val="TAC"/>
              <w:rPr>
                <w:rFonts w:eastAsia="SimSun"/>
                <w:kern w:val="2"/>
                <w:szCs w:val="22"/>
                <w:lang w:val="en-US"/>
              </w:rPr>
            </w:pPr>
            <w:r w:rsidRPr="00AE7509">
              <w:rPr>
                <w:lang w:val="en-US"/>
              </w:rPr>
              <w:t>CA_n1A-n</w:t>
            </w:r>
            <w:r>
              <w:rPr>
                <w:lang w:val="en-US"/>
              </w:rPr>
              <w:t>7</w:t>
            </w:r>
            <w:r w:rsidRPr="00AE7509">
              <w:rPr>
                <w:lang w:val="en-US"/>
              </w:rPr>
              <w:t>A-n</w:t>
            </w:r>
            <w:r>
              <w:rPr>
                <w:lang w:val="en-US"/>
              </w:rPr>
              <w:t>75</w:t>
            </w:r>
            <w:r w:rsidRPr="00AE7509">
              <w:rPr>
                <w:lang w:val="en-US"/>
              </w:rPr>
              <w:t>A-n78</w:t>
            </w:r>
            <w:r>
              <w:rPr>
                <w:lang w:val="en-US"/>
              </w:rPr>
              <w:t>A</w:t>
            </w:r>
          </w:p>
        </w:tc>
        <w:tc>
          <w:tcPr>
            <w:tcW w:w="3082" w:type="dxa"/>
            <w:tcBorders>
              <w:top w:val="single" w:sz="4" w:space="0" w:color="auto"/>
              <w:left w:val="single" w:sz="4" w:space="0" w:color="auto"/>
              <w:bottom w:val="nil"/>
              <w:right w:val="single" w:sz="4" w:space="0" w:color="auto"/>
            </w:tcBorders>
          </w:tcPr>
          <w:p w14:paraId="09048015" w14:textId="77777777" w:rsidR="006057A6" w:rsidRPr="00AE7509" w:rsidRDefault="006057A6" w:rsidP="006057A6">
            <w:pPr>
              <w:pStyle w:val="TAC"/>
              <w:rPr>
                <w:rFonts w:eastAsia="SimSun"/>
                <w:kern w:val="2"/>
                <w:szCs w:val="22"/>
                <w:lang w:val="en-US"/>
              </w:rPr>
            </w:pPr>
            <w:r>
              <w:rPr>
                <w:rFonts w:hint="eastAsia"/>
                <w:lang w:val="es-US" w:eastAsia="zh-CN"/>
              </w:rPr>
              <w:t>-</w:t>
            </w:r>
          </w:p>
        </w:tc>
        <w:tc>
          <w:tcPr>
            <w:tcW w:w="1394" w:type="dxa"/>
            <w:tcBorders>
              <w:top w:val="single" w:sz="4" w:space="0" w:color="auto"/>
              <w:left w:val="single" w:sz="4" w:space="0" w:color="auto"/>
              <w:bottom w:val="single" w:sz="4" w:space="0" w:color="auto"/>
              <w:right w:val="single" w:sz="4" w:space="0" w:color="auto"/>
            </w:tcBorders>
          </w:tcPr>
          <w:p w14:paraId="0CB2683E" w14:textId="77777777" w:rsidR="006057A6" w:rsidRPr="00AE7509" w:rsidRDefault="006057A6" w:rsidP="006057A6">
            <w:pPr>
              <w:pStyle w:val="TAC"/>
              <w:rPr>
                <w:rFonts w:eastAsia="SimSun"/>
                <w:lang w:val="en-US"/>
              </w:rPr>
            </w:pPr>
            <w:r w:rsidRPr="00AE7509">
              <w:rPr>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3355D85C" w14:textId="77777777" w:rsidR="006057A6" w:rsidRPr="00AE7509" w:rsidRDefault="006057A6" w:rsidP="006057A6">
            <w:pPr>
              <w:pStyle w:val="TAC"/>
              <w:rPr>
                <w:rFonts w:eastAsia="SimSun"/>
                <w:szCs w:val="18"/>
              </w:rPr>
            </w:pPr>
            <w:r>
              <w:rPr>
                <w:lang w:val="en-US" w:eastAsia="zh-CN" w:bidi="ar"/>
              </w:rPr>
              <w:t>n1</w:t>
            </w:r>
            <w:r w:rsidRPr="0094469B">
              <w:rPr>
                <w:lang w:val="en-US" w:eastAsia="zh-CN" w:bidi="ar"/>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7F59FFFC" w14:textId="77777777" w:rsidR="006057A6" w:rsidRPr="00AE7509" w:rsidRDefault="006057A6" w:rsidP="006057A6">
            <w:pPr>
              <w:pStyle w:val="TAC"/>
              <w:rPr>
                <w:rFonts w:eastAsia="SimSun"/>
                <w:kern w:val="2"/>
                <w:szCs w:val="22"/>
                <w:lang w:val="en-US" w:eastAsia="zh-CN"/>
              </w:rPr>
            </w:pPr>
            <w:r>
              <w:rPr>
                <w:rFonts w:hint="eastAsia"/>
                <w:lang w:val="en-US" w:eastAsia="zh-CN" w:bidi="ar"/>
              </w:rPr>
              <w:t>4</w:t>
            </w:r>
            <w:r>
              <w:rPr>
                <w:lang w:val="en-US" w:eastAsia="zh-CN" w:bidi="ar"/>
              </w:rPr>
              <w:t xml:space="preserve"> and 5</w:t>
            </w:r>
          </w:p>
        </w:tc>
      </w:tr>
      <w:tr w:rsidR="006057A6" w:rsidRPr="00AE7509" w14:paraId="4DC0BCB4" w14:textId="77777777" w:rsidTr="006057A6">
        <w:trPr>
          <w:trHeight w:val="29"/>
        </w:trPr>
        <w:tc>
          <w:tcPr>
            <w:tcW w:w="2889" w:type="dxa"/>
            <w:tcBorders>
              <w:top w:val="nil"/>
              <w:left w:val="single" w:sz="4" w:space="0" w:color="auto"/>
              <w:bottom w:val="nil"/>
              <w:right w:val="single" w:sz="4" w:space="0" w:color="auto"/>
            </w:tcBorders>
          </w:tcPr>
          <w:p w14:paraId="3392DB6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3F8D1D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B971EDE" w14:textId="77777777" w:rsidR="006057A6" w:rsidRPr="00AE7509" w:rsidRDefault="006057A6" w:rsidP="006057A6">
            <w:pPr>
              <w:pStyle w:val="TAC"/>
              <w:rPr>
                <w:rFonts w:eastAsia="SimSun"/>
                <w:lang w:val="en-US"/>
              </w:rPr>
            </w:pPr>
            <w:r>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0F87E47F" w14:textId="77777777" w:rsidR="006057A6" w:rsidRPr="00AE7509" w:rsidRDefault="006057A6" w:rsidP="006057A6">
            <w:pPr>
              <w:pStyle w:val="TAC"/>
              <w:rPr>
                <w:rFonts w:eastAsia="SimSun"/>
                <w:szCs w:val="18"/>
              </w:rPr>
            </w:pPr>
            <w:r>
              <w:rPr>
                <w:lang w:val="en-US" w:eastAsia="zh-CN" w:bidi="ar"/>
              </w:rPr>
              <w:t>n7</w:t>
            </w:r>
            <w:r w:rsidRPr="0094469B">
              <w:rPr>
                <w:lang w:val="en-US" w:eastAsia="zh-CN" w:bidi="ar"/>
              </w:rPr>
              <w:t xml:space="preserve"> channel bandwidths in Table 5.3.5-1</w:t>
            </w:r>
          </w:p>
        </w:tc>
        <w:tc>
          <w:tcPr>
            <w:tcW w:w="2699" w:type="dxa"/>
            <w:tcBorders>
              <w:top w:val="nil"/>
              <w:left w:val="single" w:sz="4" w:space="0" w:color="auto"/>
              <w:bottom w:val="nil"/>
              <w:right w:val="single" w:sz="4" w:space="0" w:color="auto"/>
            </w:tcBorders>
            <w:vAlign w:val="center"/>
          </w:tcPr>
          <w:p w14:paraId="6B55984D" w14:textId="77777777" w:rsidR="006057A6" w:rsidRPr="00AE7509" w:rsidRDefault="006057A6" w:rsidP="006057A6">
            <w:pPr>
              <w:pStyle w:val="TAC"/>
              <w:rPr>
                <w:rFonts w:eastAsia="SimSun"/>
                <w:kern w:val="2"/>
                <w:szCs w:val="22"/>
                <w:lang w:val="en-US" w:eastAsia="zh-CN"/>
              </w:rPr>
            </w:pPr>
          </w:p>
        </w:tc>
      </w:tr>
      <w:tr w:rsidR="006057A6" w:rsidRPr="00AE7509" w14:paraId="1F51C9FF" w14:textId="77777777" w:rsidTr="006057A6">
        <w:trPr>
          <w:trHeight w:val="29"/>
        </w:trPr>
        <w:tc>
          <w:tcPr>
            <w:tcW w:w="2889" w:type="dxa"/>
            <w:tcBorders>
              <w:top w:val="nil"/>
              <w:left w:val="single" w:sz="4" w:space="0" w:color="auto"/>
              <w:bottom w:val="nil"/>
              <w:right w:val="single" w:sz="4" w:space="0" w:color="auto"/>
            </w:tcBorders>
          </w:tcPr>
          <w:p w14:paraId="7614339B"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00CC8E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585239D" w14:textId="77777777" w:rsidR="006057A6" w:rsidRPr="00AE7509" w:rsidRDefault="006057A6" w:rsidP="006057A6">
            <w:pPr>
              <w:pStyle w:val="TAC"/>
              <w:rPr>
                <w:rFonts w:eastAsia="SimSun"/>
                <w:lang w:val="en-US"/>
              </w:rPr>
            </w:pPr>
            <w:r w:rsidRPr="00AE7509">
              <w:rPr>
                <w:lang w:eastAsia="zh-CN"/>
              </w:rPr>
              <w:t>n7</w:t>
            </w:r>
            <w:r>
              <w:rPr>
                <w:lang w:eastAsia="zh-CN"/>
              </w:rPr>
              <w:t>5</w:t>
            </w:r>
          </w:p>
        </w:tc>
        <w:tc>
          <w:tcPr>
            <w:tcW w:w="4473" w:type="dxa"/>
            <w:tcBorders>
              <w:top w:val="single" w:sz="4" w:space="0" w:color="auto"/>
              <w:left w:val="single" w:sz="4" w:space="0" w:color="auto"/>
              <w:bottom w:val="single" w:sz="4" w:space="0" w:color="auto"/>
              <w:right w:val="single" w:sz="4" w:space="0" w:color="auto"/>
            </w:tcBorders>
            <w:vAlign w:val="center"/>
          </w:tcPr>
          <w:p w14:paraId="5FB3E6A5" w14:textId="77777777" w:rsidR="006057A6" w:rsidRPr="00AE7509" w:rsidRDefault="006057A6" w:rsidP="006057A6">
            <w:pPr>
              <w:pStyle w:val="TAC"/>
              <w:rPr>
                <w:rFonts w:eastAsia="SimSun"/>
                <w:szCs w:val="18"/>
              </w:rPr>
            </w:pPr>
            <w:r>
              <w:rPr>
                <w:lang w:val="en-US" w:eastAsia="zh-CN" w:bidi="ar"/>
              </w:rPr>
              <w:t>n75</w:t>
            </w:r>
            <w:r w:rsidRPr="0094469B">
              <w:rPr>
                <w:lang w:val="en-US" w:eastAsia="zh-CN" w:bidi="ar"/>
              </w:rPr>
              <w:t xml:space="preserve"> channel bandwidths in Table 5.3.5-1</w:t>
            </w:r>
          </w:p>
        </w:tc>
        <w:tc>
          <w:tcPr>
            <w:tcW w:w="2699" w:type="dxa"/>
            <w:tcBorders>
              <w:top w:val="nil"/>
              <w:left w:val="single" w:sz="4" w:space="0" w:color="auto"/>
              <w:bottom w:val="nil"/>
              <w:right w:val="single" w:sz="4" w:space="0" w:color="auto"/>
            </w:tcBorders>
            <w:vAlign w:val="center"/>
          </w:tcPr>
          <w:p w14:paraId="13A440AC" w14:textId="77777777" w:rsidR="006057A6" w:rsidRPr="00AE7509" w:rsidRDefault="006057A6" w:rsidP="006057A6">
            <w:pPr>
              <w:pStyle w:val="TAC"/>
              <w:rPr>
                <w:rFonts w:eastAsia="SimSun"/>
                <w:kern w:val="2"/>
                <w:szCs w:val="22"/>
                <w:lang w:val="en-US" w:eastAsia="zh-CN"/>
              </w:rPr>
            </w:pPr>
          </w:p>
        </w:tc>
      </w:tr>
      <w:tr w:rsidR="006057A6" w:rsidRPr="00AE7509" w14:paraId="0699861C" w14:textId="77777777" w:rsidTr="006057A6">
        <w:trPr>
          <w:trHeight w:val="29"/>
        </w:trPr>
        <w:tc>
          <w:tcPr>
            <w:tcW w:w="2889" w:type="dxa"/>
            <w:tcBorders>
              <w:top w:val="nil"/>
              <w:left w:val="single" w:sz="4" w:space="0" w:color="auto"/>
              <w:bottom w:val="single" w:sz="4" w:space="0" w:color="auto"/>
              <w:right w:val="single" w:sz="4" w:space="0" w:color="auto"/>
            </w:tcBorders>
          </w:tcPr>
          <w:p w14:paraId="1FBF085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EB0B19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B9B18CC" w14:textId="77777777" w:rsidR="006057A6" w:rsidRPr="00AE7509" w:rsidRDefault="006057A6" w:rsidP="006057A6">
            <w:pPr>
              <w:pStyle w:val="TAC"/>
              <w:rPr>
                <w:rFonts w:eastAsia="SimSun"/>
                <w:lang w:val="en-US"/>
              </w:rPr>
            </w:pPr>
            <w:r w:rsidRPr="00AE7509">
              <w:rPr>
                <w:lang w:eastAsia="zh-CN"/>
              </w:rPr>
              <w:t>n7</w:t>
            </w:r>
            <w:r>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681323A6" w14:textId="77777777" w:rsidR="006057A6" w:rsidRPr="00AE7509" w:rsidRDefault="006057A6" w:rsidP="006057A6">
            <w:pPr>
              <w:pStyle w:val="TAC"/>
              <w:rPr>
                <w:rFonts w:eastAsia="SimSun"/>
                <w:szCs w:val="18"/>
              </w:rPr>
            </w:pPr>
            <w:r>
              <w:rPr>
                <w:lang w:val="en-US" w:eastAsia="zh-CN" w:bidi="ar"/>
              </w:rPr>
              <w:t>n78</w:t>
            </w:r>
            <w:r w:rsidRPr="0094469B">
              <w:rPr>
                <w:lang w:val="en-US" w:eastAsia="zh-CN" w:bidi="ar"/>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414B7377" w14:textId="77777777" w:rsidR="006057A6" w:rsidRPr="00AE7509" w:rsidRDefault="006057A6" w:rsidP="006057A6">
            <w:pPr>
              <w:pStyle w:val="TAC"/>
              <w:rPr>
                <w:rFonts w:eastAsia="SimSun"/>
                <w:kern w:val="2"/>
                <w:szCs w:val="22"/>
                <w:lang w:val="en-US" w:eastAsia="zh-CN"/>
              </w:rPr>
            </w:pPr>
          </w:p>
        </w:tc>
      </w:tr>
      <w:tr w:rsidR="006057A6" w:rsidRPr="00AE7509" w14:paraId="2A2C5796" w14:textId="77777777" w:rsidTr="006057A6">
        <w:trPr>
          <w:trHeight w:val="29"/>
        </w:trPr>
        <w:tc>
          <w:tcPr>
            <w:tcW w:w="2889" w:type="dxa"/>
            <w:tcBorders>
              <w:top w:val="single" w:sz="4" w:space="0" w:color="auto"/>
              <w:left w:val="single" w:sz="4" w:space="0" w:color="auto"/>
              <w:bottom w:val="nil"/>
              <w:right w:val="single" w:sz="4" w:space="0" w:color="auto"/>
            </w:tcBorders>
          </w:tcPr>
          <w:p w14:paraId="4ABA8689" w14:textId="77777777" w:rsidR="006057A6" w:rsidRPr="00AE7509" w:rsidRDefault="006057A6" w:rsidP="006057A6">
            <w:pPr>
              <w:pStyle w:val="TAC"/>
              <w:rPr>
                <w:rFonts w:eastAsia="SimSun"/>
                <w:kern w:val="2"/>
                <w:szCs w:val="22"/>
                <w:lang w:val="en-US"/>
              </w:rPr>
            </w:pPr>
            <w:r w:rsidRPr="00AE7509">
              <w:t>CA_n1A-n7A-n</w:t>
            </w:r>
            <w:r>
              <w:t>78</w:t>
            </w:r>
            <w:r w:rsidRPr="00AE7509">
              <w:t>A-n</w:t>
            </w:r>
            <w:r>
              <w:t>105</w:t>
            </w:r>
            <w:r w:rsidRPr="00AE7509">
              <w:t>A</w:t>
            </w:r>
          </w:p>
        </w:tc>
        <w:tc>
          <w:tcPr>
            <w:tcW w:w="3082" w:type="dxa"/>
            <w:tcBorders>
              <w:top w:val="single" w:sz="4" w:space="0" w:color="auto"/>
              <w:left w:val="single" w:sz="4" w:space="0" w:color="auto"/>
              <w:bottom w:val="nil"/>
              <w:right w:val="single" w:sz="4" w:space="0" w:color="auto"/>
            </w:tcBorders>
          </w:tcPr>
          <w:p w14:paraId="70C80F9B" w14:textId="77777777" w:rsidR="006057A6" w:rsidRPr="00AE7509" w:rsidRDefault="006057A6" w:rsidP="006057A6">
            <w:pPr>
              <w:pStyle w:val="TAC"/>
              <w:rPr>
                <w:rFonts w:eastAsia="MS Mincho"/>
                <w:lang w:eastAsia="zh-CN"/>
              </w:rPr>
            </w:pPr>
            <w:r w:rsidRPr="00AE7509">
              <w:rPr>
                <w:rFonts w:eastAsia="MS Mincho"/>
                <w:lang w:eastAsia="zh-CN"/>
              </w:rPr>
              <w:t>CA_n1A-n7A</w:t>
            </w:r>
          </w:p>
          <w:p w14:paraId="460BA558" w14:textId="77777777" w:rsidR="006057A6" w:rsidRPr="00AE7509" w:rsidRDefault="006057A6" w:rsidP="006057A6">
            <w:pPr>
              <w:pStyle w:val="TAC"/>
              <w:rPr>
                <w:rFonts w:eastAsia="MS Mincho"/>
                <w:lang w:eastAsia="zh-CN"/>
              </w:rPr>
            </w:pPr>
            <w:r w:rsidRPr="00AE7509">
              <w:rPr>
                <w:rFonts w:eastAsia="MS Mincho"/>
                <w:lang w:eastAsia="zh-CN"/>
              </w:rPr>
              <w:t>CA_n1A-n</w:t>
            </w:r>
            <w:r>
              <w:rPr>
                <w:rFonts w:eastAsia="MS Mincho"/>
                <w:lang w:eastAsia="zh-CN"/>
              </w:rPr>
              <w:t>78</w:t>
            </w:r>
            <w:r w:rsidRPr="00AE7509">
              <w:rPr>
                <w:rFonts w:eastAsia="MS Mincho"/>
                <w:lang w:eastAsia="zh-CN"/>
              </w:rPr>
              <w:t>A</w:t>
            </w:r>
          </w:p>
          <w:p w14:paraId="47D2FA82" w14:textId="77777777" w:rsidR="006057A6" w:rsidRPr="00AE7509" w:rsidRDefault="006057A6" w:rsidP="006057A6">
            <w:pPr>
              <w:pStyle w:val="TAC"/>
              <w:rPr>
                <w:rFonts w:eastAsia="MS Mincho"/>
                <w:lang w:eastAsia="zh-CN"/>
              </w:rPr>
            </w:pPr>
            <w:r w:rsidRPr="00AE7509">
              <w:rPr>
                <w:rFonts w:eastAsia="MS Mincho"/>
                <w:lang w:eastAsia="zh-CN"/>
              </w:rPr>
              <w:t>CA_n1A-n</w:t>
            </w:r>
            <w:r>
              <w:rPr>
                <w:rFonts w:eastAsia="MS Mincho"/>
                <w:lang w:eastAsia="zh-CN"/>
              </w:rPr>
              <w:t>105</w:t>
            </w:r>
            <w:r w:rsidRPr="00AE7509">
              <w:rPr>
                <w:rFonts w:eastAsia="MS Mincho"/>
                <w:lang w:eastAsia="zh-CN"/>
              </w:rPr>
              <w:t>A</w:t>
            </w:r>
          </w:p>
          <w:p w14:paraId="03E12964" w14:textId="77777777" w:rsidR="006057A6" w:rsidRPr="00AE7509" w:rsidRDefault="006057A6" w:rsidP="006057A6">
            <w:pPr>
              <w:pStyle w:val="TAC"/>
              <w:rPr>
                <w:rFonts w:eastAsia="MS Mincho"/>
                <w:lang w:eastAsia="zh-CN"/>
              </w:rPr>
            </w:pPr>
            <w:r w:rsidRPr="00AE7509">
              <w:rPr>
                <w:rFonts w:eastAsia="MS Mincho"/>
                <w:lang w:eastAsia="zh-CN"/>
              </w:rPr>
              <w:t>CA_n7A-n</w:t>
            </w:r>
            <w:r>
              <w:rPr>
                <w:rFonts w:eastAsia="MS Mincho"/>
                <w:lang w:eastAsia="zh-CN"/>
              </w:rPr>
              <w:t>78</w:t>
            </w:r>
            <w:r w:rsidRPr="00AE7509">
              <w:rPr>
                <w:rFonts w:eastAsia="MS Mincho"/>
                <w:lang w:eastAsia="zh-CN"/>
              </w:rPr>
              <w:t>A</w:t>
            </w:r>
          </w:p>
          <w:p w14:paraId="6FFDA4D6" w14:textId="77777777" w:rsidR="006057A6" w:rsidRPr="00AE7509" w:rsidRDefault="006057A6" w:rsidP="006057A6">
            <w:pPr>
              <w:pStyle w:val="TAC"/>
              <w:rPr>
                <w:rFonts w:eastAsia="MS Mincho"/>
                <w:lang w:eastAsia="zh-CN"/>
              </w:rPr>
            </w:pPr>
            <w:r w:rsidRPr="00AE7509">
              <w:rPr>
                <w:rFonts w:eastAsia="MS Mincho"/>
                <w:lang w:eastAsia="zh-CN"/>
              </w:rPr>
              <w:t>CA_n7A-n</w:t>
            </w:r>
            <w:r>
              <w:rPr>
                <w:rFonts w:eastAsia="MS Mincho"/>
                <w:lang w:eastAsia="zh-CN"/>
              </w:rPr>
              <w:t>105</w:t>
            </w:r>
            <w:r w:rsidRPr="00AE7509">
              <w:rPr>
                <w:rFonts w:eastAsia="MS Mincho"/>
                <w:lang w:eastAsia="zh-CN"/>
              </w:rPr>
              <w:t xml:space="preserve">A </w:t>
            </w:r>
          </w:p>
          <w:p w14:paraId="70A998D4" w14:textId="77777777" w:rsidR="006057A6" w:rsidRPr="00AE7509" w:rsidRDefault="006057A6" w:rsidP="006057A6">
            <w:pPr>
              <w:pStyle w:val="TAC"/>
              <w:rPr>
                <w:rFonts w:eastAsia="SimSun"/>
                <w:kern w:val="2"/>
                <w:szCs w:val="22"/>
                <w:lang w:val="en-US"/>
              </w:rPr>
            </w:pPr>
            <w:r w:rsidRPr="00AE7509">
              <w:rPr>
                <w:rFonts w:eastAsia="MS Mincho"/>
                <w:lang w:eastAsia="zh-CN"/>
              </w:rPr>
              <w:t>CA_n</w:t>
            </w:r>
            <w:r>
              <w:rPr>
                <w:rFonts w:eastAsia="MS Mincho"/>
                <w:lang w:eastAsia="zh-CN"/>
              </w:rPr>
              <w:t>78</w:t>
            </w:r>
            <w:r w:rsidRPr="00AE7509">
              <w:rPr>
                <w:rFonts w:eastAsia="MS Mincho"/>
                <w:lang w:eastAsia="zh-CN"/>
              </w:rPr>
              <w:t>A-n</w:t>
            </w:r>
            <w:r>
              <w:rPr>
                <w:rFonts w:eastAsia="MS Mincho"/>
                <w:lang w:eastAsia="zh-CN"/>
              </w:rPr>
              <w:t>105</w:t>
            </w:r>
            <w:r w:rsidRPr="00AE7509">
              <w:rPr>
                <w:rFonts w:eastAsia="MS Mincho"/>
                <w:lang w:eastAsia="zh-CN"/>
              </w:rPr>
              <w:t>A</w:t>
            </w:r>
          </w:p>
        </w:tc>
        <w:tc>
          <w:tcPr>
            <w:tcW w:w="1394" w:type="dxa"/>
            <w:tcBorders>
              <w:top w:val="single" w:sz="4" w:space="0" w:color="auto"/>
              <w:left w:val="single" w:sz="4" w:space="0" w:color="auto"/>
              <w:bottom w:val="single" w:sz="4" w:space="0" w:color="auto"/>
              <w:right w:val="single" w:sz="4" w:space="0" w:color="auto"/>
            </w:tcBorders>
          </w:tcPr>
          <w:p w14:paraId="3558FD38" w14:textId="77777777" w:rsidR="006057A6" w:rsidRPr="00AE7509" w:rsidRDefault="006057A6" w:rsidP="006057A6">
            <w:pPr>
              <w:pStyle w:val="TAC"/>
              <w:rPr>
                <w:rFonts w:eastAsia="SimSun"/>
                <w:lang w:val="en-US"/>
              </w:rPr>
            </w:pPr>
            <w:r w:rsidRPr="00AE7509">
              <w:rPr>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31F71F17" w14:textId="77777777" w:rsidR="006057A6" w:rsidRPr="00AE7509" w:rsidRDefault="006057A6" w:rsidP="006057A6">
            <w:pPr>
              <w:pStyle w:val="TAC"/>
              <w:rPr>
                <w:rFonts w:eastAsia="SimSun"/>
                <w:szCs w:val="18"/>
              </w:rPr>
            </w:pPr>
            <w:r w:rsidRPr="00AE7509">
              <w:rPr>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707095B6" w14:textId="77777777" w:rsidR="006057A6" w:rsidRPr="00AE7509" w:rsidRDefault="006057A6" w:rsidP="006057A6">
            <w:pPr>
              <w:pStyle w:val="TAC"/>
              <w:rPr>
                <w:rFonts w:eastAsia="SimSun"/>
                <w:kern w:val="2"/>
                <w:szCs w:val="22"/>
                <w:lang w:val="en-US" w:eastAsia="zh-CN"/>
              </w:rPr>
            </w:pPr>
            <w:r w:rsidRPr="00AE7509">
              <w:rPr>
                <w:kern w:val="2"/>
                <w:szCs w:val="22"/>
                <w:lang w:val="en-US" w:eastAsia="zh-CN"/>
              </w:rPr>
              <w:t>0</w:t>
            </w:r>
          </w:p>
        </w:tc>
      </w:tr>
      <w:tr w:rsidR="006057A6" w:rsidRPr="00AE7509" w14:paraId="73875E28" w14:textId="77777777" w:rsidTr="006057A6">
        <w:trPr>
          <w:trHeight w:val="29"/>
        </w:trPr>
        <w:tc>
          <w:tcPr>
            <w:tcW w:w="2889" w:type="dxa"/>
            <w:tcBorders>
              <w:top w:val="nil"/>
              <w:left w:val="single" w:sz="4" w:space="0" w:color="auto"/>
              <w:bottom w:val="nil"/>
              <w:right w:val="single" w:sz="4" w:space="0" w:color="auto"/>
            </w:tcBorders>
          </w:tcPr>
          <w:p w14:paraId="0228E1B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567391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405EF84" w14:textId="77777777" w:rsidR="006057A6" w:rsidRPr="00AE7509" w:rsidRDefault="006057A6" w:rsidP="006057A6">
            <w:pPr>
              <w:pStyle w:val="TAC"/>
              <w:rPr>
                <w:rFonts w:eastAsia="SimSun"/>
                <w:lang w:val="en-US"/>
              </w:rPr>
            </w:pPr>
            <w:r w:rsidRPr="00AE7509">
              <w:rPr>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42C2625C" w14:textId="77777777" w:rsidR="006057A6" w:rsidRPr="00AE7509" w:rsidRDefault="006057A6" w:rsidP="006057A6">
            <w:pPr>
              <w:pStyle w:val="TAC"/>
              <w:rPr>
                <w:rFonts w:eastAsia="SimSun"/>
                <w:szCs w:val="18"/>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tcPr>
          <w:p w14:paraId="3644413C" w14:textId="77777777" w:rsidR="006057A6" w:rsidRPr="00AE7509" w:rsidRDefault="006057A6" w:rsidP="006057A6">
            <w:pPr>
              <w:pStyle w:val="TAC"/>
              <w:rPr>
                <w:rFonts w:eastAsia="SimSun"/>
                <w:kern w:val="2"/>
                <w:szCs w:val="22"/>
                <w:lang w:val="en-US" w:eastAsia="zh-CN"/>
              </w:rPr>
            </w:pPr>
          </w:p>
        </w:tc>
      </w:tr>
      <w:tr w:rsidR="006057A6" w:rsidRPr="00AE7509" w14:paraId="50715C90" w14:textId="77777777" w:rsidTr="006057A6">
        <w:trPr>
          <w:trHeight w:val="29"/>
        </w:trPr>
        <w:tc>
          <w:tcPr>
            <w:tcW w:w="2889" w:type="dxa"/>
            <w:tcBorders>
              <w:top w:val="nil"/>
              <w:left w:val="single" w:sz="4" w:space="0" w:color="auto"/>
              <w:bottom w:val="nil"/>
              <w:right w:val="single" w:sz="4" w:space="0" w:color="auto"/>
            </w:tcBorders>
          </w:tcPr>
          <w:p w14:paraId="2B3409B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66460C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3E29DB2" w14:textId="77777777" w:rsidR="006057A6" w:rsidRPr="00AE7509" w:rsidRDefault="006057A6" w:rsidP="006057A6">
            <w:pPr>
              <w:pStyle w:val="TAC"/>
              <w:rPr>
                <w:rFonts w:eastAsia="SimSun"/>
                <w:lang w:val="en-US"/>
              </w:rPr>
            </w:pPr>
            <w:r w:rsidRPr="00AE7509">
              <w:rPr>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37C88DDB" w14:textId="77777777" w:rsidR="006057A6" w:rsidRPr="00AE7509" w:rsidRDefault="006057A6" w:rsidP="006057A6">
            <w:pPr>
              <w:pStyle w:val="TAC"/>
              <w:rPr>
                <w:rFonts w:eastAsia="SimSun"/>
                <w:szCs w:val="18"/>
              </w:rPr>
            </w:pPr>
            <w:r w:rsidRPr="00AE7509">
              <w:rPr>
                <w:szCs w:val="18"/>
              </w:rPr>
              <w:t>10, 20, 25, 30, 40, 50, 60, 70, 80, 90, 100</w:t>
            </w:r>
          </w:p>
        </w:tc>
        <w:tc>
          <w:tcPr>
            <w:tcW w:w="2699" w:type="dxa"/>
            <w:tcBorders>
              <w:top w:val="nil"/>
              <w:left w:val="single" w:sz="4" w:space="0" w:color="auto"/>
              <w:bottom w:val="nil"/>
              <w:right w:val="single" w:sz="4" w:space="0" w:color="auto"/>
            </w:tcBorders>
          </w:tcPr>
          <w:p w14:paraId="23F6DC62" w14:textId="77777777" w:rsidR="006057A6" w:rsidRPr="00AE7509" w:rsidRDefault="006057A6" w:rsidP="006057A6">
            <w:pPr>
              <w:pStyle w:val="TAC"/>
              <w:rPr>
                <w:rFonts w:eastAsia="SimSun"/>
                <w:kern w:val="2"/>
                <w:szCs w:val="22"/>
                <w:lang w:val="en-US" w:eastAsia="zh-CN"/>
              </w:rPr>
            </w:pPr>
          </w:p>
        </w:tc>
      </w:tr>
      <w:tr w:rsidR="006057A6" w:rsidRPr="00AE7509" w14:paraId="271F1D01" w14:textId="77777777" w:rsidTr="006057A6">
        <w:trPr>
          <w:trHeight w:val="29"/>
        </w:trPr>
        <w:tc>
          <w:tcPr>
            <w:tcW w:w="2889" w:type="dxa"/>
            <w:tcBorders>
              <w:top w:val="nil"/>
              <w:left w:val="single" w:sz="4" w:space="0" w:color="auto"/>
              <w:bottom w:val="single" w:sz="4" w:space="0" w:color="auto"/>
              <w:right w:val="single" w:sz="4" w:space="0" w:color="auto"/>
            </w:tcBorders>
          </w:tcPr>
          <w:p w14:paraId="27F8ECA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39BDBE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D4FCB7D" w14:textId="77777777" w:rsidR="006057A6" w:rsidRPr="00AE7509" w:rsidRDefault="006057A6" w:rsidP="006057A6">
            <w:pPr>
              <w:pStyle w:val="TAC"/>
              <w:rPr>
                <w:rFonts w:eastAsia="SimSun"/>
                <w:lang w:val="en-US"/>
              </w:rPr>
            </w:pPr>
            <w:r>
              <w:rPr>
                <w:lang w:eastAsia="zh-CN"/>
              </w:rPr>
              <w:t>n105</w:t>
            </w:r>
          </w:p>
        </w:tc>
        <w:tc>
          <w:tcPr>
            <w:tcW w:w="4473" w:type="dxa"/>
            <w:tcBorders>
              <w:top w:val="single" w:sz="4" w:space="0" w:color="auto"/>
              <w:left w:val="single" w:sz="4" w:space="0" w:color="auto"/>
              <w:bottom w:val="single" w:sz="4" w:space="0" w:color="auto"/>
              <w:right w:val="single" w:sz="4" w:space="0" w:color="auto"/>
            </w:tcBorders>
          </w:tcPr>
          <w:p w14:paraId="593E5872" w14:textId="77777777" w:rsidR="006057A6" w:rsidRPr="00AE7509" w:rsidRDefault="006057A6" w:rsidP="006057A6">
            <w:pPr>
              <w:pStyle w:val="TAC"/>
              <w:rPr>
                <w:rFonts w:eastAsia="SimSun"/>
                <w:szCs w:val="18"/>
              </w:rPr>
            </w:pPr>
            <w:r w:rsidRPr="004B1095">
              <w:rPr>
                <w:lang w:val="en-US" w:eastAsia="zh-CN" w:bidi="ar"/>
              </w:rPr>
              <w:t>5, 10, 15, 20, 25, 30, 35</w:t>
            </w:r>
          </w:p>
        </w:tc>
        <w:tc>
          <w:tcPr>
            <w:tcW w:w="2699" w:type="dxa"/>
            <w:tcBorders>
              <w:top w:val="nil"/>
              <w:left w:val="single" w:sz="4" w:space="0" w:color="auto"/>
              <w:bottom w:val="single" w:sz="4" w:space="0" w:color="auto"/>
              <w:right w:val="single" w:sz="4" w:space="0" w:color="auto"/>
            </w:tcBorders>
          </w:tcPr>
          <w:p w14:paraId="47D3E5AE" w14:textId="77777777" w:rsidR="006057A6" w:rsidRPr="00AE7509" w:rsidRDefault="006057A6" w:rsidP="006057A6">
            <w:pPr>
              <w:pStyle w:val="TAC"/>
              <w:rPr>
                <w:rFonts w:eastAsia="SimSun"/>
                <w:kern w:val="2"/>
                <w:szCs w:val="22"/>
                <w:lang w:val="en-US" w:eastAsia="zh-CN"/>
              </w:rPr>
            </w:pPr>
          </w:p>
        </w:tc>
      </w:tr>
      <w:tr w:rsidR="006057A6" w:rsidRPr="00AE7509" w14:paraId="1B9D4597" w14:textId="77777777" w:rsidTr="006057A6">
        <w:trPr>
          <w:trHeight w:val="29"/>
        </w:trPr>
        <w:tc>
          <w:tcPr>
            <w:tcW w:w="2889" w:type="dxa"/>
            <w:tcBorders>
              <w:top w:val="single" w:sz="4" w:space="0" w:color="auto"/>
              <w:left w:val="single" w:sz="4" w:space="0" w:color="auto"/>
              <w:bottom w:val="nil"/>
              <w:right w:val="single" w:sz="4" w:space="0" w:color="auto"/>
            </w:tcBorders>
          </w:tcPr>
          <w:p w14:paraId="6FA86C34" w14:textId="77777777" w:rsidR="006057A6" w:rsidRPr="00AE7509" w:rsidRDefault="006057A6" w:rsidP="006057A6">
            <w:pPr>
              <w:pStyle w:val="TAC"/>
              <w:rPr>
                <w:rFonts w:eastAsia="SimSun"/>
                <w:lang w:val="en-US" w:eastAsia="zh-CN" w:bidi="ar"/>
              </w:rPr>
            </w:pPr>
            <w:r w:rsidRPr="00AE7509">
              <w:rPr>
                <w:rFonts w:eastAsia="SimSun"/>
              </w:rPr>
              <w:t>CA_n1A-n8A-n40A-n78A</w:t>
            </w:r>
          </w:p>
        </w:tc>
        <w:tc>
          <w:tcPr>
            <w:tcW w:w="3082" w:type="dxa"/>
            <w:tcBorders>
              <w:top w:val="single" w:sz="4" w:space="0" w:color="auto"/>
              <w:left w:val="single" w:sz="4" w:space="0" w:color="auto"/>
              <w:bottom w:val="nil"/>
              <w:right w:val="single" w:sz="4" w:space="0" w:color="auto"/>
            </w:tcBorders>
          </w:tcPr>
          <w:p w14:paraId="2B4BF39D" w14:textId="77777777" w:rsidR="006057A6" w:rsidRPr="00AE7509" w:rsidRDefault="006057A6" w:rsidP="006057A6">
            <w:pPr>
              <w:pStyle w:val="TAC"/>
              <w:rPr>
                <w:rFonts w:eastAsia="MS Mincho"/>
                <w:lang w:eastAsia="zh-CN"/>
              </w:rPr>
            </w:pPr>
            <w:r w:rsidRPr="00AE7509">
              <w:rPr>
                <w:rFonts w:eastAsia="MS Mincho"/>
                <w:lang w:eastAsia="zh-CN"/>
              </w:rPr>
              <w:t>CA_n1A-n8A</w:t>
            </w:r>
          </w:p>
          <w:p w14:paraId="1BCD9718" w14:textId="77777777" w:rsidR="006057A6" w:rsidRPr="00AE7509" w:rsidRDefault="006057A6" w:rsidP="006057A6">
            <w:pPr>
              <w:pStyle w:val="TAC"/>
              <w:rPr>
                <w:rFonts w:eastAsia="MS Mincho"/>
                <w:lang w:eastAsia="zh-CN"/>
              </w:rPr>
            </w:pPr>
            <w:r w:rsidRPr="00AE7509">
              <w:rPr>
                <w:rFonts w:eastAsia="MS Mincho"/>
                <w:lang w:eastAsia="zh-CN"/>
              </w:rPr>
              <w:t>CA_n1A-n40A</w:t>
            </w:r>
          </w:p>
          <w:p w14:paraId="392A2B04" w14:textId="77777777" w:rsidR="006057A6" w:rsidRPr="00AE7509" w:rsidRDefault="006057A6" w:rsidP="006057A6">
            <w:pPr>
              <w:pStyle w:val="TAC"/>
              <w:rPr>
                <w:rFonts w:eastAsia="MS Mincho"/>
                <w:lang w:eastAsia="zh-CN"/>
              </w:rPr>
            </w:pPr>
            <w:r w:rsidRPr="00AE7509">
              <w:rPr>
                <w:rFonts w:eastAsia="MS Mincho"/>
                <w:lang w:eastAsia="zh-CN"/>
              </w:rPr>
              <w:t>CA_n1A-n78A</w:t>
            </w:r>
          </w:p>
          <w:p w14:paraId="21C1143E" w14:textId="77777777" w:rsidR="006057A6" w:rsidRPr="00AE7509" w:rsidRDefault="006057A6" w:rsidP="006057A6">
            <w:pPr>
              <w:pStyle w:val="TAC"/>
              <w:rPr>
                <w:rFonts w:eastAsia="MS Mincho"/>
                <w:lang w:eastAsia="zh-CN"/>
              </w:rPr>
            </w:pPr>
            <w:r w:rsidRPr="00AE7509">
              <w:rPr>
                <w:rFonts w:eastAsia="MS Mincho"/>
                <w:lang w:eastAsia="zh-CN"/>
              </w:rPr>
              <w:t>CA_n8A-n40A</w:t>
            </w:r>
          </w:p>
          <w:p w14:paraId="0732558F" w14:textId="77777777" w:rsidR="006057A6" w:rsidRPr="00AE7509" w:rsidRDefault="006057A6" w:rsidP="006057A6">
            <w:pPr>
              <w:pStyle w:val="TAC"/>
              <w:rPr>
                <w:rFonts w:eastAsia="MS Mincho"/>
                <w:lang w:eastAsia="zh-CN"/>
              </w:rPr>
            </w:pPr>
            <w:r w:rsidRPr="00AE7509">
              <w:rPr>
                <w:rFonts w:eastAsia="MS Mincho"/>
                <w:lang w:eastAsia="zh-CN"/>
              </w:rPr>
              <w:t>CA_n8A-n78A</w:t>
            </w:r>
          </w:p>
          <w:p w14:paraId="310909EB" w14:textId="77777777" w:rsidR="006057A6" w:rsidRPr="00AE7509" w:rsidRDefault="006057A6" w:rsidP="006057A6">
            <w:pPr>
              <w:pStyle w:val="TAC"/>
              <w:rPr>
                <w:rFonts w:eastAsia="SimSun"/>
                <w:lang w:val="en-US" w:eastAsia="zh-CN" w:bidi="ar"/>
              </w:rPr>
            </w:pPr>
            <w:r w:rsidRPr="00AE7509">
              <w:rPr>
                <w:rFonts w:eastAsia="MS Mincho"/>
                <w:lang w:eastAsia="zh-CN"/>
              </w:rPr>
              <w:t>CA_n40A-n78A</w:t>
            </w:r>
          </w:p>
        </w:tc>
        <w:tc>
          <w:tcPr>
            <w:tcW w:w="1394" w:type="dxa"/>
            <w:tcBorders>
              <w:top w:val="single" w:sz="4" w:space="0" w:color="auto"/>
              <w:left w:val="single" w:sz="4" w:space="0" w:color="auto"/>
              <w:bottom w:val="single" w:sz="4" w:space="0" w:color="auto"/>
              <w:right w:val="single" w:sz="4" w:space="0" w:color="auto"/>
            </w:tcBorders>
          </w:tcPr>
          <w:p w14:paraId="42CE545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0864A87"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3AE5C402"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6C668C23" w14:textId="77777777" w:rsidTr="006057A6">
        <w:trPr>
          <w:trHeight w:val="29"/>
        </w:trPr>
        <w:tc>
          <w:tcPr>
            <w:tcW w:w="2889" w:type="dxa"/>
            <w:tcBorders>
              <w:top w:val="nil"/>
              <w:left w:val="single" w:sz="4" w:space="0" w:color="auto"/>
              <w:bottom w:val="nil"/>
              <w:right w:val="single" w:sz="4" w:space="0" w:color="auto"/>
            </w:tcBorders>
          </w:tcPr>
          <w:p w14:paraId="7B836E0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C20B08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D21D91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n8</w:t>
            </w:r>
          </w:p>
        </w:tc>
        <w:tc>
          <w:tcPr>
            <w:tcW w:w="4473" w:type="dxa"/>
            <w:tcBorders>
              <w:top w:val="single" w:sz="4" w:space="0" w:color="auto"/>
              <w:left w:val="single" w:sz="4" w:space="0" w:color="auto"/>
              <w:bottom w:val="single" w:sz="4" w:space="0" w:color="auto"/>
              <w:right w:val="single" w:sz="4" w:space="0" w:color="auto"/>
            </w:tcBorders>
          </w:tcPr>
          <w:p w14:paraId="6691B59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7EF0868B" w14:textId="77777777" w:rsidR="006057A6" w:rsidRPr="00AE7509" w:rsidRDefault="006057A6" w:rsidP="006057A6">
            <w:pPr>
              <w:pStyle w:val="TAC"/>
              <w:rPr>
                <w:rFonts w:eastAsia="SimSun"/>
                <w:kern w:val="2"/>
                <w:szCs w:val="22"/>
                <w:lang w:val="en-US" w:eastAsia="zh-CN"/>
              </w:rPr>
            </w:pPr>
          </w:p>
        </w:tc>
      </w:tr>
      <w:tr w:rsidR="006057A6" w:rsidRPr="00AE7509" w14:paraId="7A43E976" w14:textId="77777777" w:rsidTr="006057A6">
        <w:trPr>
          <w:trHeight w:val="29"/>
        </w:trPr>
        <w:tc>
          <w:tcPr>
            <w:tcW w:w="2889" w:type="dxa"/>
            <w:tcBorders>
              <w:top w:val="nil"/>
              <w:left w:val="single" w:sz="4" w:space="0" w:color="auto"/>
              <w:bottom w:val="nil"/>
              <w:right w:val="single" w:sz="4" w:space="0" w:color="auto"/>
            </w:tcBorders>
          </w:tcPr>
          <w:p w14:paraId="351B0E7B"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A07509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5AB6468"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40</w:t>
            </w:r>
          </w:p>
        </w:tc>
        <w:tc>
          <w:tcPr>
            <w:tcW w:w="4473" w:type="dxa"/>
            <w:tcBorders>
              <w:top w:val="single" w:sz="4" w:space="0" w:color="auto"/>
              <w:left w:val="single" w:sz="4" w:space="0" w:color="auto"/>
              <w:bottom w:val="single" w:sz="4" w:space="0" w:color="auto"/>
              <w:right w:val="single" w:sz="4" w:space="0" w:color="auto"/>
            </w:tcBorders>
          </w:tcPr>
          <w:p w14:paraId="0B37C26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2699" w:type="dxa"/>
            <w:tcBorders>
              <w:top w:val="nil"/>
              <w:left w:val="single" w:sz="4" w:space="0" w:color="auto"/>
              <w:bottom w:val="nil"/>
              <w:right w:val="single" w:sz="4" w:space="0" w:color="auto"/>
            </w:tcBorders>
          </w:tcPr>
          <w:p w14:paraId="752A7E80" w14:textId="77777777" w:rsidR="006057A6" w:rsidRPr="00AE7509" w:rsidRDefault="006057A6" w:rsidP="006057A6">
            <w:pPr>
              <w:pStyle w:val="TAC"/>
              <w:rPr>
                <w:rFonts w:eastAsia="SimSun"/>
                <w:kern w:val="2"/>
                <w:szCs w:val="22"/>
                <w:lang w:val="en-US" w:eastAsia="zh-CN"/>
              </w:rPr>
            </w:pPr>
          </w:p>
        </w:tc>
      </w:tr>
      <w:tr w:rsidR="006057A6" w:rsidRPr="00AE7509" w14:paraId="15AD90CE" w14:textId="77777777" w:rsidTr="006057A6">
        <w:trPr>
          <w:trHeight w:val="29"/>
        </w:trPr>
        <w:tc>
          <w:tcPr>
            <w:tcW w:w="2889" w:type="dxa"/>
            <w:tcBorders>
              <w:top w:val="nil"/>
              <w:left w:val="single" w:sz="4" w:space="0" w:color="auto"/>
              <w:bottom w:val="single" w:sz="4" w:space="0" w:color="auto"/>
              <w:right w:val="single" w:sz="4" w:space="0" w:color="auto"/>
            </w:tcBorders>
          </w:tcPr>
          <w:p w14:paraId="1A60428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9E5668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09BEE76"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78</w:t>
            </w:r>
          </w:p>
        </w:tc>
        <w:tc>
          <w:tcPr>
            <w:tcW w:w="4473" w:type="dxa"/>
            <w:tcBorders>
              <w:top w:val="single" w:sz="4" w:space="0" w:color="auto"/>
              <w:left w:val="single" w:sz="4" w:space="0" w:color="auto"/>
              <w:bottom w:val="single" w:sz="4" w:space="0" w:color="auto"/>
              <w:right w:val="single" w:sz="4" w:space="0" w:color="auto"/>
            </w:tcBorders>
          </w:tcPr>
          <w:p w14:paraId="29180A6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A53A354" w14:textId="77777777" w:rsidR="006057A6" w:rsidRPr="00AE7509" w:rsidRDefault="006057A6" w:rsidP="006057A6">
            <w:pPr>
              <w:pStyle w:val="TAC"/>
              <w:rPr>
                <w:rFonts w:eastAsia="SimSun"/>
                <w:kern w:val="2"/>
                <w:szCs w:val="22"/>
                <w:lang w:val="en-US" w:eastAsia="zh-CN"/>
              </w:rPr>
            </w:pPr>
          </w:p>
        </w:tc>
      </w:tr>
      <w:tr w:rsidR="006057A6" w:rsidRPr="00AE7509" w14:paraId="20A361A5" w14:textId="77777777" w:rsidTr="006057A6">
        <w:trPr>
          <w:trHeight w:val="29"/>
        </w:trPr>
        <w:tc>
          <w:tcPr>
            <w:tcW w:w="2889" w:type="dxa"/>
            <w:tcBorders>
              <w:top w:val="single" w:sz="4" w:space="0" w:color="auto"/>
              <w:left w:val="single" w:sz="4" w:space="0" w:color="auto"/>
              <w:bottom w:val="nil"/>
              <w:right w:val="single" w:sz="4" w:space="0" w:color="auto"/>
            </w:tcBorders>
          </w:tcPr>
          <w:p w14:paraId="3E98E6A8" w14:textId="77777777" w:rsidR="006057A6" w:rsidRPr="00AE7509" w:rsidRDefault="006057A6" w:rsidP="006057A6">
            <w:pPr>
              <w:pStyle w:val="TAC"/>
              <w:rPr>
                <w:rFonts w:eastAsia="SimSun"/>
                <w:lang w:val="en-US" w:eastAsia="zh-CN" w:bidi="ar"/>
              </w:rPr>
            </w:pPr>
            <w:r w:rsidRPr="00AE7509">
              <w:rPr>
                <w:rFonts w:eastAsia="SimSun"/>
                <w:lang w:eastAsia="zh-CN"/>
              </w:rPr>
              <w:t>CA_n1A-n8A-n78A-n79A</w:t>
            </w:r>
          </w:p>
        </w:tc>
        <w:tc>
          <w:tcPr>
            <w:tcW w:w="3082" w:type="dxa"/>
            <w:tcBorders>
              <w:top w:val="single" w:sz="4" w:space="0" w:color="auto"/>
              <w:left w:val="single" w:sz="4" w:space="0" w:color="auto"/>
              <w:bottom w:val="nil"/>
              <w:right w:val="single" w:sz="4" w:space="0" w:color="auto"/>
            </w:tcBorders>
          </w:tcPr>
          <w:p w14:paraId="0AD5A13D" w14:textId="77777777" w:rsidR="006057A6" w:rsidRPr="00AE7509" w:rsidRDefault="006057A6" w:rsidP="006057A6">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40974B5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73252E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30A40D6A"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1C0D6551" w14:textId="77777777" w:rsidTr="006057A6">
        <w:trPr>
          <w:trHeight w:val="29"/>
        </w:trPr>
        <w:tc>
          <w:tcPr>
            <w:tcW w:w="2889" w:type="dxa"/>
            <w:tcBorders>
              <w:top w:val="nil"/>
              <w:left w:val="single" w:sz="4" w:space="0" w:color="auto"/>
              <w:bottom w:val="nil"/>
              <w:right w:val="single" w:sz="4" w:space="0" w:color="auto"/>
            </w:tcBorders>
          </w:tcPr>
          <w:p w14:paraId="36E5AB0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3DE9B8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E00A90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n8</w:t>
            </w:r>
          </w:p>
        </w:tc>
        <w:tc>
          <w:tcPr>
            <w:tcW w:w="4473" w:type="dxa"/>
            <w:tcBorders>
              <w:top w:val="single" w:sz="4" w:space="0" w:color="auto"/>
              <w:left w:val="single" w:sz="4" w:space="0" w:color="auto"/>
              <w:bottom w:val="single" w:sz="4" w:space="0" w:color="auto"/>
              <w:right w:val="single" w:sz="4" w:space="0" w:color="auto"/>
            </w:tcBorders>
          </w:tcPr>
          <w:p w14:paraId="6A60A94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194C3802" w14:textId="77777777" w:rsidR="006057A6" w:rsidRPr="00AE7509" w:rsidRDefault="006057A6" w:rsidP="006057A6">
            <w:pPr>
              <w:pStyle w:val="TAC"/>
              <w:rPr>
                <w:rFonts w:eastAsia="SimSun"/>
                <w:kern w:val="2"/>
                <w:szCs w:val="22"/>
                <w:lang w:val="en-US" w:eastAsia="zh-CN"/>
              </w:rPr>
            </w:pPr>
          </w:p>
        </w:tc>
      </w:tr>
      <w:tr w:rsidR="006057A6" w:rsidRPr="00AE7509" w14:paraId="1544AA66" w14:textId="77777777" w:rsidTr="006057A6">
        <w:trPr>
          <w:trHeight w:val="29"/>
        </w:trPr>
        <w:tc>
          <w:tcPr>
            <w:tcW w:w="2889" w:type="dxa"/>
            <w:tcBorders>
              <w:top w:val="nil"/>
              <w:left w:val="single" w:sz="4" w:space="0" w:color="auto"/>
              <w:bottom w:val="nil"/>
              <w:right w:val="single" w:sz="4" w:space="0" w:color="auto"/>
            </w:tcBorders>
          </w:tcPr>
          <w:p w14:paraId="48F49DE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B5B949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35F681A"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78</w:t>
            </w:r>
          </w:p>
        </w:tc>
        <w:tc>
          <w:tcPr>
            <w:tcW w:w="4473" w:type="dxa"/>
            <w:tcBorders>
              <w:top w:val="single" w:sz="4" w:space="0" w:color="auto"/>
              <w:left w:val="single" w:sz="4" w:space="0" w:color="auto"/>
              <w:bottom w:val="single" w:sz="4" w:space="0" w:color="auto"/>
              <w:right w:val="single" w:sz="4" w:space="0" w:color="auto"/>
            </w:tcBorders>
          </w:tcPr>
          <w:p w14:paraId="6E2976C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nil"/>
              <w:right w:val="single" w:sz="4" w:space="0" w:color="auto"/>
            </w:tcBorders>
          </w:tcPr>
          <w:p w14:paraId="47BF69A5" w14:textId="77777777" w:rsidR="006057A6" w:rsidRPr="00AE7509" w:rsidRDefault="006057A6" w:rsidP="006057A6">
            <w:pPr>
              <w:pStyle w:val="TAC"/>
              <w:rPr>
                <w:rFonts w:eastAsia="SimSun"/>
                <w:kern w:val="2"/>
                <w:szCs w:val="22"/>
                <w:lang w:val="en-US" w:eastAsia="zh-CN"/>
              </w:rPr>
            </w:pPr>
          </w:p>
        </w:tc>
      </w:tr>
      <w:tr w:rsidR="006057A6" w:rsidRPr="00AE7509" w14:paraId="2603761F" w14:textId="77777777" w:rsidTr="006057A6">
        <w:trPr>
          <w:trHeight w:val="29"/>
        </w:trPr>
        <w:tc>
          <w:tcPr>
            <w:tcW w:w="2889" w:type="dxa"/>
            <w:tcBorders>
              <w:top w:val="nil"/>
              <w:left w:val="single" w:sz="4" w:space="0" w:color="auto"/>
              <w:bottom w:val="single" w:sz="4" w:space="0" w:color="auto"/>
              <w:right w:val="single" w:sz="4" w:space="0" w:color="auto"/>
            </w:tcBorders>
          </w:tcPr>
          <w:p w14:paraId="0649BB2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59DDEE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47CF094"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68261B21" w14:textId="77777777" w:rsidR="006057A6" w:rsidRPr="00AE7509" w:rsidRDefault="006057A6" w:rsidP="006057A6">
            <w:pPr>
              <w:pStyle w:val="TAC"/>
              <w:rPr>
                <w:rFonts w:ascii="Calibri" w:eastAsia="SimSun" w:hAnsi="Calibri"/>
                <w:kern w:val="2"/>
                <w:sz w:val="21"/>
                <w:lang w:val="en-US" w:eastAsia="zh-CN"/>
              </w:rPr>
            </w:pPr>
            <w:r w:rsidRPr="00AE7509">
              <w:rPr>
                <w:rFonts w:ascii="Calibri" w:eastAsia="SimSun" w:hAnsi="Calibri"/>
                <w:kern w:val="2"/>
                <w:sz w:val="21"/>
                <w:lang w:val="en-US" w:eastAsia="zh-CN"/>
              </w:rPr>
              <w:t>40, 50, 60, 80, 100</w:t>
            </w:r>
          </w:p>
        </w:tc>
        <w:tc>
          <w:tcPr>
            <w:tcW w:w="2699" w:type="dxa"/>
            <w:tcBorders>
              <w:top w:val="nil"/>
              <w:left w:val="single" w:sz="4" w:space="0" w:color="auto"/>
              <w:bottom w:val="single" w:sz="4" w:space="0" w:color="auto"/>
              <w:right w:val="single" w:sz="4" w:space="0" w:color="auto"/>
            </w:tcBorders>
          </w:tcPr>
          <w:p w14:paraId="18EBB821" w14:textId="77777777" w:rsidR="006057A6" w:rsidRPr="00AE7509" w:rsidRDefault="006057A6" w:rsidP="006057A6">
            <w:pPr>
              <w:pStyle w:val="TAC"/>
              <w:rPr>
                <w:rFonts w:eastAsia="SimSun"/>
                <w:kern w:val="2"/>
                <w:szCs w:val="22"/>
                <w:lang w:val="en-US" w:eastAsia="zh-CN"/>
              </w:rPr>
            </w:pPr>
          </w:p>
        </w:tc>
      </w:tr>
      <w:tr w:rsidR="006057A6" w:rsidRPr="00AE7509" w14:paraId="0E8F23D4" w14:textId="77777777" w:rsidTr="006057A6">
        <w:trPr>
          <w:trHeight w:val="29"/>
        </w:trPr>
        <w:tc>
          <w:tcPr>
            <w:tcW w:w="2889" w:type="dxa"/>
            <w:tcBorders>
              <w:top w:val="single" w:sz="4" w:space="0" w:color="auto"/>
              <w:left w:val="single" w:sz="4" w:space="0" w:color="auto"/>
              <w:bottom w:val="nil"/>
              <w:right w:val="single" w:sz="4" w:space="0" w:color="auto"/>
            </w:tcBorders>
          </w:tcPr>
          <w:p w14:paraId="6DD75C93" w14:textId="77777777" w:rsidR="006057A6" w:rsidRPr="00AE7509" w:rsidRDefault="006057A6" w:rsidP="006057A6">
            <w:pPr>
              <w:pStyle w:val="TAC"/>
              <w:rPr>
                <w:rFonts w:eastAsia="SimSun"/>
                <w:lang w:val="en-US" w:eastAsia="zh-CN" w:bidi="ar"/>
              </w:rPr>
            </w:pPr>
            <w:r w:rsidRPr="00AE7509">
              <w:rPr>
                <w:rFonts w:eastAsia="SimSun"/>
                <w:lang w:eastAsia="zh-CN"/>
              </w:rPr>
              <w:t>CA_n1A-n8A-n78(2A)-n79A</w:t>
            </w:r>
          </w:p>
        </w:tc>
        <w:tc>
          <w:tcPr>
            <w:tcW w:w="3082" w:type="dxa"/>
            <w:tcBorders>
              <w:top w:val="single" w:sz="4" w:space="0" w:color="auto"/>
              <w:left w:val="single" w:sz="4" w:space="0" w:color="auto"/>
              <w:bottom w:val="nil"/>
              <w:right w:val="single" w:sz="4" w:space="0" w:color="auto"/>
            </w:tcBorders>
          </w:tcPr>
          <w:p w14:paraId="7A076105" w14:textId="77777777" w:rsidR="006057A6" w:rsidRPr="00AE7509" w:rsidRDefault="006057A6" w:rsidP="006057A6">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0821F32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19790BA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3C02D1A"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2FF04F2A" w14:textId="77777777" w:rsidTr="006057A6">
        <w:trPr>
          <w:trHeight w:val="29"/>
        </w:trPr>
        <w:tc>
          <w:tcPr>
            <w:tcW w:w="2889" w:type="dxa"/>
            <w:tcBorders>
              <w:top w:val="nil"/>
              <w:left w:val="single" w:sz="4" w:space="0" w:color="auto"/>
              <w:bottom w:val="nil"/>
              <w:right w:val="single" w:sz="4" w:space="0" w:color="auto"/>
            </w:tcBorders>
          </w:tcPr>
          <w:p w14:paraId="245E264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AEF365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604FC4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n8</w:t>
            </w:r>
          </w:p>
        </w:tc>
        <w:tc>
          <w:tcPr>
            <w:tcW w:w="4473" w:type="dxa"/>
            <w:tcBorders>
              <w:top w:val="single" w:sz="4" w:space="0" w:color="auto"/>
              <w:left w:val="single" w:sz="4" w:space="0" w:color="auto"/>
              <w:bottom w:val="single" w:sz="4" w:space="0" w:color="auto"/>
              <w:right w:val="single" w:sz="4" w:space="0" w:color="auto"/>
            </w:tcBorders>
          </w:tcPr>
          <w:p w14:paraId="184E102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05CD4C2F" w14:textId="77777777" w:rsidR="006057A6" w:rsidRPr="00AE7509" w:rsidRDefault="006057A6" w:rsidP="006057A6">
            <w:pPr>
              <w:pStyle w:val="TAC"/>
              <w:rPr>
                <w:rFonts w:eastAsia="SimSun"/>
                <w:kern w:val="2"/>
                <w:szCs w:val="22"/>
                <w:lang w:val="en-US" w:eastAsia="zh-CN"/>
              </w:rPr>
            </w:pPr>
          </w:p>
        </w:tc>
      </w:tr>
      <w:tr w:rsidR="006057A6" w:rsidRPr="00AE7509" w14:paraId="76CD5889" w14:textId="77777777" w:rsidTr="006057A6">
        <w:trPr>
          <w:trHeight w:val="29"/>
        </w:trPr>
        <w:tc>
          <w:tcPr>
            <w:tcW w:w="2889" w:type="dxa"/>
            <w:tcBorders>
              <w:top w:val="nil"/>
              <w:left w:val="single" w:sz="4" w:space="0" w:color="auto"/>
              <w:bottom w:val="nil"/>
              <w:right w:val="single" w:sz="4" w:space="0" w:color="auto"/>
            </w:tcBorders>
          </w:tcPr>
          <w:p w14:paraId="3119B88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2C9DF3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5848988"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78</w:t>
            </w:r>
          </w:p>
        </w:tc>
        <w:tc>
          <w:tcPr>
            <w:tcW w:w="4473" w:type="dxa"/>
            <w:tcBorders>
              <w:top w:val="single" w:sz="4" w:space="0" w:color="auto"/>
              <w:left w:val="single" w:sz="4" w:space="0" w:color="auto"/>
              <w:bottom w:val="single" w:sz="4" w:space="0" w:color="auto"/>
              <w:right w:val="single" w:sz="4" w:space="0" w:color="auto"/>
            </w:tcBorders>
          </w:tcPr>
          <w:p w14:paraId="589D16B9"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CA_n78(2A)_BCS1</w:t>
            </w:r>
          </w:p>
        </w:tc>
        <w:tc>
          <w:tcPr>
            <w:tcW w:w="2699" w:type="dxa"/>
            <w:tcBorders>
              <w:top w:val="nil"/>
              <w:left w:val="single" w:sz="4" w:space="0" w:color="auto"/>
              <w:bottom w:val="nil"/>
              <w:right w:val="single" w:sz="4" w:space="0" w:color="auto"/>
            </w:tcBorders>
          </w:tcPr>
          <w:p w14:paraId="1D7D9BC3" w14:textId="77777777" w:rsidR="006057A6" w:rsidRPr="00AE7509" w:rsidRDefault="006057A6" w:rsidP="006057A6">
            <w:pPr>
              <w:pStyle w:val="TAC"/>
              <w:rPr>
                <w:rFonts w:eastAsia="SimSun"/>
                <w:kern w:val="2"/>
                <w:szCs w:val="22"/>
                <w:lang w:val="en-US" w:eastAsia="zh-CN"/>
              </w:rPr>
            </w:pPr>
          </w:p>
        </w:tc>
      </w:tr>
      <w:tr w:rsidR="006057A6" w:rsidRPr="00AE7509" w14:paraId="414E3353" w14:textId="77777777" w:rsidTr="006057A6">
        <w:trPr>
          <w:trHeight w:val="29"/>
        </w:trPr>
        <w:tc>
          <w:tcPr>
            <w:tcW w:w="2889" w:type="dxa"/>
            <w:tcBorders>
              <w:top w:val="nil"/>
              <w:left w:val="single" w:sz="4" w:space="0" w:color="auto"/>
              <w:bottom w:val="single" w:sz="4" w:space="0" w:color="auto"/>
              <w:right w:val="single" w:sz="4" w:space="0" w:color="auto"/>
            </w:tcBorders>
          </w:tcPr>
          <w:p w14:paraId="3ECA71A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7773DD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48BDB43"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74676CE2" w14:textId="77777777" w:rsidR="006057A6" w:rsidRPr="00AE7509" w:rsidRDefault="006057A6" w:rsidP="006057A6">
            <w:pPr>
              <w:pStyle w:val="TAC"/>
              <w:rPr>
                <w:rFonts w:ascii="Calibri" w:eastAsia="SimSun" w:hAnsi="Calibri"/>
                <w:kern w:val="2"/>
                <w:sz w:val="21"/>
                <w:lang w:val="en-US" w:eastAsia="zh-CN"/>
              </w:rPr>
            </w:pPr>
            <w:r w:rsidRPr="00AE7509">
              <w:rPr>
                <w:rFonts w:ascii="Calibri" w:eastAsia="SimSun" w:hAnsi="Calibri"/>
                <w:kern w:val="2"/>
                <w:sz w:val="21"/>
                <w:lang w:val="en-US" w:eastAsia="zh-CN"/>
              </w:rPr>
              <w:t>40, 50, 60, 80, 100</w:t>
            </w:r>
          </w:p>
        </w:tc>
        <w:tc>
          <w:tcPr>
            <w:tcW w:w="2699" w:type="dxa"/>
            <w:tcBorders>
              <w:top w:val="nil"/>
              <w:left w:val="single" w:sz="4" w:space="0" w:color="auto"/>
              <w:bottom w:val="single" w:sz="4" w:space="0" w:color="auto"/>
              <w:right w:val="single" w:sz="4" w:space="0" w:color="auto"/>
            </w:tcBorders>
          </w:tcPr>
          <w:p w14:paraId="3EC9083F" w14:textId="77777777" w:rsidR="006057A6" w:rsidRPr="00AE7509" w:rsidRDefault="006057A6" w:rsidP="006057A6">
            <w:pPr>
              <w:pStyle w:val="TAC"/>
              <w:rPr>
                <w:rFonts w:eastAsia="SimSun"/>
                <w:kern w:val="2"/>
                <w:szCs w:val="22"/>
                <w:lang w:val="en-US" w:eastAsia="zh-CN"/>
              </w:rPr>
            </w:pPr>
          </w:p>
        </w:tc>
      </w:tr>
      <w:tr w:rsidR="006057A6" w:rsidRPr="00AE7509" w14:paraId="3AFDC692" w14:textId="77777777" w:rsidTr="006057A6">
        <w:trPr>
          <w:trHeight w:val="29"/>
        </w:trPr>
        <w:tc>
          <w:tcPr>
            <w:tcW w:w="2889" w:type="dxa"/>
            <w:tcBorders>
              <w:top w:val="single" w:sz="4" w:space="0" w:color="auto"/>
              <w:left w:val="single" w:sz="4" w:space="0" w:color="auto"/>
              <w:bottom w:val="nil"/>
              <w:right w:val="single" w:sz="4" w:space="0" w:color="auto"/>
            </w:tcBorders>
          </w:tcPr>
          <w:p w14:paraId="7013DA34" w14:textId="77777777" w:rsidR="006057A6" w:rsidRPr="00AE7509" w:rsidRDefault="006057A6" w:rsidP="006057A6">
            <w:pPr>
              <w:pStyle w:val="TAC"/>
              <w:rPr>
                <w:rFonts w:eastAsia="SimSun"/>
                <w:lang w:val="en-US" w:eastAsia="zh-CN" w:bidi="ar"/>
              </w:rPr>
            </w:pPr>
            <w:r w:rsidRPr="00AE7509">
              <w:rPr>
                <w:rFonts w:eastAsia="SimSun"/>
                <w:kern w:val="2"/>
                <w:szCs w:val="22"/>
                <w:lang w:val="en-US"/>
              </w:rPr>
              <w:lastRenderedPageBreak/>
              <w:t>CA_n1A-n18A-n28A-n41A</w:t>
            </w:r>
          </w:p>
        </w:tc>
        <w:tc>
          <w:tcPr>
            <w:tcW w:w="3082" w:type="dxa"/>
            <w:tcBorders>
              <w:top w:val="single" w:sz="4" w:space="0" w:color="auto"/>
              <w:left w:val="single" w:sz="4" w:space="0" w:color="auto"/>
              <w:bottom w:val="nil"/>
              <w:right w:val="single" w:sz="4" w:space="0" w:color="auto"/>
            </w:tcBorders>
          </w:tcPr>
          <w:p w14:paraId="44A7020A"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CA_n1A-n18A</w:t>
            </w:r>
          </w:p>
          <w:p w14:paraId="56060AEE"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CA_n1A-n28A</w:t>
            </w:r>
          </w:p>
          <w:p w14:paraId="40DE295F"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CA_n1A-n41A</w:t>
            </w:r>
          </w:p>
          <w:p w14:paraId="25E60458"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CA_n18A-n28A</w:t>
            </w:r>
          </w:p>
          <w:p w14:paraId="04416DDA"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CA_n18A-n41A</w:t>
            </w:r>
          </w:p>
          <w:p w14:paraId="5D1FFB6B" w14:textId="77777777" w:rsidR="006057A6" w:rsidRPr="00AE7509" w:rsidRDefault="006057A6" w:rsidP="006057A6">
            <w:pPr>
              <w:pStyle w:val="TAC"/>
              <w:rPr>
                <w:rFonts w:eastAsia="SimSun"/>
                <w:lang w:val="en-US" w:eastAsia="zh-CN" w:bidi="ar"/>
              </w:rPr>
            </w:pPr>
            <w:r w:rsidRPr="00AE7509">
              <w:rPr>
                <w:rFonts w:eastAsia="SimSun"/>
                <w:kern w:val="2"/>
                <w:szCs w:val="22"/>
                <w:lang w:val="en-US" w:eastAsia="zh-CN"/>
              </w:rPr>
              <w:t>CA_n28A-n41A</w:t>
            </w:r>
          </w:p>
        </w:tc>
        <w:tc>
          <w:tcPr>
            <w:tcW w:w="1394" w:type="dxa"/>
            <w:tcBorders>
              <w:top w:val="single" w:sz="4" w:space="0" w:color="auto"/>
              <w:left w:val="single" w:sz="4" w:space="0" w:color="auto"/>
              <w:bottom w:val="single" w:sz="4" w:space="0" w:color="auto"/>
              <w:right w:val="single" w:sz="4" w:space="0" w:color="auto"/>
            </w:tcBorders>
          </w:tcPr>
          <w:p w14:paraId="2EFD0CB1"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4473" w:type="dxa"/>
            <w:tcBorders>
              <w:top w:val="single" w:sz="4" w:space="0" w:color="auto"/>
              <w:left w:val="single" w:sz="4" w:space="0" w:color="auto"/>
              <w:bottom w:val="single" w:sz="4" w:space="0" w:color="auto"/>
              <w:right w:val="single" w:sz="4" w:space="0" w:color="auto"/>
            </w:tcBorders>
          </w:tcPr>
          <w:p w14:paraId="3CDCAD7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8F71C18" w14:textId="77777777" w:rsidR="006057A6" w:rsidRPr="00AE7509" w:rsidRDefault="006057A6" w:rsidP="006057A6">
            <w:pPr>
              <w:pStyle w:val="TAC"/>
              <w:rPr>
                <w:rFonts w:eastAsia="SimSun"/>
                <w:kern w:val="2"/>
                <w:szCs w:val="22"/>
                <w:lang w:val="en-US"/>
              </w:rPr>
            </w:pPr>
            <w:r w:rsidRPr="00AE7509">
              <w:rPr>
                <w:rFonts w:eastAsia="SimSun" w:hint="eastAsia"/>
                <w:kern w:val="2"/>
                <w:szCs w:val="22"/>
                <w:lang w:val="en-US" w:eastAsia="zh-CN"/>
              </w:rPr>
              <w:t>0</w:t>
            </w:r>
          </w:p>
        </w:tc>
      </w:tr>
      <w:tr w:rsidR="006057A6" w:rsidRPr="00AE7509" w14:paraId="5965C999" w14:textId="77777777" w:rsidTr="006057A6">
        <w:trPr>
          <w:trHeight w:val="29"/>
        </w:trPr>
        <w:tc>
          <w:tcPr>
            <w:tcW w:w="2889" w:type="dxa"/>
            <w:tcBorders>
              <w:top w:val="nil"/>
              <w:left w:val="single" w:sz="4" w:space="0" w:color="auto"/>
              <w:bottom w:val="nil"/>
              <w:right w:val="single" w:sz="4" w:space="0" w:color="auto"/>
            </w:tcBorders>
          </w:tcPr>
          <w:p w14:paraId="34B7A0A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39A5FA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453C28F"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4473" w:type="dxa"/>
            <w:tcBorders>
              <w:top w:val="single" w:sz="4" w:space="0" w:color="auto"/>
              <w:left w:val="single" w:sz="4" w:space="0" w:color="auto"/>
              <w:bottom w:val="single" w:sz="4" w:space="0" w:color="auto"/>
              <w:right w:val="single" w:sz="4" w:space="0" w:color="auto"/>
            </w:tcBorders>
          </w:tcPr>
          <w:p w14:paraId="2C5BD9B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5ABB2ACC" w14:textId="77777777" w:rsidR="006057A6" w:rsidRPr="00AE7509" w:rsidRDefault="006057A6" w:rsidP="006057A6">
            <w:pPr>
              <w:pStyle w:val="TAC"/>
              <w:rPr>
                <w:rFonts w:eastAsia="SimSun"/>
                <w:kern w:val="2"/>
                <w:szCs w:val="22"/>
                <w:lang w:val="en-US" w:eastAsia="zh-CN"/>
              </w:rPr>
            </w:pPr>
          </w:p>
        </w:tc>
      </w:tr>
      <w:tr w:rsidR="006057A6" w:rsidRPr="00AE7509" w14:paraId="703E6DF8" w14:textId="77777777" w:rsidTr="006057A6">
        <w:trPr>
          <w:trHeight w:val="29"/>
        </w:trPr>
        <w:tc>
          <w:tcPr>
            <w:tcW w:w="2889" w:type="dxa"/>
            <w:tcBorders>
              <w:top w:val="nil"/>
              <w:left w:val="single" w:sz="4" w:space="0" w:color="auto"/>
              <w:bottom w:val="nil"/>
              <w:right w:val="single" w:sz="4" w:space="0" w:color="auto"/>
            </w:tcBorders>
          </w:tcPr>
          <w:p w14:paraId="30F3C53B"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2E2295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958142C"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130A863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15CCE373" w14:textId="77777777" w:rsidR="006057A6" w:rsidRPr="00AE7509" w:rsidRDefault="006057A6" w:rsidP="006057A6">
            <w:pPr>
              <w:pStyle w:val="TAC"/>
              <w:rPr>
                <w:rFonts w:eastAsia="SimSun"/>
                <w:kern w:val="2"/>
                <w:szCs w:val="22"/>
                <w:lang w:val="en-US" w:eastAsia="zh-CN"/>
              </w:rPr>
            </w:pPr>
          </w:p>
        </w:tc>
      </w:tr>
      <w:tr w:rsidR="006057A6" w:rsidRPr="00AE7509" w14:paraId="4CC1DBD1" w14:textId="77777777" w:rsidTr="006057A6">
        <w:trPr>
          <w:trHeight w:val="29"/>
        </w:trPr>
        <w:tc>
          <w:tcPr>
            <w:tcW w:w="2889" w:type="dxa"/>
            <w:tcBorders>
              <w:top w:val="nil"/>
              <w:left w:val="single" w:sz="4" w:space="0" w:color="auto"/>
              <w:bottom w:val="single" w:sz="4" w:space="0" w:color="auto"/>
              <w:right w:val="single" w:sz="4" w:space="0" w:color="auto"/>
            </w:tcBorders>
          </w:tcPr>
          <w:p w14:paraId="260DAFF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6246DB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E92279F"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4</w:t>
            </w:r>
            <w:r w:rsidRPr="00AE7509">
              <w:rPr>
                <w:rFonts w:eastAsia="DengXia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780701A9"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single" w:sz="4" w:space="0" w:color="auto"/>
              <w:right w:val="single" w:sz="4" w:space="0" w:color="auto"/>
            </w:tcBorders>
          </w:tcPr>
          <w:p w14:paraId="3FD796D2" w14:textId="77777777" w:rsidR="006057A6" w:rsidRPr="00AE7509" w:rsidRDefault="006057A6" w:rsidP="006057A6">
            <w:pPr>
              <w:pStyle w:val="TAC"/>
              <w:rPr>
                <w:rFonts w:eastAsia="SimSun"/>
                <w:kern w:val="2"/>
                <w:szCs w:val="22"/>
                <w:lang w:val="en-US" w:eastAsia="zh-CN"/>
              </w:rPr>
            </w:pPr>
          </w:p>
        </w:tc>
      </w:tr>
      <w:tr w:rsidR="006057A6" w:rsidRPr="00AE7509" w14:paraId="61B15E6D" w14:textId="77777777" w:rsidTr="006057A6">
        <w:trPr>
          <w:trHeight w:val="29"/>
        </w:trPr>
        <w:tc>
          <w:tcPr>
            <w:tcW w:w="2889" w:type="dxa"/>
            <w:tcBorders>
              <w:top w:val="single" w:sz="4" w:space="0" w:color="auto"/>
              <w:left w:val="single" w:sz="4" w:space="0" w:color="auto"/>
              <w:bottom w:val="nil"/>
              <w:right w:val="single" w:sz="4" w:space="0" w:color="auto"/>
            </w:tcBorders>
          </w:tcPr>
          <w:p w14:paraId="441ABF7C" w14:textId="77777777" w:rsidR="006057A6" w:rsidRPr="00AE7509" w:rsidRDefault="006057A6" w:rsidP="006057A6">
            <w:pPr>
              <w:pStyle w:val="TAC"/>
              <w:rPr>
                <w:rFonts w:eastAsia="SimSun"/>
                <w:lang w:val="en-US" w:eastAsia="zh-CN" w:bidi="ar"/>
              </w:rPr>
            </w:pPr>
            <w:r w:rsidRPr="00AE7509">
              <w:rPr>
                <w:rFonts w:eastAsia="SimSun"/>
                <w:kern w:val="2"/>
                <w:szCs w:val="22"/>
                <w:lang w:val="en-US"/>
              </w:rPr>
              <w:t>CA_n1A-n18A-n28A-n77A</w:t>
            </w:r>
          </w:p>
        </w:tc>
        <w:tc>
          <w:tcPr>
            <w:tcW w:w="3082" w:type="dxa"/>
            <w:tcBorders>
              <w:top w:val="single" w:sz="4" w:space="0" w:color="auto"/>
              <w:left w:val="single" w:sz="4" w:space="0" w:color="auto"/>
              <w:bottom w:val="nil"/>
              <w:right w:val="single" w:sz="4" w:space="0" w:color="auto"/>
            </w:tcBorders>
          </w:tcPr>
          <w:p w14:paraId="5130DABA"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CA_n1A-n18A</w:t>
            </w:r>
          </w:p>
          <w:p w14:paraId="5A43F3E0"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CA_n1A-n28A</w:t>
            </w:r>
          </w:p>
          <w:p w14:paraId="7BEFBE33"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CA_n1A-n77A</w:t>
            </w:r>
          </w:p>
          <w:p w14:paraId="3760A4F6"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CA_n18A-n28A</w:t>
            </w:r>
          </w:p>
          <w:p w14:paraId="11A543B7"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CA_n18A-n77A</w:t>
            </w:r>
          </w:p>
          <w:p w14:paraId="0C238EDD" w14:textId="77777777" w:rsidR="006057A6" w:rsidRPr="00AE7509" w:rsidRDefault="006057A6" w:rsidP="006057A6">
            <w:pPr>
              <w:pStyle w:val="TAC"/>
              <w:rPr>
                <w:rFonts w:eastAsia="SimSun"/>
                <w:lang w:val="en-US" w:eastAsia="zh-CN" w:bidi="ar"/>
              </w:rPr>
            </w:pPr>
            <w:r w:rsidRPr="00AE7509">
              <w:rPr>
                <w:rFonts w:eastAsia="SimSun"/>
                <w:kern w:val="2"/>
                <w:szCs w:val="22"/>
                <w:lang w:val="en-US" w:eastAsia="zh-CN"/>
              </w:rPr>
              <w:t>CA_n28A-n77A</w:t>
            </w:r>
          </w:p>
        </w:tc>
        <w:tc>
          <w:tcPr>
            <w:tcW w:w="1394" w:type="dxa"/>
            <w:tcBorders>
              <w:top w:val="single" w:sz="4" w:space="0" w:color="auto"/>
              <w:left w:val="single" w:sz="4" w:space="0" w:color="auto"/>
              <w:bottom w:val="single" w:sz="4" w:space="0" w:color="auto"/>
              <w:right w:val="single" w:sz="4" w:space="0" w:color="auto"/>
            </w:tcBorders>
          </w:tcPr>
          <w:p w14:paraId="4B2C5D6C"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4473" w:type="dxa"/>
            <w:tcBorders>
              <w:top w:val="single" w:sz="4" w:space="0" w:color="auto"/>
              <w:left w:val="single" w:sz="4" w:space="0" w:color="auto"/>
              <w:bottom w:val="single" w:sz="4" w:space="0" w:color="auto"/>
              <w:right w:val="single" w:sz="4" w:space="0" w:color="auto"/>
            </w:tcBorders>
          </w:tcPr>
          <w:p w14:paraId="0008C75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BD4E711" w14:textId="77777777" w:rsidR="006057A6" w:rsidRPr="00AE7509" w:rsidRDefault="006057A6" w:rsidP="006057A6">
            <w:pPr>
              <w:pStyle w:val="TAC"/>
              <w:rPr>
                <w:rFonts w:eastAsia="SimSun"/>
                <w:kern w:val="2"/>
                <w:szCs w:val="22"/>
                <w:lang w:val="en-US"/>
              </w:rPr>
            </w:pPr>
            <w:r w:rsidRPr="00AE7509">
              <w:rPr>
                <w:rFonts w:eastAsia="SimSun" w:hint="eastAsia"/>
                <w:kern w:val="2"/>
                <w:szCs w:val="22"/>
                <w:lang w:val="en-US" w:eastAsia="zh-CN"/>
              </w:rPr>
              <w:t>0</w:t>
            </w:r>
          </w:p>
        </w:tc>
      </w:tr>
      <w:tr w:rsidR="006057A6" w:rsidRPr="00AE7509" w14:paraId="280DA412" w14:textId="77777777" w:rsidTr="006057A6">
        <w:trPr>
          <w:trHeight w:val="29"/>
        </w:trPr>
        <w:tc>
          <w:tcPr>
            <w:tcW w:w="2889" w:type="dxa"/>
            <w:tcBorders>
              <w:top w:val="nil"/>
              <w:left w:val="single" w:sz="4" w:space="0" w:color="auto"/>
              <w:bottom w:val="nil"/>
              <w:right w:val="single" w:sz="4" w:space="0" w:color="auto"/>
            </w:tcBorders>
          </w:tcPr>
          <w:p w14:paraId="6C806EC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6260FA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D3320DB"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4473" w:type="dxa"/>
            <w:tcBorders>
              <w:top w:val="single" w:sz="4" w:space="0" w:color="auto"/>
              <w:left w:val="single" w:sz="4" w:space="0" w:color="auto"/>
              <w:bottom w:val="single" w:sz="4" w:space="0" w:color="auto"/>
              <w:right w:val="single" w:sz="4" w:space="0" w:color="auto"/>
            </w:tcBorders>
          </w:tcPr>
          <w:p w14:paraId="3D804B5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7DD679DA" w14:textId="77777777" w:rsidR="006057A6" w:rsidRPr="00AE7509" w:rsidRDefault="006057A6" w:rsidP="006057A6">
            <w:pPr>
              <w:pStyle w:val="TAC"/>
              <w:rPr>
                <w:rFonts w:eastAsia="SimSun"/>
                <w:kern w:val="2"/>
                <w:szCs w:val="22"/>
                <w:lang w:val="en-US" w:eastAsia="zh-CN"/>
              </w:rPr>
            </w:pPr>
          </w:p>
        </w:tc>
      </w:tr>
      <w:tr w:rsidR="006057A6" w:rsidRPr="00AE7509" w14:paraId="537159C6" w14:textId="77777777" w:rsidTr="006057A6">
        <w:trPr>
          <w:trHeight w:val="29"/>
        </w:trPr>
        <w:tc>
          <w:tcPr>
            <w:tcW w:w="2889" w:type="dxa"/>
            <w:tcBorders>
              <w:top w:val="nil"/>
              <w:left w:val="single" w:sz="4" w:space="0" w:color="auto"/>
              <w:bottom w:val="nil"/>
              <w:right w:val="single" w:sz="4" w:space="0" w:color="auto"/>
            </w:tcBorders>
          </w:tcPr>
          <w:p w14:paraId="2E5C146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D870F9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16E6787"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6386850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3AAB29DA" w14:textId="77777777" w:rsidR="006057A6" w:rsidRPr="00AE7509" w:rsidRDefault="006057A6" w:rsidP="006057A6">
            <w:pPr>
              <w:pStyle w:val="TAC"/>
              <w:rPr>
                <w:rFonts w:eastAsia="SimSun"/>
                <w:kern w:val="2"/>
                <w:szCs w:val="22"/>
                <w:lang w:val="en-US" w:eastAsia="zh-CN"/>
              </w:rPr>
            </w:pPr>
          </w:p>
        </w:tc>
      </w:tr>
      <w:tr w:rsidR="006057A6" w:rsidRPr="00AE7509" w14:paraId="6623D19B" w14:textId="77777777" w:rsidTr="006057A6">
        <w:trPr>
          <w:trHeight w:val="29"/>
        </w:trPr>
        <w:tc>
          <w:tcPr>
            <w:tcW w:w="2889" w:type="dxa"/>
            <w:tcBorders>
              <w:top w:val="nil"/>
              <w:left w:val="single" w:sz="4" w:space="0" w:color="auto"/>
              <w:bottom w:val="single" w:sz="4" w:space="0" w:color="auto"/>
              <w:right w:val="single" w:sz="4" w:space="0" w:color="auto"/>
            </w:tcBorders>
          </w:tcPr>
          <w:p w14:paraId="3E8DE901"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6530B0A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7F659C7"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0DEEFF9"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3A904A3" w14:textId="77777777" w:rsidR="006057A6" w:rsidRPr="00AE7509" w:rsidRDefault="006057A6" w:rsidP="006057A6">
            <w:pPr>
              <w:pStyle w:val="TAC"/>
              <w:rPr>
                <w:rFonts w:eastAsia="SimSun"/>
                <w:kern w:val="2"/>
                <w:szCs w:val="22"/>
                <w:lang w:val="en-US" w:eastAsia="zh-CN"/>
              </w:rPr>
            </w:pPr>
          </w:p>
        </w:tc>
      </w:tr>
      <w:tr w:rsidR="006057A6" w:rsidRPr="00AE7509" w14:paraId="0F57919D" w14:textId="77777777" w:rsidTr="006057A6">
        <w:trPr>
          <w:trHeight w:val="29"/>
        </w:trPr>
        <w:tc>
          <w:tcPr>
            <w:tcW w:w="2889" w:type="dxa"/>
            <w:tcBorders>
              <w:top w:val="single" w:sz="4" w:space="0" w:color="auto"/>
              <w:left w:val="single" w:sz="4" w:space="0" w:color="auto"/>
              <w:bottom w:val="nil"/>
              <w:right w:val="single" w:sz="4" w:space="0" w:color="auto"/>
            </w:tcBorders>
          </w:tcPr>
          <w:p w14:paraId="072D12D6" w14:textId="77777777" w:rsidR="006057A6" w:rsidRPr="00AE7509" w:rsidRDefault="006057A6" w:rsidP="006057A6">
            <w:pPr>
              <w:pStyle w:val="TAC"/>
              <w:rPr>
                <w:rFonts w:eastAsia="SimSun"/>
                <w:lang w:val="en-US" w:eastAsia="zh-CN" w:bidi="ar"/>
              </w:rPr>
            </w:pPr>
            <w:r w:rsidRPr="00AE7509">
              <w:rPr>
                <w:rFonts w:eastAsia="SimSun"/>
                <w:kern w:val="2"/>
                <w:szCs w:val="22"/>
                <w:lang w:val="en-US"/>
              </w:rPr>
              <w:t>CA_n1A-n18A-n41A-n77A</w:t>
            </w:r>
          </w:p>
        </w:tc>
        <w:tc>
          <w:tcPr>
            <w:tcW w:w="3082" w:type="dxa"/>
            <w:tcBorders>
              <w:top w:val="single" w:sz="4" w:space="0" w:color="auto"/>
              <w:left w:val="single" w:sz="4" w:space="0" w:color="auto"/>
              <w:bottom w:val="nil"/>
              <w:right w:val="single" w:sz="4" w:space="0" w:color="auto"/>
            </w:tcBorders>
          </w:tcPr>
          <w:p w14:paraId="673841F4"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CA_n1A-n18A</w:t>
            </w:r>
          </w:p>
          <w:p w14:paraId="74471FE7"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CA_n1A-n41A</w:t>
            </w:r>
          </w:p>
          <w:p w14:paraId="679FE131"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CA_n1A-n77A</w:t>
            </w:r>
          </w:p>
          <w:p w14:paraId="7B8F13CD"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CA_n18A-n41A</w:t>
            </w:r>
          </w:p>
          <w:p w14:paraId="3AF79B1B"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CA_n18A-n77A</w:t>
            </w:r>
          </w:p>
          <w:p w14:paraId="4806298F" w14:textId="77777777" w:rsidR="006057A6" w:rsidRPr="00AE7509" w:rsidRDefault="006057A6" w:rsidP="006057A6">
            <w:pPr>
              <w:pStyle w:val="TAC"/>
              <w:rPr>
                <w:rFonts w:eastAsia="SimSun"/>
                <w:lang w:val="en-US" w:eastAsia="zh-CN" w:bidi="ar"/>
              </w:rPr>
            </w:pPr>
            <w:r w:rsidRPr="00AE7509">
              <w:rPr>
                <w:rFonts w:eastAsia="SimSun"/>
                <w:kern w:val="2"/>
                <w:szCs w:val="22"/>
                <w:lang w:val="en-US" w:eastAsia="zh-CN"/>
              </w:rPr>
              <w:t>CA_n41A-n77A</w:t>
            </w:r>
          </w:p>
        </w:tc>
        <w:tc>
          <w:tcPr>
            <w:tcW w:w="1394" w:type="dxa"/>
            <w:tcBorders>
              <w:top w:val="single" w:sz="4" w:space="0" w:color="auto"/>
              <w:left w:val="single" w:sz="4" w:space="0" w:color="auto"/>
              <w:bottom w:val="single" w:sz="4" w:space="0" w:color="auto"/>
              <w:right w:val="single" w:sz="4" w:space="0" w:color="auto"/>
            </w:tcBorders>
          </w:tcPr>
          <w:p w14:paraId="2F75291E"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p>
        </w:tc>
        <w:tc>
          <w:tcPr>
            <w:tcW w:w="4473" w:type="dxa"/>
            <w:tcBorders>
              <w:top w:val="single" w:sz="4" w:space="0" w:color="auto"/>
              <w:left w:val="single" w:sz="4" w:space="0" w:color="auto"/>
              <w:bottom w:val="single" w:sz="4" w:space="0" w:color="auto"/>
              <w:right w:val="single" w:sz="4" w:space="0" w:color="auto"/>
            </w:tcBorders>
          </w:tcPr>
          <w:p w14:paraId="3CB7396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C2194D5" w14:textId="77777777" w:rsidR="006057A6" w:rsidRPr="00AE7509" w:rsidRDefault="006057A6" w:rsidP="006057A6">
            <w:pPr>
              <w:pStyle w:val="TAC"/>
              <w:rPr>
                <w:rFonts w:eastAsia="SimSun"/>
                <w:kern w:val="2"/>
                <w:szCs w:val="22"/>
                <w:lang w:val="en-US"/>
              </w:rPr>
            </w:pPr>
            <w:r w:rsidRPr="00AE7509">
              <w:rPr>
                <w:rFonts w:eastAsia="SimSun" w:hint="eastAsia"/>
                <w:kern w:val="2"/>
                <w:szCs w:val="22"/>
                <w:lang w:val="en-US" w:eastAsia="zh-CN"/>
              </w:rPr>
              <w:t>0</w:t>
            </w:r>
          </w:p>
        </w:tc>
      </w:tr>
      <w:tr w:rsidR="006057A6" w:rsidRPr="00AE7509" w14:paraId="0E090004" w14:textId="77777777" w:rsidTr="006057A6">
        <w:trPr>
          <w:trHeight w:val="29"/>
        </w:trPr>
        <w:tc>
          <w:tcPr>
            <w:tcW w:w="2889" w:type="dxa"/>
            <w:tcBorders>
              <w:top w:val="nil"/>
              <w:left w:val="single" w:sz="4" w:space="0" w:color="auto"/>
              <w:bottom w:val="nil"/>
              <w:right w:val="single" w:sz="4" w:space="0" w:color="auto"/>
            </w:tcBorders>
          </w:tcPr>
          <w:p w14:paraId="2D79EC8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973F59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0A1C068"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w:t>
            </w:r>
            <w:r w:rsidRPr="00AE7509">
              <w:rPr>
                <w:rFonts w:eastAsia="DengXian" w:hint="eastAsia"/>
                <w:lang w:eastAsia="zh-CN"/>
              </w:rPr>
              <w:t>1</w:t>
            </w:r>
            <w:r w:rsidRPr="00AE7509">
              <w:rPr>
                <w:rFonts w:eastAsia="DengXian"/>
                <w:lang w:eastAsia="zh-CN"/>
              </w:rPr>
              <w:t>8</w:t>
            </w:r>
          </w:p>
        </w:tc>
        <w:tc>
          <w:tcPr>
            <w:tcW w:w="4473" w:type="dxa"/>
            <w:tcBorders>
              <w:top w:val="single" w:sz="4" w:space="0" w:color="auto"/>
              <w:left w:val="single" w:sz="4" w:space="0" w:color="auto"/>
              <w:bottom w:val="single" w:sz="4" w:space="0" w:color="auto"/>
              <w:right w:val="single" w:sz="4" w:space="0" w:color="auto"/>
            </w:tcBorders>
          </w:tcPr>
          <w:p w14:paraId="485F16B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02F86360" w14:textId="77777777" w:rsidR="006057A6" w:rsidRPr="00AE7509" w:rsidRDefault="006057A6" w:rsidP="006057A6">
            <w:pPr>
              <w:pStyle w:val="TAC"/>
              <w:rPr>
                <w:rFonts w:eastAsia="SimSun"/>
                <w:kern w:val="2"/>
                <w:szCs w:val="22"/>
                <w:lang w:val="en-US" w:eastAsia="zh-CN"/>
              </w:rPr>
            </w:pPr>
          </w:p>
        </w:tc>
      </w:tr>
      <w:tr w:rsidR="006057A6" w:rsidRPr="00AE7509" w14:paraId="6BC520D2" w14:textId="77777777" w:rsidTr="006057A6">
        <w:trPr>
          <w:trHeight w:val="29"/>
        </w:trPr>
        <w:tc>
          <w:tcPr>
            <w:tcW w:w="2889" w:type="dxa"/>
            <w:tcBorders>
              <w:top w:val="nil"/>
              <w:left w:val="single" w:sz="4" w:space="0" w:color="auto"/>
              <w:bottom w:val="nil"/>
              <w:right w:val="single" w:sz="4" w:space="0" w:color="auto"/>
            </w:tcBorders>
          </w:tcPr>
          <w:p w14:paraId="0A525E6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4FBF10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0598291"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n41</w:t>
            </w:r>
          </w:p>
        </w:tc>
        <w:tc>
          <w:tcPr>
            <w:tcW w:w="4473" w:type="dxa"/>
            <w:tcBorders>
              <w:top w:val="single" w:sz="4" w:space="0" w:color="auto"/>
              <w:left w:val="single" w:sz="4" w:space="0" w:color="auto"/>
              <w:bottom w:val="single" w:sz="4" w:space="0" w:color="auto"/>
              <w:right w:val="single" w:sz="4" w:space="0" w:color="auto"/>
            </w:tcBorders>
          </w:tcPr>
          <w:p w14:paraId="24F2A7E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0C21123B" w14:textId="77777777" w:rsidR="006057A6" w:rsidRPr="00AE7509" w:rsidRDefault="006057A6" w:rsidP="006057A6">
            <w:pPr>
              <w:pStyle w:val="TAC"/>
              <w:rPr>
                <w:rFonts w:eastAsia="SimSun"/>
                <w:kern w:val="2"/>
                <w:szCs w:val="22"/>
                <w:lang w:val="en-US" w:eastAsia="zh-CN"/>
              </w:rPr>
            </w:pPr>
          </w:p>
        </w:tc>
      </w:tr>
      <w:tr w:rsidR="006057A6" w:rsidRPr="00AE7509" w14:paraId="54A092ED" w14:textId="77777777" w:rsidTr="006057A6">
        <w:trPr>
          <w:trHeight w:val="29"/>
        </w:trPr>
        <w:tc>
          <w:tcPr>
            <w:tcW w:w="2889" w:type="dxa"/>
            <w:tcBorders>
              <w:top w:val="nil"/>
              <w:left w:val="single" w:sz="4" w:space="0" w:color="auto"/>
              <w:bottom w:val="single" w:sz="4" w:space="0" w:color="auto"/>
              <w:right w:val="single" w:sz="4" w:space="0" w:color="auto"/>
            </w:tcBorders>
          </w:tcPr>
          <w:p w14:paraId="04890BC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894C18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DD05C44"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5D704D7B"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8594B0A" w14:textId="77777777" w:rsidR="006057A6" w:rsidRPr="00AE7509" w:rsidRDefault="006057A6" w:rsidP="006057A6">
            <w:pPr>
              <w:pStyle w:val="TAC"/>
              <w:rPr>
                <w:rFonts w:eastAsia="SimSun"/>
                <w:kern w:val="2"/>
                <w:szCs w:val="22"/>
                <w:lang w:val="en-US" w:eastAsia="zh-CN"/>
              </w:rPr>
            </w:pPr>
          </w:p>
        </w:tc>
      </w:tr>
      <w:tr w:rsidR="006057A6" w:rsidRPr="00AE7509" w14:paraId="7A41B0A1" w14:textId="77777777" w:rsidTr="006057A6">
        <w:trPr>
          <w:trHeight w:val="29"/>
        </w:trPr>
        <w:tc>
          <w:tcPr>
            <w:tcW w:w="2889" w:type="dxa"/>
            <w:tcBorders>
              <w:top w:val="single" w:sz="4" w:space="0" w:color="auto"/>
              <w:left w:val="single" w:sz="4" w:space="0" w:color="auto"/>
              <w:bottom w:val="nil"/>
              <w:right w:val="single" w:sz="4" w:space="0" w:color="auto"/>
            </w:tcBorders>
          </w:tcPr>
          <w:p w14:paraId="2F317533" w14:textId="77777777" w:rsidR="006057A6" w:rsidRPr="00AE7509" w:rsidRDefault="006057A6" w:rsidP="006057A6">
            <w:pPr>
              <w:pStyle w:val="TAC"/>
              <w:rPr>
                <w:rFonts w:eastAsia="MS Mincho"/>
                <w:lang w:eastAsia="zh-CN"/>
              </w:rPr>
            </w:pPr>
            <w:r w:rsidRPr="00AE7509">
              <w:rPr>
                <w:rFonts w:eastAsia="MS Mincho"/>
                <w:lang w:eastAsia="zh-CN"/>
              </w:rPr>
              <w:t>CA_n1A-n28A-n38A-n78A</w:t>
            </w:r>
          </w:p>
        </w:tc>
        <w:tc>
          <w:tcPr>
            <w:tcW w:w="3082" w:type="dxa"/>
            <w:tcBorders>
              <w:top w:val="single" w:sz="4" w:space="0" w:color="auto"/>
              <w:left w:val="single" w:sz="4" w:space="0" w:color="auto"/>
              <w:bottom w:val="nil"/>
              <w:right w:val="single" w:sz="4" w:space="0" w:color="auto"/>
            </w:tcBorders>
          </w:tcPr>
          <w:p w14:paraId="1769FCF9" w14:textId="77777777" w:rsidR="006057A6" w:rsidRPr="00AE7509" w:rsidRDefault="006057A6" w:rsidP="006057A6">
            <w:pPr>
              <w:pStyle w:val="TAC"/>
              <w:rPr>
                <w:rFonts w:eastAsia="SimSun"/>
                <w:lang w:eastAsia="zh-CN"/>
              </w:rPr>
            </w:pPr>
            <w:r w:rsidRPr="00AE7509">
              <w:rPr>
                <w:rFonts w:eastAsia="SimSun" w:hint="eastAsia"/>
                <w:lang w:eastAsia="zh-CN"/>
              </w:rPr>
              <w:t>-</w:t>
            </w:r>
          </w:p>
        </w:tc>
        <w:tc>
          <w:tcPr>
            <w:tcW w:w="1394" w:type="dxa"/>
            <w:tcBorders>
              <w:top w:val="single" w:sz="4" w:space="0" w:color="auto"/>
              <w:left w:val="single" w:sz="4" w:space="0" w:color="auto"/>
              <w:bottom w:val="single" w:sz="4" w:space="0" w:color="auto"/>
              <w:right w:val="single" w:sz="4" w:space="0" w:color="auto"/>
            </w:tcBorders>
          </w:tcPr>
          <w:p w14:paraId="581A8EF5" w14:textId="77777777" w:rsidR="006057A6" w:rsidRPr="00AE7509" w:rsidRDefault="006057A6" w:rsidP="006057A6">
            <w:pPr>
              <w:pStyle w:val="TAC"/>
              <w:rPr>
                <w:rFonts w:eastAsia="MS Mincho"/>
                <w:lang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DEB372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13B0A1F3"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0D29D0F0" w14:textId="77777777" w:rsidTr="006057A6">
        <w:trPr>
          <w:trHeight w:val="29"/>
        </w:trPr>
        <w:tc>
          <w:tcPr>
            <w:tcW w:w="2889" w:type="dxa"/>
            <w:tcBorders>
              <w:top w:val="nil"/>
              <w:left w:val="single" w:sz="4" w:space="0" w:color="auto"/>
              <w:bottom w:val="nil"/>
              <w:right w:val="single" w:sz="4" w:space="0" w:color="auto"/>
            </w:tcBorders>
          </w:tcPr>
          <w:p w14:paraId="45220A06"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45E753A2"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6804451" w14:textId="77777777" w:rsidR="006057A6" w:rsidRPr="00AE7509" w:rsidRDefault="006057A6" w:rsidP="006057A6">
            <w:pPr>
              <w:pStyle w:val="TAC"/>
              <w:rPr>
                <w:rFonts w:eastAsia="MS Mincho"/>
                <w:lang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11C9C8C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r w:rsidRPr="00AE7509">
              <w:rPr>
                <w:rFonts w:eastAsia="SimSun" w:hint="eastAsia"/>
                <w:lang w:val="en-US" w:eastAsia="zh-CN" w:bidi="ar"/>
              </w:rPr>
              <w:t>,</w:t>
            </w:r>
            <w:r w:rsidRPr="00AE7509">
              <w:rPr>
                <w:rFonts w:eastAsia="SimSun"/>
                <w:lang w:val="en-US" w:eastAsia="zh-CN" w:bidi="ar"/>
              </w:rPr>
              <w:t xml:space="preserve"> 30</w:t>
            </w:r>
          </w:p>
        </w:tc>
        <w:tc>
          <w:tcPr>
            <w:tcW w:w="2699" w:type="dxa"/>
            <w:tcBorders>
              <w:top w:val="nil"/>
              <w:left w:val="single" w:sz="4" w:space="0" w:color="auto"/>
              <w:bottom w:val="nil"/>
              <w:right w:val="single" w:sz="4" w:space="0" w:color="auto"/>
            </w:tcBorders>
          </w:tcPr>
          <w:p w14:paraId="0528E6C5" w14:textId="77777777" w:rsidR="006057A6" w:rsidRPr="00AE7509" w:rsidRDefault="006057A6" w:rsidP="006057A6">
            <w:pPr>
              <w:pStyle w:val="TAC"/>
              <w:rPr>
                <w:rFonts w:eastAsia="SimSun"/>
                <w:kern w:val="2"/>
                <w:szCs w:val="22"/>
                <w:lang w:val="en-US" w:eastAsia="zh-CN"/>
              </w:rPr>
            </w:pPr>
          </w:p>
        </w:tc>
      </w:tr>
      <w:tr w:rsidR="006057A6" w:rsidRPr="00AE7509" w14:paraId="0A0A8837" w14:textId="77777777" w:rsidTr="006057A6">
        <w:trPr>
          <w:trHeight w:val="29"/>
        </w:trPr>
        <w:tc>
          <w:tcPr>
            <w:tcW w:w="2889" w:type="dxa"/>
            <w:tcBorders>
              <w:top w:val="nil"/>
              <w:left w:val="single" w:sz="4" w:space="0" w:color="auto"/>
              <w:bottom w:val="nil"/>
              <w:right w:val="single" w:sz="4" w:space="0" w:color="auto"/>
            </w:tcBorders>
          </w:tcPr>
          <w:p w14:paraId="1841319A"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18188D15"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0E91196" w14:textId="77777777" w:rsidR="006057A6" w:rsidRPr="00AE7509" w:rsidRDefault="006057A6" w:rsidP="006057A6">
            <w:pPr>
              <w:pStyle w:val="TAC"/>
              <w:rPr>
                <w:rFonts w:eastAsia="MS Mincho"/>
                <w:lang w:eastAsia="zh-CN"/>
              </w:rPr>
            </w:pPr>
            <w:r w:rsidRPr="00AE7509">
              <w:rPr>
                <w:rFonts w:eastAsia="MS Mincho"/>
                <w:lang w:eastAsia="zh-CN"/>
              </w:rPr>
              <w:t>n38</w:t>
            </w:r>
          </w:p>
        </w:tc>
        <w:tc>
          <w:tcPr>
            <w:tcW w:w="4473" w:type="dxa"/>
            <w:tcBorders>
              <w:top w:val="single" w:sz="4" w:space="0" w:color="auto"/>
              <w:left w:val="single" w:sz="4" w:space="0" w:color="auto"/>
              <w:bottom w:val="single" w:sz="4" w:space="0" w:color="auto"/>
              <w:right w:val="single" w:sz="4" w:space="0" w:color="auto"/>
            </w:tcBorders>
          </w:tcPr>
          <w:p w14:paraId="0854486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2469CDD7" w14:textId="77777777" w:rsidR="006057A6" w:rsidRPr="00AE7509" w:rsidRDefault="006057A6" w:rsidP="006057A6">
            <w:pPr>
              <w:pStyle w:val="TAC"/>
              <w:rPr>
                <w:rFonts w:eastAsia="SimSun"/>
                <w:kern w:val="2"/>
                <w:szCs w:val="22"/>
                <w:lang w:val="en-US" w:eastAsia="zh-CN"/>
              </w:rPr>
            </w:pPr>
          </w:p>
        </w:tc>
      </w:tr>
      <w:tr w:rsidR="006057A6" w:rsidRPr="00AE7509" w14:paraId="74A9FC57" w14:textId="77777777" w:rsidTr="006057A6">
        <w:trPr>
          <w:trHeight w:val="29"/>
        </w:trPr>
        <w:tc>
          <w:tcPr>
            <w:tcW w:w="2889" w:type="dxa"/>
            <w:tcBorders>
              <w:top w:val="nil"/>
              <w:left w:val="single" w:sz="4" w:space="0" w:color="auto"/>
              <w:bottom w:val="single" w:sz="4" w:space="0" w:color="auto"/>
              <w:right w:val="single" w:sz="4" w:space="0" w:color="auto"/>
            </w:tcBorders>
          </w:tcPr>
          <w:p w14:paraId="51184C4E"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single" w:sz="4" w:space="0" w:color="auto"/>
              <w:right w:val="single" w:sz="4" w:space="0" w:color="auto"/>
            </w:tcBorders>
          </w:tcPr>
          <w:p w14:paraId="2C3435E0"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A0392F6" w14:textId="77777777" w:rsidR="006057A6" w:rsidRPr="00AE7509" w:rsidRDefault="006057A6" w:rsidP="006057A6">
            <w:pPr>
              <w:pStyle w:val="TAC"/>
              <w:rPr>
                <w:rFonts w:eastAsia="MS Mincho"/>
                <w:lang w:eastAsia="zh-CN"/>
              </w:rPr>
            </w:pPr>
            <w:r w:rsidRPr="00AE7509">
              <w:rPr>
                <w:rFonts w:eastAsia="MS Mincho"/>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2629D73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E32F9E8" w14:textId="77777777" w:rsidR="006057A6" w:rsidRPr="00AE7509" w:rsidRDefault="006057A6" w:rsidP="006057A6">
            <w:pPr>
              <w:pStyle w:val="TAC"/>
              <w:rPr>
                <w:rFonts w:eastAsia="SimSun"/>
                <w:kern w:val="2"/>
                <w:szCs w:val="22"/>
                <w:lang w:val="en-US" w:eastAsia="zh-CN"/>
              </w:rPr>
            </w:pPr>
          </w:p>
        </w:tc>
      </w:tr>
      <w:tr w:rsidR="006057A6" w:rsidRPr="00AE7509" w14:paraId="1691562E" w14:textId="77777777" w:rsidTr="006057A6">
        <w:trPr>
          <w:trHeight w:val="29"/>
        </w:trPr>
        <w:tc>
          <w:tcPr>
            <w:tcW w:w="2889" w:type="dxa"/>
            <w:tcBorders>
              <w:top w:val="single" w:sz="4" w:space="0" w:color="auto"/>
              <w:left w:val="single" w:sz="4" w:space="0" w:color="auto"/>
              <w:bottom w:val="nil"/>
              <w:right w:val="single" w:sz="4" w:space="0" w:color="auto"/>
            </w:tcBorders>
          </w:tcPr>
          <w:p w14:paraId="38428540" w14:textId="77777777" w:rsidR="006057A6" w:rsidRPr="00AE7509" w:rsidRDefault="006057A6" w:rsidP="006057A6">
            <w:pPr>
              <w:pStyle w:val="TAC"/>
              <w:rPr>
                <w:rFonts w:eastAsia="MS Mincho"/>
                <w:lang w:eastAsia="zh-CN"/>
              </w:rPr>
            </w:pPr>
            <w:r w:rsidRPr="00AE7509">
              <w:rPr>
                <w:rFonts w:eastAsia="MS Mincho"/>
                <w:lang w:eastAsia="zh-CN"/>
              </w:rPr>
              <w:t>CA_n1A-n28A-n40A-n77A</w:t>
            </w:r>
          </w:p>
        </w:tc>
        <w:tc>
          <w:tcPr>
            <w:tcW w:w="3082" w:type="dxa"/>
            <w:tcBorders>
              <w:top w:val="single" w:sz="4" w:space="0" w:color="auto"/>
              <w:left w:val="single" w:sz="4" w:space="0" w:color="auto"/>
              <w:bottom w:val="nil"/>
              <w:right w:val="single" w:sz="4" w:space="0" w:color="auto"/>
            </w:tcBorders>
          </w:tcPr>
          <w:p w14:paraId="6AFEB49A" w14:textId="77777777" w:rsidR="006057A6" w:rsidRPr="00AE7509" w:rsidRDefault="006057A6" w:rsidP="006057A6">
            <w:pPr>
              <w:pStyle w:val="TAC"/>
              <w:rPr>
                <w:rFonts w:eastAsia="SimSun"/>
                <w:lang w:eastAsia="zh-CN"/>
              </w:rPr>
            </w:pPr>
            <w:r w:rsidRPr="00AE7509">
              <w:rPr>
                <w:rFonts w:eastAsia="SimSun"/>
                <w:lang w:eastAsia="zh-CN"/>
              </w:rPr>
              <w:t>CA_n1A-n28A</w:t>
            </w:r>
          </w:p>
          <w:p w14:paraId="4863554E" w14:textId="77777777" w:rsidR="006057A6" w:rsidRPr="00AE7509" w:rsidRDefault="006057A6" w:rsidP="006057A6">
            <w:pPr>
              <w:pStyle w:val="TAC"/>
              <w:rPr>
                <w:rFonts w:eastAsia="SimSun"/>
                <w:lang w:eastAsia="zh-CN"/>
              </w:rPr>
            </w:pPr>
            <w:r w:rsidRPr="00AE7509">
              <w:rPr>
                <w:rFonts w:eastAsia="SimSun"/>
                <w:lang w:eastAsia="zh-CN"/>
              </w:rPr>
              <w:t>CA_n1A-n40A</w:t>
            </w:r>
          </w:p>
          <w:p w14:paraId="25CC77C4" w14:textId="77777777" w:rsidR="006057A6" w:rsidRPr="00AE7509" w:rsidRDefault="006057A6" w:rsidP="006057A6">
            <w:pPr>
              <w:pStyle w:val="TAC"/>
              <w:rPr>
                <w:rFonts w:eastAsia="SimSun"/>
                <w:lang w:eastAsia="zh-CN"/>
              </w:rPr>
            </w:pPr>
            <w:r w:rsidRPr="00AE7509">
              <w:rPr>
                <w:rFonts w:eastAsia="SimSun"/>
                <w:lang w:eastAsia="zh-CN"/>
              </w:rPr>
              <w:t>CA_n1A-n77A</w:t>
            </w:r>
          </w:p>
          <w:p w14:paraId="301B594B" w14:textId="77777777" w:rsidR="006057A6" w:rsidRPr="00AE7509" w:rsidRDefault="006057A6" w:rsidP="006057A6">
            <w:pPr>
              <w:pStyle w:val="TAC"/>
              <w:rPr>
                <w:rFonts w:eastAsia="SimSun"/>
                <w:lang w:eastAsia="zh-CN"/>
              </w:rPr>
            </w:pPr>
            <w:r w:rsidRPr="00AE7509">
              <w:rPr>
                <w:rFonts w:eastAsia="SimSun"/>
                <w:lang w:eastAsia="zh-CN"/>
              </w:rPr>
              <w:t>CA_n28A-n40A</w:t>
            </w:r>
          </w:p>
          <w:p w14:paraId="243D69D7" w14:textId="77777777" w:rsidR="006057A6" w:rsidRPr="00AE7509" w:rsidRDefault="006057A6" w:rsidP="006057A6">
            <w:pPr>
              <w:pStyle w:val="TAC"/>
              <w:rPr>
                <w:rFonts w:eastAsia="SimSun"/>
                <w:lang w:eastAsia="zh-CN"/>
              </w:rPr>
            </w:pPr>
            <w:r w:rsidRPr="00AE7509">
              <w:rPr>
                <w:rFonts w:eastAsia="SimSun"/>
                <w:lang w:eastAsia="zh-CN"/>
              </w:rPr>
              <w:t>CA_n28A-n77A</w:t>
            </w:r>
          </w:p>
          <w:p w14:paraId="63121D8B" w14:textId="77777777" w:rsidR="006057A6" w:rsidRPr="00AE7509" w:rsidRDefault="006057A6" w:rsidP="006057A6">
            <w:pPr>
              <w:pStyle w:val="TAC"/>
              <w:rPr>
                <w:rFonts w:eastAsia="SimSun"/>
                <w:lang w:eastAsia="zh-CN"/>
              </w:rPr>
            </w:pPr>
            <w:r w:rsidRPr="00AE7509">
              <w:rPr>
                <w:rFonts w:eastAsia="SimSun"/>
                <w:lang w:eastAsia="zh-CN"/>
              </w:rPr>
              <w:t>CA_n40A-n77A</w:t>
            </w:r>
          </w:p>
        </w:tc>
        <w:tc>
          <w:tcPr>
            <w:tcW w:w="1394" w:type="dxa"/>
            <w:tcBorders>
              <w:top w:val="single" w:sz="4" w:space="0" w:color="auto"/>
              <w:left w:val="single" w:sz="4" w:space="0" w:color="auto"/>
              <w:bottom w:val="single" w:sz="4" w:space="0" w:color="auto"/>
              <w:right w:val="single" w:sz="4" w:space="0" w:color="auto"/>
            </w:tcBorders>
          </w:tcPr>
          <w:p w14:paraId="49043F6D" w14:textId="77777777" w:rsidR="006057A6" w:rsidRPr="00AE7509" w:rsidRDefault="006057A6" w:rsidP="006057A6">
            <w:pPr>
              <w:pStyle w:val="TAC"/>
              <w:rPr>
                <w:rFonts w:eastAsia="MS Mincho"/>
                <w:lang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430221F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3DD2997"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7DF4AD02" w14:textId="77777777" w:rsidTr="006057A6">
        <w:trPr>
          <w:trHeight w:val="29"/>
        </w:trPr>
        <w:tc>
          <w:tcPr>
            <w:tcW w:w="2889" w:type="dxa"/>
            <w:tcBorders>
              <w:top w:val="nil"/>
              <w:left w:val="single" w:sz="4" w:space="0" w:color="auto"/>
              <w:bottom w:val="nil"/>
              <w:right w:val="single" w:sz="4" w:space="0" w:color="auto"/>
            </w:tcBorders>
          </w:tcPr>
          <w:p w14:paraId="60A3F1C2"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0C7E9185"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EA16053" w14:textId="77777777" w:rsidR="006057A6" w:rsidRPr="00AE7509" w:rsidRDefault="006057A6" w:rsidP="006057A6">
            <w:pPr>
              <w:pStyle w:val="TAC"/>
              <w:rPr>
                <w:rFonts w:eastAsia="MS Mincho"/>
                <w:lang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3FF9352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67913AD" w14:textId="77777777" w:rsidR="006057A6" w:rsidRPr="00AE7509" w:rsidRDefault="006057A6" w:rsidP="006057A6">
            <w:pPr>
              <w:pStyle w:val="TAC"/>
              <w:rPr>
                <w:rFonts w:eastAsia="SimSun"/>
                <w:kern w:val="2"/>
                <w:szCs w:val="22"/>
                <w:lang w:val="en-US" w:eastAsia="zh-CN"/>
              </w:rPr>
            </w:pPr>
          </w:p>
        </w:tc>
      </w:tr>
      <w:tr w:rsidR="006057A6" w:rsidRPr="00AE7509" w14:paraId="752D1469" w14:textId="77777777" w:rsidTr="006057A6">
        <w:trPr>
          <w:trHeight w:val="29"/>
        </w:trPr>
        <w:tc>
          <w:tcPr>
            <w:tcW w:w="2889" w:type="dxa"/>
            <w:tcBorders>
              <w:top w:val="nil"/>
              <w:left w:val="single" w:sz="4" w:space="0" w:color="auto"/>
              <w:bottom w:val="nil"/>
              <w:right w:val="single" w:sz="4" w:space="0" w:color="auto"/>
            </w:tcBorders>
          </w:tcPr>
          <w:p w14:paraId="2E9E2BC6"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05022320"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E0A2E15" w14:textId="77777777" w:rsidR="006057A6" w:rsidRPr="00AE7509" w:rsidRDefault="006057A6" w:rsidP="006057A6">
            <w:pPr>
              <w:pStyle w:val="TAC"/>
              <w:rPr>
                <w:rFonts w:eastAsia="MS Mincho"/>
                <w:lang w:eastAsia="zh-CN"/>
              </w:rPr>
            </w:pPr>
            <w:r w:rsidRPr="00AE7509">
              <w:rPr>
                <w:rFonts w:eastAsia="MS Mincho"/>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2796C2F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5, 10, 15, 20, 25, 30, 40, 50, 60, 80</w:t>
            </w:r>
          </w:p>
        </w:tc>
        <w:tc>
          <w:tcPr>
            <w:tcW w:w="2699" w:type="dxa"/>
            <w:tcBorders>
              <w:top w:val="nil"/>
              <w:left w:val="single" w:sz="4" w:space="0" w:color="auto"/>
              <w:bottom w:val="nil"/>
              <w:right w:val="single" w:sz="4" w:space="0" w:color="auto"/>
            </w:tcBorders>
          </w:tcPr>
          <w:p w14:paraId="5DC1F6FC" w14:textId="77777777" w:rsidR="006057A6" w:rsidRPr="00AE7509" w:rsidRDefault="006057A6" w:rsidP="006057A6">
            <w:pPr>
              <w:pStyle w:val="TAC"/>
              <w:rPr>
                <w:rFonts w:eastAsia="SimSun"/>
                <w:kern w:val="2"/>
                <w:szCs w:val="22"/>
                <w:lang w:val="en-US" w:eastAsia="zh-CN"/>
              </w:rPr>
            </w:pPr>
          </w:p>
        </w:tc>
      </w:tr>
      <w:tr w:rsidR="006057A6" w:rsidRPr="00AE7509" w14:paraId="3CF9B881" w14:textId="77777777" w:rsidTr="006057A6">
        <w:trPr>
          <w:trHeight w:val="29"/>
        </w:trPr>
        <w:tc>
          <w:tcPr>
            <w:tcW w:w="2889" w:type="dxa"/>
            <w:tcBorders>
              <w:top w:val="nil"/>
              <w:left w:val="single" w:sz="4" w:space="0" w:color="auto"/>
              <w:bottom w:val="single" w:sz="4" w:space="0" w:color="auto"/>
              <w:right w:val="single" w:sz="4" w:space="0" w:color="auto"/>
            </w:tcBorders>
          </w:tcPr>
          <w:p w14:paraId="5D74EB71"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single" w:sz="4" w:space="0" w:color="auto"/>
              <w:right w:val="single" w:sz="4" w:space="0" w:color="auto"/>
            </w:tcBorders>
          </w:tcPr>
          <w:p w14:paraId="69792C15"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89D2041" w14:textId="77777777" w:rsidR="006057A6" w:rsidRPr="00AE7509" w:rsidRDefault="006057A6" w:rsidP="006057A6">
            <w:pPr>
              <w:pStyle w:val="TAC"/>
              <w:rPr>
                <w:rFonts w:eastAsia="MS Mincho"/>
                <w:lang w:eastAsia="zh-CN"/>
              </w:rPr>
            </w:pPr>
            <w:r w:rsidRPr="00AE7509">
              <w:rPr>
                <w:rFonts w:eastAsia="MS Mincho"/>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EEB5CC4"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652AE68" w14:textId="77777777" w:rsidR="006057A6" w:rsidRPr="00AE7509" w:rsidRDefault="006057A6" w:rsidP="006057A6">
            <w:pPr>
              <w:pStyle w:val="TAC"/>
              <w:rPr>
                <w:rFonts w:eastAsia="SimSun"/>
                <w:kern w:val="2"/>
                <w:szCs w:val="22"/>
                <w:lang w:val="en-US" w:eastAsia="zh-CN"/>
              </w:rPr>
            </w:pPr>
          </w:p>
        </w:tc>
      </w:tr>
      <w:tr w:rsidR="006057A6" w:rsidRPr="00AE7509" w14:paraId="2929AC49" w14:textId="77777777" w:rsidTr="006057A6">
        <w:trPr>
          <w:trHeight w:val="29"/>
        </w:trPr>
        <w:tc>
          <w:tcPr>
            <w:tcW w:w="2889" w:type="dxa"/>
            <w:tcBorders>
              <w:top w:val="single" w:sz="4" w:space="0" w:color="auto"/>
              <w:left w:val="single" w:sz="4" w:space="0" w:color="auto"/>
              <w:bottom w:val="nil"/>
              <w:right w:val="single" w:sz="4" w:space="0" w:color="auto"/>
            </w:tcBorders>
          </w:tcPr>
          <w:p w14:paraId="5327F5D8" w14:textId="77777777" w:rsidR="006057A6" w:rsidRPr="00AE7509" w:rsidRDefault="006057A6" w:rsidP="006057A6">
            <w:pPr>
              <w:pStyle w:val="TAC"/>
              <w:rPr>
                <w:rFonts w:eastAsia="SimSun"/>
                <w:lang w:val="en-US" w:eastAsia="zh-CN" w:bidi="ar"/>
              </w:rPr>
            </w:pPr>
            <w:r w:rsidRPr="00AE7509">
              <w:rPr>
                <w:rFonts w:eastAsia="MS Mincho"/>
                <w:lang w:eastAsia="zh-CN"/>
              </w:rPr>
              <w:lastRenderedPageBreak/>
              <w:t>CA_n1A-n28A-n40A-n78A</w:t>
            </w:r>
          </w:p>
        </w:tc>
        <w:tc>
          <w:tcPr>
            <w:tcW w:w="3082" w:type="dxa"/>
            <w:tcBorders>
              <w:top w:val="single" w:sz="4" w:space="0" w:color="auto"/>
              <w:left w:val="single" w:sz="4" w:space="0" w:color="auto"/>
              <w:bottom w:val="nil"/>
              <w:right w:val="single" w:sz="4" w:space="0" w:color="auto"/>
            </w:tcBorders>
          </w:tcPr>
          <w:p w14:paraId="3F0F3629" w14:textId="77777777" w:rsidR="006057A6" w:rsidRPr="00AE7509" w:rsidRDefault="006057A6" w:rsidP="006057A6">
            <w:pPr>
              <w:pStyle w:val="TAC"/>
              <w:rPr>
                <w:rFonts w:eastAsia="SimSun"/>
                <w:lang w:eastAsia="zh-CN"/>
              </w:rPr>
            </w:pPr>
            <w:r w:rsidRPr="00AE7509">
              <w:rPr>
                <w:rFonts w:eastAsia="SimSun"/>
                <w:lang w:eastAsia="zh-CN"/>
              </w:rPr>
              <w:t>CA_n1A-n28A</w:t>
            </w:r>
          </w:p>
          <w:p w14:paraId="459DA2CD" w14:textId="77777777" w:rsidR="006057A6" w:rsidRPr="00AE7509" w:rsidRDefault="006057A6" w:rsidP="006057A6">
            <w:pPr>
              <w:pStyle w:val="TAC"/>
              <w:rPr>
                <w:rFonts w:eastAsia="SimSun"/>
                <w:lang w:eastAsia="zh-CN"/>
              </w:rPr>
            </w:pPr>
            <w:r w:rsidRPr="00AE7509">
              <w:rPr>
                <w:rFonts w:eastAsia="SimSun"/>
                <w:lang w:eastAsia="zh-CN"/>
              </w:rPr>
              <w:t>CA_n1A-n40A</w:t>
            </w:r>
          </w:p>
          <w:p w14:paraId="4B7B7F7E" w14:textId="77777777" w:rsidR="006057A6" w:rsidRPr="00AE7509" w:rsidRDefault="006057A6" w:rsidP="006057A6">
            <w:pPr>
              <w:pStyle w:val="TAC"/>
              <w:rPr>
                <w:rFonts w:eastAsia="SimSun"/>
                <w:lang w:eastAsia="zh-CN"/>
              </w:rPr>
            </w:pPr>
            <w:r w:rsidRPr="00AE7509">
              <w:rPr>
                <w:rFonts w:eastAsia="SimSun"/>
                <w:lang w:eastAsia="zh-CN"/>
              </w:rPr>
              <w:t>CA_n1A-n78A</w:t>
            </w:r>
          </w:p>
          <w:p w14:paraId="5BD6E9A0" w14:textId="77777777" w:rsidR="006057A6" w:rsidRPr="00AE7509" w:rsidRDefault="006057A6" w:rsidP="006057A6">
            <w:pPr>
              <w:pStyle w:val="TAC"/>
              <w:rPr>
                <w:rFonts w:eastAsia="SimSun"/>
                <w:lang w:eastAsia="zh-CN"/>
              </w:rPr>
            </w:pPr>
            <w:r w:rsidRPr="00AE7509">
              <w:rPr>
                <w:rFonts w:eastAsia="SimSun"/>
                <w:lang w:eastAsia="zh-CN"/>
              </w:rPr>
              <w:t>CA_n28A-n40A</w:t>
            </w:r>
          </w:p>
          <w:p w14:paraId="5ECD8BB2" w14:textId="77777777" w:rsidR="006057A6" w:rsidRPr="00AE7509" w:rsidRDefault="006057A6" w:rsidP="006057A6">
            <w:pPr>
              <w:pStyle w:val="TAC"/>
              <w:rPr>
                <w:rFonts w:eastAsia="SimSun"/>
                <w:lang w:eastAsia="zh-CN"/>
              </w:rPr>
            </w:pPr>
            <w:r w:rsidRPr="00AE7509">
              <w:rPr>
                <w:rFonts w:eastAsia="SimSun"/>
                <w:lang w:eastAsia="zh-CN"/>
              </w:rPr>
              <w:t>CA_n28A-n78A</w:t>
            </w:r>
          </w:p>
          <w:p w14:paraId="0E750D13" w14:textId="77777777" w:rsidR="006057A6" w:rsidRPr="00AE7509" w:rsidRDefault="006057A6" w:rsidP="006057A6">
            <w:pPr>
              <w:pStyle w:val="TAC"/>
              <w:rPr>
                <w:rFonts w:eastAsia="SimSun"/>
                <w:lang w:val="en-US" w:eastAsia="zh-CN" w:bidi="ar"/>
              </w:rPr>
            </w:pPr>
            <w:r w:rsidRPr="00AE7509">
              <w:rPr>
                <w:rFonts w:eastAsia="SimSun"/>
                <w:lang w:eastAsia="zh-CN"/>
              </w:rPr>
              <w:t>CA_n40A-n78A</w:t>
            </w:r>
          </w:p>
        </w:tc>
        <w:tc>
          <w:tcPr>
            <w:tcW w:w="1394" w:type="dxa"/>
            <w:tcBorders>
              <w:top w:val="single" w:sz="4" w:space="0" w:color="auto"/>
              <w:left w:val="single" w:sz="4" w:space="0" w:color="auto"/>
              <w:bottom w:val="single" w:sz="4" w:space="0" w:color="auto"/>
              <w:right w:val="single" w:sz="4" w:space="0" w:color="auto"/>
            </w:tcBorders>
          </w:tcPr>
          <w:p w14:paraId="3B834A79"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36CCE31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D31C399"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51B61D5E" w14:textId="77777777" w:rsidTr="006057A6">
        <w:trPr>
          <w:trHeight w:val="29"/>
        </w:trPr>
        <w:tc>
          <w:tcPr>
            <w:tcW w:w="2889" w:type="dxa"/>
            <w:tcBorders>
              <w:top w:val="nil"/>
              <w:left w:val="single" w:sz="4" w:space="0" w:color="auto"/>
              <w:bottom w:val="nil"/>
              <w:right w:val="single" w:sz="4" w:space="0" w:color="auto"/>
            </w:tcBorders>
          </w:tcPr>
          <w:p w14:paraId="3EC32EFB"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0EE317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CEBA939"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67C7BC2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748948AD" w14:textId="77777777" w:rsidR="006057A6" w:rsidRPr="00AE7509" w:rsidRDefault="006057A6" w:rsidP="006057A6">
            <w:pPr>
              <w:pStyle w:val="TAC"/>
              <w:rPr>
                <w:rFonts w:eastAsia="SimSun"/>
                <w:kern w:val="2"/>
                <w:szCs w:val="22"/>
                <w:lang w:val="en-US" w:eastAsia="zh-CN"/>
              </w:rPr>
            </w:pPr>
          </w:p>
        </w:tc>
      </w:tr>
      <w:tr w:rsidR="006057A6" w:rsidRPr="00AE7509" w14:paraId="52427D79" w14:textId="77777777" w:rsidTr="006057A6">
        <w:trPr>
          <w:trHeight w:val="29"/>
        </w:trPr>
        <w:tc>
          <w:tcPr>
            <w:tcW w:w="2889" w:type="dxa"/>
            <w:tcBorders>
              <w:top w:val="nil"/>
              <w:left w:val="single" w:sz="4" w:space="0" w:color="auto"/>
              <w:bottom w:val="nil"/>
              <w:right w:val="single" w:sz="4" w:space="0" w:color="auto"/>
            </w:tcBorders>
          </w:tcPr>
          <w:p w14:paraId="5291773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19656B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F886724"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5EE9BBA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5, 10, 15, 20, 25, 30, 40, 50, 60, 80</w:t>
            </w:r>
          </w:p>
        </w:tc>
        <w:tc>
          <w:tcPr>
            <w:tcW w:w="2699" w:type="dxa"/>
            <w:tcBorders>
              <w:top w:val="nil"/>
              <w:left w:val="single" w:sz="4" w:space="0" w:color="auto"/>
              <w:bottom w:val="nil"/>
              <w:right w:val="single" w:sz="4" w:space="0" w:color="auto"/>
            </w:tcBorders>
          </w:tcPr>
          <w:p w14:paraId="47D1AF64" w14:textId="77777777" w:rsidR="006057A6" w:rsidRPr="00AE7509" w:rsidRDefault="006057A6" w:rsidP="006057A6">
            <w:pPr>
              <w:pStyle w:val="TAC"/>
              <w:rPr>
                <w:rFonts w:eastAsia="SimSun"/>
                <w:kern w:val="2"/>
                <w:szCs w:val="22"/>
                <w:lang w:val="en-US" w:eastAsia="zh-CN"/>
              </w:rPr>
            </w:pPr>
          </w:p>
        </w:tc>
      </w:tr>
      <w:tr w:rsidR="006057A6" w:rsidRPr="00AE7509" w14:paraId="4A571131" w14:textId="77777777" w:rsidTr="006057A6">
        <w:trPr>
          <w:trHeight w:val="29"/>
        </w:trPr>
        <w:tc>
          <w:tcPr>
            <w:tcW w:w="2889" w:type="dxa"/>
            <w:tcBorders>
              <w:top w:val="nil"/>
              <w:left w:val="single" w:sz="4" w:space="0" w:color="auto"/>
              <w:bottom w:val="single" w:sz="4" w:space="0" w:color="auto"/>
              <w:right w:val="single" w:sz="4" w:space="0" w:color="auto"/>
            </w:tcBorders>
          </w:tcPr>
          <w:p w14:paraId="5BD4653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E3CF70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3DCC865"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480074E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4909954" w14:textId="77777777" w:rsidR="006057A6" w:rsidRPr="00AE7509" w:rsidRDefault="006057A6" w:rsidP="006057A6">
            <w:pPr>
              <w:pStyle w:val="TAC"/>
              <w:rPr>
                <w:rFonts w:eastAsia="SimSun"/>
                <w:kern w:val="2"/>
                <w:szCs w:val="22"/>
                <w:lang w:val="en-US" w:eastAsia="zh-CN"/>
              </w:rPr>
            </w:pPr>
          </w:p>
        </w:tc>
      </w:tr>
      <w:tr w:rsidR="006057A6" w:rsidRPr="00AE7509" w14:paraId="0A391ACA" w14:textId="77777777" w:rsidTr="006057A6">
        <w:trPr>
          <w:trHeight w:val="29"/>
        </w:trPr>
        <w:tc>
          <w:tcPr>
            <w:tcW w:w="2889" w:type="dxa"/>
            <w:tcBorders>
              <w:top w:val="single" w:sz="4" w:space="0" w:color="auto"/>
              <w:left w:val="single" w:sz="4" w:space="0" w:color="auto"/>
              <w:bottom w:val="nil"/>
              <w:right w:val="single" w:sz="4" w:space="0" w:color="auto"/>
            </w:tcBorders>
          </w:tcPr>
          <w:p w14:paraId="093B714D" w14:textId="77777777" w:rsidR="006057A6" w:rsidRPr="00AE7509" w:rsidRDefault="006057A6" w:rsidP="006057A6">
            <w:pPr>
              <w:pStyle w:val="TAC"/>
              <w:rPr>
                <w:rFonts w:eastAsia="SimSun"/>
                <w:lang w:val="en-US" w:eastAsia="zh-CN" w:bidi="ar"/>
              </w:rPr>
            </w:pPr>
            <w:r w:rsidRPr="00AE7509">
              <w:rPr>
                <w:rFonts w:eastAsia="MS Mincho"/>
                <w:lang w:eastAsia="zh-CN"/>
              </w:rPr>
              <w:t>CA_n1A-n28A-n40B-n78A</w:t>
            </w:r>
          </w:p>
        </w:tc>
        <w:tc>
          <w:tcPr>
            <w:tcW w:w="3082" w:type="dxa"/>
            <w:tcBorders>
              <w:top w:val="single" w:sz="4" w:space="0" w:color="auto"/>
              <w:left w:val="single" w:sz="4" w:space="0" w:color="auto"/>
              <w:bottom w:val="nil"/>
              <w:right w:val="single" w:sz="4" w:space="0" w:color="auto"/>
            </w:tcBorders>
          </w:tcPr>
          <w:p w14:paraId="48764B0C" w14:textId="77777777" w:rsidR="006057A6" w:rsidRPr="00AE7509" w:rsidRDefault="006057A6" w:rsidP="006057A6">
            <w:pPr>
              <w:pStyle w:val="TAC"/>
              <w:rPr>
                <w:rFonts w:eastAsia="SimSun"/>
                <w:lang w:eastAsia="zh-CN"/>
              </w:rPr>
            </w:pPr>
            <w:r w:rsidRPr="00AE7509">
              <w:rPr>
                <w:rFonts w:eastAsia="SimSun"/>
                <w:lang w:eastAsia="zh-CN"/>
              </w:rPr>
              <w:t>CA_n1A-n28A</w:t>
            </w:r>
          </w:p>
          <w:p w14:paraId="7D29EE69" w14:textId="77777777" w:rsidR="006057A6" w:rsidRPr="00AE7509" w:rsidRDefault="006057A6" w:rsidP="006057A6">
            <w:pPr>
              <w:pStyle w:val="TAC"/>
              <w:rPr>
                <w:rFonts w:eastAsia="SimSun"/>
                <w:lang w:eastAsia="zh-CN"/>
              </w:rPr>
            </w:pPr>
            <w:r w:rsidRPr="00AE7509">
              <w:rPr>
                <w:rFonts w:eastAsia="SimSun"/>
                <w:lang w:eastAsia="zh-CN"/>
              </w:rPr>
              <w:t>CA_n1A-n40A</w:t>
            </w:r>
          </w:p>
          <w:p w14:paraId="4CAC374B" w14:textId="77777777" w:rsidR="006057A6" w:rsidRPr="00AE7509" w:rsidRDefault="006057A6" w:rsidP="006057A6">
            <w:pPr>
              <w:pStyle w:val="TAC"/>
              <w:rPr>
                <w:rFonts w:eastAsia="SimSun"/>
                <w:lang w:eastAsia="zh-CN"/>
              </w:rPr>
            </w:pPr>
            <w:r w:rsidRPr="00AE7509">
              <w:rPr>
                <w:rFonts w:eastAsia="SimSun"/>
                <w:lang w:eastAsia="zh-CN"/>
              </w:rPr>
              <w:t>CA_n1A-n78A</w:t>
            </w:r>
          </w:p>
          <w:p w14:paraId="05D2098C" w14:textId="77777777" w:rsidR="006057A6" w:rsidRPr="00AE7509" w:rsidRDefault="006057A6" w:rsidP="006057A6">
            <w:pPr>
              <w:pStyle w:val="TAC"/>
              <w:rPr>
                <w:rFonts w:eastAsia="SimSun"/>
                <w:lang w:eastAsia="zh-CN"/>
              </w:rPr>
            </w:pPr>
            <w:r w:rsidRPr="00AE7509">
              <w:rPr>
                <w:rFonts w:eastAsia="SimSun"/>
                <w:lang w:eastAsia="zh-CN"/>
              </w:rPr>
              <w:t>CA_n28A-n40A</w:t>
            </w:r>
          </w:p>
          <w:p w14:paraId="65C4F668" w14:textId="77777777" w:rsidR="006057A6" w:rsidRPr="00AE7509" w:rsidRDefault="006057A6" w:rsidP="006057A6">
            <w:pPr>
              <w:pStyle w:val="TAC"/>
              <w:rPr>
                <w:rFonts w:eastAsia="SimSun"/>
                <w:lang w:eastAsia="zh-CN"/>
              </w:rPr>
            </w:pPr>
            <w:r w:rsidRPr="00AE7509">
              <w:rPr>
                <w:rFonts w:eastAsia="SimSun"/>
                <w:lang w:eastAsia="zh-CN"/>
              </w:rPr>
              <w:t>CA_n28A-n78A</w:t>
            </w:r>
          </w:p>
          <w:p w14:paraId="502DD69C" w14:textId="77777777" w:rsidR="006057A6" w:rsidRPr="00AE7509" w:rsidRDefault="006057A6" w:rsidP="006057A6">
            <w:pPr>
              <w:pStyle w:val="TAC"/>
              <w:rPr>
                <w:rFonts w:eastAsia="SimSun"/>
                <w:lang w:val="en-US" w:eastAsia="zh-CN" w:bidi="ar"/>
              </w:rPr>
            </w:pPr>
            <w:r w:rsidRPr="00AE7509">
              <w:rPr>
                <w:rFonts w:eastAsia="SimSun"/>
                <w:lang w:eastAsia="zh-CN"/>
              </w:rPr>
              <w:t>CA_n40A-n78A</w:t>
            </w:r>
          </w:p>
        </w:tc>
        <w:tc>
          <w:tcPr>
            <w:tcW w:w="1394" w:type="dxa"/>
            <w:tcBorders>
              <w:top w:val="single" w:sz="4" w:space="0" w:color="auto"/>
              <w:left w:val="single" w:sz="4" w:space="0" w:color="auto"/>
              <w:bottom w:val="single" w:sz="4" w:space="0" w:color="auto"/>
              <w:right w:val="single" w:sz="4" w:space="0" w:color="auto"/>
            </w:tcBorders>
          </w:tcPr>
          <w:p w14:paraId="098F0EEB"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503C049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2989100A"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591446CA" w14:textId="77777777" w:rsidTr="006057A6">
        <w:trPr>
          <w:trHeight w:val="29"/>
        </w:trPr>
        <w:tc>
          <w:tcPr>
            <w:tcW w:w="2889" w:type="dxa"/>
            <w:tcBorders>
              <w:top w:val="nil"/>
              <w:left w:val="single" w:sz="4" w:space="0" w:color="auto"/>
              <w:bottom w:val="nil"/>
              <w:right w:val="single" w:sz="4" w:space="0" w:color="auto"/>
            </w:tcBorders>
          </w:tcPr>
          <w:p w14:paraId="4BC571F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0B25F4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5FF2B3A"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2929F52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49AEFC5D" w14:textId="77777777" w:rsidR="006057A6" w:rsidRPr="00AE7509" w:rsidRDefault="006057A6" w:rsidP="006057A6">
            <w:pPr>
              <w:pStyle w:val="TAC"/>
              <w:rPr>
                <w:rFonts w:eastAsia="SimSun"/>
                <w:kern w:val="2"/>
                <w:szCs w:val="22"/>
                <w:lang w:val="en-US" w:eastAsia="zh-CN"/>
              </w:rPr>
            </w:pPr>
          </w:p>
        </w:tc>
      </w:tr>
      <w:tr w:rsidR="006057A6" w:rsidRPr="00AE7509" w14:paraId="35366EBC" w14:textId="77777777" w:rsidTr="006057A6">
        <w:trPr>
          <w:trHeight w:val="29"/>
        </w:trPr>
        <w:tc>
          <w:tcPr>
            <w:tcW w:w="2889" w:type="dxa"/>
            <w:tcBorders>
              <w:top w:val="nil"/>
              <w:left w:val="single" w:sz="4" w:space="0" w:color="auto"/>
              <w:bottom w:val="nil"/>
              <w:right w:val="single" w:sz="4" w:space="0" w:color="auto"/>
            </w:tcBorders>
          </w:tcPr>
          <w:p w14:paraId="79EC866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1ED012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C51DFA6"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6BFDE32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CA_n40B_BCS0</w:t>
            </w:r>
          </w:p>
        </w:tc>
        <w:tc>
          <w:tcPr>
            <w:tcW w:w="2699" w:type="dxa"/>
            <w:tcBorders>
              <w:top w:val="nil"/>
              <w:left w:val="single" w:sz="4" w:space="0" w:color="auto"/>
              <w:bottom w:val="nil"/>
              <w:right w:val="single" w:sz="4" w:space="0" w:color="auto"/>
            </w:tcBorders>
          </w:tcPr>
          <w:p w14:paraId="05FF7BA0" w14:textId="77777777" w:rsidR="006057A6" w:rsidRPr="00AE7509" w:rsidRDefault="006057A6" w:rsidP="006057A6">
            <w:pPr>
              <w:pStyle w:val="TAC"/>
              <w:rPr>
                <w:rFonts w:eastAsia="SimSun"/>
                <w:kern w:val="2"/>
                <w:szCs w:val="22"/>
                <w:lang w:val="en-US" w:eastAsia="zh-CN"/>
              </w:rPr>
            </w:pPr>
          </w:p>
        </w:tc>
      </w:tr>
      <w:tr w:rsidR="006057A6" w:rsidRPr="00AE7509" w14:paraId="36FEE429" w14:textId="77777777" w:rsidTr="006057A6">
        <w:trPr>
          <w:trHeight w:val="29"/>
        </w:trPr>
        <w:tc>
          <w:tcPr>
            <w:tcW w:w="2889" w:type="dxa"/>
            <w:tcBorders>
              <w:top w:val="nil"/>
              <w:left w:val="single" w:sz="4" w:space="0" w:color="auto"/>
              <w:bottom w:val="single" w:sz="4" w:space="0" w:color="auto"/>
              <w:right w:val="single" w:sz="4" w:space="0" w:color="auto"/>
            </w:tcBorders>
          </w:tcPr>
          <w:p w14:paraId="0442F25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7570D5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1A72BAE"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054375B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080806F0" w14:textId="77777777" w:rsidR="006057A6" w:rsidRPr="00AE7509" w:rsidRDefault="006057A6" w:rsidP="006057A6">
            <w:pPr>
              <w:pStyle w:val="TAC"/>
              <w:rPr>
                <w:rFonts w:eastAsia="SimSun"/>
                <w:kern w:val="2"/>
                <w:szCs w:val="22"/>
                <w:lang w:val="en-US" w:eastAsia="zh-CN"/>
              </w:rPr>
            </w:pPr>
          </w:p>
        </w:tc>
      </w:tr>
      <w:tr w:rsidR="006057A6" w:rsidRPr="00AE7509" w14:paraId="65D3AAB1" w14:textId="77777777" w:rsidTr="006057A6">
        <w:trPr>
          <w:trHeight w:val="29"/>
        </w:trPr>
        <w:tc>
          <w:tcPr>
            <w:tcW w:w="2889" w:type="dxa"/>
            <w:tcBorders>
              <w:top w:val="single" w:sz="4" w:space="0" w:color="auto"/>
              <w:left w:val="single" w:sz="4" w:space="0" w:color="auto"/>
              <w:bottom w:val="nil"/>
              <w:right w:val="single" w:sz="4" w:space="0" w:color="auto"/>
            </w:tcBorders>
          </w:tcPr>
          <w:p w14:paraId="6B83D197" w14:textId="77777777" w:rsidR="006057A6" w:rsidRPr="00AE7509" w:rsidRDefault="006057A6" w:rsidP="006057A6">
            <w:pPr>
              <w:pStyle w:val="TAC"/>
              <w:rPr>
                <w:rFonts w:eastAsia="SimSun"/>
                <w:lang w:val="en-US" w:eastAsia="zh-CN" w:bidi="ar"/>
              </w:rPr>
            </w:pPr>
            <w:r w:rsidRPr="00AE7509">
              <w:rPr>
                <w:rFonts w:eastAsia="SimSun"/>
                <w:kern w:val="2"/>
                <w:szCs w:val="22"/>
                <w:lang w:val="en-US"/>
              </w:rPr>
              <w:t>CA_n1A-n28A-n41A-n77A</w:t>
            </w:r>
          </w:p>
        </w:tc>
        <w:tc>
          <w:tcPr>
            <w:tcW w:w="3082" w:type="dxa"/>
            <w:tcBorders>
              <w:top w:val="single" w:sz="4" w:space="0" w:color="auto"/>
              <w:left w:val="single" w:sz="4" w:space="0" w:color="auto"/>
              <w:bottom w:val="nil"/>
              <w:right w:val="single" w:sz="4" w:space="0" w:color="auto"/>
            </w:tcBorders>
          </w:tcPr>
          <w:p w14:paraId="3B0C71F6" w14:textId="77777777" w:rsidR="006057A6" w:rsidRPr="0040612E" w:rsidRDefault="006057A6" w:rsidP="006057A6">
            <w:pPr>
              <w:pStyle w:val="TAC"/>
              <w:rPr>
                <w:rFonts w:eastAsia="SimSun"/>
                <w:kern w:val="2"/>
                <w:szCs w:val="22"/>
                <w:lang w:val="en-US" w:eastAsia="zh-CN"/>
              </w:rPr>
            </w:pPr>
            <w:r w:rsidRPr="0040612E">
              <w:rPr>
                <w:rFonts w:eastAsiaTheme="minorEastAsia"/>
                <w:lang w:val="en-US" w:eastAsia="zh-CN"/>
              </w:rPr>
              <w:t>n41</w:t>
            </w:r>
            <w:r w:rsidRPr="0040612E">
              <w:rPr>
                <w:rFonts w:eastAsiaTheme="minorEastAsia"/>
                <w:b/>
                <w:vertAlign w:val="superscript"/>
                <w:lang w:val="en-US" w:eastAsia="zh-CN"/>
              </w:rPr>
              <w:t>5</w:t>
            </w:r>
          </w:p>
          <w:p w14:paraId="677CB79E" w14:textId="77777777" w:rsidR="006057A6" w:rsidRPr="005218A6" w:rsidRDefault="006057A6" w:rsidP="006057A6">
            <w:pPr>
              <w:pStyle w:val="TAC"/>
              <w:rPr>
                <w:rFonts w:eastAsiaTheme="minorEastAsia"/>
                <w:vertAlign w:val="superscript"/>
                <w:lang w:val="en-US" w:eastAsia="zh-CN"/>
              </w:rPr>
            </w:pPr>
            <w:r w:rsidRPr="0040612E">
              <w:rPr>
                <w:rFonts w:eastAsiaTheme="minorEastAsia"/>
                <w:lang w:val="en-US" w:eastAsia="zh-CN"/>
              </w:rPr>
              <w:t>n77</w:t>
            </w:r>
            <w:r w:rsidRPr="0040612E">
              <w:rPr>
                <w:rFonts w:eastAsiaTheme="minorEastAsia"/>
                <w:vertAlign w:val="superscript"/>
                <w:lang w:val="en-US" w:eastAsia="zh-CN"/>
              </w:rPr>
              <w:t>5,6</w:t>
            </w:r>
          </w:p>
          <w:p w14:paraId="369D0CA7"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CA_n1A-n28A</w:t>
            </w:r>
          </w:p>
          <w:p w14:paraId="41FB3DDB"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CA_n1A-n41A</w:t>
            </w:r>
          </w:p>
          <w:p w14:paraId="5E80D692"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CA_n1A-n77A</w:t>
            </w:r>
          </w:p>
          <w:p w14:paraId="0FB47AFB"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CA_n28A-n41A</w:t>
            </w:r>
          </w:p>
          <w:p w14:paraId="19DE9DCB"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CA_n28A-n77A</w:t>
            </w:r>
          </w:p>
          <w:p w14:paraId="0C58277A" w14:textId="77777777" w:rsidR="006057A6" w:rsidRPr="00AE7509" w:rsidRDefault="006057A6" w:rsidP="006057A6">
            <w:pPr>
              <w:pStyle w:val="TAC"/>
              <w:rPr>
                <w:rFonts w:eastAsia="SimSun"/>
                <w:lang w:val="en-US" w:eastAsia="zh-CN" w:bidi="ar"/>
              </w:rPr>
            </w:pPr>
            <w:r w:rsidRPr="00AE7509">
              <w:rPr>
                <w:rFonts w:eastAsia="SimSun"/>
                <w:kern w:val="2"/>
                <w:szCs w:val="22"/>
                <w:lang w:val="en-US" w:eastAsia="zh-CN"/>
              </w:rPr>
              <w:t>CA_n41A-n77A</w:t>
            </w:r>
          </w:p>
        </w:tc>
        <w:tc>
          <w:tcPr>
            <w:tcW w:w="1394" w:type="dxa"/>
            <w:tcBorders>
              <w:top w:val="single" w:sz="4" w:space="0" w:color="auto"/>
              <w:left w:val="single" w:sz="4" w:space="0" w:color="auto"/>
              <w:bottom w:val="single" w:sz="4" w:space="0" w:color="auto"/>
              <w:right w:val="single" w:sz="4" w:space="0" w:color="auto"/>
            </w:tcBorders>
          </w:tcPr>
          <w:p w14:paraId="2CEF25AC"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6D8513B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25526AB0" w14:textId="77777777" w:rsidR="006057A6" w:rsidRPr="00AE7509" w:rsidRDefault="006057A6" w:rsidP="006057A6">
            <w:pPr>
              <w:pStyle w:val="TAC"/>
              <w:rPr>
                <w:rFonts w:eastAsia="SimSun"/>
                <w:kern w:val="2"/>
                <w:szCs w:val="22"/>
                <w:lang w:val="en-US"/>
              </w:rPr>
            </w:pPr>
            <w:r w:rsidRPr="00AE7509">
              <w:rPr>
                <w:rFonts w:eastAsia="SimSun" w:hint="eastAsia"/>
                <w:kern w:val="2"/>
                <w:szCs w:val="22"/>
                <w:lang w:val="en-US" w:eastAsia="zh-CN"/>
              </w:rPr>
              <w:t>0</w:t>
            </w:r>
          </w:p>
        </w:tc>
      </w:tr>
      <w:tr w:rsidR="006057A6" w:rsidRPr="00AE7509" w14:paraId="29F9EB77" w14:textId="77777777" w:rsidTr="006057A6">
        <w:trPr>
          <w:trHeight w:val="29"/>
        </w:trPr>
        <w:tc>
          <w:tcPr>
            <w:tcW w:w="2889" w:type="dxa"/>
            <w:tcBorders>
              <w:top w:val="nil"/>
              <w:left w:val="single" w:sz="4" w:space="0" w:color="auto"/>
              <w:bottom w:val="nil"/>
              <w:right w:val="single" w:sz="4" w:space="0" w:color="auto"/>
            </w:tcBorders>
          </w:tcPr>
          <w:p w14:paraId="0448307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077980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710F041"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0FDDDD0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D755991" w14:textId="77777777" w:rsidR="006057A6" w:rsidRPr="00AE7509" w:rsidRDefault="006057A6" w:rsidP="006057A6">
            <w:pPr>
              <w:pStyle w:val="TAC"/>
              <w:rPr>
                <w:rFonts w:eastAsia="SimSun"/>
                <w:kern w:val="2"/>
                <w:szCs w:val="22"/>
                <w:lang w:val="en-US" w:eastAsia="zh-CN"/>
              </w:rPr>
            </w:pPr>
          </w:p>
        </w:tc>
      </w:tr>
      <w:tr w:rsidR="006057A6" w:rsidRPr="00AE7509" w14:paraId="57F1EA6E" w14:textId="77777777" w:rsidTr="006057A6">
        <w:trPr>
          <w:trHeight w:val="29"/>
        </w:trPr>
        <w:tc>
          <w:tcPr>
            <w:tcW w:w="2889" w:type="dxa"/>
            <w:tcBorders>
              <w:top w:val="nil"/>
              <w:left w:val="single" w:sz="4" w:space="0" w:color="auto"/>
              <w:bottom w:val="nil"/>
              <w:right w:val="single" w:sz="4" w:space="0" w:color="auto"/>
            </w:tcBorders>
          </w:tcPr>
          <w:p w14:paraId="73CAFB4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D161AA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40A1086"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n41</w:t>
            </w:r>
          </w:p>
        </w:tc>
        <w:tc>
          <w:tcPr>
            <w:tcW w:w="4473" w:type="dxa"/>
            <w:tcBorders>
              <w:top w:val="single" w:sz="4" w:space="0" w:color="auto"/>
              <w:left w:val="single" w:sz="4" w:space="0" w:color="auto"/>
              <w:bottom w:val="single" w:sz="4" w:space="0" w:color="auto"/>
              <w:right w:val="single" w:sz="4" w:space="0" w:color="auto"/>
            </w:tcBorders>
          </w:tcPr>
          <w:p w14:paraId="7128CEE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459749AA" w14:textId="77777777" w:rsidR="006057A6" w:rsidRPr="00AE7509" w:rsidRDefault="006057A6" w:rsidP="006057A6">
            <w:pPr>
              <w:pStyle w:val="TAC"/>
              <w:rPr>
                <w:rFonts w:eastAsia="SimSun"/>
                <w:kern w:val="2"/>
                <w:szCs w:val="22"/>
                <w:lang w:val="en-US" w:eastAsia="zh-CN"/>
              </w:rPr>
            </w:pPr>
          </w:p>
        </w:tc>
      </w:tr>
      <w:tr w:rsidR="006057A6" w:rsidRPr="00AE7509" w14:paraId="26817427" w14:textId="77777777" w:rsidTr="006057A6">
        <w:trPr>
          <w:trHeight w:val="29"/>
        </w:trPr>
        <w:tc>
          <w:tcPr>
            <w:tcW w:w="2889" w:type="dxa"/>
            <w:tcBorders>
              <w:top w:val="nil"/>
              <w:left w:val="single" w:sz="4" w:space="0" w:color="auto"/>
              <w:bottom w:val="single" w:sz="4" w:space="0" w:color="auto"/>
              <w:right w:val="single" w:sz="4" w:space="0" w:color="auto"/>
            </w:tcBorders>
          </w:tcPr>
          <w:p w14:paraId="76BB587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0C3E03F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22B8EEC" w14:textId="77777777" w:rsidR="006057A6" w:rsidRPr="00AE7509" w:rsidRDefault="006057A6" w:rsidP="006057A6">
            <w:pPr>
              <w:pStyle w:val="TAC"/>
              <w:rPr>
                <w:rFonts w:ascii="Calibri" w:eastAsia="SimSun" w:hAnsi="Calibri"/>
                <w:kern w:val="2"/>
                <w:sz w:val="21"/>
                <w:lang w:val="en-US" w:eastAsia="zh-CN"/>
              </w:rPr>
            </w:pPr>
            <w:r w:rsidRPr="00AE7509">
              <w:rPr>
                <w:rFonts w:eastAsia="MS Mincho"/>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1C16CC4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1A87446" w14:textId="77777777" w:rsidR="006057A6" w:rsidRPr="00AE7509" w:rsidRDefault="006057A6" w:rsidP="006057A6">
            <w:pPr>
              <w:pStyle w:val="TAC"/>
              <w:rPr>
                <w:rFonts w:eastAsia="SimSun"/>
                <w:kern w:val="2"/>
                <w:szCs w:val="22"/>
                <w:lang w:val="en-US" w:eastAsia="zh-CN"/>
              </w:rPr>
            </w:pPr>
          </w:p>
        </w:tc>
      </w:tr>
      <w:tr w:rsidR="006057A6" w:rsidRPr="00AE7509" w14:paraId="55B0D662" w14:textId="77777777" w:rsidTr="006057A6">
        <w:trPr>
          <w:trHeight w:val="29"/>
        </w:trPr>
        <w:tc>
          <w:tcPr>
            <w:tcW w:w="2889" w:type="dxa"/>
            <w:tcBorders>
              <w:top w:val="single" w:sz="4" w:space="0" w:color="auto"/>
              <w:left w:val="single" w:sz="4" w:space="0" w:color="auto"/>
              <w:bottom w:val="nil"/>
              <w:right w:val="single" w:sz="4" w:space="0" w:color="auto"/>
            </w:tcBorders>
          </w:tcPr>
          <w:p w14:paraId="4F51C406" w14:textId="77777777" w:rsidR="006057A6" w:rsidRPr="00AE7509" w:rsidRDefault="006057A6" w:rsidP="006057A6">
            <w:pPr>
              <w:pStyle w:val="TAC"/>
              <w:rPr>
                <w:rFonts w:eastAsia="SimSun"/>
                <w:kern w:val="2"/>
                <w:szCs w:val="22"/>
                <w:lang w:val="en-US"/>
              </w:rPr>
            </w:pPr>
            <w:r w:rsidRPr="00AE7509">
              <w:rPr>
                <w:rFonts w:eastAsia="SimSun"/>
                <w:kern w:val="2"/>
                <w:lang w:val="en-US"/>
              </w:rPr>
              <w:t>CA_n1A-n28A-n41A-n77(2A)</w:t>
            </w:r>
          </w:p>
        </w:tc>
        <w:tc>
          <w:tcPr>
            <w:tcW w:w="3082" w:type="dxa"/>
            <w:tcBorders>
              <w:top w:val="single" w:sz="4" w:space="0" w:color="auto"/>
              <w:left w:val="single" w:sz="4" w:space="0" w:color="auto"/>
              <w:bottom w:val="nil"/>
              <w:right w:val="single" w:sz="4" w:space="0" w:color="auto"/>
            </w:tcBorders>
          </w:tcPr>
          <w:p w14:paraId="0ED9FB71"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CA_n1A-n28A</w:t>
            </w:r>
          </w:p>
          <w:p w14:paraId="5B8FC8AF"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CA_n1A-n41A</w:t>
            </w:r>
          </w:p>
          <w:p w14:paraId="3612C8FA"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CA_n1A-n77A</w:t>
            </w:r>
          </w:p>
          <w:p w14:paraId="09B4EBC6"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CA_n28A-n41A</w:t>
            </w:r>
          </w:p>
          <w:p w14:paraId="7CC5D34F"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CA_n28A-n77A</w:t>
            </w:r>
          </w:p>
          <w:p w14:paraId="4C48695F" w14:textId="77777777" w:rsidR="006057A6" w:rsidRPr="00AE7509" w:rsidRDefault="006057A6" w:rsidP="006057A6">
            <w:pPr>
              <w:pStyle w:val="TAC"/>
              <w:rPr>
                <w:rFonts w:eastAsia="SimSun"/>
                <w:kern w:val="2"/>
                <w:szCs w:val="22"/>
                <w:lang w:val="en-US"/>
              </w:rPr>
            </w:pPr>
            <w:r w:rsidRPr="00AE7509">
              <w:rPr>
                <w:rFonts w:eastAsia="SimSun"/>
                <w:kern w:val="2"/>
                <w:lang w:val="en-US" w:eastAsia="zh-CN"/>
              </w:rPr>
              <w:t>CA_n41A-n77A</w:t>
            </w:r>
          </w:p>
        </w:tc>
        <w:tc>
          <w:tcPr>
            <w:tcW w:w="1394" w:type="dxa"/>
            <w:tcBorders>
              <w:top w:val="single" w:sz="4" w:space="0" w:color="auto"/>
              <w:left w:val="single" w:sz="4" w:space="0" w:color="auto"/>
              <w:bottom w:val="single" w:sz="4" w:space="0" w:color="auto"/>
              <w:right w:val="single" w:sz="4" w:space="0" w:color="auto"/>
            </w:tcBorders>
          </w:tcPr>
          <w:p w14:paraId="10FF3C1A" w14:textId="77777777" w:rsidR="006057A6" w:rsidRPr="00AE7509" w:rsidRDefault="006057A6" w:rsidP="006057A6">
            <w:pPr>
              <w:pStyle w:val="TAC"/>
              <w:rPr>
                <w:rFonts w:eastAsia="MS Mincho"/>
                <w:lang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2AB17C1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5F1BB71"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1E5AA256" w14:textId="77777777" w:rsidTr="006057A6">
        <w:trPr>
          <w:trHeight w:val="29"/>
        </w:trPr>
        <w:tc>
          <w:tcPr>
            <w:tcW w:w="2889" w:type="dxa"/>
            <w:tcBorders>
              <w:top w:val="nil"/>
              <w:left w:val="single" w:sz="4" w:space="0" w:color="auto"/>
              <w:bottom w:val="nil"/>
              <w:right w:val="single" w:sz="4" w:space="0" w:color="auto"/>
            </w:tcBorders>
          </w:tcPr>
          <w:p w14:paraId="7C1D630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E6C5C2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E174982" w14:textId="77777777" w:rsidR="006057A6" w:rsidRPr="00AE7509" w:rsidRDefault="006057A6" w:rsidP="006057A6">
            <w:pPr>
              <w:pStyle w:val="TAC"/>
              <w:rPr>
                <w:rFonts w:eastAsia="MS Mincho"/>
                <w:lang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0E6BF32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E5C84AC" w14:textId="77777777" w:rsidR="006057A6" w:rsidRPr="00AE7509" w:rsidRDefault="006057A6" w:rsidP="006057A6">
            <w:pPr>
              <w:pStyle w:val="TAC"/>
              <w:rPr>
                <w:rFonts w:eastAsia="SimSun"/>
                <w:kern w:val="2"/>
                <w:szCs w:val="22"/>
                <w:lang w:val="en-US" w:eastAsia="zh-CN"/>
              </w:rPr>
            </w:pPr>
          </w:p>
        </w:tc>
      </w:tr>
      <w:tr w:rsidR="006057A6" w:rsidRPr="00AE7509" w14:paraId="5676513C" w14:textId="77777777" w:rsidTr="006057A6">
        <w:trPr>
          <w:trHeight w:val="29"/>
        </w:trPr>
        <w:tc>
          <w:tcPr>
            <w:tcW w:w="2889" w:type="dxa"/>
            <w:tcBorders>
              <w:top w:val="nil"/>
              <w:left w:val="single" w:sz="4" w:space="0" w:color="auto"/>
              <w:bottom w:val="nil"/>
              <w:right w:val="single" w:sz="4" w:space="0" w:color="auto"/>
            </w:tcBorders>
          </w:tcPr>
          <w:p w14:paraId="16128DA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0D0A29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EFA8F24" w14:textId="77777777" w:rsidR="006057A6" w:rsidRPr="00AE7509" w:rsidRDefault="006057A6" w:rsidP="006057A6">
            <w:pPr>
              <w:pStyle w:val="TAC"/>
              <w:rPr>
                <w:rFonts w:eastAsia="MS Mincho"/>
                <w:lang w:eastAsia="zh-CN"/>
              </w:rPr>
            </w:pPr>
            <w:r w:rsidRPr="00AE7509">
              <w:rPr>
                <w:rFonts w:eastAsia="MS Mincho"/>
                <w:lang w:eastAsia="zh-CN"/>
              </w:rPr>
              <w:t>n41</w:t>
            </w:r>
          </w:p>
        </w:tc>
        <w:tc>
          <w:tcPr>
            <w:tcW w:w="4473" w:type="dxa"/>
            <w:tcBorders>
              <w:top w:val="single" w:sz="4" w:space="0" w:color="auto"/>
              <w:left w:val="single" w:sz="4" w:space="0" w:color="auto"/>
              <w:bottom w:val="single" w:sz="4" w:space="0" w:color="auto"/>
              <w:right w:val="single" w:sz="4" w:space="0" w:color="auto"/>
            </w:tcBorders>
          </w:tcPr>
          <w:p w14:paraId="2D521D77"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42411959" w14:textId="77777777" w:rsidR="006057A6" w:rsidRPr="00AE7509" w:rsidRDefault="006057A6" w:rsidP="006057A6">
            <w:pPr>
              <w:pStyle w:val="TAC"/>
              <w:rPr>
                <w:rFonts w:eastAsia="SimSun"/>
                <w:kern w:val="2"/>
                <w:szCs w:val="22"/>
                <w:lang w:val="en-US" w:eastAsia="zh-CN"/>
              </w:rPr>
            </w:pPr>
          </w:p>
        </w:tc>
      </w:tr>
      <w:tr w:rsidR="006057A6" w:rsidRPr="00AE7509" w14:paraId="1D7C626A" w14:textId="77777777" w:rsidTr="006057A6">
        <w:trPr>
          <w:trHeight w:val="29"/>
        </w:trPr>
        <w:tc>
          <w:tcPr>
            <w:tcW w:w="2889" w:type="dxa"/>
            <w:tcBorders>
              <w:top w:val="nil"/>
              <w:left w:val="single" w:sz="4" w:space="0" w:color="auto"/>
              <w:bottom w:val="single" w:sz="4" w:space="0" w:color="auto"/>
              <w:right w:val="single" w:sz="4" w:space="0" w:color="auto"/>
            </w:tcBorders>
          </w:tcPr>
          <w:p w14:paraId="141745D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BDEF0D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2C9661C" w14:textId="77777777" w:rsidR="006057A6" w:rsidRPr="00AE7509" w:rsidRDefault="006057A6" w:rsidP="006057A6">
            <w:pPr>
              <w:pStyle w:val="TAC"/>
              <w:rPr>
                <w:rFonts w:eastAsia="MS Mincho"/>
                <w:lang w:eastAsia="zh-CN"/>
              </w:rPr>
            </w:pPr>
            <w:r w:rsidRPr="00AE7509">
              <w:rPr>
                <w:rFonts w:eastAsia="MS Mincho"/>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535EEE07" w14:textId="77777777" w:rsidR="006057A6" w:rsidRPr="00AE7509" w:rsidRDefault="006057A6" w:rsidP="006057A6">
            <w:pPr>
              <w:pStyle w:val="TAC"/>
              <w:rPr>
                <w:rFonts w:eastAsia="SimSun"/>
                <w:lang w:val="en-US" w:eastAsia="zh-CN" w:bidi="ar"/>
              </w:rPr>
            </w:pPr>
            <w:r w:rsidRPr="00AE7509">
              <w:rPr>
                <w:lang w:val="en-US" w:eastAsia="zh-CN" w:bidi="ar"/>
              </w:rPr>
              <w:t>CA_n77(2A)</w:t>
            </w:r>
            <w:r>
              <w:rPr>
                <w:lang w:val="en-US" w:eastAsia="zh-CN" w:bidi="ar"/>
              </w:rPr>
              <w:t>_BCS0</w:t>
            </w:r>
          </w:p>
        </w:tc>
        <w:tc>
          <w:tcPr>
            <w:tcW w:w="2699" w:type="dxa"/>
            <w:tcBorders>
              <w:top w:val="nil"/>
              <w:left w:val="single" w:sz="4" w:space="0" w:color="auto"/>
              <w:bottom w:val="single" w:sz="4" w:space="0" w:color="auto"/>
              <w:right w:val="single" w:sz="4" w:space="0" w:color="auto"/>
            </w:tcBorders>
          </w:tcPr>
          <w:p w14:paraId="7BDE62AC" w14:textId="77777777" w:rsidR="006057A6" w:rsidRPr="00AE7509" w:rsidRDefault="006057A6" w:rsidP="006057A6">
            <w:pPr>
              <w:pStyle w:val="TAC"/>
              <w:rPr>
                <w:rFonts w:eastAsia="SimSun"/>
                <w:kern w:val="2"/>
                <w:szCs w:val="22"/>
                <w:lang w:val="en-US" w:eastAsia="zh-CN"/>
              </w:rPr>
            </w:pPr>
          </w:p>
        </w:tc>
      </w:tr>
      <w:tr w:rsidR="006057A6" w:rsidRPr="00AE7509" w14:paraId="45874BD6" w14:textId="77777777" w:rsidTr="006057A6">
        <w:trPr>
          <w:trHeight w:val="29"/>
        </w:trPr>
        <w:tc>
          <w:tcPr>
            <w:tcW w:w="2889" w:type="dxa"/>
            <w:tcBorders>
              <w:top w:val="single" w:sz="4" w:space="0" w:color="auto"/>
              <w:left w:val="single" w:sz="4" w:space="0" w:color="auto"/>
              <w:bottom w:val="nil"/>
              <w:right w:val="single" w:sz="4" w:space="0" w:color="auto"/>
            </w:tcBorders>
          </w:tcPr>
          <w:p w14:paraId="47D82EC9" w14:textId="77777777" w:rsidR="006057A6" w:rsidRPr="00AE7509" w:rsidRDefault="006057A6" w:rsidP="006057A6">
            <w:pPr>
              <w:pStyle w:val="TAC"/>
              <w:rPr>
                <w:rFonts w:eastAsia="SimSun"/>
                <w:kern w:val="2"/>
                <w:lang w:val="en-US"/>
              </w:rPr>
            </w:pPr>
            <w:r w:rsidRPr="00AE7509">
              <w:rPr>
                <w:rFonts w:eastAsia="SimSun"/>
                <w:lang w:val="en-US"/>
              </w:rPr>
              <w:t>CA_n1A-n28A-n41A-n79A</w:t>
            </w:r>
          </w:p>
        </w:tc>
        <w:tc>
          <w:tcPr>
            <w:tcW w:w="3082" w:type="dxa"/>
            <w:tcBorders>
              <w:top w:val="single" w:sz="4" w:space="0" w:color="auto"/>
              <w:left w:val="single" w:sz="4" w:space="0" w:color="auto"/>
              <w:bottom w:val="nil"/>
              <w:right w:val="single" w:sz="4" w:space="0" w:color="auto"/>
            </w:tcBorders>
          </w:tcPr>
          <w:p w14:paraId="4B87AA4A" w14:textId="77777777" w:rsidR="006057A6" w:rsidRPr="00AE7509" w:rsidRDefault="006057A6" w:rsidP="006057A6">
            <w:pPr>
              <w:pStyle w:val="TAC"/>
              <w:rPr>
                <w:rFonts w:eastAsia="SimSun"/>
                <w:lang w:val="en-US" w:eastAsia="zh-CN"/>
              </w:rPr>
            </w:pPr>
            <w:r w:rsidRPr="00AE7509">
              <w:rPr>
                <w:rFonts w:eastAsia="SimSun"/>
                <w:lang w:val="en-US" w:eastAsia="zh-CN"/>
              </w:rPr>
              <w:t>CA_n1A-n28A</w:t>
            </w:r>
          </w:p>
          <w:p w14:paraId="2E9CA77C" w14:textId="77777777" w:rsidR="006057A6" w:rsidRPr="00AE7509" w:rsidRDefault="006057A6" w:rsidP="006057A6">
            <w:pPr>
              <w:pStyle w:val="TAC"/>
              <w:rPr>
                <w:rFonts w:eastAsia="SimSun"/>
                <w:lang w:val="en-US" w:eastAsia="zh-CN"/>
              </w:rPr>
            </w:pPr>
            <w:r w:rsidRPr="00AE7509">
              <w:rPr>
                <w:rFonts w:eastAsia="SimSun"/>
                <w:lang w:val="en-US" w:eastAsia="zh-CN"/>
              </w:rPr>
              <w:t>CA_n1A-n41A</w:t>
            </w:r>
          </w:p>
          <w:p w14:paraId="4AD20847" w14:textId="77777777" w:rsidR="006057A6" w:rsidRPr="00AE7509" w:rsidRDefault="006057A6" w:rsidP="006057A6">
            <w:pPr>
              <w:pStyle w:val="TAC"/>
              <w:rPr>
                <w:rFonts w:eastAsia="SimSun"/>
                <w:lang w:val="en-US" w:eastAsia="zh-CN"/>
              </w:rPr>
            </w:pPr>
            <w:r w:rsidRPr="00AE7509">
              <w:rPr>
                <w:rFonts w:eastAsia="SimSun"/>
                <w:lang w:val="en-US" w:eastAsia="zh-CN"/>
              </w:rPr>
              <w:t>CA_n1A-n79A</w:t>
            </w:r>
          </w:p>
          <w:p w14:paraId="76946986" w14:textId="77777777" w:rsidR="006057A6" w:rsidRPr="00AE7509" w:rsidRDefault="006057A6" w:rsidP="006057A6">
            <w:pPr>
              <w:pStyle w:val="TAC"/>
              <w:rPr>
                <w:rFonts w:eastAsia="SimSun"/>
                <w:lang w:val="en-US" w:eastAsia="zh-CN"/>
              </w:rPr>
            </w:pPr>
            <w:r w:rsidRPr="00AE7509">
              <w:rPr>
                <w:rFonts w:eastAsia="SimSun"/>
                <w:lang w:val="en-US" w:eastAsia="zh-CN"/>
              </w:rPr>
              <w:t>CA_n28A-n41A</w:t>
            </w:r>
          </w:p>
          <w:p w14:paraId="36A142CD" w14:textId="77777777" w:rsidR="006057A6" w:rsidRPr="00AE7509" w:rsidRDefault="006057A6" w:rsidP="006057A6">
            <w:pPr>
              <w:pStyle w:val="TAC"/>
              <w:rPr>
                <w:rFonts w:eastAsia="SimSun"/>
                <w:lang w:val="en-US" w:eastAsia="zh-CN"/>
              </w:rPr>
            </w:pPr>
            <w:r w:rsidRPr="00AE7509">
              <w:rPr>
                <w:rFonts w:eastAsia="SimSun"/>
                <w:lang w:val="en-US" w:eastAsia="zh-CN"/>
              </w:rPr>
              <w:t>CA_n28A-n79A</w:t>
            </w:r>
          </w:p>
          <w:p w14:paraId="638C7588" w14:textId="77777777" w:rsidR="006057A6" w:rsidRPr="00AE7509" w:rsidRDefault="006057A6" w:rsidP="006057A6">
            <w:pPr>
              <w:pStyle w:val="TAC"/>
              <w:rPr>
                <w:rFonts w:eastAsia="SimSun"/>
                <w:kern w:val="2"/>
                <w:lang w:val="en-US"/>
              </w:rPr>
            </w:pPr>
            <w:r w:rsidRPr="00AE7509">
              <w:rPr>
                <w:rFonts w:eastAsia="SimSun"/>
                <w:lang w:val="en-US" w:eastAsia="zh-CN"/>
              </w:rPr>
              <w:t>CA_n41A-n79A</w:t>
            </w:r>
          </w:p>
        </w:tc>
        <w:tc>
          <w:tcPr>
            <w:tcW w:w="1394" w:type="dxa"/>
            <w:tcBorders>
              <w:top w:val="single" w:sz="4" w:space="0" w:color="auto"/>
              <w:left w:val="single" w:sz="4" w:space="0" w:color="auto"/>
              <w:bottom w:val="single" w:sz="4" w:space="0" w:color="auto"/>
              <w:right w:val="single" w:sz="4" w:space="0" w:color="auto"/>
            </w:tcBorders>
          </w:tcPr>
          <w:p w14:paraId="1E85D20D" w14:textId="77777777" w:rsidR="006057A6" w:rsidRPr="00AE7509" w:rsidRDefault="006057A6" w:rsidP="006057A6">
            <w:pPr>
              <w:pStyle w:val="TAC"/>
              <w:rPr>
                <w:rFonts w:eastAsia="MS Mincho"/>
                <w:lang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ED808E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0DB3B86" w14:textId="77777777" w:rsidR="006057A6" w:rsidRPr="00AE7509" w:rsidRDefault="006057A6" w:rsidP="006057A6">
            <w:pPr>
              <w:pStyle w:val="TAC"/>
              <w:rPr>
                <w:rFonts w:eastAsia="SimSun"/>
                <w:kern w:val="2"/>
                <w:szCs w:val="22"/>
                <w:lang w:val="en-US" w:eastAsia="zh-CN"/>
              </w:rPr>
            </w:pPr>
            <w:r w:rsidRPr="00AE7509">
              <w:rPr>
                <w:rFonts w:eastAsia="SimSun" w:hint="eastAsia"/>
                <w:lang w:val="en-US" w:eastAsia="zh-CN"/>
              </w:rPr>
              <w:t>0</w:t>
            </w:r>
          </w:p>
        </w:tc>
      </w:tr>
      <w:tr w:rsidR="006057A6" w:rsidRPr="00AE7509" w14:paraId="104B65FD" w14:textId="77777777" w:rsidTr="006057A6">
        <w:trPr>
          <w:trHeight w:val="29"/>
        </w:trPr>
        <w:tc>
          <w:tcPr>
            <w:tcW w:w="2889" w:type="dxa"/>
            <w:tcBorders>
              <w:top w:val="nil"/>
              <w:left w:val="single" w:sz="4" w:space="0" w:color="auto"/>
              <w:bottom w:val="nil"/>
              <w:right w:val="single" w:sz="4" w:space="0" w:color="auto"/>
            </w:tcBorders>
          </w:tcPr>
          <w:p w14:paraId="7275278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3798D1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927076C" w14:textId="77777777" w:rsidR="006057A6" w:rsidRPr="00AE7509" w:rsidRDefault="006057A6" w:rsidP="006057A6">
            <w:pPr>
              <w:pStyle w:val="TAC"/>
              <w:rPr>
                <w:rFonts w:eastAsia="MS Mincho"/>
                <w:lang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2954801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9C1F11B" w14:textId="77777777" w:rsidR="006057A6" w:rsidRPr="00AE7509" w:rsidRDefault="006057A6" w:rsidP="006057A6">
            <w:pPr>
              <w:pStyle w:val="TAC"/>
              <w:rPr>
                <w:rFonts w:eastAsia="SimSun"/>
                <w:kern w:val="2"/>
                <w:szCs w:val="22"/>
                <w:lang w:val="en-US" w:eastAsia="zh-CN"/>
              </w:rPr>
            </w:pPr>
          </w:p>
        </w:tc>
      </w:tr>
      <w:tr w:rsidR="006057A6" w:rsidRPr="00AE7509" w14:paraId="27E3405B" w14:textId="77777777" w:rsidTr="006057A6">
        <w:trPr>
          <w:trHeight w:val="29"/>
        </w:trPr>
        <w:tc>
          <w:tcPr>
            <w:tcW w:w="2889" w:type="dxa"/>
            <w:tcBorders>
              <w:top w:val="nil"/>
              <w:left w:val="single" w:sz="4" w:space="0" w:color="auto"/>
              <w:bottom w:val="nil"/>
              <w:right w:val="single" w:sz="4" w:space="0" w:color="auto"/>
            </w:tcBorders>
          </w:tcPr>
          <w:p w14:paraId="379451D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01437B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2A93693" w14:textId="77777777" w:rsidR="006057A6" w:rsidRPr="00AE7509" w:rsidRDefault="006057A6" w:rsidP="006057A6">
            <w:pPr>
              <w:pStyle w:val="TAC"/>
              <w:rPr>
                <w:rFonts w:eastAsia="MS Mincho"/>
                <w:lang w:eastAsia="zh-CN"/>
              </w:rPr>
            </w:pPr>
            <w:r w:rsidRPr="00AE7509">
              <w:rPr>
                <w:rFonts w:eastAsia="MS Mincho"/>
                <w:lang w:eastAsia="zh-CN"/>
              </w:rPr>
              <w:t>n41</w:t>
            </w:r>
          </w:p>
        </w:tc>
        <w:tc>
          <w:tcPr>
            <w:tcW w:w="4473" w:type="dxa"/>
            <w:tcBorders>
              <w:top w:val="single" w:sz="4" w:space="0" w:color="auto"/>
              <w:left w:val="single" w:sz="4" w:space="0" w:color="auto"/>
              <w:bottom w:val="single" w:sz="4" w:space="0" w:color="auto"/>
              <w:right w:val="single" w:sz="4" w:space="0" w:color="auto"/>
            </w:tcBorders>
          </w:tcPr>
          <w:p w14:paraId="209F84D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22B8D57F" w14:textId="77777777" w:rsidR="006057A6" w:rsidRPr="00AE7509" w:rsidRDefault="006057A6" w:rsidP="006057A6">
            <w:pPr>
              <w:pStyle w:val="TAC"/>
              <w:rPr>
                <w:rFonts w:eastAsia="SimSun"/>
                <w:kern w:val="2"/>
                <w:szCs w:val="22"/>
                <w:lang w:val="en-US" w:eastAsia="zh-CN"/>
              </w:rPr>
            </w:pPr>
          </w:p>
        </w:tc>
      </w:tr>
      <w:tr w:rsidR="006057A6" w:rsidRPr="00AE7509" w14:paraId="677B6D40" w14:textId="77777777" w:rsidTr="006057A6">
        <w:trPr>
          <w:trHeight w:val="29"/>
        </w:trPr>
        <w:tc>
          <w:tcPr>
            <w:tcW w:w="2889" w:type="dxa"/>
            <w:tcBorders>
              <w:top w:val="nil"/>
              <w:left w:val="single" w:sz="4" w:space="0" w:color="auto"/>
              <w:bottom w:val="single" w:sz="4" w:space="0" w:color="auto"/>
              <w:right w:val="single" w:sz="4" w:space="0" w:color="auto"/>
            </w:tcBorders>
          </w:tcPr>
          <w:p w14:paraId="5428A70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69C3AF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28FE363" w14:textId="77777777" w:rsidR="006057A6" w:rsidRPr="00AE7509" w:rsidRDefault="006057A6" w:rsidP="006057A6">
            <w:pPr>
              <w:pStyle w:val="TAC"/>
              <w:rPr>
                <w:rFonts w:eastAsia="MS Mincho"/>
                <w:lang w:eastAsia="zh-CN"/>
              </w:rPr>
            </w:pPr>
            <w:r w:rsidRPr="00AE7509">
              <w:rPr>
                <w:rFonts w:eastAsia="MS Mincho"/>
                <w:lang w:eastAsia="zh-CN"/>
              </w:rPr>
              <w:t>n79</w:t>
            </w:r>
          </w:p>
        </w:tc>
        <w:tc>
          <w:tcPr>
            <w:tcW w:w="4473" w:type="dxa"/>
            <w:tcBorders>
              <w:top w:val="single" w:sz="4" w:space="0" w:color="auto"/>
              <w:left w:val="single" w:sz="4" w:space="0" w:color="auto"/>
              <w:bottom w:val="single" w:sz="4" w:space="0" w:color="auto"/>
              <w:right w:val="single" w:sz="4" w:space="0" w:color="auto"/>
            </w:tcBorders>
          </w:tcPr>
          <w:p w14:paraId="051320E3"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49E168B9" w14:textId="77777777" w:rsidR="006057A6" w:rsidRPr="00AE7509" w:rsidRDefault="006057A6" w:rsidP="006057A6">
            <w:pPr>
              <w:pStyle w:val="TAC"/>
              <w:rPr>
                <w:rFonts w:eastAsia="SimSun"/>
                <w:kern w:val="2"/>
                <w:szCs w:val="22"/>
                <w:lang w:val="en-US" w:eastAsia="zh-CN"/>
              </w:rPr>
            </w:pPr>
          </w:p>
        </w:tc>
      </w:tr>
      <w:tr w:rsidR="006057A6" w:rsidRPr="00AE7509" w14:paraId="21105BB7" w14:textId="77777777" w:rsidTr="006057A6">
        <w:trPr>
          <w:trHeight w:val="29"/>
        </w:trPr>
        <w:tc>
          <w:tcPr>
            <w:tcW w:w="2889" w:type="dxa"/>
            <w:tcBorders>
              <w:top w:val="single" w:sz="4" w:space="0" w:color="auto"/>
              <w:left w:val="single" w:sz="4" w:space="0" w:color="auto"/>
              <w:bottom w:val="nil"/>
              <w:right w:val="single" w:sz="4" w:space="0" w:color="auto"/>
            </w:tcBorders>
          </w:tcPr>
          <w:p w14:paraId="051B2D9C" w14:textId="77777777" w:rsidR="006057A6" w:rsidRPr="00AE7509" w:rsidRDefault="006057A6" w:rsidP="006057A6">
            <w:pPr>
              <w:pStyle w:val="TAC"/>
              <w:rPr>
                <w:rFonts w:eastAsia="SimSun"/>
                <w:lang w:val="en-US"/>
              </w:rPr>
            </w:pPr>
            <w:r w:rsidRPr="00601FE0">
              <w:rPr>
                <w:lang w:val="en-US"/>
              </w:rPr>
              <w:t>CA_n1A-n28A-n</w:t>
            </w:r>
            <w:r>
              <w:rPr>
                <w:lang w:val="en-US"/>
              </w:rPr>
              <w:t>75</w:t>
            </w:r>
            <w:r w:rsidRPr="00601FE0">
              <w:rPr>
                <w:lang w:val="en-US"/>
              </w:rPr>
              <w:t>A-n</w:t>
            </w:r>
            <w:r>
              <w:rPr>
                <w:lang w:val="en-US"/>
              </w:rPr>
              <w:t>78</w:t>
            </w:r>
            <w:r w:rsidRPr="00601FE0">
              <w:rPr>
                <w:lang w:val="en-US"/>
              </w:rPr>
              <w:t>A</w:t>
            </w:r>
          </w:p>
        </w:tc>
        <w:tc>
          <w:tcPr>
            <w:tcW w:w="3082" w:type="dxa"/>
            <w:tcBorders>
              <w:top w:val="single" w:sz="4" w:space="0" w:color="auto"/>
              <w:left w:val="single" w:sz="4" w:space="0" w:color="auto"/>
              <w:bottom w:val="nil"/>
              <w:right w:val="single" w:sz="4" w:space="0" w:color="auto"/>
            </w:tcBorders>
          </w:tcPr>
          <w:p w14:paraId="7EB168B9" w14:textId="77777777" w:rsidR="006057A6" w:rsidRPr="00AE7509" w:rsidRDefault="006057A6" w:rsidP="006057A6">
            <w:pPr>
              <w:pStyle w:val="TAC"/>
              <w:rPr>
                <w:rFonts w:eastAsia="SimSun"/>
                <w:lang w:val="en-US"/>
              </w:rPr>
            </w:pPr>
            <w:r>
              <w:rPr>
                <w:rFonts w:hint="eastAsia"/>
                <w:lang w:val="en-US" w:eastAsia="zh-CN"/>
              </w:rPr>
              <w:t>-</w:t>
            </w:r>
          </w:p>
        </w:tc>
        <w:tc>
          <w:tcPr>
            <w:tcW w:w="1394" w:type="dxa"/>
            <w:tcBorders>
              <w:top w:val="single" w:sz="4" w:space="0" w:color="auto"/>
              <w:left w:val="single" w:sz="4" w:space="0" w:color="auto"/>
              <w:bottom w:val="single" w:sz="4" w:space="0" w:color="auto"/>
              <w:right w:val="single" w:sz="4" w:space="0" w:color="auto"/>
            </w:tcBorders>
            <w:vAlign w:val="center"/>
          </w:tcPr>
          <w:p w14:paraId="770B841B" w14:textId="77777777" w:rsidR="006057A6" w:rsidRPr="00AE7509" w:rsidRDefault="006057A6" w:rsidP="006057A6">
            <w:pPr>
              <w:pStyle w:val="TAC"/>
              <w:rPr>
                <w:rFonts w:eastAsia="MS Mincho"/>
                <w:lang w:eastAsia="zh-CN"/>
              </w:rPr>
            </w:pPr>
            <w:r w:rsidRPr="00AE7509">
              <w:rPr>
                <w:rFonts w:eastAsia="MS Mincho"/>
                <w:lang w:eastAsia="zh-CN"/>
              </w:rPr>
              <w:t>n1</w:t>
            </w:r>
          </w:p>
        </w:tc>
        <w:tc>
          <w:tcPr>
            <w:tcW w:w="4473" w:type="dxa"/>
            <w:tcBorders>
              <w:top w:val="single" w:sz="4" w:space="0" w:color="auto"/>
              <w:left w:val="single" w:sz="4" w:space="0" w:color="auto"/>
              <w:bottom w:val="single" w:sz="4" w:space="0" w:color="auto"/>
              <w:right w:val="single" w:sz="4" w:space="0" w:color="auto"/>
            </w:tcBorders>
            <w:vAlign w:val="center"/>
          </w:tcPr>
          <w:p w14:paraId="0FD7E63D" w14:textId="77777777" w:rsidR="006057A6" w:rsidRPr="00AE7509" w:rsidRDefault="006057A6" w:rsidP="006057A6">
            <w:pPr>
              <w:pStyle w:val="TAC"/>
              <w:rPr>
                <w:rFonts w:eastAsia="SimSun"/>
                <w:lang w:val="en-US" w:eastAsia="zh-CN" w:bidi="ar"/>
              </w:rPr>
            </w:pPr>
            <w:r w:rsidRPr="008F2B12">
              <w:rPr>
                <w:lang w:val="en-US" w:eastAsia="zh-CN" w:bidi="ar"/>
              </w:rPr>
              <w:t>5, 10, 15, 20</w:t>
            </w:r>
          </w:p>
        </w:tc>
        <w:tc>
          <w:tcPr>
            <w:tcW w:w="2699" w:type="dxa"/>
            <w:tcBorders>
              <w:top w:val="single" w:sz="4" w:space="0" w:color="auto"/>
              <w:left w:val="single" w:sz="4" w:space="0" w:color="auto"/>
              <w:bottom w:val="nil"/>
              <w:right w:val="single" w:sz="4" w:space="0" w:color="auto"/>
            </w:tcBorders>
          </w:tcPr>
          <w:p w14:paraId="68A87153" w14:textId="77777777" w:rsidR="006057A6" w:rsidRPr="00AE7509" w:rsidRDefault="006057A6" w:rsidP="006057A6">
            <w:pPr>
              <w:pStyle w:val="TAC"/>
              <w:rPr>
                <w:rFonts w:eastAsia="SimSun"/>
                <w:lang w:val="en-US" w:eastAsia="zh-CN"/>
              </w:rPr>
            </w:pPr>
            <w:r>
              <w:rPr>
                <w:rFonts w:hint="eastAsia"/>
                <w:lang w:val="en-US" w:eastAsia="zh-CN"/>
              </w:rPr>
              <w:t>0</w:t>
            </w:r>
          </w:p>
        </w:tc>
      </w:tr>
      <w:tr w:rsidR="006057A6" w:rsidRPr="00AE7509" w14:paraId="112B30C9" w14:textId="77777777" w:rsidTr="006057A6">
        <w:trPr>
          <w:trHeight w:val="29"/>
        </w:trPr>
        <w:tc>
          <w:tcPr>
            <w:tcW w:w="2889" w:type="dxa"/>
            <w:tcBorders>
              <w:top w:val="nil"/>
              <w:left w:val="single" w:sz="4" w:space="0" w:color="auto"/>
              <w:bottom w:val="nil"/>
              <w:right w:val="single" w:sz="4" w:space="0" w:color="auto"/>
            </w:tcBorders>
          </w:tcPr>
          <w:p w14:paraId="0B9B37CD"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5CB86F6A"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vAlign w:val="center"/>
          </w:tcPr>
          <w:p w14:paraId="2A971B56" w14:textId="77777777" w:rsidR="006057A6" w:rsidRPr="00AE7509" w:rsidRDefault="006057A6" w:rsidP="006057A6">
            <w:pPr>
              <w:pStyle w:val="TAC"/>
              <w:rPr>
                <w:rFonts w:eastAsia="MS Mincho"/>
                <w:lang w:eastAsia="zh-CN"/>
              </w:rPr>
            </w:pPr>
            <w:r w:rsidRPr="00AE7509">
              <w:rPr>
                <w:rFonts w:eastAsia="MS Mincho"/>
                <w:lang w:eastAsia="zh-CN"/>
              </w:rPr>
              <w:t>n28</w:t>
            </w:r>
          </w:p>
        </w:tc>
        <w:tc>
          <w:tcPr>
            <w:tcW w:w="4473" w:type="dxa"/>
            <w:tcBorders>
              <w:top w:val="single" w:sz="4" w:space="0" w:color="auto"/>
              <w:left w:val="single" w:sz="4" w:space="0" w:color="auto"/>
              <w:bottom w:val="single" w:sz="4" w:space="0" w:color="auto"/>
              <w:right w:val="single" w:sz="4" w:space="0" w:color="auto"/>
            </w:tcBorders>
            <w:vAlign w:val="center"/>
          </w:tcPr>
          <w:p w14:paraId="02008651" w14:textId="77777777" w:rsidR="006057A6" w:rsidRPr="00AE7509" w:rsidRDefault="006057A6" w:rsidP="006057A6">
            <w:pPr>
              <w:pStyle w:val="TAC"/>
              <w:rPr>
                <w:rFonts w:eastAsia="SimSun"/>
                <w:lang w:val="en-US" w:eastAsia="zh-CN" w:bidi="ar"/>
              </w:rPr>
            </w:pPr>
            <w:r w:rsidRPr="008F2B12">
              <w:rPr>
                <w:lang w:val="en-US" w:eastAsia="zh-CN" w:bidi="ar"/>
              </w:rPr>
              <w:t>5, 10, 15, 20</w:t>
            </w:r>
          </w:p>
        </w:tc>
        <w:tc>
          <w:tcPr>
            <w:tcW w:w="2699" w:type="dxa"/>
            <w:tcBorders>
              <w:top w:val="nil"/>
              <w:left w:val="single" w:sz="4" w:space="0" w:color="auto"/>
              <w:bottom w:val="nil"/>
              <w:right w:val="single" w:sz="4" w:space="0" w:color="auto"/>
            </w:tcBorders>
          </w:tcPr>
          <w:p w14:paraId="692D7D42" w14:textId="77777777" w:rsidR="006057A6" w:rsidRPr="00AE7509" w:rsidRDefault="006057A6" w:rsidP="006057A6">
            <w:pPr>
              <w:pStyle w:val="TAC"/>
              <w:rPr>
                <w:rFonts w:eastAsia="SimSun"/>
                <w:lang w:val="en-US" w:eastAsia="zh-CN"/>
              </w:rPr>
            </w:pPr>
          </w:p>
        </w:tc>
      </w:tr>
      <w:tr w:rsidR="006057A6" w:rsidRPr="00AE7509" w14:paraId="6392B379" w14:textId="77777777" w:rsidTr="006057A6">
        <w:trPr>
          <w:trHeight w:val="29"/>
        </w:trPr>
        <w:tc>
          <w:tcPr>
            <w:tcW w:w="2889" w:type="dxa"/>
            <w:tcBorders>
              <w:top w:val="nil"/>
              <w:left w:val="single" w:sz="4" w:space="0" w:color="auto"/>
              <w:bottom w:val="nil"/>
              <w:right w:val="single" w:sz="4" w:space="0" w:color="auto"/>
            </w:tcBorders>
          </w:tcPr>
          <w:p w14:paraId="40FB5767"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0554CFBB"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vAlign w:val="center"/>
          </w:tcPr>
          <w:p w14:paraId="21B1ED16" w14:textId="77777777" w:rsidR="006057A6" w:rsidRPr="00AE7509" w:rsidRDefault="006057A6" w:rsidP="006057A6">
            <w:pPr>
              <w:pStyle w:val="TAC"/>
              <w:rPr>
                <w:rFonts w:eastAsia="MS Mincho"/>
                <w:lang w:eastAsia="zh-CN"/>
              </w:rPr>
            </w:pPr>
            <w:r>
              <w:rPr>
                <w:rFonts w:eastAsia="MS Mincho"/>
                <w:lang w:eastAsia="zh-CN"/>
              </w:rPr>
              <w:t>n75</w:t>
            </w:r>
          </w:p>
        </w:tc>
        <w:tc>
          <w:tcPr>
            <w:tcW w:w="4473" w:type="dxa"/>
            <w:tcBorders>
              <w:top w:val="single" w:sz="4" w:space="0" w:color="auto"/>
              <w:left w:val="single" w:sz="4" w:space="0" w:color="auto"/>
              <w:bottom w:val="single" w:sz="4" w:space="0" w:color="auto"/>
              <w:right w:val="single" w:sz="4" w:space="0" w:color="auto"/>
            </w:tcBorders>
            <w:vAlign w:val="center"/>
          </w:tcPr>
          <w:p w14:paraId="41E128A7" w14:textId="77777777" w:rsidR="006057A6" w:rsidRPr="00AE7509" w:rsidRDefault="006057A6" w:rsidP="006057A6">
            <w:pPr>
              <w:pStyle w:val="TAC"/>
              <w:rPr>
                <w:rFonts w:eastAsia="SimSun"/>
                <w:lang w:val="en-US" w:eastAsia="zh-CN" w:bidi="ar"/>
              </w:rPr>
            </w:pPr>
            <w:r w:rsidRPr="008F2B12">
              <w:rPr>
                <w:lang w:val="en-US" w:eastAsia="zh-CN" w:bidi="ar"/>
              </w:rPr>
              <w:t>5, 10, 15, 20</w:t>
            </w:r>
            <w:r>
              <w:rPr>
                <w:lang w:val="en-US" w:eastAsia="zh-CN" w:bidi="ar"/>
              </w:rPr>
              <w:t xml:space="preserve">, 30, </w:t>
            </w:r>
            <w:r w:rsidRPr="008F2B12">
              <w:rPr>
                <w:lang w:val="en-US" w:eastAsia="zh-CN" w:bidi="ar"/>
              </w:rPr>
              <w:t>40, 50</w:t>
            </w:r>
          </w:p>
        </w:tc>
        <w:tc>
          <w:tcPr>
            <w:tcW w:w="2699" w:type="dxa"/>
            <w:tcBorders>
              <w:top w:val="nil"/>
              <w:left w:val="single" w:sz="4" w:space="0" w:color="auto"/>
              <w:bottom w:val="nil"/>
              <w:right w:val="single" w:sz="4" w:space="0" w:color="auto"/>
            </w:tcBorders>
          </w:tcPr>
          <w:p w14:paraId="75E16954" w14:textId="77777777" w:rsidR="006057A6" w:rsidRPr="00AE7509" w:rsidRDefault="006057A6" w:rsidP="006057A6">
            <w:pPr>
              <w:pStyle w:val="TAC"/>
              <w:rPr>
                <w:rFonts w:eastAsia="SimSun"/>
                <w:lang w:val="en-US" w:eastAsia="zh-CN"/>
              </w:rPr>
            </w:pPr>
          </w:p>
        </w:tc>
      </w:tr>
      <w:tr w:rsidR="006057A6" w:rsidRPr="00AE7509" w14:paraId="29C08F22" w14:textId="77777777" w:rsidTr="006057A6">
        <w:trPr>
          <w:trHeight w:val="29"/>
        </w:trPr>
        <w:tc>
          <w:tcPr>
            <w:tcW w:w="2889" w:type="dxa"/>
            <w:tcBorders>
              <w:top w:val="nil"/>
              <w:left w:val="single" w:sz="4" w:space="0" w:color="auto"/>
              <w:bottom w:val="single" w:sz="4" w:space="0" w:color="auto"/>
              <w:right w:val="single" w:sz="4" w:space="0" w:color="auto"/>
            </w:tcBorders>
          </w:tcPr>
          <w:p w14:paraId="0DFC21D2"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1CAA283E"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vAlign w:val="center"/>
          </w:tcPr>
          <w:p w14:paraId="46D699C8" w14:textId="77777777" w:rsidR="006057A6" w:rsidRPr="00AE7509" w:rsidRDefault="006057A6" w:rsidP="006057A6">
            <w:pPr>
              <w:pStyle w:val="TAC"/>
              <w:rPr>
                <w:rFonts w:eastAsia="MS Mincho"/>
                <w:lang w:eastAsia="zh-CN"/>
              </w:rPr>
            </w:pPr>
            <w:r w:rsidRPr="00AE7509">
              <w:rPr>
                <w:rFonts w:eastAsia="MS Mincho"/>
                <w:lang w:eastAsia="zh-CN"/>
              </w:rPr>
              <w:t>n7</w:t>
            </w:r>
            <w:r>
              <w:rPr>
                <w:rFonts w:eastAsia="MS Mincho"/>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31D65D88" w14:textId="77777777" w:rsidR="006057A6" w:rsidRPr="00AE7509" w:rsidRDefault="006057A6" w:rsidP="006057A6">
            <w:pPr>
              <w:pStyle w:val="TAC"/>
              <w:rPr>
                <w:rFonts w:eastAsia="SimSun"/>
                <w:lang w:val="en-US" w:eastAsia="zh-CN" w:bidi="ar"/>
              </w:rPr>
            </w:pPr>
            <w:r w:rsidRPr="008F2B12">
              <w:rPr>
                <w:lang w:val="en-US" w:eastAsia="zh-CN" w:bidi="ar"/>
              </w:rPr>
              <w:t xml:space="preserve">10, 15, 20, </w:t>
            </w:r>
            <w:r>
              <w:rPr>
                <w:lang w:val="en-US" w:eastAsia="zh-CN" w:bidi="ar"/>
              </w:rPr>
              <w:t xml:space="preserve">25, 30, </w:t>
            </w:r>
            <w:r w:rsidRPr="008F2B12">
              <w:rPr>
                <w:lang w:val="en-US" w:eastAsia="zh-CN" w:bidi="ar"/>
              </w:rPr>
              <w:t>40, 50, 60, 70, 80, 90, 100</w:t>
            </w:r>
          </w:p>
        </w:tc>
        <w:tc>
          <w:tcPr>
            <w:tcW w:w="2699" w:type="dxa"/>
            <w:tcBorders>
              <w:top w:val="nil"/>
              <w:left w:val="single" w:sz="4" w:space="0" w:color="auto"/>
              <w:bottom w:val="single" w:sz="4" w:space="0" w:color="auto"/>
              <w:right w:val="single" w:sz="4" w:space="0" w:color="auto"/>
            </w:tcBorders>
          </w:tcPr>
          <w:p w14:paraId="07CEF603" w14:textId="77777777" w:rsidR="006057A6" w:rsidRPr="00AE7509" w:rsidRDefault="006057A6" w:rsidP="006057A6">
            <w:pPr>
              <w:pStyle w:val="TAC"/>
              <w:rPr>
                <w:rFonts w:eastAsia="SimSun"/>
                <w:lang w:val="en-US" w:eastAsia="zh-CN"/>
              </w:rPr>
            </w:pPr>
          </w:p>
        </w:tc>
      </w:tr>
      <w:tr w:rsidR="006057A6" w:rsidRPr="00AE7509" w14:paraId="62B6B90A" w14:textId="77777777" w:rsidTr="006057A6">
        <w:trPr>
          <w:trHeight w:val="29"/>
        </w:trPr>
        <w:tc>
          <w:tcPr>
            <w:tcW w:w="2889" w:type="dxa"/>
            <w:tcBorders>
              <w:top w:val="single" w:sz="4" w:space="0" w:color="auto"/>
              <w:left w:val="single" w:sz="4" w:space="0" w:color="auto"/>
              <w:bottom w:val="nil"/>
              <w:right w:val="single" w:sz="4" w:space="0" w:color="auto"/>
            </w:tcBorders>
          </w:tcPr>
          <w:p w14:paraId="5B3FCE1D" w14:textId="77777777" w:rsidR="006057A6" w:rsidRPr="00AE7509" w:rsidRDefault="006057A6" w:rsidP="006057A6">
            <w:pPr>
              <w:pStyle w:val="TAC"/>
              <w:rPr>
                <w:rFonts w:eastAsia="SimSun"/>
                <w:lang w:val="en-US" w:eastAsia="zh-CN" w:bidi="ar"/>
              </w:rPr>
            </w:pPr>
            <w:r w:rsidRPr="00AE7509">
              <w:rPr>
                <w:rFonts w:eastAsia="SimSun" w:hint="eastAsia"/>
                <w:lang w:eastAsia="zh-CN"/>
              </w:rPr>
              <w:t>CA</w:t>
            </w:r>
            <w:r w:rsidRPr="00AE7509">
              <w:rPr>
                <w:rFonts w:eastAsia="SimSun"/>
              </w:rPr>
              <w:t>_n1A-</w:t>
            </w:r>
            <w:r w:rsidRPr="00AE7509">
              <w:rPr>
                <w:rFonts w:eastAsia="SimSun" w:hint="eastAsia"/>
                <w:lang w:eastAsia="zh-CN"/>
              </w:rPr>
              <w:t>n</w:t>
            </w:r>
            <w:r w:rsidRPr="00AE7509">
              <w:rPr>
                <w:rFonts w:eastAsia="SimSun"/>
                <w:lang w:eastAsia="zh-CN"/>
              </w:rPr>
              <w:t>28</w:t>
            </w:r>
            <w:r w:rsidRPr="00AE7509">
              <w:rPr>
                <w:rFonts w:eastAsia="SimSun"/>
                <w:lang w:val="en-US"/>
              </w:rPr>
              <w:t>A-</w:t>
            </w:r>
            <w:r w:rsidRPr="00AE7509">
              <w:rPr>
                <w:rFonts w:eastAsia="SimSun" w:hint="eastAsia"/>
                <w:lang w:eastAsia="zh-CN"/>
              </w:rPr>
              <w:t>n</w:t>
            </w:r>
            <w:r w:rsidRPr="00AE7509">
              <w:rPr>
                <w:rFonts w:eastAsia="SimSun"/>
                <w:lang w:eastAsia="zh-CN"/>
              </w:rPr>
              <w:t>77</w:t>
            </w:r>
            <w:r w:rsidRPr="00AE7509">
              <w:rPr>
                <w:rFonts w:eastAsia="SimSun"/>
                <w:lang w:val="en-US"/>
              </w:rPr>
              <w:t>A-n79A</w:t>
            </w:r>
          </w:p>
        </w:tc>
        <w:tc>
          <w:tcPr>
            <w:tcW w:w="3082" w:type="dxa"/>
            <w:tcBorders>
              <w:top w:val="single" w:sz="4" w:space="0" w:color="auto"/>
              <w:left w:val="single" w:sz="4" w:space="0" w:color="auto"/>
              <w:bottom w:val="nil"/>
              <w:right w:val="single" w:sz="4" w:space="0" w:color="auto"/>
            </w:tcBorders>
          </w:tcPr>
          <w:p w14:paraId="39D3024E"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28A</w:t>
            </w:r>
          </w:p>
          <w:p w14:paraId="6F0C4705"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77A</w:t>
            </w:r>
          </w:p>
          <w:p w14:paraId="450D7F1B"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79A</w:t>
            </w:r>
          </w:p>
          <w:p w14:paraId="31D2050D"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77A</w:t>
            </w:r>
          </w:p>
          <w:p w14:paraId="6118A02F"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79A</w:t>
            </w:r>
          </w:p>
          <w:p w14:paraId="08C60A76" w14:textId="77777777" w:rsidR="006057A6" w:rsidRPr="00AE7509" w:rsidRDefault="006057A6" w:rsidP="006057A6">
            <w:pPr>
              <w:pStyle w:val="TAC"/>
              <w:rPr>
                <w:rFonts w:eastAsia="SimSun"/>
                <w:lang w:val="en-US" w:eastAsia="zh-CN" w:bidi="ar"/>
              </w:rPr>
            </w:pPr>
            <w:r w:rsidRPr="00AE7509">
              <w:rPr>
                <w:rFonts w:eastAsia="DengXian" w:hint="eastAsia"/>
                <w:lang w:eastAsia="zh-CN"/>
              </w:rPr>
              <w:t>CA</w:t>
            </w:r>
            <w:r w:rsidRPr="00AE7509">
              <w:rPr>
                <w:rFonts w:eastAsia="DengXian"/>
                <w:lang w:eastAsia="zh-CN"/>
              </w:rPr>
              <w:t>_n77A-</w:t>
            </w:r>
            <w:r w:rsidRPr="00AE7509">
              <w:rPr>
                <w:rFonts w:eastAsia="DengXian" w:hint="eastAsia"/>
                <w:lang w:eastAsia="zh-CN"/>
              </w:rPr>
              <w:t>n</w:t>
            </w:r>
            <w:r w:rsidRPr="00AE7509">
              <w:rPr>
                <w:rFonts w:eastAsia="DengXian"/>
                <w:lang w:eastAsia="zh-CN"/>
              </w:rPr>
              <w:t>79A</w:t>
            </w:r>
          </w:p>
        </w:tc>
        <w:tc>
          <w:tcPr>
            <w:tcW w:w="1394" w:type="dxa"/>
            <w:tcBorders>
              <w:top w:val="single" w:sz="4" w:space="0" w:color="auto"/>
              <w:left w:val="single" w:sz="4" w:space="0" w:color="auto"/>
              <w:bottom w:val="single" w:sz="4" w:space="0" w:color="auto"/>
              <w:right w:val="single" w:sz="4" w:space="0" w:color="auto"/>
            </w:tcBorders>
          </w:tcPr>
          <w:p w14:paraId="308C0D1C"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07DFC68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2ECF532D"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724D2744" w14:textId="77777777" w:rsidTr="006057A6">
        <w:trPr>
          <w:trHeight w:val="29"/>
        </w:trPr>
        <w:tc>
          <w:tcPr>
            <w:tcW w:w="2889" w:type="dxa"/>
            <w:tcBorders>
              <w:top w:val="nil"/>
              <w:left w:val="single" w:sz="4" w:space="0" w:color="auto"/>
              <w:bottom w:val="nil"/>
              <w:right w:val="single" w:sz="4" w:space="0" w:color="auto"/>
            </w:tcBorders>
          </w:tcPr>
          <w:p w14:paraId="16E5B0B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4B92E8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F3AC6E9"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1CEDB8A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66D0C61D" w14:textId="77777777" w:rsidR="006057A6" w:rsidRPr="00AE7509" w:rsidRDefault="006057A6" w:rsidP="006057A6">
            <w:pPr>
              <w:pStyle w:val="TAC"/>
              <w:rPr>
                <w:rFonts w:eastAsia="SimSun"/>
                <w:kern w:val="2"/>
                <w:szCs w:val="22"/>
                <w:lang w:val="en-US" w:eastAsia="zh-CN"/>
              </w:rPr>
            </w:pPr>
          </w:p>
        </w:tc>
      </w:tr>
      <w:tr w:rsidR="006057A6" w:rsidRPr="00AE7509" w14:paraId="1A3FEE92" w14:textId="77777777" w:rsidTr="006057A6">
        <w:trPr>
          <w:trHeight w:val="29"/>
        </w:trPr>
        <w:tc>
          <w:tcPr>
            <w:tcW w:w="2889" w:type="dxa"/>
            <w:tcBorders>
              <w:top w:val="nil"/>
              <w:left w:val="single" w:sz="4" w:space="0" w:color="auto"/>
              <w:bottom w:val="nil"/>
              <w:right w:val="single" w:sz="4" w:space="0" w:color="auto"/>
            </w:tcBorders>
          </w:tcPr>
          <w:p w14:paraId="14E848A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E37E65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18C6FDF"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73AC96C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10, 15, 20, 40, 50, 60, 80, 90, 100</w:t>
            </w:r>
          </w:p>
        </w:tc>
        <w:tc>
          <w:tcPr>
            <w:tcW w:w="2699" w:type="dxa"/>
            <w:tcBorders>
              <w:top w:val="nil"/>
              <w:left w:val="single" w:sz="4" w:space="0" w:color="auto"/>
              <w:bottom w:val="nil"/>
              <w:right w:val="single" w:sz="4" w:space="0" w:color="auto"/>
            </w:tcBorders>
          </w:tcPr>
          <w:p w14:paraId="3F2219AE" w14:textId="77777777" w:rsidR="006057A6" w:rsidRPr="00AE7509" w:rsidRDefault="006057A6" w:rsidP="006057A6">
            <w:pPr>
              <w:pStyle w:val="TAC"/>
              <w:rPr>
                <w:rFonts w:eastAsia="SimSun"/>
                <w:kern w:val="2"/>
                <w:szCs w:val="22"/>
                <w:lang w:val="en-US" w:eastAsia="zh-CN"/>
              </w:rPr>
            </w:pPr>
          </w:p>
        </w:tc>
      </w:tr>
      <w:tr w:rsidR="006057A6" w:rsidRPr="00AE7509" w14:paraId="296BA35C" w14:textId="77777777" w:rsidTr="006057A6">
        <w:trPr>
          <w:trHeight w:val="29"/>
        </w:trPr>
        <w:tc>
          <w:tcPr>
            <w:tcW w:w="2889" w:type="dxa"/>
            <w:tcBorders>
              <w:top w:val="nil"/>
              <w:left w:val="single" w:sz="4" w:space="0" w:color="auto"/>
              <w:bottom w:val="single" w:sz="4" w:space="0" w:color="auto"/>
              <w:right w:val="single" w:sz="4" w:space="0" w:color="auto"/>
            </w:tcBorders>
          </w:tcPr>
          <w:p w14:paraId="21B0200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CC9368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E3CF922"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lang w:eastAsia="zh-CN"/>
              </w:rPr>
              <w:t>n</w:t>
            </w:r>
            <w:r w:rsidRPr="00AE7509">
              <w:rPr>
                <w:rFonts w:eastAsia="SimSu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142E7A6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5619735D" w14:textId="77777777" w:rsidR="006057A6" w:rsidRPr="00AE7509" w:rsidRDefault="006057A6" w:rsidP="006057A6">
            <w:pPr>
              <w:pStyle w:val="TAC"/>
              <w:rPr>
                <w:rFonts w:eastAsia="SimSun"/>
                <w:kern w:val="2"/>
                <w:szCs w:val="22"/>
                <w:lang w:val="en-US" w:eastAsia="zh-CN"/>
              </w:rPr>
            </w:pPr>
          </w:p>
        </w:tc>
      </w:tr>
      <w:tr w:rsidR="006057A6" w:rsidRPr="00AE7509" w14:paraId="5477DDA3" w14:textId="77777777" w:rsidTr="006057A6">
        <w:trPr>
          <w:trHeight w:val="29"/>
        </w:trPr>
        <w:tc>
          <w:tcPr>
            <w:tcW w:w="2889" w:type="dxa"/>
            <w:tcBorders>
              <w:top w:val="single" w:sz="4" w:space="0" w:color="auto"/>
              <w:left w:val="single" w:sz="4" w:space="0" w:color="auto"/>
              <w:bottom w:val="nil"/>
              <w:right w:val="single" w:sz="4" w:space="0" w:color="auto"/>
            </w:tcBorders>
          </w:tcPr>
          <w:p w14:paraId="2166BB78" w14:textId="77777777" w:rsidR="006057A6" w:rsidRPr="00AE7509" w:rsidRDefault="006057A6" w:rsidP="006057A6">
            <w:pPr>
              <w:pStyle w:val="TAC"/>
              <w:rPr>
                <w:rFonts w:eastAsia="SimSun"/>
                <w:kern w:val="2"/>
                <w:szCs w:val="22"/>
                <w:lang w:val="en-US"/>
              </w:rPr>
            </w:pPr>
            <w:r w:rsidRPr="00AE7509">
              <w:rPr>
                <w:rFonts w:hint="eastAsia"/>
                <w:lang w:eastAsia="zh-CN"/>
              </w:rPr>
              <w:t>CA</w:t>
            </w:r>
            <w:r w:rsidRPr="00AE7509">
              <w:t>_n1A-</w:t>
            </w:r>
            <w:r w:rsidRPr="00AE7509">
              <w:rPr>
                <w:rFonts w:hint="eastAsia"/>
                <w:lang w:eastAsia="zh-CN"/>
              </w:rPr>
              <w:t>n</w:t>
            </w:r>
            <w:r w:rsidRPr="00AE7509">
              <w:rPr>
                <w:lang w:eastAsia="zh-CN"/>
              </w:rPr>
              <w:t>28</w:t>
            </w:r>
            <w:r w:rsidRPr="00AE7509">
              <w:rPr>
                <w:lang w:val="en-US"/>
              </w:rPr>
              <w:t>A-</w:t>
            </w:r>
            <w:r w:rsidRPr="00AE7509">
              <w:rPr>
                <w:rFonts w:hint="eastAsia"/>
                <w:lang w:eastAsia="zh-CN"/>
              </w:rPr>
              <w:t>n</w:t>
            </w:r>
            <w:r w:rsidRPr="00AE7509">
              <w:rPr>
                <w:lang w:eastAsia="zh-CN"/>
              </w:rPr>
              <w:t>7</w:t>
            </w:r>
            <w:r>
              <w:rPr>
                <w:lang w:eastAsia="zh-CN"/>
              </w:rPr>
              <w:t>8</w:t>
            </w:r>
            <w:r w:rsidRPr="00AE7509">
              <w:rPr>
                <w:lang w:val="en-US"/>
              </w:rPr>
              <w:t>A-n79A</w:t>
            </w:r>
          </w:p>
        </w:tc>
        <w:tc>
          <w:tcPr>
            <w:tcW w:w="3082" w:type="dxa"/>
            <w:tcBorders>
              <w:top w:val="single" w:sz="4" w:space="0" w:color="auto"/>
              <w:left w:val="single" w:sz="4" w:space="0" w:color="auto"/>
              <w:bottom w:val="nil"/>
              <w:right w:val="single" w:sz="4" w:space="0" w:color="auto"/>
            </w:tcBorders>
          </w:tcPr>
          <w:p w14:paraId="7D32A329"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28A</w:t>
            </w:r>
          </w:p>
          <w:p w14:paraId="1AAA616B"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w:t>
            </w:r>
            <w:r>
              <w:rPr>
                <w:rFonts w:eastAsia="DengXian"/>
                <w:lang w:eastAsia="zh-CN"/>
              </w:rPr>
              <w:t>8</w:t>
            </w:r>
            <w:r w:rsidRPr="00AE7509">
              <w:rPr>
                <w:rFonts w:eastAsia="DengXian"/>
                <w:lang w:eastAsia="zh-CN"/>
              </w:rPr>
              <w:t>A</w:t>
            </w:r>
          </w:p>
          <w:p w14:paraId="156813B9"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_n1A-</w:t>
            </w:r>
            <w:r w:rsidRPr="00AE7509">
              <w:rPr>
                <w:rFonts w:eastAsia="DengXian" w:hint="eastAsia"/>
                <w:lang w:eastAsia="zh-CN"/>
              </w:rPr>
              <w:t>n</w:t>
            </w:r>
            <w:r w:rsidRPr="00AE7509">
              <w:rPr>
                <w:rFonts w:eastAsia="DengXian"/>
                <w:lang w:eastAsia="zh-CN"/>
              </w:rPr>
              <w:t>79A</w:t>
            </w:r>
          </w:p>
          <w:p w14:paraId="54C96F7B"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w:t>
            </w:r>
            <w:r>
              <w:rPr>
                <w:rFonts w:eastAsia="DengXian"/>
                <w:lang w:eastAsia="zh-CN"/>
              </w:rPr>
              <w:t>8</w:t>
            </w:r>
            <w:r w:rsidRPr="00AE7509">
              <w:rPr>
                <w:rFonts w:eastAsia="DengXian"/>
                <w:lang w:eastAsia="zh-CN"/>
              </w:rPr>
              <w:t>A</w:t>
            </w:r>
          </w:p>
          <w:p w14:paraId="4EC6A244" w14:textId="77777777" w:rsidR="006057A6" w:rsidRPr="00AE7509" w:rsidRDefault="006057A6" w:rsidP="006057A6">
            <w:pPr>
              <w:pStyle w:val="TAC"/>
              <w:rPr>
                <w:rFonts w:eastAsia="DengXian"/>
                <w:lang w:eastAsia="zh-CN"/>
              </w:rPr>
            </w:pPr>
            <w:r w:rsidRPr="00AE7509">
              <w:rPr>
                <w:rFonts w:eastAsia="DengXian" w:hint="eastAsia"/>
                <w:lang w:eastAsia="zh-CN"/>
              </w:rPr>
              <w:t>CA</w:t>
            </w:r>
            <w:r w:rsidRPr="00AE7509">
              <w:rPr>
                <w:rFonts w:eastAsia="DengXian"/>
                <w:lang w:eastAsia="zh-CN"/>
              </w:rPr>
              <w:t>_n28A-</w:t>
            </w:r>
            <w:r w:rsidRPr="00AE7509">
              <w:rPr>
                <w:rFonts w:eastAsia="DengXian" w:hint="eastAsia"/>
                <w:lang w:eastAsia="zh-CN"/>
              </w:rPr>
              <w:t>n</w:t>
            </w:r>
            <w:r w:rsidRPr="00AE7509">
              <w:rPr>
                <w:rFonts w:eastAsia="DengXian"/>
                <w:lang w:eastAsia="zh-CN"/>
              </w:rPr>
              <w:t>79A</w:t>
            </w:r>
          </w:p>
          <w:p w14:paraId="354BE9B7" w14:textId="77777777" w:rsidR="006057A6" w:rsidRPr="00AE7509" w:rsidRDefault="006057A6" w:rsidP="006057A6">
            <w:pPr>
              <w:pStyle w:val="TAC"/>
              <w:rPr>
                <w:rFonts w:eastAsia="SimSun"/>
                <w:kern w:val="2"/>
                <w:szCs w:val="22"/>
                <w:lang w:val="en-US"/>
              </w:rPr>
            </w:pPr>
            <w:r w:rsidRPr="00AE7509">
              <w:rPr>
                <w:rFonts w:eastAsia="DengXian" w:hint="eastAsia"/>
                <w:lang w:eastAsia="zh-CN"/>
              </w:rPr>
              <w:t>CA</w:t>
            </w:r>
            <w:r w:rsidRPr="00AE7509">
              <w:rPr>
                <w:rFonts w:eastAsia="DengXian"/>
                <w:lang w:eastAsia="zh-CN"/>
              </w:rPr>
              <w:t>_n7</w:t>
            </w:r>
            <w:r>
              <w:rPr>
                <w:rFonts w:eastAsia="DengXian"/>
                <w:lang w:eastAsia="zh-CN"/>
              </w:rPr>
              <w:t>8</w:t>
            </w:r>
            <w:r w:rsidRPr="00AE7509">
              <w:rPr>
                <w:rFonts w:eastAsia="DengXian"/>
                <w:lang w:eastAsia="zh-CN"/>
              </w:rPr>
              <w:t>A-</w:t>
            </w:r>
            <w:r w:rsidRPr="00AE7509">
              <w:rPr>
                <w:rFonts w:eastAsia="DengXian" w:hint="eastAsia"/>
                <w:lang w:eastAsia="zh-CN"/>
              </w:rPr>
              <w:t>n</w:t>
            </w:r>
            <w:r w:rsidRPr="00AE7509">
              <w:rPr>
                <w:rFonts w:eastAsia="DengXian"/>
                <w:lang w:eastAsia="zh-CN"/>
              </w:rPr>
              <w:t>79A</w:t>
            </w:r>
          </w:p>
        </w:tc>
        <w:tc>
          <w:tcPr>
            <w:tcW w:w="1394" w:type="dxa"/>
            <w:tcBorders>
              <w:top w:val="single" w:sz="4" w:space="0" w:color="auto"/>
              <w:left w:val="single" w:sz="4" w:space="0" w:color="auto"/>
              <w:bottom w:val="single" w:sz="4" w:space="0" w:color="auto"/>
              <w:right w:val="single" w:sz="4" w:space="0" w:color="auto"/>
            </w:tcBorders>
          </w:tcPr>
          <w:p w14:paraId="3C51D13F" w14:textId="77777777" w:rsidR="006057A6" w:rsidRPr="00AE7509" w:rsidRDefault="006057A6" w:rsidP="006057A6">
            <w:pPr>
              <w:pStyle w:val="TAC"/>
              <w:rPr>
                <w:rFonts w:eastAsia="SimSun"/>
                <w:lang w:eastAsia="zh-CN"/>
              </w:rPr>
            </w:pPr>
            <w:r w:rsidRPr="00AE7509">
              <w:rPr>
                <w:rFonts w:hint="eastAsia"/>
                <w:lang w:eastAsia="zh-CN"/>
              </w:rPr>
              <w:t>n</w:t>
            </w:r>
            <w:r w:rsidRPr="00AE7509">
              <w:rPr>
                <w:lang w:eastAsia="zh-CN"/>
              </w:rPr>
              <w:t>1</w:t>
            </w:r>
          </w:p>
        </w:tc>
        <w:tc>
          <w:tcPr>
            <w:tcW w:w="4473" w:type="dxa"/>
            <w:tcBorders>
              <w:top w:val="single" w:sz="4" w:space="0" w:color="auto"/>
              <w:left w:val="single" w:sz="4" w:space="0" w:color="auto"/>
              <w:bottom w:val="single" w:sz="4" w:space="0" w:color="auto"/>
              <w:right w:val="single" w:sz="4" w:space="0" w:color="auto"/>
            </w:tcBorders>
          </w:tcPr>
          <w:p w14:paraId="29D52778" w14:textId="77777777" w:rsidR="006057A6" w:rsidRPr="00AE7509" w:rsidRDefault="006057A6" w:rsidP="006057A6">
            <w:pPr>
              <w:pStyle w:val="TAC"/>
              <w:rPr>
                <w:rFonts w:eastAsia="SimSun"/>
                <w:lang w:val="en-US" w:eastAsia="zh-CN" w:bidi="ar"/>
              </w:rPr>
            </w:pPr>
            <w:r w:rsidRPr="00164B6D">
              <w:t>n1 channel bandwidths in Table 5.3.5-1</w:t>
            </w:r>
          </w:p>
        </w:tc>
        <w:tc>
          <w:tcPr>
            <w:tcW w:w="2699" w:type="dxa"/>
            <w:tcBorders>
              <w:top w:val="single" w:sz="4" w:space="0" w:color="auto"/>
              <w:left w:val="single" w:sz="4" w:space="0" w:color="auto"/>
              <w:bottom w:val="nil"/>
              <w:right w:val="single" w:sz="4" w:space="0" w:color="auto"/>
            </w:tcBorders>
          </w:tcPr>
          <w:p w14:paraId="7157E84E" w14:textId="77777777" w:rsidR="006057A6" w:rsidRPr="00AE7509" w:rsidRDefault="006057A6" w:rsidP="006057A6">
            <w:pPr>
              <w:pStyle w:val="TAC"/>
              <w:rPr>
                <w:rFonts w:eastAsia="SimSun"/>
                <w:kern w:val="2"/>
                <w:szCs w:val="22"/>
                <w:lang w:val="en-US" w:eastAsia="zh-CN"/>
              </w:rPr>
            </w:pPr>
            <w:r>
              <w:rPr>
                <w:kern w:val="2"/>
                <w:szCs w:val="22"/>
                <w:lang w:val="en-US"/>
              </w:rPr>
              <w:t>4 and 5</w:t>
            </w:r>
          </w:p>
        </w:tc>
      </w:tr>
      <w:tr w:rsidR="006057A6" w:rsidRPr="00AE7509" w14:paraId="6312F645" w14:textId="77777777" w:rsidTr="006057A6">
        <w:trPr>
          <w:trHeight w:val="29"/>
        </w:trPr>
        <w:tc>
          <w:tcPr>
            <w:tcW w:w="2889" w:type="dxa"/>
            <w:tcBorders>
              <w:top w:val="nil"/>
              <w:left w:val="single" w:sz="4" w:space="0" w:color="auto"/>
              <w:bottom w:val="nil"/>
              <w:right w:val="single" w:sz="4" w:space="0" w:color="auto"/>
            </w:tcBorders>
          </w:tcPr>
          <w:p w14:paraId="157EA63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6BC147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86A6D80" w14:textId="77777777" w:rsidR="006057A6" w:rsidRPr="00AE7509" w:rsidRDefault="006057A6" w:rsidP="006057A6">
            <w:pPr>
              <w:pStyle w:val="TAC"/>
              <w:rPr>
                <w:rFonts w:eastAsia="SimSun"/>
                <w:lang w:eastAsia="zh-CN"/>
              </w:rPr>
            </w:pPr>
            <w:r w:rsidRPr="00AE7509">
              <w:rPr>
                <w:rFonts w:hint="eastAsia"/>
                <w:lang w:eastAsia="zh-CN"/>
              </w:rPr>
              <w:t>n</w:t>
            </w:r>
            <w:r w:rsidRPr="00AE7509">
              <w:rPr>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55F7B7E4" w14:textId="77777777" w:rsidR="006057A6" w:rsidRPr="00AE7509" w:rsidRDefault="006057A6" w:rsidP="006057A6">
            <w:pPr>
              <w:pStyle w:val="TAC"/>
              <w:rPr>
                <w:rFonts w:eastAsia="SimSun"/>
                <w:lang w:val="en-US" w:eastAsia="zh-CN" w:bidi="ar"/>
              </w:rPr>
            </w:pPr>
            <w:r w:rsidRPr="00164B6D">
              <w:t>n</w:t>
            </w:r>
            <w:r>
              <w:t xml:space="preserve">28 </w:t>
            </w:r>
            <w:r w:rsidRPr="00164B6D">
              <w:t>channel bandwidths in Table 5.3.5-1</w:t>
            </w:r>
          </w:p>
        </w:tc>
        <w:tc>
          <w:tcPr>
            <w:tcW w:w="2699" w:type="dxa"/>
            <w:tcBorders>
              <w:top w:val="nil"/>
              <w:left w:val="single" w:sz="4" w:space="0" w:color="auto"/>
              <w:bottom w:val="nil"/>
              <w:right w:val="single" w:sz="4" w:space="0" w:color="auto"/>
            </w:tcBorders>
            <w:vAlign w:val="center"/>
          </w:tcPr>
          <w:p w14:paraId="1B56915A" w14:textId="77777777" w:rsidR="006057A6" w:rsidRPr="00AE7509" w:rsidRDefault="006057A6" w:rsidP="006057A6">
            <w:pPr>
              <w:pStyle w:val="TAC"/>
              <w:rPr>
                <w:rFonts w:eastAsia="SimSun"/>
                <w:kern w:val="2"/>
                <w:szCs w:val="22"/>
                <w:lang w:val="en-US" w:eastAsia="zh-CN"/>
              </w:rPr>
            </w:pPr>
          </w:p>
        </w:tc>
      </w:tr>
      <w:tr w:rsidR="006057A6" w:rsidRPr="00AE7509" w14:paraId="3461D549" w14:textId="77777777" w:rsidTr="006057A6">
        <w:trPr>
          <w:trHeight w:val="29"/>
        </w:trPr>
        <w:tc>
          <w:tcPr>
            <w:tcW w:w="2889" w:type="dxa"/>
            <w:tcBorders>
              <w:top w:val="nil"/>
              <w:left w:val="single" w:sz="4" w:space="0" w:color="auto"/>
              <w:bottom w:val="nil"/>
              <w:right w:val="single" w:sz="4" w:space="0" w:color="auto"/>
            </w:tcBorders>
          </w:tcPr>
          <w:p w14:paraId="697EA75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AE641C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E76E163" w14:textId="77777777" w:rsidR="006057A6" w:rsidRPr="00AE7509" w:rsidRDefault="006057A6" w:rsidP="006057A6">
            <w:pPr>
              <w:pStyle w:val="TAC"/>
              <w:rPr>
                <w:rFonts w:eastAsia="SimSun"/>
                <w:lang w:eastAsia="zh-CN"/>
              </w:rPr>
            </w:pPr>
            <w:r w:rsidRPr="00AE7509">
              <w:rPr>
                <w:rFonts w:hint="eastAsia"/>
                <w:lang w:eastAsia="zh-CN"/>
              </w:rPr>
              <w:t>n</w:t>
            </w:r>
            <w:r w:rsidRPr="00AE7509">
              <w:rPr>
                <w:lang w:eastAsia="zh-CN"/>
              </w:rPr>
              <w:t>7</w:t>
            </w:r>
            <w:r>
              <w:rPr>
                <w:lang w:eastAsia="zh-CN"/>
              </w:rPr>
              <w:t>8</w:t>
            </w:r>
          </w:p>
        </w:tc>
        <w:tc>
          <w:tcPr>
            <w:tcW w:w="4473" w:type="dxa"/>
            <w:tcBorders>
              <w:top w:val="single" w:sz="4" w:space="0" w:color="auto"/>
              <w:left w:val="single" w:sz="4" w:space="0" w:color="auto"/>
              <w:bottom w:val="single" w:sz="4" w:space="0" w:color="auto"/>
              <w:right w:val="single" w:sz="4" w:space="0" w:color="auto"/>
            </w:tcBorders>
          </w:tcPr>
          <w:p w14:paraId="21B1683C" w14:textId="77777777" w:rsidR="006057A6" w:rsidRPr="00AE7509" w:rsidRDefault="006057A6" w:rsidP="006057A6">
            <w:pPr>
              <w:pStyle w:val="TAC"/>
              <w:rPr>
                <w:rFonts w:eastAsia="SimSun"/>
                <w:lang w:val="en-US" w:eastAsia="zh-CN" w:bidi="ar"/>
              </w:rPr>
            </w:pPr>
            <w:r w:rsidRPr="00164B6D">
              <w:t>n</w:t>
            </w:r>
            <w:r>
              <w:t>78</w:t>
            </w:r>
            <w:r w:rsidRPr="00164B6D">
              <w:t xml:space="preserve"> channel bandwidths in Table 5.3.5-1</w:t>
            </w:r>
          </w:p>
        </w:tc>
        <w:tc>
          <w:tcPr>
            <w:tcW w:w="2699" w:type="dxa"/>
            <w:tcBorders>
              <w:top w:val="nil"/>
              <w:left w:val="single" w:sz="4" w:space="0" w:color="auto"/>
              <w:bottom w:val="nil"/>
              <w:right w:val="single" w:sz="4" w:space="0" w:color="auto"/>
            </w:tcBorders>
            <w:vAlign w:val="center"/>
          </w:tcPr>
          <w:p w14:paraId="2DF89466" w14:textId="77777777" w:rsidR="006057A6" w:rsidRPr="00AE7509" w:rsidRDefault="006057A6" w:rsidP="006057A6">
            <w:pPr>
              <w:pStyle w:val="TAC"/>
              <w:rPr>
                <w:rFonts w:eastAsia="SimSun"/>
                <w:kern w:val="2"/>
                <w:szCs w:val="22"/>
                <w:lang w:val="en-US" w:eastAsia="zh-CN"/>
              </w:rPr>
            </w:pPr>
          </w:p>
        </w:tc>
      </w:tr>
      <w:tr w:rsidR="006057A6" w:rsidRPr="00AE7509" w14:paraId="49E94063" w14:textId="77777777" w:rsidTr="006057A6">
        <w:trPr>
          <w:trHeight w:val="29"/>
        </w:trPr>
        <w:tc>
          <w:tcPr>
            <w:tcW w:w="2889" w:type="dxa"/>
            <w:tcBorders>
              <w:top w:val="nil"/>
              <w:left w:val="single" w:sz="4" w:space="0" w:color="auto"/>
              <w:bottom w:val="single" w:sz="4" w:space="0" w:color="auto"/>
              <w:right w:val="single" w:sz="4" w:space="0" w:color="auto"/>
            </w:tcBorders>
          </w:tcPr>
          <w:p w14:paraId="28402F4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161B35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C2B066C" w14:textId="77777777" w:rsidR="006057A6" w:rsidRPr="00AE7509" w:rsidRDefault="006057A6" w:rsidP="006057A6">
            <w:pPr>
              <w:pStyle w:val="TAC"/>
              <w:rPr>
                <w:rFonts w:eastAsia="SimSun"/>
                <w:lang w:eastAsia="zh-CN"/>
              </w:rPr>
            </w:pPr>
            <w:r w:rsidRPr="00AE7509">
              <w:rPr>
                <w:rFonts w:hint="eastAsia"/>
                <w:lang w:eastAsia="zh-CN"/>
              </w:rPr>
              <w:t>n</w:t>
            </w:r>
            <w:r w:rsidRPr="00AE7509">
              <w:rPr>
                <w:lang w:eastAsia="zh-CN"/>
              </w:rPr>
              <w:t>79</w:t>
            </w:r>
          </w:p>
        </w:tc>
        <w:tc>
          <w:tcPr>
            <w:tcW w:w="4473" w:type="dxa"/>
            <w:tcBorders>
              <w:top w:val="single" w:sz="4" w:space="0" w:color="auto"/>
              <w:left w:val="single" w:sz="4" w:space="0" w:color="auto"/>
              <w:bottom w:val="single" w:sz="4" w:space="0" w:color="auto"/>
              <w:right w:val="single" w:sz="4" w:space="0" w:color="auto"/>
            </w:tcBorders>
            <w:vAlign w:val="center"/>
          </w:tcPr>
          <w:p w14:paraId="79A23EF0" w14:textId="77777777" w:rsidR="006057A6" w:rsidRPr="00AE7509" w:rsidRDefault="006057A6" w:rsidP="006057A6">
            <w:pPr>
              <w:pStyle w:val="TAC"/>
              <w:rPr>
                <w:rFonts w:eastAsia="SimSun"/>
                <w:lang w:val="en-US" w:eastAsia="zh-CN" w:bidi="ar"/>
              </w:rPr>
            </w:pPr>
            <w:r>
              <w:t>n79</w:t>
            </w:r>
            <w:r w:rsidRPr="00AE7509">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605577FE" w14:textId="77777777" w:rsidR="006057A6" w:rsidRPr="00AE7509" w:rsidRDefault="006057A6" w:rsidP="006057A6">
            <w:pPr>
              <w:pStyle w:val="TAC"/>
              <w:rPr>
                <w:rFonts w:eastAsia="SimSun"/>
                <w:kern w:val="2"/>
                <w:szCs w:val="22"/>
                <w:lang w:val="en-US" w:eastAsia="zh-CN"/>
              </w:rPr>
            </w:pPr>
          </w:p>
        </w:tc>
      </w:tr>
      <w:tr w:rsidR="006057A6" w:rsidRPr="00AE7509" w14:paraId="50D12707" w14:textId="77777777" w:rsidTr="006057A6">
        <w:trPr>
          <w:trHeight w:val="29"/>
        </w:trPr>
        <w:tc>
          <w:tcPr>
            <w:tcW w:w="2889" w:type="dxa"/>
            <w:tcBorders>
              <w:top w:val="single" w:sz="4" w:space="0" w:color="auto"/>
              <w:left w:val="single" w:sz="4" w:space="0" w:color="auto"/>
              <w:bottom w:val="nil"/>
              <w:right w:val="single" w:sz="4" w:space="0" w:color="auto"/>
            </w:tcBorders>
          </w:tcPr>
          <w:p w14:paraId="1457EC23" w14:textId="77777777" w:rsidR="006057A6" w:rsidRPr="00AE7509" w:rsidRDefault="006057A6" w:rsidP="006057A6">
            <w:pPr>
              <w:pStyle w:val="TAC"/>
              <w:rPr>
                <w:rFonts w:eastAsia="SimSun"/>
                <w:kern w:val="2"/>
                <w:szCs w:val="22"/>
                <w:lang w:val="en-US"/>
              </w:rPr>
            </w:pPr>
            <w:r w:rsidRPr="00AE7509">
              <w:rPr>
                <w:rFonts w:eastAsia="SimSun"/>
                <w:lang w:eastAsia="zh-CN"/>
              </w:rPr>
              <w:t>CA</w:t>
            </w:r>
            <w:r w:rsidRPr="00AE7509">
              <w:rPr>
                <w:rFonts w:eastAsia="SimSun"/>
              </w:rPr>
              <w:t>_n1A-</w:t>
            </w:r>
            <w:r w:rsidRPr="00AE7509">
              <w:rPr>
                <w:rFonts w:eastAsia="SimSun"/>
                <w:lang w:eastAsia="zh-CN"/>
              </w:rPr>
              <w:t>n28</w:t>
            </w:r>
            <w:r w:rsidRPr="00AE7509">
              <w:rPr>
                <w:rFonts w:eastAsia="SimSun"/>
                <w:lang w:val="en-US"/>
              </w:rPr>
              <w:t>A-</w:t>
            </w:r>
            <w:r w:rsidRPr="00AE7509">
              <w:rPr>
                <w:rFonts w:eastAsia="SimSun"/>
                <w:lang w:eastAsia="zh-CN"/>
              </w:rPr>
              <w:t>n77(2</w:t>
            </w:r>
            <w:r w:rsidRPr="00AE7509">
              <w:rPr>
                <w:rFonts w:eastAsia="SimSun"/>
                <w:lang w:val="en-US"/>
              </w:rPr>
              <w:t>A)-n79A</w:t>
            </w:r>
          </w:p>
        </w:tc>
        <w:tc>
          <w:tcPr>
            <w:tcW w:w="3082" w:type="dxa"/>
            <w:tcBorders>
              <w:top w:val="single" w:sz="4" w:space="0" w:color="auto"/>
              <w:left w:val="single" w:sz="4" w:space="0" w:color="auto"/>
              <w:bottom w:val="nil"/>
              <w:right w:val="single" w:sz="4" w:space="0" w:color="auto"/>
            </w:tcBorders>
          </w:tcPr>
          <w:p w14:paraId="0C0AA9D9" w14:textId="77777777" w:rsidR="006057A6" w:rsidRPr="00AE7509" w:rsidRDefault="006057A6" w:rsidP="006057A6">
            <w:pPr>
              <w:pStyle w:val="TAC"/>
              <w:rPr>
                <w:rFonts w:eastAsia="DengXian"/>
                <w:lang w:eastAsia="zh-CN"/>
              </w:rPr>
            </w:pPr>
            <w:r w:rsidRPr="00AE7509">
              <w:rPr>
                <w:rFonts w:eastAsia="DengXian"/>
                <w:lang w:eastAsia="zh-CN"/>
              </w:rPr>
              <w:t>CA_n1A-n28A</w:t>
            </w:r>
          </w:p>
          <w:p w14:paraId="1022A6FA" w14:textId="77777777" w:rsidR="006057A6" w:rsidRPr="00AE7509" w:rsidRDefault="006057A6" w:rsidP="006057A6">
            <w:pPr>
              <w:pStyle w:val="TAC"/>
              <w:rPr>
                <w:rFonts w:eastAsia="DengXian"/>
                <w:lang w:eastAsia="zh-CN"/>
              </w:rPr>
            </w:pPr>
            <w:r w:rsidRPr="00AE7509">
              <w:rPr>
                <w:rFonts w:eastAsia="DengXian"/>
                <w:lang w:eastAsia="zh-CN"/>
              </w:rPr>
              <w:t>CA_n1A-n77A</w:t>
            </w:r>
          </w:p>
          <w:p w14:paraId="1C6C80B1" w14:textId="77777777" w:rsidR="006057A6" w:rsidRPr="00AE7509" w:rsidRDefault="006057A6" w:rsidP="006057A6">
            <w:pPr>
              <w:pStyle w:val="TAC"/>
              <w:rPr>
                <w:rFonts w:eastAsia="DengXian"/>
                <w:lang w:eastAsia="zh-CN"/>
              </w:rPr>
            </w:pPr>
            <w:r w:rsidRPr="00AE7509">
              <w:rPr>
                <w:rFonts w:eastAsia="DengXian"/>
                <w:lang w:eastAsia="zh-CN"/>
              </w:rPr>
              <w:t>CA_n1A-n79A</w:t>
            </w:r>
          </w:p>
          <w:p w14:paraId="0991BECD" w14:textId="77777777" w:rsidR="006057A6" w:rsidRPr="00AE7509" w:rsidRDefault="006057A6" w:rsidP="006057A6">
            <w:pPr>
              <w:pStyle w:val="TAC"/>
              <w:rPr>
                <w:rFonts w:eastAsia="DengXian"/>
                <w:lang w:eastAsia="zh-CN"/>
              </w:rPr>
            </w:pPr>
            <w:r w:rsidRPr="00AE7509">
              <w:rPr>
                <w:rFonts w:eastAsia="DengXian"/>
                <w:lang w:eastAsia="zh-CN"/>
              </w:rPr>
              <w:t>CA_n28A-n77A</w:t>
            </w:r>
          </w:p>
          <w:p w14:paraId="3751704D" w14:textId="77777777" w:rsidR="006057A6" w:rsidRPr="00AE7509" w:rsidRDefault="006057A6" w:rsidP="006057A6">
            <w:pPr>
              <w:pStyle w:val="TAC"/>
              <w:rPr>
                <w:rFonts w:eastAsia="DengXian"/>
                <w:lang w:eastAsia="zh-CN"/>
              </w:rPr>
            </w:pPr>
            <w:r w:rsidRPr="00AE7509">
              <w:rPr>
                <w:rFonts w:eastAsia="DengXian"/>
                <w:lang w:eastAsia="zh-CN"/>
              </w:rPr>
              <w:t>CA_n28A-n79A</w:t>
            </w:r>
          </w:p>
          <w:p w14:paraId="4A4E0BCB" w14:textId="77777777" w:rsidR="006057A6" w:rsidRPr="00AE7509" w:rsidRDefault="006057A6" w:rsidP="006057A6">
            <w:pPr>
              <w:pStyle w:val="TAC"/>
              <w:rPr>
                <w:rFonts w:eastAsia="SimSun"/>
                <w:kern w:val="2"/>
                <w:szCs w:val="22"/>
                <w:lang w:val="en-US"/>
              </w:rPr>
            </w:pPr>
            <w:r w:rsidRPr="00AE7509">
              <w:rPr>
                <w:rFonts w:eastAsia="DengXian"/>
                <w:lang w:eastAsia="zh-CN"/>
              </w:rPr>
              <w:t>CA_n77A-n79A</w:t>
            </w:r>
          </w:p>
        </w:tc>
        <w:tc>
          <w:tcPr>
            <w:tcW w:w="1394" w:type="dxa"/>
            <w:tcBorders>
              <w:top w:val="single" w:sz="4" w:space="0" w:color="auto"/>
              <w:left w:val="single" w:sz="4" w:space="0" w:color="auto"/>
              <w:bottom w:val="single" w:sz="4" w:space="0" w:color="auto"/>
              <w:right w:val="single" w:sz="4" w:space="0" w:color="auto"/>
            </w:tcBorders>
          </w:tcPr>
          <w:p w14:paraId="2F275213" w14:textId="77777777" w:rsidR="006057A6" w:rsidRPr="00AE7509" w:rsidRDefault="006057A6" w:rsidP="006057A6">
            <w:pPr>
              <w:pStyle w:val="TAC"/>
              <w:rPr>
                <w:rFonts w:eastAsia="SimSun"/>
                <w:lang w:eastAsia="zh-CN"/>
              </w:rPr>
            </w:pPr>
            <w:r w:rsidRPr="00AE7509">
              <w:rPr>
                <w:rFonts w:eastAsia="SimSun"/>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128468E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CB898F7" w14:textId="77777777" w:rsidR="006057A6" w:rsidRPr="00AE7509" w:rsidRDefault="006057A6" w:rsidP="006057A6">
            <w:pPr>
              <w:pStyle w:val="TAC"/>
              <w:rPr>
                <w:rFonts w:eastAsia="SimSun"/>
                <w:kern w:val="2"/>
                <w:szCs w:val="22"/>
                <w:lang w:val="en-US" w:eastAsia="zh-CN"/>
              </w:rPr>
            </w:pPr>
            <w:r w:rsidRPr="00AE7509">
              <w:rPr>
                <w:rFonts w:eastAsia="SimSun"/>
                <w:kern w:val="2"/>
                <w:lang w:val="en-US" w:eastAsia="zh-CN"/>
              </w:rPr>
              <w:t>0</w:t>
            </w:r>
          </w:p>
        </w:tc>
      </w:tr>
      <w:tr w:rsidR="006057A6" w:rsidRPr="00AE7509" w14:paraId="42F2A413" w14:textId="77777777" w:rsidTr="006057A6">
        <w:trPr>
          <w:trHeight w:val="29"/>
        </w:trPr>
        <w:tc>
          <w:tcPr>
            <w:tcW w:w="2889" w:type="dxa"/>
            <w:tcBorders>
              <w:top w:val="nil"/>
              <w:left w:val="single" w:sz="4" w:space="0" w:color="auto"/>
              <w:bottom w:val="nil"/>
              <w:right w:val="single" w:sz="4" w:space="0" w:color="auto"/>
            </w:tcBorders>
          </w:tcPr>
          <w:p w14:paraId="02D3159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6EFA70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2E7B6B2" w14:textId="77777777" w:rsidR="006057A6" w:rsidRPr="00AE7509" w:rsidRDefault="006057A6" w:rsidP="006057A6">
            <w:pPr>
              <w:pStyle w:val="TAC"/>
              <w:rPr>
                <w:rFonts w:eastAsia="SimSun"/>
                <w:lang w:eastAsia="zh-CN"/>
              </w:rPr>
            </w:pPr>
            <w:r w:rsidRPr="00AE7509">
              <w:rPr>
                <w:rFonts w:eastAsia="SimSun"/>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6E58C4D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E8582AA" w14:textId="77777777" w:rsidR="006057A6" w:rsidRPr="00AE7509" w:rsidRDefault="006057A6" w:rsidP="006057A6">
            <w:pPr>
              <w:pStyle w:val="TAC"/>
              <w:rPr>
                <w:rFonts w:eastAsia="SimSun"/>
                <w:kern w:val="2"/>
                <w:szCs w:val="22"/>
                <w:lang w:val="en-US" w:eastAsia="zh-CN"/>
              </w:rPr>
            </w:pPr>
          </w:p>
        </w:tc>
      </w:tr>
      <w:tr w:rsidR="006057A6" w:rsidRPr="00AE7509" w14:paraId="04A9AACE" w14:textId="77777777" w:rsidTr="006057A6">
        <w:trPr>
          <w:trHeight w:val="29"/>
        </w:trPr>
        <w:tc>
          <w:tcPr>
            <w:tcW w:w="2889" w:type="dxa"/>
            <w:tcBorders>
              <w:top w:val="nil"/>
              <w:left w:val="single" w:sz="4" w:space="0" w:color="auto"/>
              <w:bottom w:val="nil"/>
              <w:right w:val="single" w:sz="4" w:space="0" w:color="auto"/>
            </w:tcBorders>
          </w:tcPr>
          <w:p w14:paraId="718D517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57AC63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212847E" w14:textId="77777777" w:rsidR="006057A6" w:rsidRPr="00AE7509" w:rsidRDefault="006057A6" w:rsidP="006057A6">
            <w:pPr>
              <w:pStyle w:val="TAC"/>
              <w:rPr>
                <w:rFonts w:eastAsia="SimSun"/>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7B71BA2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CA_n77(2A)_BCS0</w:t>
            </w:r>
          </w:p>
        </w:tc>
        <w:tc>
          <w:tcPr>
            <w:tcW w:w="2699" w:type="dxa"/>
            <w:tcBorders>
              <w:top w:val="nil"/>
              <w:left w:val="single" w:sz="4" w:space="0" w:color="auto"/>
              <w:bottom w:val="nil"/>
              <w:right w:val="single" w:sz="4" w:space="0" w:color="auto"/>
            </w:tcBorders>
          </w:tcPr>
          <w:p w14:paraId="55003979" w14:textId="77777777" w:rsidR="006057A6" w:rsidRPr="00AE7509" w:rsidRDefault="006057A6" w:rsidP="006057A6">
            <w:pPr>
              <w:pStyle w:val="TAC"/>
              <w:rPr>
                <w:rFonts w:eastAsia="SimSun"/>
                <w:kern w:val="2"/>
                <w:szCs w:val="22"/>
                <w:lang w:val="en-US" w:eastAsia="zh-CN"/>
              </w:rPr>
            </w:pPr>
          </w:p>
        </w:tc>
      </w:tr>
      <w:tr w:rsidR="006057A6" w:rsidRPr="00AE7509" w14:paraId="76D75003" w14:textId="77777777" w:rsidTr="006057A6">
        <w:trPr>
          <w:trHeight w:val="29"/>
        </w:trPr>
        <w:tc>
          <w:tcPr>
            <w:tcW w:w="2889" w:type="dxa"/>
            <w:tcBorders>
              <w:top w:val="nil"/>
              <w:left w:val="single" w:sz="4" w:space="0" w:color="auto"/>
              <w:bottom w:val="single" w:sz="4" w:space="0" w:color="auto"/>
              <w:right w:val="single" w:sz="4" w:space="0" w:color="auto"/>
            </w:tcBorders>
          </w:tcPr>
          <w:p w14:paraId="7C0A5E2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4C9E1C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FE7FF70" w14:textId="77777777" w:rsidR="006057A6" w:rsidRPr="00AE7509" w:rsidRDefault="006057A6" w:rsidP="006057A6">
            <w:pPr>
              <w:pStyle w:val="TAC"/>
              <w:rPr>
                <w:rFonts w:eastAsia="SimSun"/>
                <w:lang w:eastAsia="zh-CN"/>
              </w:rPr>
            </w:pPr>
            <w:r w:rsidRPr="00AE7509">
              <w:rPr>
                <w:rFonts w:eastAsia="SimSun"/>
                <w:lang w:eastAsia="zh-CN"/>
              </w:rPr>
              <w:t>n79</w:t>
            </w:r>
          </w:p>
        </w:tc>
        <w:tc>
          <w:tcPr>
            <w:tcW w:w="4473" w:type="dxa"/>
            <w:tcBorders>
              <w:top w:val="single" w:sz="4" w:space="0" w:color="auto"/>
              <w:left w:val="single" w:sz="4" w:space="0" w:color="auto"/>
              <w:bottom w:val="single" w:sz="4" w:space="0" w:color="auto"/>
              <w:right w:val="single" w:sz="4" w:space="0" w:color="auto"/>
            </w:tcBorders>
          </w:tcPr>
          <w:p w14:paraId="423F4B99"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1143F33E" w14:textId="77777777" w:rsidR="006057A6" w:rsidRPr="00AE7509" w:rsidRDefault="006057A6" w:rsidP="006057A6">
            <w:pPr>
              <w:pStyle w:val="TAC"/>
              <w:rPr>
                <w:rFonts w:eastAsia="SimSun"/>
                <w:kern w:val="2"/>
                <w:szCs w:val="22"/>
                <w:lang w:val="en-US" w:eastAsia="zh-CN"/>
              </w:rPr>
            </w:pPr>
          </w:p>
        </w:tc>
      </w:tr>
      <w:tr w:rsidR="006057A6" w:rsidRPr="00AE7509" w14:paraId="2A1DE1D6" w14:textId="77777777" w:rsidTr="006057A6">
        <w:trPr>
          <w:trHeight w:val="29"/>
        </w:trPr>
        <w:tc>
          <w:tcPr>
            <w:tcW w:w="2889" w:type="dxa"/>
            <w:tcBorders>
              <w:top w:val="single" w:sz="4" w:space="0" w:color="auto"/>
              <w:left w:val="single" w:sz="4" w:space="0" w:color="auto"/>
              <w:bottom w:val="nil"/>
              <w:right w:val="single" w:sz="4" w:space="0" w:color="auto"/>
            </w:tcBorders>
          </w:tcPr>
          <w:p w14:paraId="3D256FA9" w14:textId="77777777" w:rsidR="006057A6" w:rsidRPr="00AE7509" w:rsidRDefault="006057A6" w:rsidP="006057A6">
            <w:pPr>
              <w:pStyle w:val="TAC"/>
              <w:rPr>
                <w:rFonts w:eastAsia="SimSun"/>
                <w:lang w:eastAsia="zh-CN"/>
              </w:rPr>
            </w:pPr>
            <w:r w:rsidRPr="000E1F4D">
              <w:rPr>
                <w:lang w:eastAsia="zh-CN"/>
              </w:rPr>
              <w:t>CA_n1A-n</w:t>
            </w:r>
            <w:r>
              <w:rPr>
                <w:lang w:eastAsia="zh-CN"/>
              </w:rPr>
              <w:t>40</w:t>
            </w:r>
            <w:r w:rsidRPr="000E1F4D">
              <w:rPr>
                <w:lang w:eastAsia="zh-CN"/>
              </w:rPr>
              <w:t>A-n78A-n105A</w:t>
            </w:r>
          </w:p>
        </w:tc>
        <w:tc>
          <w:tcPr>
            <w:tcW w:w="3082" w:type="dxa"/>
            <w:tcBorders>
              <w:top w:val="single" w:sz="4" w:space="0" w:color="auto"/>
              <w:left w:val="single" w:sz="4" w:space="0" w:color="auto"/>
              <w:bottom w:val="nil"/>
              <w:right w:val="single" w:sz="4" w:space="0" w:color="auto"/>
            </w:tcBorders>
          </w:tcPr>
          <w:p w14:paraId="603987E0" w14:textId="77777777" w:rsidR="006057A6" w:rsidRPr="00892BE9" w:rsidRDefault="006057A6" w:rsidP="006057A6">
            <w:pPr>
              <w:pStyle w:val="TAC"/>
              <w:rPr>
                <w:lang w:val="es-US" w:eastAsia="zh-CN"/>
              </w:rPr>
            </w:pPr>
            <w:r w:rsidRPr="00892BE9">
              <w:rPr>
                <w:lang w:val="es-US" w:eastAsia="zh-CN"/>
              </w:rPr>
              <w:t>CA_n1A-n40A</w:t>
            </w:r>
          </w:p>
          <w:p w14:paraId="1A1E8248" w14:textId="77777777" w:rsidR="006057A6" w:rsidRPr="00892BE9" w:rsidRDefault="006057A6" w:rsidP="006057A6">
            <w:pPr>
              <w:pStyle w:val="TAC"/>
              <w:rPr>
                <w:lang w:val="es-US" w:eastAsia="zh-CN"/>
              </w:rPr>
            </w:pPr>
            <w:r w:rsidRPr="00892BE9">
              <w:rPr>
                <w:lang w:val="es-US" w:eastAsia="zh-CN"/>
              </w:rPr>
              <w:t>CA_n1A-n78A</w:t>
            </w:r>
          </w:p>
          <w:p w14:paraId="1F78B8D5" w14:textId="77777777" w:rsidR="006057A6" w:rsidRPr="00892BE9" w:rsidRDefault="006057A6" w:rsidP="006057A6">
            <w:pPr>
              <w:pStyle w:val="TAC"/>
              <w:rPr>
                <w:lang w:val="es-US" w:eastAsia="zh-CN"/>
              </w:rPr>
            </w:pPr>
            <w:r w:rsidRPr="00892BE9">
              <w:rPr>
                <w:lang w:val="es-US" w:eastAsia="zh-CN"/>
              </w:rPr>
              <w:t>CA_n1A-n105A</w:t>
            </w:r>
          </w:p>
          <w:p w14:paraId="75579174" w14:textId="77777777" w:rsidR="006057A6" w:rsidRPr="00892BE9" w:rsidRDefault="006057A6" w:rsidP="006057A6">
            <w:pPr>
              <w:pStyle w:val="TAC"/>
              <w:rPr>
                <w:lang w:val="es-US" w:eastAsia="zh-CN"/>
              </w:rPr>
            </w:pPr>
            <w:r w:rsidRPr="00892BE9">
              <w:rPr>
                <w:lang w:val="es-US" w:eastAsia="zh-CN"/>
              </w:rPr>
              <w:t>CA_n40A-n78A</w:t>
            </w:r>
          </w:p>
          <w:p w14:paraId="3B73F352" w14:textId="77777777" w:rsidR="006057A6" w:rsidRPr="00892BE9" w:rsidRDefault="006057A6" w:rsidP="006057A6">
            <w:pPr>
              <w:pStyle w:val="TAC"/>
              <w:rPr>
                <w:lang w:val="es-US" w:eastAsia="zh-CN"/>
              </w:rPr>
            </w:pPr>
            <w:r w:rsidRPr="00892BE9">
              <w:rPr>
                <w:lang w:val="es-US" w:eastAsia="zh-CN"/>
              </w:rPr>
              <w:t>CA_n40A-n105A</w:t>
            </w:r>
          </w:p>
          <w:p w14:paraId="6A4A6515" w14:textId="77777777" w:rsidR="006057A6" w:rsidRPr="00AE7509" w:rsidRDefault="006057A6" w:rsidP="006057A6">
            <w:pPr>
              <w:pStyle w:val="TAC"/>
              <w:rPr>
                <w:rFonts w:eastAsia="DengXian"/>
                <w:lang w:eastAsia="zh-CN"/>
              </w:rPr>
            </w:pPr>
            <w:r w:rsidRPr="00892BE9">
              <w:rPr>
                <w:lang w:val="es-US" w:eastAsia="zh-CN"/>
              </w:rPr>
              <w:t>CA_n78A-n105A</w:t>
            </w:r>
          </w:p>
        </w:tc>
        <w:tc>
          <w:tcPr>
            <w:tcW w:w="1394" w:type="dxa"/>
            <w:tcBorders>
              <w:top w:val="single" w:sz="4" w:space="0" w:color="auto"/>
              <w:left w:val="single" w:sz="4" w:space="0" w:color="auto"/>
              <w:bottom w:val="single" w:sz="4" w:space="0" w:color="auto"/>
              <w:right w:val="single" w:sz="4" w:space="0" w:color="auto"/>
            </w:tcBorders>
          </w:tcPr>
          <w:p w14:paraId="4314BDBB" w14:textId="77777777" w:rsidR="006057A6" w:rsidRPr="00AE7509" w:rsidRDefault="006057A6" w:rsidP="006057A6">
            <w:pPr>
              <w:pStyle w:val="TAC"/>
              <w:rPr>
                <w:rFonts w:eastAsia="SimSun"/>
                <w:lang w:eastAsia="zh-CN"/>
              </w:rPr>
            </w:pPr>
            <w:r w:rsidRPr="00AE7509">
              <w:rPr>
                <w:lang w:eastAsia="zh-CN"/>
              </w:rPr>
              <w:t>n1</w:t>
            </w:r>
          </w:p>
        </w:tc>
        <w:tc>
          <w:tcPr>
            <w:tcW w:w="4473" w:type="dxa"/>
            <w:tcBorders>
              <w:top w:val="single" w:sz="4" w:space="0" w:color="auto"/>
              <w:left w:val="single" w:sz="4" w:space="0" w:color="auto"/>
              <w:bottom w:val="single" w:sz="4" w:space="0" w:color="auto"/>
              <w:right w:val="single" w:sz="4" w:space="0" w:color="auto"/>
            </w:tcBorders>
          </w:tcPr>
          <w:p w14:paraId="0DBF8661" w14:textId="77777777" w:rsidR="006057A6" w:rsidRPr="00AE7509" w:rsidRDefault="006057A6" w:rsidP="006057A6">
            <w:pPr>
              <w:pStyle w:val="TAC"/>
              <w:rPr>
                <w:rFonts w:eastAsia="SimSun"/>
                <w:lang w:val="en-US" w:eastAsia="zh-CN" w:bidi="ar"/>
              </w:rPr>
            </w:pPr>
            <w:r w:rsidRPr="00AE7509">
              <w:rPr>
                <w:lang w:val="en-US" w:eastAsia="zh-CN" w:bidi="ar"/>
              </w:rPr>
              <w:t>5, 10, 15, 20</w:t>
            </w:r>
          </w:p>
        </w:tc>
        <w:tc>
          <w:tcPr>
            <w:tcW w:w="2699" w:type="dxa"/>
            <w:tcBorders>
              <w:top w:val="single" w:sz="4" w:space="0" w:color="auto"/>
              <w:left w:val="single" w:sz="4" w:space="0" w:color="auto"/>
              <w:bottom w:val="nil"/>
              <w:right w:val="single" w:sz="4" w:space="0" w:color="auto"/>
            </w:tcBorders>
          </w:tcPr>
          <w:p w14:paraId="0792E9BE" w14:textId="77777777" w:rsidR="006057A6" w:rsidRPr="00AE7509" w:rsidRDefault="006057A6" w:rsidP="006057A6">
            <w:pPr>
              <w:pStyle w:val="TAC"/>
              <w:rPr>
                <w:rFonts w:eastAsia="SimSun"/>
                <w:kern w:val="2"/>
                <w:szCs w:val="22"/>
                <w:lang w:val="en-US" w:eastAsia="zh-CN"/>
              </w:rPr>
            </w:pPr>
            <w:r w:rsidRPr="00AE7509">
              <w:rPr>
                <w:kern w:val="2"/>
                <w:lang w:val="en-US"/>
              </w:rPr>
              <w:t>0</w:t>
            </w:r>
          </w:p>
        </w:tc>
      </w:tr>
      <w:tr w:rsidR="006057A6" w:rsidRPr="00AE7509" w14:paraId="2A22FF4A" w14:textId="77777777" w:rsidTr="006057A6">
        <w:trPr>
          <w:trHeight w:val="29"/>
        </w:trPr>
        <w:tc>
          <w:tcPr>
            <w:tcW w:w="2889" w:type="dxa"/>
            <w:tcBorders>
              <w:top w:val="nil"/>
              <w:left w:val="single" w:sz="4" w:space="0" w:color="auto"/>
              <w:bottom w:val="nil"/>
              <w:right w:val="single" w:sz="4" w:space="0" w:color="auto"/>
            </w:tcBorders>
          </w:tcPr>
          <w:p w14:paraId="576D90FA"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215FB68A" w14:textId="77777777" w:rsidR="006057A6" w:rsidRPr="00AE7509" w:rsidRDefault="006057A6" w:rsidP="006057A6">
            <w:pPr>
              <w:pStyle w:val="TAC"/>
              <w:rPr>
                <w:rFonts w:eastAsia="DengXian"/>
                <w:lang w:eastAsia="zh-CN"/>
              </w:rPr>
            </w:pPr>
          </w:p>
        </w:tc>
        <w:tc>
          <w:tcPr>
            <w:tcW w:w="1394" w:type="dxa"/>
            <w:tcBorders>
              <w:top w:val="single" w:sz="4" w:space="0" w:color="auto"/>
              <w:left w:val="single" w:sz="4" w:space="0" w:color="auto"/>
              <w:bottom w:val="single" w:sz="4" w:space="0" w:color="auto"/>
              <w:right w:val="single" w:sz="4" w:space="0" w:color="auto"/>
            </w:tcBorders>
          </w:tcPr>
          <w:p w14:paraId="6FEA9F4D" w14:textId="77777777" w:rsidR="006057A6" w:rsidRPr="00AE7509" w:rsidRDefault="006057A6" w:rsidP="006057A6">
            <w:pPr>
              <w:pStyle w:val="TAC"/>
              <w:rPr>
                <w:rFonts w:eastAsia="SimSun"/>
                <w:lang w:eastAsia="zh-CN"/>
              </w:rPr>
            </w:pPr>
            <w:r>
              <w:rPr>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16EE3EA4" w14:textId="77777777" w:rsidR="006057A6" w:rsidRPr="00AE7509" w:rsidRDefault="006057A6" w:rsidP="006057A6">
            <w:pPr>
              <w:pStyle w:val="TAC"/>
              <w:rPr>
                <w:rFonts w:eastAsia="SimSun"/>
                <w:lang w:val="en-US" w:eastAsia="zh-CN" w:bidi="ar"/>
              </w:rPr>
            </w:pPr>
            <w:r w:rsidRPr="00AE7509">
              <w:rPr>
                <w:lang w:val="en-US" w:eastAsia="zh-CN" w:bidi="ar"/>
              </w:rPr>
              <w:t>5, 10, 15, 20, 25, 30, 40, 50, 60, 80</w:t>
            </w:r>
          </w:p>
        </w:tc>
        <w:tc>
          <w:tcPr>
            <w:tcW w:w="2699" w:type="dxa"/>
            <w:tcBorders>
              <w:top w:val="nil"/>
              <w:left w:val="single" w:sz="4" w:space="0" w:color="auto"/>
              <w:bottom w:val="nil"/>
              <w:right w:val="single" w:sz="4" w:space="0" w:color="auto"/>
            </w:tcBorders>
          </w:tcPr>
          <w:p w14:paraId="4CE5E22F" w14:textId="77777777" w:rsidR="006057A6" w:rsidRPr="00AE7509" w:rsidRDefault="006057A6" w:rsidP="006057A6">
            <w:pPr>
              <w:pStyle w:val="TAC"/>
              <w:rPr>
                <w:rFonts w:eastAsia="SimSun"/>
                <w:kern w:val="2"/>
                <w:szCs w:val="22"/>
                <w:lang w:val="en-US" w:eastAsia="zh-CN"/>
              </w:rPr>
            </w:pPr>
          </w:p>
        </w:tc>
      </w:tr>
      <w:tr w:rsidR="006057A6" w:rsidRPr="00AE7509" w14:paraId="0755CDF3" w14:textId="77777777" w:rsidTr="006057A6">
        <w:trPr>
          <w:trHeight w:val="29"/>
        </w:trPr>
        <w:tc>
          <w:tcPr>
            <w:tcW w:w="2889" w:type="dxa"/>
            <w:tcBorders>
              <w:top w:val="nil"/>
              <w:left w:val="single" w:sz="4" w:space="0" w:color="auto"/>
              <w:bottom w:val="nil"/>
              <w:right w:val="single" w:sz="4" w:space="0" w:color="auto"/>
            </w:tcBorders>
          </w:tcPr>
          <w:p w14:paraId="1BA88809"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2B77860E" w14:textId="77777777" w:rsidR="006057A6" w:rsidRPr="00AE7509" w:rsidRDefault="006057A6" w:rsidP="006057A6">
            <w:pPr>
              <w:pStyle w:val="TAC"/>
              <w:rPr>
                <w:rFonts w:eastAsia="DengXian"/>
                <w:lang w:eastAsia="zh-CN"/>
              </w:rPr>
            </w:pPr>
          </w:p>
        </w:tc>
        <w:tc>
          <w:tcPr>
            <w:tcW w:w="1394" w:type="dxa"/>
            <w:tcBorders>
              <w:top w:val="single" w:sz="4" w:space="0" w:color="auto"/>
              <w:left w:val="single" w:sz="4" w:space="0" w:color="auto"/>
              <w:bottom w:val="single" w:sz="4" w:space="0" w:color="auto"/>
              <w:right w:val="single" w:sz="4" w:space="0" w:color="auto"/>
            </w:tcBorders>
          </w:tcPr>
          <w:p w14:paraId="235E9730" w14:textId="77777777" w:rsidR="006057A6" w:rsidRPr="00AE7509" w:rsidRDefault="006057A6" w:rsidP="006057A6">
            <w:pPr>
              <w:pStyle w:val="TAC"/>
              <w:rPr>
                <w:rFonts w:eastAsia="SimSun"/>
                <w:lang w:eastAsia="zh-CN"/>
              </w:rPr>
            </w:pPr>
            <w:r w:rsidRPr="00AE7509">
              <w:rPr>
                <w:lang w:eastAsia="zh-CN"/>
              </w:rPr>
              <w:t>n7</w:t>
            </w:r>
            <w:r>
              <w:rPr>
                <w:lang w:eastAsia="zh-CN"/>
              </w:rPr>
              <w:t>8</w:t>
            </w:r>
          </w:p>
        </w:tc>
        <w:tc>
          <w:tcPr>
            <w:tcW w:w="4473" w:type="dxa"/>
            <w:tcBorders>
              <w:top w:val="single" w:sz="4" w:space="0" w:color="auto"/>
              <w:left w:val="single" w:sz="4" w:space="0" w:color="auto"/>
              <w:bottom w:val="single" w:sz="4" w:space="0" w:color="auto"/>
              <w:right w:val="single" w:sz="4" w:space="0" w:color="auto"/>
            </w:tcBorders>
          </w:tcPr>
          <w:p w14:paraId="7EDAC694" w14:textId="77777777" w:rsidR="006057A6" w:rsidRPr="00AE7509" w:rsidRDefault="006057A6" w:rsidP="006057A6">
            <w:pPr>
              <w:pStyle w:val="TAC"/>
              <w:rPr>
                <w:rFonts w:eastAsia="SimSun"/>
                <w:lang w:val="en-US" w:eastAsia="zh-CN" w:bidi="ar"/>
              </w:rPr>
            </w:pPr>
            <w:r w:rsidRPr="00AE7509">
              <w:rPr>
                <w:lang w:val="en-US" w:eastAsia="zh-CN" w:bidi="ar"/>
              </w:rPr>
              <w:t>10, 15, 20, 25, 30, 40, 50, 60, 70, 80, 90, 100</w:t>
            </w:r>
          </w:p>
        </w:tc>
        <w:tc>
          <w:tcPr>
            <w:tcW w:w="2699" w:type="dxa"/>
            <w:tcBorders>
              <w:top w:val="nil"/>
              <w:left w:val="single" w:sz="4" w:space="0" w:color="auto"/>
              <w:bottom w:val="nil"/>
              <w:right w:val="single" w:sz="4" w:space="0" w:color="auto"/>
            </w:tcBorders>
          </w:tcPr>
          <w:p w14:paraId="2A011A2C" w14:textId="77777777" w:rsidR="006057A6" w:rsidRPr="00AE7509" w:rsidRDefault="006057A6" w:rsidP="006057A6">
            <w:pPr>
              <w:pStyle w:val="TAC"/>
              <w:rPr>
                <w:rFonts w:eastAsia="SimSun"/>
                <w:kern w:val="2"/>
                <w:szCs w:val="22"/>
                <w:lang w:val="en-US" w:eastAsia="zh-CN"/>
              </w:rPr>
            </w:pPr>
          </w:p>
        </w:tc>
      </w:tr>
      <w:tr w:rsidR="006057A6" w:rsidRPr="00AE7509" w14:paraId="07BC46EE" w14:textId="77777777" w:rsidTr="006057A6">
        <w:trPr>
          <w:trHeight w:val="29"/>
        </w:trPr>
        <w:tc>
          <w:tcPr>
            <w:tcW w:w="2889" w:type="dxa"/>
            <w:tcBorders>
              <w:top w:val="nil"/>
              <w:left w:val="single" w:sz="4" w:space="0" w:color="auto"/>
              <w:bottom w:val="single" w:sz="4" w:space="0" w:color="auto"/>
              <w:right w:val="single" w:sz="4" w:space="0" w:color="auto"/>
            </w:tcBorders>
          </w:tcPr>
          <w:p w14:paraId="01CA8D17"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52936C78" w14:textId="77777777" w:rsidR="006057A6" w:rsidRPr="00AE7509" w:rsidRDefault="006057A6" w:rsidP="006057A6">
            <w:pPr>
              <w:pStyle w:val="TAC"/>
              <w:rPr>
                <w:rFonts w:eastAsia="DengXian"/>
                <w:lang w:eastAsia="zh-CN"/>
              </w:rPr>
            </w:pPr>
          </w:p>
        </w:tc>
        <w:tc>
          <w:tcPr>
            <w:tcW w:w="1394" w:type="dxa"/>
            <w:tcBorders>
              <w:top w:val="single" w:sz="4" w:space="0" w:color="auto"/>
              <w:left w:val="single" w:sz="4" w:space="0" w:color="auto"/>
              <w:bottom w:val="single" w:sz="4" w:space="0" w:color="auto"/>
              <w:right w:val="single" w:sz="4" w:space="0" w:color="auto"/>
            </w:tcBorders>
          </w:tcPr>
          <w:p w14:paraId="7CB50B83" w14:textId="77777777" w:rsidR="006057A6" w:rsidRPr="00AE7509" w:rsidRDefault="006057A6" w:rsidP="006057A6">
            <w:pPr>
              <w:pStyle w:val="TAC"/>
              <w:rPr>
                <w:rFonts w:eastAsia="SimSun"/>
                <w:lang w:eastAsia="zh-CN"/>
              </w:rPr>
            </w:pPr>
            <w:r w:rsidRPr="00AE7509">
              <w:rPr>
                <w:lang w:eastAsia="zh-CN"/>
              </w:rPr>
              <w:t>n1</w:t>
            </w:r>
            <w:r>
              <w:rPr>
                <w:lang w:eastAsia="zh-CN"/>
              </w:rPr>
              <w:t>05</w:t>
            </w:r>
          </w:p>
        </w:tc>
        <w:tc>
          <w:tcPr>
            <w:tcW w:w="4473" w:type="dxa"/>
            <w:tcBorders>
              <w:top w:val="single" w:sz="4" w:space="0" w:color="auto"/>
              <w:left w:val="single" w:sz="4" w:space="0" w:color="auto"/>
              <w:bottom w:val="single" w:sz="4" w:space="0" w:color="auto"/>
              <w:right w:val="single" w:sz="4" w:space="0" w:color="auto"/>
            </w:tcBorders>
          </w:tcPr>
          <w:p w14:paraId="4887A237" w14:textId="77777777" w:rsidR="006057A6" w:rsidRPr="00AE7509" w:rsidRDefault="006057A6" w:rsidP="006057A6">
            <w:pPr>
              <w:pStyle w:val="TAC"/>
              <w:rPr>
                <w:rFonts w:eastAsia="SimSun"/>
                <w:lang w:val="en-US" w:eastAsia="zh-CN" w:bidi="ar"/>
              </w:rPr>
            </w:pPr>
            <w:r w:rsidRPr="00AE7509">
              <w:rPr>
                <w:lang w:val="en-US" w:eastAsia="zh-CN" w:bidi="ar"/>
              </w:rPr>
              <w:t>5, 10, 15, 20</w:t>
            </w:r>
            <w:r w:rsidRPr="000E3EEC">
              <w:rPr>
                <w:lang w:val="en-US" w:eastAsia="zh-CN" w:bidi="ar"/>
              </w:rPr>
              <w:t>, 25, 30, 35</w:t>
            </w:r>
          </w:p>
        </w:tc>
        <w:tc>
          <w:tcPr>
            <w:tcW w:w="2699" w:type="dxa"/>
            <w:tcBorders>
              <w:top w:val="nil"/>
              <w:left w:val="single" w:sz="4" w:space="0" w:color="auto"/>
              <w:bottom w:val="single" w:sz="4" w:space="0" w:color="auto"/>
              <w:right w:val="single" w:sz="4" w:space="0" w:color="auto"/>
            </w:tcBorders>
          </w:tcPr>
          <w:p w14:paraId="1666FB1D" w14:textId="77777777" w:rsidR="006057A6" w:rsidRPr="00AE7509" w:rsidRDefault="006057A6" w:rsidP="006057A6">
            <w:pPr>
              <w:pStyle w:val="TAC"/>
              <w:rPr>
                <w:rFonts w:eastAsia="SimSun"/>
                <w:kern w:val="2"/>
                <w:szCs w:val="22"/>
                <w:lang w:val="en-US" w:eastAsia="zh-CN"/>
              </w:rPr>
            </w:pPr>
          </w:p>
        </w:tc>
      </w:tr>
      <w:tr w:rsidR="006057A6" w:rsidRPr="00AE7509" w14:paraId="15EFEEF9" w14:textId="77777777" w:rsidTr="006057A6">
        <w:trPr>
          <w:trHeight w:val="29"/>
        </w:trPr>
        <w:tc>
          <w:tcPr>
            <w:tcW w:w="2889" w:type="dxa"/>
            <w:tcBorders>
              <w:top w:val="single" w:sz="4" w:space="0" w:color="auto"/>
              <w:left w:val="single" w:sz="4" w:space="0" w:color="auto"/>
              <w:bottom w:val="nil"/>
              <w:right w:val="single" w:sz="4" w:space="0" w:color="auto"/>
            </w:tcBorders>
          </w:tcPr>
          <w:p w14:paraId="5CF9BF33" w14:textId="77777777" w:rsidR="006057A6" w:rsidRPr="00AE7509" w:rsidRDefault="006057A6" w:rsidP="006057A6">
            <w:pPr>
              <w:pStyle w:val="TAC"/>
              <w:rPr>
                <w:rFonts w:eastAsia="SimSun"/>
                <w:kern w:val="2"/>
                <w:lang w:val="en-US"/>
              </w:rPr>
            </w:pPr>
            <w:r w:rsidRPr="00AE7509">
              <w:rPr>
                <w:rFonts w:eastAsia="SimSun"/>
                <w:lang w:eastAsia="zh-CN"/>
              </w:rPr>
              <w:lastRenderedPageBreak/>
              <w:t>CA</w:t>
            </w:r>
            <w:r w:rsidRPr="00AE7509">
              <w:rPr>
                <w:rFonts w:eastAsia="SimSun"/>
              </w:rPr>
              <w:t>_n1A-</w:t>
            </w:r>
            <w:r w:rsidRPr="00AE7509">
              <w:rPr>
                <w:rFonts w:eastAsia="SimSun"/>
                <w:lang w:eastAsia="zh-CN"/>
              </w:rPr>
              <w:t>n41</w:t>
            </w:r>
            <w:r w:rsidRPr="00AE7509">
              <w:rPr>
                <w:rFonts w:eastAsia="SimSun"/>
                <w:lang w:val="en-US"/>
              </w:rPr>
              <w:t>A-</w:t>
            </w:r>
            <w:r w:rsidRPr="00AE7509">
              <w:rPr>
                <w:rFonts w:eastAsia="SimSun"/>
                <w:lang w:eastAsia="zh-CN"/>
              </w:rPr>
              <w:t>n77</w:t>
            </w:r>
            <w:r w:rsidRPr="00AE7509">
              <w:rPr>
                <w:rFonts w:eastAsia="SimSun"/>
                <w:lang w:val="en-US"/>
              </w:rPr>
              <w:t>A-n79A</w:t>
            </w:r>
          </w:p>
        </w:tc>
        <w:tc>
          <w:tcPr>
            <w:tcW w:w="3082" w:type="dxa"/>
            <w:tcBorders>
              <w:top w:val="single" w:sz="4" w:space="0" w:color="auto"/>
              <w:left w:val="single" w:sz="4" w:space="0" w:color="auto"/>
              <w:bottom w:val="nil"/>
              <w:right w:val="single" w:sz="4" w:space="0" w:color="auto"/>
            </w:tcBorders>
          </w:tcPr>
          <w:p w14:paraId="7428DDD8" w14:textId="77777777" w:rsidR="006057A6" w:rsidRPr="00AE7509" w:rsidRDefault="006057A6" w:rsidP="006057A6">
            <w:pPr>
              <w:pStyle w:val="TAC"/>
              <w:rPr>
                <w:rFonts w:eastAsia="DengXian"/>
                <w:lang w:eastAsia="zh-CN"/>
              </w:rPr>
            </w:pPr>
            <w:r w:rsidRPr="00AE7509">
              <w:rPr>
                <w:rFonts w:eastAsia="DengXian"/>
                <w:lang w:eastAsia="zh-CN"/>
              </w:rPr>
              <w:t>CA_n1A-n41A</w:t>
            </w:r>
          </w:p>
          <w:p w14:paraId="5ED38AE6" w14:textId="77777777" w:rsidR="006057A6" w:rsidRPr="00AE7509" w:rsidRDefault="006057A6" w:rsidP="006057A6">
            <w:pPr>
              <w:pStyle w:val="TAC"/>
              <w:rPr>
                <w:rFonts w:eastAsia="DengXian"/>
                <w:lang w:eastAsia="zh-CN"/>
              </w:rPr>
            </w:pPr>
            <w:r w:rsidRPr="00AE7509">
              <w:rPr>
                <w:rFonts w:eastAsia="DengXian"/>
                <w:lang w:eastAsia="zh-CN"/>
              </w:rPr>
              <w:t>CA_n1A-n77A</w:t>
            </w:r>
          </w:p>
          <w:p w14:paraId="748474E4" w14:textId="77777777" w:rsidR="006057A6" w:rsidRPr="00AE7509" w:rsidRDefault="006057A6" w:rsidP="006057A6">
            <w:pPr>
              <w:pStyle w:val="TAC"/>
              <w:rPr>
                <w:rFonts w:eastAsia="DengXian"/>
                <w:lang w:eastAsia="zh-CN"/>
              </w:rPr>
            </w:pPr>
            <w:r w:rsidRPr="00AE7509">
              <w:rPr>
                <w:rFonts w:eastAsia="DengXian"/>
                <w:lang w:eastAsia="zh-CN"/>
              </w:rPr>
              <w:t>CA_n1A-n79A</w:t>
            </w:r>
          </w:p>
          <w:p w14:paraId="188538C8" w14:textId="77777777" w:rsidR="006057A6" w:rsidRPr="00AE7509" w:rsidRDefault="006057A6" w:rsidP="006057A6">
            <w:pPr>
              <w:pStyle w:val="TAC"/>
              <w:rPr>
                <w:rFonts w:eastAsia="DengXian"/>
                <w:lang w:eastAsia="zh-CN"/>
              </w:rPr>
            </w:pPr>
            <w:r w:rsidRPr="00AE7509">
              <w:rPr>
                <w:rFonts w:eastAsia="DengXian"/>
                <w:lang w:eastAsia="zh-CN"/>
              </w:rPr>
              <w:t>CA_n41A-n77A</w:t>
            </w:r>
          </w:p>
          <w:p w14:paraId="49DFFE23" w14:textId="77777777" w:rsidR="006057A6" w:rsidRPr="00AE7509" w:rsidRDefault="006057A6" w:rsidP="006057A6">
            <w:pPr>
              <w:pStyle w:val="TAC"/>
              <w:rPr>
                <w:rFonts w:eastAsia="DengXian"/>
                <w:lang w:eastAsia="zh-CN"/>
              </w:rPr>
            </w:pPr>
            <w:r w:rsidRPr="00AE7509">
              <w:rPr>
                <w:rFonts w:eastAsia="DengXian"/>
                <w:lang w:eastAsia="zh-CN"/>
              </w:rPr>
              <w:t>CA_n41A-n79A</w:t>
            </w:r>
          </w:p>
          <w:p w14:paraId="3125685F" w14:textId="77777777" w:rsidR="006057A6" w:rsidRPr="00AE7509" w:rsidRDefault="006057A6" w:rsidP="006057A6">
            <w:pPr>
              <w:pStyle w:val="TAC"/>
              <w:rPr>
                <w:rFonts w:eastAsia="SimSun"/>
                <w:kern w:val="2"/>
                <w:lang w:val="en-US"/>
              </w:rPr>
            </w:pPr>
            <w:r w:rsidRPr="00AE7509">
              <w:rPr>
                <w:rFonts w:eastAsia="DengXian"/>
                <w:lang w:eastAsia="zh-CN"/>
              </w:rPr>
              <w:t>CA_n77A-n79A</w:t>
            </w:r>
          </w:p>
        </w:tc>
        <w:tc>
          <w:tcPr>
            <w:tcW w:w="1394" w:type="dxa"/>
            <w:tcBorders>
              <w:top w:val="single" w:sz="4" w:space="0" w:color="auto"/>
              <w:left w:val="single" w:sz="4" w:space="0" w:color="auto"/>
              <w:bottom w:val="single" w:sz="4" w:space="0" w:color="auto"/>
              <w:right w:val="single" w:sz="4" w:space="0" w:color="auto"/>
            </w:tcBorders>
          </w:tcPr>
          <w:p w14:paraId="0321CE52" w14:textId="77777777" w:rsidR="006057A6" w:rsidRPr="00AE7509" w:rsidRDefault="006057A6" w:rsidP="006057A6">
            <w:pPr>
              <w:pStyle w:val="TAC"/>
              <w:rPr>
                <w:rFonts w:eastAsia="SimSun"/>
                <w:lang w:eastAsia="zh-CN"/>
              </w:rPr>
            </w:pPr>
            <w:r w:rsidRPr="00AE7509">
              <w:rPr>
                <w:rFonts w:eastAsia="SimSun" w:hint="eastAsia"/>
                <w:lang w:eastAsia="zh-CN"/>
              </w:rPr>
              <w:t>n</w:t>
            </w:r>
            <w:r w:rsidRPr="00AE7509">
              <w:rPr>
                <w:rFonts w:eastAsia="SimSu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42F4D00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4DE0EF0"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4D30D84D" w14:textId="77777777" w:rsidTr="006057A6">
        <w:trPr>
          <w:trHeight w:val="29"/>
        </w:trPr>
        <w:tc>
          <w:tcPr>
            <w:tcW w:w="2889" w:type="dxa"/>
            <w:tcBorders>
              <w:top w:val="nil"/>
              <w:left w:val="single" w:sz="4" w:space="0" w:color="auto"/>
              <w:bottom w:val="nil"/>
              <w:right w:val="single" w:sz="4" w:space="0" w:color="auto"/>
            </w:tcBorders>
          </w:tcPr>
          <w:p w14:paraId="30AF7B82"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5721F4C7"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4CB86C3B" w14:textId="77777777" w:rsidR="006057A6" w:rsidRPr="00AE7509" w:rsidRDefault="006057A6" w:rsidP="006057A6">
            <w:pPr>
              <w:pStyle w:val="TAC"/>
              <w:rPr>
                <w:rFonts w:eastAsia="SimSun"/>
                <w:lang w:eastAsia="zh-CN"/>
              </w:rPr>
            </w:pPr>
            <w:r w:rsidRPr="00AE7509">
              <w:rPr>
                <w:rFonts w:eastAsia="SimSun" w:hint="eastAsia"/>
                <w:lang w:eastAsia="zh-CN"/>
              </w:rPr>
              <w:t>n</w:t>
            </w:r>
            <w:r w:rsidRPr="00AE7509">
              <w:rPr>
                <w:rFonts w:eastAsia="SimSun"/>
                <w:lang w:eastAsia="zh-CN"/>
              </w:rPr>
              <w:t>41</w:t>
            </w:r>
          </w:p>
        </w:tc>
        <w:tc>
          <w:tcPr>
            <w:tcW w:w="4473" w:type="dxa"/>
            <w:tcBorders>
              <w:top w:val="single" w:sz="4" w:space="0" w:color="auto"/>
              <w:left w:val="single" w:sz="4" w:space="0" w:color="auto"/>
              <w:bottom w:val="single" w:sz="4" w:space="0" w:color="auto"/>
              <w:right w:val="single" w:sz="4" w:space="0" w:color="auto"/>
            </w:tcBorders>
          </w:tcPr>
          <w:p w14:paraId="5A1CE986"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2237AE92" w14:textId="77777777" w:rsidR="006057A6" w:rsidRPr="00AE7509" w:rsidRDefault="006057A6" w:rsidP="006057A6">
            <w:pPr>
              <w:pStyle w:val="TAC"/>
              <w:rPr>
                <w:rFonts w:eastAsia="SimSun"/>
                <w:kern w:val="2"/>
                <w:szCs w:val="22"/>
                <w:lang w:val="en-US" w:eastAsia="zh-CN"/>
              </w:rPr>
            </w:pPr>
          </w:p>
        </w:tc>
      </w:tr>
      <w:tr w:rsidR="006057A6" w:rsidRPr="00AE7509" w14:paraId="37A30B81" w14:textId="77777777" w:rsidTr="006057A6">
        <w:trPr>
          <w:trHeight w:val="29"/>
        </w:trPr>
        <w:tc>
          <w:tcPr>
            <w:tcW w:w="2889" w:type="dxa"/>
            <w:tcBorders>
              <w:top w:val="nil"/>
              <w:left w:val="single" w:sz="4" w:space="0" w:color="auto"/>
              <w:bottom w:val="nil"/>
              <w:right w:val="single" w:sz="4" w:space="0" w:color="auto"/>
            </w:tcBorders>
          </w:tcPr>
          <w:p w14:paraId="65E6E3D4"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nil"/>
              <w:right w:val="single" w:sz="4" w:space="0" w:color="auto"/>
            </w:tcBorders>
          </w:tcPr>
          <w:p w14:paraId="65BF1E65"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6FFDF57C" w14:textId="77777777" w:rsidR="006057A6" w:rsidRPr="00AE7509" w:rsidRDefault="006057A6" w:rsidP="006057A6">
            <w:pPr>
              <w:pStyle w:val="TAC"/>
              <w:rPr>
                <w:rFonts w:eastAsia="SimSun"/>
                <w:lang w:eastAsia="zh-CN"/>
              </w:rPr>
            </w:pPr>
            <w:r w:rsidRPr="00AE7509">
              <w:rPr>
                <w:rFonts w:eastAsia="SimSun" w:hint="eastAsia"/>
                <w:lang w:eastAsia="zh-CN"/>
              </w:rPr>
              <w:t>n</w:t>
            </w:r>
            <w:r w:rsidRPr="00AE7509">
              <w:rPr>
                <w:rFonts w:eastAsia="SimSun"/>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7CBF8C5B"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10, 15, 20, 40, 50, 60, 80, 90, 100</w:t>
            </w:r>
          </w:p>
        </w:tc>
        <w:tc>
          <w:tcPr>
            <w:tcW w:w="2699" w:type="dxa"/>
            <w:tcBorders>
              <w:top w:val="nil"/>
              <w:left w:val="single" w:sz="4" w:space="0" w:color="auto"/>
              <w:bottom w:val="nil"/>
              <w:right w:val="single" w:sz="4" w:space="0" w:color="auto"/>
            </w:tcBorders>
          </w:tcPr>
          <w:p w14:paraId="5B787811" w14:textId="77777777" w:rsidR="006057A6" w:rsidRPr="00AE7509" w:rsidRDefault="006057A6" w:rsidP="006057A6">
            <w:pPr>
              <w:pStyle w:val="TAC"/>
              <w:rPr>
                <w:rFonts w:eastAsia="SimSun"/>
                <w:kern w:val="2"/>
                <w:szCs w:val="22"/>
                <w:lang w:val="en-US" w:eastAsia="zh-CN"/>
              </w:rPr>
            </w:pPr>
          </w:p>
        </w:tc>
      </w:tr>
      <w:tr w:rsidR="006057A6" w:rsidRPr="00AE7509" w14:paraId="3BCC3297" w14:textId="77777777" w:rsidTr="006057A6">
        <w:trPr>
          <w:trHeight w:val="29"/>
        </w:trPr>
        <w:tc>
          <w:tcPr>
            <w:tcW w:w="2889" w:type="dxa"/>
            <w:tcBorders>
              <w:top w:val="nil"/>
              <w:left w:val="single" w:sz="4" w:space="0" w:color="auto"/>
              <w:bottom w:val="single" w:sz="4" w:space="0" w:color="auto"/>
              <w:right w:val="single" w:sz="4" w:space="0" w:color="auto"/>
            </w:tcBorders>
          </w:tcPr>
          <w:p w14:paraId="04FD19DA" w14:textId="77777777" w:rsidR="006057A6" w:rsidRPr="00AE7509" w:rsidRDefault="006057A6" w:rsidP="006057A6">
            <w:pPr>
              <w:pStyle w:val="TAC"/>
              <w:rPr>
                <w:rFonts w:eastAsia="SimSun"/>
                <w:kern w:val="2"/>
                <w:lang w:val="en-US"/>
              </w:rPr>
            </w:pPr>
          </w:p>
        </w:tc>
        <w:tc>
          <w:tcPr>
            <w:tcW w:w="3082" w:type="dxa"/>
            <w:tcBorders>
              <w:top w:val="nil"/>
              <w:left w:val="single" w:sz="4" w:space="0" w:color="auto"/>
              <w:bottom w:val="single" w:sz="4" w:space="0" w:color="auto"/>
              <w:right w:val="single" w:sz="4" w:space="0" w:color="auto"/>
            </w:tcBorders>
          </w:tcPr>
          <w:p w14:paraId="7CD56655" w14:textId="77777777" w:rsidR="006057A6" w:rsidRPr="00AE7509" w:rsidRDefault="006057A6" w:rsidP="006057A6">
            <w:pPr>
              <w:pStyle w:val="TAC"/>
              <w:rPr>
                <w:rFonts w:eastAsia="SimSun"/>
                <w:kern w:val="2"/>
                <w:lang w:val="en-US"/>
              </w:rPr>
            </w:pPr>
          </w:p>
        </w:tc>
        <w:tc>
          <w:tcPr>
            <w:tcW w:w="1394" w:type="dxa"/>
            <w:tcBorders>
              <w:top w:val="single" w:sz="4" w:space="0" w:color="auto"/>
              <w:left w:val="single" w:sz="4" w:space="0" w:color="auto"/>
              <w:bottom w:val="single" w:sz="4" w:space="0" w:color="auto"/>
              <w:right w:val="single" w:sz="4" w:space="0" w:color="auto"/>
            </w:tcBorders>
          </w:tcPr>
          <w:p w14:paraId="21C3B62E" w14:textId="77777777" w:rsidR="006057A6" w:rsidRPr="00AE7509" w:rsidRDefault="006057A6" w:rsidP="006057A6">
            <w:pPr>
              <w:pStyle w:val="TAC"/>
              <w:rPr>
                <w:rFonts w:eastAsia="SimSun"/>
                <w:lang w:eastAsia="zh-CN"/>
              </w:rPr>
            </w:pPr>
            <w:r w:rsidRPr="00AE7509">
              <w:rPr>
                <w:rFonts w:eastAsia="SimSun" w:hint="eastAsia"/>
                <w:lang w:eastAsia="zh-CN"/>
              </w:rPr>
              <w:t>n</w:t>
            </w:r>
            <w:r w:rsidRPr="00AE7509">
              <w:rPr>
                <w:rFonts w:eastAsia="SimSu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6C30BA61"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246B19DE" w14:textId="77777777" w:rsidR="006057A6" w:rsidRPr="00AE7509" w:rsidRDefault="006057A6" w:rsidP="006057A6">
            <w:pPr>
              <w:pStyle w:val="TAC"/>
              <w:rPr>
                <w:rFonts w:eastAsia="SimSun"/>
                <w:kern w:val="2"/>
                <w:szCs w:val="22"/>
                <w:lang w:val="en-US" w:eastAsia="zh-CN"/>
              </w:rPr>
            </w:pPr>
          </w:p>
        </w:tc>
      </w:tr>
      <w:tr w:rsidR="006057A6" w:rsidRPr="00AE7509" w14:paraId="491FEB9C" w14:textId="77777777" w:rsidTr="006057A6">
        <w:trPr>
          <w:trHeight w:val="29"/>
        </w:trPr>
        <w:tc>
          <w:tcPr>
            <w:tcW w:w="2889" w:type="dxa"/>
            <w:tcBorders>
              <w:top w:val="single" w:sz="4" w:space="0" w:color="auto"/>
              <w:left w:val="single" w:sz="4" w:space="0" w:color="auto"/>
              <w:bottom w:val="nil"/>
              <w:right w:val="single" w:sz="4" w:space="0" w:color="auto"/>
            </w:tcBorders>
          </w:tcPr>
          <w:p w14:paraId="23BD95A3" w14:textId="77777777" w:rsidR="006057A6" w:rsidRPr="00AE7509" w:rsidRDefault="006057A6" w:rsidP="006057A6">
            <w:pPr>
              <w:pStyle w:val="TAC"/>
              <w:rPr>
                <w:rFonts w:eastAsia="SimSun"/>
              </w:rPr>
            </w:pPr>
            <w:r w:rsidRPr="00AE7509">
              <w:rPr>
                <w:rFonts w:eastAsia="SimSun"/>
                <w:lang w:eastAsia="zh-CN"/>
              </w:rPr>
              <w:t>CA</w:t>
            </w:r>
            <w:r w:rsidRPr="00AE7509">
              <w:rPr>
                <w:rFonts w:eastAsia="SimSun"/>
              </w:rPr>
              <w:t>_n1A-</w:t>
            </w:r>
            <w:r w:rsidRPr="00AE7509">
              <w:rPr>
                <w:rFonts w:eastAsia="SimSun"/>
                <w:lang w:eastAsia="zh-CN"/>
              </w:rPr>
              <w:t>n41</w:t>
            </w:r>
            <w:r w:rsidRPr="00AE7509">
              <w:rPr>
                <w:rFonts w:eastAsia="SimSun"/>
                <w:lang w:val="en-US"/>
              </w:rPr>
              <w:t>A-</w:t>
            </w:r>
            <w:r w:rsidRPr="00AE7509">
              <w:rPr>
                <w:rFonts w:eastAsia="SimSun"/>
                <w:lang w:eastAsia="zh-CN"/>
              </w:rPr>
              <w:t>n77(2</w:t>
            </w:r>
            <w:r w:rsidRPr="00AE7509">
              <w:rPr>
                <w:rFonts w:eastAsia="SimSun"/>
                <w:lang w:val="en-US"/>
              </w:rPr>
              <w:t>A)-n79A</w:t>
            </w:r>
          </w:p>
        </w:tc>
        <w:tc>
          <w:tcPr>
            <w:tcW w:w="3082" w:type="dxa"/>
            <w:tcBorders>
              <w:top w:val="single" w:sz="4" w:space="0" w:color="auto"/>
              <w:left w:val="single" w:sz="4" w:space="0" w:color="auto"/>
              <w:bottom w:val="nil"/>
              <w:right w:val="single" w:sz="4" w:space="0" w:color="auto"/>
            </w:tcBorders>
          </w:tcPr>
          <w:p w14:paraId="3B224C55" w14:textId="77777777" w:rsidR="006057A6" w:rsidRPr="00AE7509" w:rsidRDefault="006057A6" w:rsidP="006057A6">
            <w:pPr>
              <w:pStyle w:val="TAC"/>
              <w:rPr>
                <w:rFonts w:eastAsia="DengXian"/>
                <w:lang w:eastAsia="zh-CN"/>
              </w:rPr>
            </w:pPr>
            <w:r w:rsidRPr="00AE7509">
              <w:rPr>
                <w:rFonts w:eastAsia="DengXian"/>
                <w:lang w:eastAsia="zh-CN"/>
              </w:rPr>
              <w:t>CA_n1A-n41A</w:t>
            </w:r>
          </w:p>
          <w:p w14:paraId="2DD7229C" w14:textId="77777777" w:rsidR="006057A6" w:rsidRPr="00AE7509" w:rsidRDefault="006057A6" w:rsidP="006057A6">
            <w:pPr>
              <w:pStyle w:val="TAC"/>
              <w:rPr>
                <w:rFonts w:eastAsia="DengXian"/>
                <w:lang w:eastAsia="zh-CN"/>
              </w:rPr>
            </w:pPr>
            <w:r w:rsidRPr="00AE7509">
              <w:rPr>
                <w:rFonts w:eastAsia="DengXian"/>
                <w:lang w:eastAsia="zh-CN"/>
              </w:rPr>
              <w:t>CA_n1A-n77A</w:t>
            </w:r>
          </w:p>
          <w:p w14:paraId="31578A52" w14:textId="77777777" w:rsidR="006057A6" w:rsidRPr="00AE7509" w:rsidRDefault="006057A6" w:rsidP="006057A6">
            <w:pPr>
              <w:pStyle w:val="TAC"/>
              <w:rPr>
                <w:rFonts w:eastAsia="DengXian"/>
                <w:lang w:eastAsia="zh-CN"/>
              </w:rPr>
            </w:pPr>
            <w:r w:rsidRPr="00AE7509">
              <w:rPr>
                <w:rFonts w:eastAsia="DengXian"/>
                <w:lang w:eastAsia="zh-CN"/>
              </w:rPr>
              <w:t>CA_n1A-n79A</w:t>
            </w:r>
          </w:p>
          <w:p w14:paraId="066248DB" w14:textId="77777777" w:rsidR="006057A6" w:rsidRPr="00AE7509" w:rsidRDefault="006057A6" w:rsidP="006057A6">
            <w:pPr>
              <w:pStyle w:val="TAC"/>
              <w:rPr>
                <w:rFonts w:eastAsia="DengXian"/>
                <w:lang w:eastAsia="zh-CN"/>
              </w:rPr>
            </w:pPr>
            <w:r w:rsidRPr="00AE7509">
              <w:rPr>
                <w:rFonts w:eastAsia="DengXian"/>
                <w:lang w:eastAsia="zh-CN"/>
              </w:rPr>
              <w:t>CA_n41A-n77A</w:t>
            </w:r>
          </w:p>
          <w:p w14:paraId="03919D9A" w14:textId="77777777" w:rsidR="006057A6" w:rsidRPr="00AE7509" w:rsidRDefault="006057A6" w:rsidP="006057A6">
            <w:pPr>
              <w:pStyle w:val="TAC"/>
              <w:rPr>
                <w:rFonts w:eastAsia="DengXian"/>
                <w:lang w:eastAsia="zh-CN"/>
              </w:rPr>
            </w:pPr>
            <w:r w:rsidRPr="00AE7509">
              <w:rPr>
                <w:rFonts w:eastAsia="DengXian"/>
                <w:lang w:eastAsia="zh-CN"/>
              </w:rPr>
              <w:t>CA_n41A-n79A</w:t>
            </w:r>
          </w:p>
          <w:p w14:paraId="0457DE96" w14:textId="77777777" w:rsidR="006057A6" w:rsidRPr="00AE7509" w:rsidRDefault="006057A6" w:rsidP="006057A6">
            <w:pPr>
              <w:pStyle w:val="TAC"/>
              <w:rPr>
                <w:rFonts w:eastAsia="SimSun"/>
                <w:lang w:val="es-US"/>
              </w:rPr>
            </w:pPr>
            <w:r w:rsidRPr="00AE7509">
              <w:rPr>
                <w:rFonts w:eastAsia="DengXian"/>
                <w:lang w:eastAsia="zh-CN"/>
              </w:rPr>
              <w:t>CA_n77A-n79A</w:t>
            </w:r>
          </w:p>
        </w:tc>
        <w:tc>
          <w:tcPr>
            <w:tcW w:w="1394" w:type="dxa"/>
            <w:tcBorders>
              <w:top w:val="single" w:sz="4" w:space="0" w:color="auto"/>
              <w:left w:val="single" w:sz="4" w:space="0" w:color="auto"/>
              <w:bottom w:val="single" w:sz="4" w:space="0" w:color="auto"/>
              <w:right w:val="single" w:sz="4" w:space="0" w:color="auto"/>
            </w:tcBorders>
          </w:tcPr>
          <w:p w14:paraId="3A02D877" w14:textId="77777777" w:rsidR="006057A6" w:rsidRPr="00AE7509" w:rsidRDefault="006057A6" w:rsidP="006057A6">
            <w:pPr>
              <w:pStyle w:val="TAC"/>
              <w:rPr>
                <w:rFonts w:eastAsia="SimSun"/>
              </w:rPr>
            </w:pPr>
            <w:r w:rsidRPr="00AE7509">
              <w:rPr>
                <w:rFonts w:eastAsia="SimSun" w:hint="eastAsia"/>
                <w:lang w:eastAsia="zh-CN"/>
              </w:rPr>
              <w:t>n</w:t>
            </w:r>
            <w:r w:rsidRPr="00AE7509">
              <w:rPr>
                <w:rFonts w:eastAsia="SimSun"/>
                <w:lang w:eastAsia="zh-CN"/>
              </w:rPr>
              <w:t>1</w:t>
            </w:r>
          </w:p>
        </w:tc>
        <w:tc>
          <w:tcPr>
            <w:tcW w:w="4473" w:type="dxa"/>
            <w:tcBorders>
              <w:top w:val="single" w:sz="4" w:space="0" w:color="auto"/>
              <w:left w:val="single" w:sz="4" w:space="0" w:color="auto"/>
              <w:bottom w:val="single" w:sz="4" w:space="0" w:color="auto"/>
              <w:right w:val="single" w:sz="4" w:space="0" w:color="auto"/>
            </w:tcBorders>
          </w:tcPr>
          <w:p w14:paraId="1A371B0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F13E408"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6487014B" w14:textId="77777777" w:rsidTr="006057A6">
        <w:trPr>
          <w:trHeight w:val="29"/>
        </w:trPr>
        <w:tc>
          <w:tcPr>
            <w:tcW w:w="2889" w:type="dxa"/>
            <w:tcBorders>
              <w:top w:val="nil"/>
              <w:left w:val="single" w:sz="4" w:space="0" w:color="auto"/>
              <w:bottom w:val="nil"/>
              <w:right w:val="single" w:sz="4" w:space="0" w:color="auto"/>
            </w:tcBorders>
          </w:tcPr>
          <w:p w14:paraId="689E9E4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282BFFFD"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3B0844BB" w14:textId="77777777" w:rsidR="006057A6" w:rsidRPr="00AE7509" w:rsidRDefault="006057A6" w:rsidP="006057A6">
            <w:pPr>
              <w:pStyle w:val="TAC"/>
              <w:rPr>
                <w:rFonts w:eastAsia="SimSun"/>
              </w:rPr>
            </w:pPr>
            <w:r w:rsidRPr="00AE7509">
              <w:rPr>
                <w:rFonts w:eastAsia="SimSun" w:hint="eastAsia"/>
                <w:lang w:eastAsia="zh-CN"/>
              </w:rPr>
              <w:t>n</w:t>
            </w:r>
            <w:r w:rsidRPr="00AE7509">
              <w:rPr>
                <w:rFonts w:eastAsia="SimSun"/>
                <w:lang w:eastAsia="zh-CN"/>
              </w:rPr>
              <w:t>41</w:t>
            </w:r>
          </w:p>
        </w:tc>
        <w:tc>
          <w:tcPr>
            <w:tcW w:w="4473" w:type="dxa"/>
            <w:tcBorders>
              <w:top w:val="single" w:sz="4" w:space="0" w:color="auto"/>
              <w:left w:val="single" w:sz="4" w:space="0" w:color="auto"/>
              <w:bottom w:val="single" w:sz="4" w:space="0" w:color="auto"/>
              <w:right w:val="single" w:sz="4" w:space="0" w:color="auto"/>
            </w:tcBorders>
          </w:tcPr>
          <w:p w14:paraId="4741A023"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3BA92F43" w14:textId="77777777" w:rsidR="006057A6" w:rsidRPr="00AE7509" w:rsidRDefault="006057A6" w:rsidP="006057A6">
            <w:pPr>
              <w:pStyle w:val="TAC"/>
              <w:rPr>
                <w:rFonts w:eastAsia="SimSun"/>
                <w:kern w:val="2"/>
                <w:szCs w:val="22"/>
                <w:lang w:val="en-US" w:eastAsia="zh-CN"/>
              </w:rPr>
            </w:pPr>
          </w:p>
        </w:tc>
      </w:tr>
      <w:tr w:rsidR="006057A6" w:rsidRPr="00AE7509" w14:paraId="20ADE097" w14:textId="77777777" w:rsidTr="006057A6">
        <w:trPr>
          <w:trHeight w:val="29"/>
        </w:trPr>
        <w:tc>
          <w:tcPr>
            <w:tcW w:w="2889" w:type="dxa"/>
            <w:tcBorders>
              <w:top w:val="nil"/>
              <w:left w:val="single" w:sz="4" w:space="0" w:color="auto"/>
              <w:bottom w:val="nil"/>
              <w:right w:val="single" w:sz="4" w:space="0" w:color="auto"/>
            </w:tcBorders>
          </w:tcPr>
          <w:p w14:paraId="2A497FED"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0BD6D3B"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5E144ADF" w14:textId="77777777" w:rsidR="006057A6" w:rsidRPr="00AE7509" w:rsidRDefault="006057A6" w:rsidP="006057A6">
            <w:pPr>
              <w:pStyle w:val="TAC"/>
              <w:rPr>
                <w:rFonts w:eastAsia="SimSun"/>
              </w:rPr>
            </w:pPr>
            <w:r w:rsidRPr="00AE7509">
              <w:rPr>
                <w:rFonts w:eastAsia="SimSun" w:hint="eastAsia"/>
                <w:lang w:eastAsia="zh-CN"/>
              </w:rPr>
              <w:t>n</w:t>
            </w:r>
            <w:r w:rsidRPr="00AE7509">
              <w:rPr>
                <w:rFonts w:eastAsia="SimSun"/>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4B893011"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CA_n77(2A)_BCS0</w:t>
            </w:r>
          </w:p>
        </w:tc>
        <w:tc>
          <w:tcPr>
            <w:tcW w:w="2699" w:type="dxa"/>
            <w:tcBorders>
              <w:top w:val="nil"/>
              <w:left w:val="single" w:sz="4" w:space="0" w:color="auto"/>
              <w:bottom w:val="nil"/>
              <w:right w:val="single" w:sz="4" w:space="0" w:color="auto"/>
            </w:tcBorders>
          </w:tcPr>
          <w:p w14:paraId="6905DAF5" w14:textId="77777777" w:rsidR="006057A6" w:rsidRPr="00AE7509" w:rsidRDefault="006057A6" w:rsidP="006057A6">
            <w:pPr>
              <w:pStyle w:val="TAC"/>
              <w:rPr>
                <w:rFonts w:eastAsia="SimSun"/>
                <w:kern w:val="2"/>
                <w:szCs w:val="22"/>
                <w:lang w:val="en-US" w:eastAsia="zh-CN"/>
              </w:rPr>
            </w:pPr>
          </w:p>
        </w:tc>
      </w:tr>
      <w:tr w:rsidR="006057A6" w:rsidRPr="00AE7509" w14:paraId="44808CA9" w14:textId="77777777" w:rsidTr="006057A6">
        <w:trPr>
          <w:trHeight w:val="29"/>
        </w:trPr>
        <w:tc>
          <w:tcPr>
            <w:tcW w:w="2889" w:type="dxa"/>
            <w:tcBorders>
              <w:top w:val="nil"/>
              <w:left w:val="single" w:sz="4" w:space="0" w:color="auto"/>
              <w:bottom w:val="single" w:sz="4" w:space="0" w:color="auto"/>
              <w:right w:val="single" w:sz="4" w:space="0" w:color="auto"/>
            </w:tcBorders>
          </w:tcPr>
          <w:p w14:paraId="498DD6CC"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6176370F"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0F2B2A52" w14:textId="77777777" w:rsidR="006057A6" w:rsidRPr="00AE7509" w:rsidRDefault="006057A6" w:rsidP="006057A6">
            <w:pPr>
              <w:pStyle w:val="TAC"/>
              <w:rPr>
                <w:rFonts w:eastAsia="SimSun"/>
              </w:rPr>
            </w:pPr>
            <w:r w:rsidRPr="00AE7509">
              <w:rPr>
                <w:rFonts w:eastAsia="SimSun" w:hint="eastAsia"/>
                <w:lang w:eastAsia="zh-CN"/>
              </w:rPr>
              <w:t>n</w:t>
            </w:r>
            <w:r w:rsidRPr="00AE7509">
              <w:rPr>
                <w:rFonts w:eastAsia="SimSu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06034689"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46B5B8D5" w14:textId="77777777" w:rsidR="006057A6" w:rsidRPr="00AE7509" w:rsidRDefault="006057A6" w:rsidP="006057A6">
            <w:pPr>
              <w:pStyle w:val="TAC"/>
              <w:rPr>
                <w:rFonts w:eastAsia="SimSun"/>
                <w:kern w:val="2"/>
                <w:szCs w:val="22"/>
                <w:lang w:val="en-US" w:eastAsia="zh-CN"/>
              </w:rPr>
            </w:pPr>
          </w:p>
        </w:tc>
      </w:tr>
      <w:tr w:rsidR="006057A6" w:rsidRPr="00AE7509" w14:paraId="3A2274FB" w14:textId="77777777" w:rsidTr="006057A6">
        <w:trPr>
          <w:trHeight w:val="29"/>
        </w:trPr>
        <w:tc>
          <w:tcPr>
            <w:tcW w:w="2889" w:type="dxa"/>
            <w:tcBorders>
              <w:top w:val="single" w:sz="4" w:space="0" w:color="auto"/>
              <w:left w:val="single" w:sz="4" w:space="0" w:color="auto"/>
              <w:bottom w:val="nil"/>
              <w:right w:val="single" w:sz="4" w:space="0" w:color="auto"/>
            </w:tcBorders>
          </w:tcPr>
          <w:p w14:paraId="12A0FB9A" w14:textId="77777777" w:rsidR="006057A6" w:rsidRPr="00AE7509" w:rsidRDefault="006057A6" w:rsidP="006057A6">
            <w:pPr>
              <w:pStyle w:val="TAC"/>
              <w:rPr>
                <w:rFonts w:eastAsia="SimSun"/>
                <w:lang w:val="en-US" w:eastAsia="zh-CN" w:bidi="ar"/>
              </w:rPr>
            </w:pPr>
            <w:r w:rsidRPr="00AE7509">
              <w:rPr>
                <w:rFonts w:eastAsia="SimSun"/>
              </w:rPr>
              <w:t>CA_n2A-n5A-n30A-n66A</w:t>
            </w:r>
          </w:p>
        </w:tc>
        <w:tc>
          <w:tcPr>
            <w:tcW w:w="3082" w:type="dxa"/>
            <w:tcBorders>
              <w:top w:val="single" w:sz="4" w:space="0" w:color="auto"/>
              <w:left w:val="single" w:sz="4" w:space="0" w:color="auto"/>
              <w:bottom w:val="nil"/>
              <w:right w:val="single" w:sz="4" w:space="0" w:color="auto"/>
            </w:tcBorders>
          </w:tcPr>
          <w:p w14:paraId="44E0EC02" w14:textId="77777777" w:rsidR="006057A6" w:rsidRPr="00AE7509" w:rsidRDefault="006057A6" w:rsidP="006057A6">
            <w:pPr>
              <w:pStyle w:val="TAC"/>
              <w:rPr>
                <w:rFonts w:eastAsia="SimSun"/>
                <w:b/>
                <w:lang w:val="es-US"/>
              </w:rPr>
            </w:pPr>
            <w:r w:rsidRPr="00AE7509">
              <w:rPr>
                <w:rFonts w:eastAsia="SimSun"/>
                <w:lang w:val="es-US"/>
              </w:rPr>
              <w:t>CA_n2A-n5A</w:t>
            </w:r>
          </w:p>
          <w:p w14:paraId="03CAD0E3" w14:textId="77777777" w:rsidR="006057A6" w:rsidRPr="00AE7509" w:rsidRDefault="006057A6" w:rsidP="006057A6">
            <w:pPr>
              <w:pStyle w:val="TAC"/>
              <w:rPr>
                <w:rFonts w:eastAsia="SimSun"/>
                <w:b/>
                <w:lang w:val="es-US"/>
              </w:rPr>
            </w:pPr>
            <w:r w:rsidRPr="00AE7509">
              <w:rPr>
                <w:rFonts w:eastAsia="SimSun"/>
                <w:lang w:val="es-US"/>
              </w:rPr>
              <w:t>CA_n2A-n30A</w:t>
            </w:r>
          </w:p>
          <w:p w14:paraId="16BC44DF" w14:textId="77777777" w:rsidR="006057A6" w:rsidRPr="00AE7509" w:rsidRDefault="006057A6" w:rsidP="006057A6">
            <w:pPr>
              <w:pStyle w:val="TAC"/>
              <w:rPr>
                <w:rFonts w:eastAsia="SimSun"/>
                <w:b/>
                <w:lang w:val="es-US"/>
              </w:rPr>
            </w:pPr>
            <w:r w:rsidRPr="00AE7509">
              <w:rPr>
                <w:rFonts w:eastAsia="SimSun"/>
                <w:lang w:val="es-US"/>
              </w:rPr>
              <w:t>CA_n2A-n66A</w:t>
            </w:r>
          </w:p>
          <w:p w14:paraId="4FAADF86" w14:textId="77777777" w:rsidR="006057A6" w:rsidRPr="00AE7509" w:rsidRDefault="006057A6" w:rsidP="006057A6">
            <w:pPr>
              <w:pStyle w:val="TAC"/>
              <w:rPr>
                <w:rFonts w:eastAsia="SimSun"/>
                <w:b/>
                <w:lang w:val="es-US"/>
              </w:rPr>
            </w:pPr>
            <w:r w:rsidRPr="00AE7509">
              <w:rPr>
                <w:rFonts w:eastAsia="SimSun"/>
                <w:lang w:val="es-US"/>
              </w:rPr>
              <w:t>CA_n5A-n30A</w:t>
            </w:r>
          </w:p>
          <w:p w14:paraId="694E0094" w14:textId="77777777" w:rsidR="006057A6" w:rsidRPr="00AE7509" w:rsidRDefault="006057A6" w:rsidP="006057A6">
            <w:pPr>
              <w:pStyle w:val="TAC"/>
              <w:rPr>
                <w:rFonts w:eastAsia="SimSun"/>
                <w:b/>
                <w:lang w:val="es-US"/>
              </w:rPr>
            </w:pPr>
            <w:r w:rsidRPr="00AE7509">
              <w:rPr>
                <w:rFonts w:eastAsia="SimSun"/>
                <w:lang w:val="es-US"/>
              </w:rPr>
              <w:t>CA_n5A-n66A</w:t>
            </w:r>
          </w:p>
          <w:p w14:paraId="707912FE" w14:textId="77777777" w:rsidR="006057A6" w:rsidRPr="00AE7509" w:rsidRDefault="006057A6" w:rsidP="006057A6">
            <w:pPr>
              <w:pStyle w:val="TAC"/>
              <w:rPr>
                <w:rFonts w:eastAsia="SimSun"/>
                <w:lang w:val="en-US" w:eastAsia="zh-CN" w:bidi="ar"/>
              </w:rPr>
            </w:pPr>
            <w:r w:rsidRPr="00AE7509">
              <w:rPr>
                <w:rFonts w:eastAsia="SimSun"/>
                <w:lang w:val="es-US"/>
              </w:rPr>
              <w:t>CA_n30A-n66A</w:t>
            </w:r>
          </w:p>
        </w:tc>
        <w:tc>
          <w:tcPr>
            <w:tcW w:w="1394" w:type="dxa"/>
            <w:tcBorders>
              <w:top w:val="single" w:sz="4" w:space="0" w:color="auto"/>
              <w:left w:val="single" w:sz="4" w:space="0" w:color="auto"/>
              <w:bottom w:val="single" w:sz="4" w:space="0" w:color="auto"/>
              <w:right w:val="single" w:sz="4" w:space="0" w:color="auto"/>
            </w:tcBorders>
          </w:tcPr>
          <w:p w14:paraId="6FDA8352"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rPr>
              <w:t>n</w:t>
            </w:r>
            <w:r w:rsidRPr="00AE7509">
              <w:rPr>
                <w:rFonts w:eastAsia="SimSun"/>
              </w:rPr>
              <w:t>2</w:t>
            </w:r>
          </w:p>
        </w:tc>
        <w:tc>
          <w:tcPr>
            <w:tcW w:w="4473" w:type="dxa"/>
            <w:tcBorders>
              <w:top w:val="single" w:sz="4" w:space="0" w:color="auto"/>
              <w:left w:val="single" w:sz="4" w:space="0" w:color="auto"/>
              <w:bottom w:val="single" w:sz="4" w:space="0" w:color="auto"/>
              <w:right w:val="single" w:sz="4" w:space="0" w:color="auto"/>
            </w:tcBorders>
          </w:tcPr>
          <w:p w14:paraId="2CECD41B"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491D844"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73CDDBDC" w14:textId="77777777" w:rsidTr="006057A6">
        <w:trPr>
          <w:trHeight w:val="29"/>
        </w:trPr>
        <w:tc>
          <w:tcPr>
            <w:tcW w:w="2889" w:type="dxa"/>
            <w:tcBorders>
              <w:top w:val="nil"/>
              <w:left w:val="single" w:sz="4" w:space="0" w:color="auto"/>
              <w:bottom w:val="nil"/>
              <w:right w:val="single" w:sz="4" w:space="0" w:color="auto"/>
            </w:tcBorders>
          </w:tcPr>
          <w:p w14:paraId="56EE979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A39CCC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672AB9D"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w:t>
            </w:r>
            <w:r w:rsidRPr="00AE7509">
              <w:rPr>
                <w:rFonts w:eastAsia="SimSun" w:hint="eastAsia"/>
              </w:rPr>
              <w:t>5</w:t>
            </w:r>
          </w:p>
        </w:tc>
        <w:tc>
          <w:tcPr>
            <w:tcW w:w="4473" w:type="dxa"/>
            <w:tcBorders>
              <w:top w:val="single" w:sz="4" w:space="0" w:color="auto"/>
              <w:left w:val="single" w:sz="4" w:space="0" w:color="auto"/>
              <w:bottom w:val="single" w:sz="4" w:space="0" w:color="auto"/>
              <w:right w:val="single" w:sz="4" w:space="0" w:color="auto"/>
            </w:tcBorders>
          </w:tcPr>
          <w:p w14:paraId="682E896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C59959F" w14:textId="77777777" w:rsidR="006057A6" w:rsidRPr="00AE7509" w:rsidRDefault="006057A6" w:rsidP="006057A6">
            <w:pPr>
              <w:pStyle w:val="TAC"/>
              <w:rPr>
                <w:rFonts w:eastAsia="SimSun"/>
                <w:kern w:val="2"/>
                <w:szCs w:val="22"/>
                <w:lang w:val="en-US" w:eastAsia="zh-CN"/>
              </w:rPr>
            </w:pPr>
          </w:p>
        </w:tc>
      </w:tr>
      <w:tr w:rsidR="006057A6" w:rsidRPr="00AE7509" w14:paraId="60C507FE" w14:textId="77777777" w:rsidTr="006057A6">
        <w:trPr>
          <w:trHeight w:val="29"/>
        </w:trPr>
        <w:tc>
          <w:tcPr>
            <w:tcW w:w="2889" w:type="dxa"/>
            <w:tcBorders>
              <w:top w:val="nil"/>
              <w:left w:val="single" w:sz="4" w:space="0" w:color="auto"/>
              <w:bottom w:val="nil"/>
              <w:right w:val="single" w:sz="4" w:space="0" w:color="auto"/>
            </w:tcBorders>
          </w:tcPr>
          <w:p w14:paraId="3B7884B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988AC8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B4EE85F"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n30</w:t>
            </w:r>
          </w:p>
        </w:tc>
        <w:tc>
          <w:tcPr>
            <w:tcW w:w="4473" w:type="dxa"/>
            <w:tcBorders>
              <w:top w:val="single" w:sz="4" w:space="0" w:color="auto"/>
              <w:left w:val="single" w:sz="4" w:space="0" w:color="auto"/>
              <w:bottom w:val="single" w:sz="4" w:space="0" w:color="auto"/>
              <w:right w:val="single" w:sz="4" w:space="0" w:color="auto"/>
            </w:tcBorders>
          </w:tcPr>
          <w:p w14:paraId="0D3542A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F49E438" w14:textId="77777777" w:rsidR="006057A6" w:rsidRPr="00AE7509" w:rsidRDefault="006057A6" w:rsidP="006057A6">
            <w:pPr>
              <w:pStyle w:val="TAC"/>
              <w:rPr>
                <w:rFonts w:eastAsia="SimSun"/>
                <w:kern w:val="2"/>
                <w:szCs w:val="22"/>
                <w:lang w:val="en-US" w:eastAsia="zh-CN"/>
              </w:rPr>
            </w:pPr>
          </w:p>
        </w:tc>
      </w:tr>
      <w:tr w:rsidR="006057A6" w:rsidRPr="00AE7509" w14:paraId="7FADE642" w14:textId="77777777" w:rsidTr="006057A6">
        <w:trPr>
          <w:trHeight w:val="29"/>
        </w:trPr>
        <w:tc>
          <w:tcPr>
            <w:tcW w:w="2889" w:type="dxa"/>
            <w:tcBorders>
              <w:top w:val="nil"/>
              <w:left w:val="single" w:sz="4" w:space="0" w:color="auto"/>
              <w:bottom w:val="single" w:sz="4" w:space="0" w:color="auto"/>
              <w:right w:val="single" w:sz="4" w:space="0" w:color="auto"/>
            </w:tcBorders>
          </w:tcPr>
          <w:p w14:paraId="01D0785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5A545A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06DB2F2"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n66</w:t>
            </w:r>
          </w:p>
        </w:tc>
        <w:tc>
          <w:tcPr>
            <w:tcW w:w="4473" w:type="dxa"/>
            <w:tcBorders>
              <w:top w:val="single" w:sz="4" w:space="0" w:color="auto"/>
              <w:left w:val="single" w:sz="4" w:space="0" w:color="auto"/>
              <w:bottom w:val="single" w:sz="4" w:space="0" w:color="auto"/>
              <w:right w:val="single" w:sz="4" w:space="0" w:color="auto"/>
            </w:tcBorders>
          </w:tcPr>
          <w:p w14:paraId="2B76BCE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w:t>
            </w:r>
          </w:p>
        </w:tc>
        <w:tc>
          <w:tcPr>
            <w:tcW w:w="2699" w:type="dxa"/>
            <w:tcBorders>
              <w:top w:val="nil"/>
              <w:left w:val="single" w:sz="4" w:space="0" w:color="auto"/>
              <w:bottom w:val="single" w:sz="4" w:space="0" w:color="auto"/>
              <w:right w:val="single" w:sz="4" w:space="0" w:color="auto"/>
            </w:tcBorders>
          </w:tcPr>
          <w:p w14:paraId="05393B8B" w14:textId="77777777" w:rsidR="006057A6" w:rsidRPr="00AE7509" w:rsidRDefault="006057A6" w:rsidP="006057A6">
            <w:pPr>
              <w:pStyle w:val="TAC"/>
              <w:rPr>
                <w:rFonts w:eastAsia="SimSun"/>
                <w:kern w:val="2"/>
                <w:szCs w:val="22"/>
                <w:lang w:val="en-US" w:eastAsia="zh-CN"/>
              </w:rPr>
            </w:pPr>
          </w:p>
        </w:tc>
      </w:tr>
      <w:tr w:rsidR="006057A6" w:rsidRPr="00AE7509" w14:paraId="2B80A711" w14:textId="77777777" w:rsidTr="006057A6">
        <w:trPr>
          <w:trHeight w:val="29"/>
        </w:trPr>
        <w:tc>
          <w:tcPr>
            <w:tcW w:w="2889" w:type="dxa"/>
            <w:vMerge w:val="restart"/>
            <w:tcBorders>
              <w:top w:val="nil"/>
              <w:left w:val="single" w:sz="4" w:space="0" w:color="auto"/>
              <w:right w:val="single" w:sz="4" w:space="0" w:color="auto"/>
            </w:tcBorders>
          </w:tcPr>
          <w:p w14:paraId="4D677CF8" w14:textId="77777777" w:rsidR="006057A6" w:rsidRPr="00AE7509" w:rsidRDefault="006057A6" w:rsidP="006057A6">
            <w:pPr>
              <w:pStyle w:val="TAC"/>
              <w:rPr>
                <w:rFonts w:eastAsia="SimSun"/>
                <w:kern w:val="2"/>
                <w:szCs w:val="22"/>
                <w:lang w:val="en-US"/>
              </w:rPr>
            </w:pPr>
            <w:r w:rsidRPr="00AE7509">
              <w:rPr>
                <w:rFonts w:eastAsia="SimSun"/>
              </w:rPr>
              <w:t>CA_n2(2A)-n5A-n30A-n66A</w:t>
            </w:r>
          </w:p>
        </w:tc>
        <w:tc>
          <w:tcPr>
            <w:tcW w:w="3082" w:type="dxa"/>
            <w:tcBorders>
              <w:top w:val="nil"/>
              <w:left w:val="single" w:sz="4" w:space="0" w:color="auto"/>
              <w:bottom w:val="single" w:sz="4" w:space="0" w:color="FFFFFF" w:themeColor="background1"/>
              <w:right w:val="single" w:sz="4" w:space="0" w:color="auto"/>
            </w:tcBorders>
          </w:tcPr>
          <w:p w14:paraId="16320DD6" w14:textId="77777777" w:rsidR="006057A6" w:rsidRPr="00AE7509" w:rsidRDefault="006057A6" w:rsidP="006057A6">
            <w:pPr>
              <w:pStyle w:val="TAC"/>
              <w:rPr>
                <w:rFonts w:eastAsia="SimSun"/>
                <w:lang w:val="es-US"/>
              </w:rPr>
            </w:pPr>
            <w:r w:rsidRPr="00AE7509">
              <w:rPr>
                <w:rFonts w:eastAsia="SimSun"/>
                <w:lang w:val="es-US"/>
              </w:rPr>
              <w:t>CA_n2A-n5A</w:t>
            </w:r>
          </w:p>
          <w:p w14:paraId="1949991F" w14:textId="77777777" w:rsidR="006057A6" w:rsidRPr="00AE7509" w:rsidRDefault="006057A6" w:rsidP="006057A6">
            <w:pPr>
              <w:pStyle w:val="TAC"/>
              <w:rPr>
                <w:rFonts w:eastAsia="SimSun"/>
                <w:lang w:val="es-US"/>
              </w:rPr>
            </w:pPr>
            <w:r w:rsidRPr="00AE7509">
              <w:rPr>
                <w:rFonts w:eastAsia="SimSun"/>
                <w:lang w:val="es-US"/>
              </w:rPr>
              <w:t>CA_n2A-n30A</w:t>
            </w:r>
          </w:p>
          <w:p w14:paraId="3783ED97" w14:textId="77777777" w:rsidR="006057A6" w:rsidRPr="00AE7509" w:rsidRDefault="006057A6" w:rsidP="006057A6">
            <w:pPr>
              <w:pStyle w:val="TAC"/>
              <w:rPr>
                <w:rFonts w:eastAsia="SimSun"/>
                <w:lang w:val="es-US"/>
              </w:rPr>
            </w:pPr>
            <w:r w:rsidRPr="00AE7509">
              <w:rPr>
                <w:rFonts w:eastAsia="SimSun"/>
                <w:lang w:val="es-US"/>
              </w:rPr>
              <w:t>CA_n2A-n66A</w:t>
            </w:r>
          </w:p>
          <w:p w14:paraId="5B3E7D97" w14:textId="77777777" w:rsidR="006057A6" w:rsidRPr="00AE7509" w:rsidRDefault="006057A6" w:rsidP="006057A6">
            <w:pPr>
              <w:pStyle w:val="TAC"/>
              <w:rPr>
                <w:rFonts w:eastAsia="SimSun"/>
                <w:lang w:val="es-US"/>
              </w:rPr>
            </w:pPr>
            <w:r w:rsidRPr="00AE7509">
              <w:rPr>
                <w:rFonts w:eastAsia="SimSun"/>
                <w:lang w:val="es-US"/>
              </w:rPr>
              <w:t>CA_n5A-n30A</w:t>
            </w:r>
          </w:p>
          <w:p w14:paraId="0764EB7E" w14:textId="77777777" w:rsidR="006057A6" w:rsidRPr="00AE7509" w:rsidRDefault="006057A6" w:rsidP="006057A6">
            <w:pPr>
              <w:pStyle w:val="TAC"/>
              <w:rPr>
                <w:rFonts w:eastAsia="SimSun"/>
                <w:lang w:val="es-US"/>
              </w:rPr>
            </w:pPr>
            <w:r w:rsidRPr="00AE7509">
              <w:rPr>
                <w:rFonts w:eastAsia="SimSun"/>
                <w:lang w:val="es-US"/>
              </w:rPr>
              <w:t>CA_n5A-n66A</w:t>
            </w:r>
          </w:p>
          <w:p w14:paraId="45AAE7E3" w14:textId="77777777" w:rsidR="006057A6" w:rsidRPr="00AE7509" w:rsidRDefault="006057A6" w:rsidP="006057A6">
            <w:pPr>
              <w:pStyle w:val="TAC"/>
              <w:rPr>
                <w:rFonts w:eastAsia="SimSun"/>
                <w:kern w:val="2"/>
                <w:szCs w:val="22"/>
                <w:lang w:val="en-US"/>
              </w:rPr>
            </w:pPr>
            <w:r w:rsidRPr="00AE7509">
              <w:rPr>
                <w:rFonts w:eastAsia="SimSun"/>
                <w:lang w:val="es-US"/>
              </w:rPr>
              <w:t>CA_n30A-n66A</w:t>
            </w:r>
          </w:p>
        </w:tc>
        <w:tc>
          <w:tcPr>
            <w:tcW w:w="1394" w:type="dxa"/>
            <w:tcBorders>
              <w:top w:val="single" w:sz="4" w:space="0" w:color="auto"/>
              <w:left w:val="single" w:sz="4" w:space="0" w:color="auto"/>
              <w:bottom w:val="single" w:sz="4" w:space="0" w:color="auto"/>
              <w:right w:val="single" w:sz="4" w:space="0" w:color="auto"/>
            </w:tcBorders>
          </w:tcPr>
          <w:p w14:paraId="488EC243" w14:textId="77777777" w:rsidR="006057A6" w:rsidRPr="00AE7509" w:rsidRDefault="006057A6" w:rsidP="006057A6">
            <w:pPr>
              <w:pStyle w:val="TAC"/>
              <w:rPr>
                <w:rFonts w:eastAsia="SimSun"/>
              </w:rPr>
            </w:pPr>
            <w:r w:rsidRPr="00AE7509">
              <w:rPr>
                <w:rFonts w:eastAsia="SimSun" w:hint="eastAsia"/>
              </w:rPr>
              <w:t>n</w:t>
            </w:r>
            <w:r w:rsidRPr="00AE7509">
              <w:rPr>
                <w:rFonts w:eastAsia="SimSun"/>
              </w:rPr>
              <w:t>2</w:t>
            </w:r>
          </w:p>
        </w:tc>
        <w:tc>
          <w:tcPr>
            <w:tcW w:w="4473" w:type="dxa"/>
            <w:tcBorders>
              <w:top w:val="single" w:sz="4" w:space="0" w:color="auto"/>
              <w:left w:val="single" w:sz="4" w:space="0" w:color="auto"/>
              <w:bottom w:val="single" w:sz="4" w:space="0" w:color="auto"/>
              <w:right w:val="single" w:sz="4" w:space="0" w:color="auto"/>
            </w:tcBorders>
          </w:tcPr>
          <w:p w14:paraId="27BF532B"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CA_n2(2A)_BCS0</w:t>
            </w:r>
          </w:p>
        </w:tc>
        <w:tc>
          <w:tcPr>
            <w:tcW w:w="2699" w:type="dxa"/>
            <w:vMerge w:val="restart"/>
            <w:tcBorders>
              <w:top w:val="nil"/>
              <w:left w:val="single" w:sz="4" w:space="0" w:color="auto"/>
              <w:right w:val="single" w:sz="4" w:space="0" w:color="auto"/>
            </w:tcBorders>
          </w:tcPr>
          <w:p w14:paraId="71E64F64" w14:textId="77777777" w:rsidR="006057A6" w:rsidRPr="00AE7509" w:rsidRDefault="006057A6" w:rsidP="006057A6">
            <w:pPr>
              <w:pStyle w:val="TAC"/>
              <w:rPr>
                <w:rFonts w:eastAsia="SimSun"/>
                <w:kern w:val="2"/>
                <w:szCs w:val="22"/>
                <w:lang w:val="en-US" w:eastAsia="zh-CN"/>
              </w:rPr>
            </w:pPr>
            <w:r w:rsidRPr="00AE7509">
              <w:rPr>
                <w:rFonts w:eastAsia="SimSun" w:hint="eastAsia"/>
                <w:kern w:val="2"/>
                <w:szCs w:val="22"/>
                <w:lang w:val="en-US" w:eastAsia="zh-CN"/>
              </w:rPr>
              <w:t>0</w:t>
            </w:r>
          </w:p>
        </w:tc>
      </w:tr>
      <w:tr w:rsidR="006057A6" w:rsidRPr="00AE7509" w14:paraId="0CF07E18" w14:textId="77777777" w:rsidTr="006057A6">
        <w:trPr>
          <w:trHeight w:val="29"/>
        </w:trPr>
        <w:tc>
          <w:tcPr>
            <w:tcW w:w="2889" w:type="dxa"/>
            <w:vMerge/>
            <w:tcBorders>
              <w:left w:val="single" w:sz="4" w:space="0" w:color="auto"/>
              <w:right w:val="single" w:sz="4" w:space="0" w:color="auto"/>
            </w:tcBorders>
          </w:tcPr>
          <w:p w14:paraId="0195F4D9"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70DEC8C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DC85621" w14:textId="77777777" w:rsidR="006057A6" w:rsidRPr="00AE7509" w:rsidRDefault="006057A6" w:rsidP="006057A6">
            <w:pPr>
              <w:pStyle w:val="TAC"/>
              <w:rPr>
                <w:rFonts w:eastAsia="SimSun"/>
              </w:rPr>
            </w:pPr>
            <w:r w:rsidRPr="00AE7509">
              <w:rPr>
                <w:rFonts w:eastAsia="SimSun"/>
              </w:rPr>
              <w:t>n</w:t>
            </w:r>
            <w:r w:rsidRPr="00AE7509">
              <w:rPr>
                <w:rFonts w:eastAsia="SimSun" w:hint="eastAsia"/>
              </w:rPr>
              <w:t>5</w:t>
            </w:r>
          </w:p>
        </w:tc>
        <w:tc>
          <w:tcPr>
            <w:tcW w:w="4473" w:type="dxa"/>
            <w:tcBorders>
              <w:top w:val="single" w:sz="4" w:space="0" w:color="auto"/>
              <w:left w:val="single" w:sz="4" w:space="0" w:color="auto"/>
              <w:bottom w:val="single" w:sz="4" w:space="0" w:color="auto"/>
              <w:right w:val="single" w:sz="4" w:space="0" w:color="auto"/>
            </w:tcBorders>
          </w:tcPr>
          <w:p w14:paraId="799CF00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vMerge/>
            <w:tcBorders>
              <w:left w:val="single" w:sz="4" w:space="0" w:color="auto"/>
              <w:right w:val="single" w:sz="4" w:space="0" w:color="auto"/>
            </w:tcBorders>
          </w:tcPr>
          <w:p w14:paraId="14B2082E" w14:textId="77777777" w:rsidR="006057A6" w:rsidRPr="00AE7509" w:rsidRDefault="006057A6" w:rsidP="006057A6">
            <w:pPr>
              <w:pStyle w:val="TAC"/>
              <w:rPr>
                <w:rFonts w:eastAsia="SimSun"/>
                <w:kern w:val="2"/>
                <w:szCs w:val="22"/>
                <w:lang w:val="en-US" w:eastAsia="zh-CN"/>
              </w:rPr>
            </w:pPr>
          </w:p>
        </w:tc>
      </w:tr>
      <w:tr w:rsidR="006057A6" w:rsidRPr="00AE7509" w14:paraId="595A06C9" w14:textId="77777777" w:rsidTr="006057A6">
        <w:trPr>
          <w:trHeight w:val="29"/>
        </w:trPr>
        <w:tc>
          <w:tcPr>
            <w:tcW w:w="2889" w:type="dxa"/>
            <w:vMerge/>
            <w:tcBorders>
              <w:left w:val="single" w:sz="4" w:space="0" w:color="auto"/>
              <w:right w:val="single" w:sz="4" w:space="0" w:color="auto"/>
            </w:tcBorders>
          </w:tcPr>
          <w:p w14:paraId="012206BC"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11690DA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63C76DD" w14:textId="77777777" w:rsidR="006057A6" w:rsidRPr="00AE7509" w:rsidRDefault="006057A6" w:rsidP="006057A6">
            <w:pPr>
              <w:pStyle w:val="TAC"/>
              <w:rPr>
                <w:rFonts w:eastAsia="SimSun"/>
              </w:rPr>
            </w:pPr>
            <w:r w:rsidRPr="00AE7509">
              <w:rPr>
                <w:rFonts w:eastAsia="SimSun"/>
              </w:rPr>
              <w:t>n30</w:t>
            </w:r>
          </w:p>
        </w:tc>
        <w:tc>
          <w:tcPr>
            <w:tcW w:w="4473" w:type="dxa"/>
            <w:tcBorders>
              <w:top w:val="single" w:sz="4" w:space="0" w:color="auto"/>
              <w:left w:val="single" w:sz="4" w:space="0" w:color="auto"/>
              <w:bottom w:val="single" w:sz="4" w:space="0" w:color="auto"/>
              <w:right w:val="single" w:sz="4" w:space="0" w:color="auto"/>
            </w:tcBorders>
          </w:tcPr>
          <w:p w14:paraId="58A8C30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vMerge/>
            <w:tcBorders>
              <w:left w:val="single" w:sz="4" w:space="0" w:color="auto"/>
              <w:right w:val="single" w:sz="4" w:space="0" w:color="auto"/>
            </w:tcBorders>
          </w:tcPr>
          <w:p w14:paraId="5D4FCC35" w14:textId="77777777" w:rsidR="006057A6" w:rsidRPr="00AE7509" w:rsidRDefault="006057A6" w:rsidP="006057A6">
            <w:pPr>
              <w:pStyle w:val="TAC"/>
              <w:rPr>
                <w:rFonts w:eastAsia="SimSun"/>
                <w:kern w:val="2"/>
                <w:szCs w:val="22"/>
                <w:lang w:val="en-US" w:eastAsia="zh-CN"/>
              </w:rPr>
            </w:pPr>
          </w:p>
        </w:tc>
      </w:tr>
      <w:tr w:rsidR="006057A6" w:rsidRPr="00AE7509" w14:paraId="6E6604D0" w14:textId="77777777" w:rsidTr="006057A6">
        <w:trPr>
          <w:trHeight w:val="29"/>
        </w:trPr>
        <w:tc>
          <w:tcPr>
            <w:tcW w:w="2889" w:type="dxa"/>
            <w:vMerge/>
            <w:tcBorders>
              <w:left w:val="single" w:sz="4" w:space="0" w:color="auto"/>
              <w:bottom w:val="single" w:sz="4" w:space="0" w:color="auto"/>
              <w:right w:val="single" w:sz="4" w:space="0" w:color="auto"/>
            </w:tcBorders>
          </w:tcPr>
          <w:p w14:paraId="6DC33EAF"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auto"/>
              <w:right w:val="single" w:sz="4" w:space="0" w:color="auto"/>
            </w:tcBorders>
          </w:tcPr>
          <w:p w14:paraId="7648AE7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D5A04D6" w14:textId="77777777" w:rsidR="006057A6" w:rsidRPr="00AE7509" w:rsidRDefault="006057A6" w:rsidP="006057A6">
            <w:pPr>
              <w:pStyle w:val="TAC"/>
              <w:rPr>
                <w:rFonts w:eastAsia="SimSun"/>
              </w:rPr>
            </w:pPr>
            <w:r w:rsidRPr="00AE7509">
              <w:rPr>
                <w:rFonts w:eastAsia="SimSun"/>
              </w:rPr>
              <w:t>n66</w:t>
            </w:r>
          </w:p>
        </w:tc>
        <w:tc>
          <w:tcPr>
            <w:tcW w:w="4473" w:type="dxa"/>
            <w:tcBorders>
              <w:top w:val="single" w:sz="4" w:space="0" w:color="auto"/>
              <w:left w:val="single" w:sz="4" w:space="0" w:color="auto"/>
              <w:bottom w:val="single" w:sz="4" w:space="0" w:color="auto"/>
              <w:right w:val="single" w:sz="4" w:space="0" w:color="auto"/>
            </w:tcBorders>
          </w:tcPr>
          <w:p w14:paraId="61787E73"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w:t>
            </w:r>
          </w:p>
        </w:tc>
        <w:tc>
          <w:tcPr>
            <w:tcW w:w="2699" w:type="dxa"/>
            <w:vMerge/>
            <w:tcBorders>
              <w:left w:val="single" w:sz="4" w:space="0" w:color="auto"/>
              <w:bottom w:val="single" w:sz="4" w:space="0" w:color="auto"/>
              <w:right w:val="single" w:sz="4" w:space="0" w:color="auto"/>
            </w:tcBorders>
          </w:tcPr>
          <w:p w14:paraId="6697F384" w14:textId="77777777" w:rsidR="006057A6" w:rsidRPr="00AE7509" w:rsidRDefault="006057A6" w:rsidP="006057A6">
            <w:pPr>
              <w:pStyle w:val="TAC"/>
              <w:rPr>
                <w:rFonts w:eastAsia="SimSun"/>
                <w:kern w:val="2"/>
                <w:szCs w:val="22"/>
                <w:lang w:val="en-US" w:eastAsia="zh-CN"/>
              </w:rPr>
            </w:pPr>
          </w:p>
        </w:tc>
      </w:tr>
      <w:tr w:rsidR="006057A6" w:rsidRPr="00AE7509" w14:paraId="79B1B00A" w14:textId="77777777" w:rsidTr="006057A6">
        <w:trPr>
          <w:trHeight w:val="29"/>
        </w:trPr>
        <w:tc>
          <w:tcPr>
            <w:tcW w:w="2889" w:type="dxa"/>
            <w:vMerge w:val="restart"/>
            <w:tcBorders>
              <w:top w:val="nil"/>
              <w:left w:val="single" w:sz="4" w:space="0" w:color="auto"/>
              <w:right w:val="single" w:sz="4" w:space="0" w:color="auto"/>
            </w:tcBorders>
          </w:tcPr>
          <w:p w14:paraId="5AD3950C" w14:textId="77777777" w:rsidR="006057A6" w:rsidRPr="00AE7509" w:rsidRDefault="006057A6" w:rsidP="006057A6">
            <w:pPr>
              <w:pStyle w:val="TAC"/>
              <w:rPr>
                <w:rFonts w:eastAsia="SimSun"/>
                <w:kern w:val="2"/>
                <w:szCs w:val="22"/>
                <w:lang w:val="en-US"/>
              </w:rPr>
            </w:pPr>
            <w:r w:rsidRPr="00AE7509">
              <w:rPr>
                <w:rFonts w:eastAsia="SimSun"/>
              </w:rPr>
              <w:t>CA_n2A-n5A-n30A-n66(2A)</w:t>
            </w:r>
          </w:p>
        </w:tc>
        <w:tc>
          <w:tcPr>
            <w:tcW w:w="3082" w:type="dxa"/>
            <w:tcBorders>
              <w:top w:val="nil"/>
              <w:left w:val="single" w:sz="4" w:space="0" w:color="auto"/>
              <w:bottom w:val="single" w:sz="4" w:space="0" w:color="FFFFFF" w:themeColor="background1"/>
              <w:right w:val="single" w:sz="4" w:space="0" w:color="auto"/>
            </w:tcBorders>
          </w:tcPr>
          <w:p w14:paraId="0209E65F" w14:textId="77777777" w:rsidR="006057A6" w:rsidRPr="00AE7509" w:rsidRDefault="006057A6" w:rsidP="006057A6">
            <w:pPr>
              <w:pStyle w:val="TAC"/>
              <w:rPr>
                <w:rFonts w:eastAsia="SimSun"/>
                <w:lang w:val="es-US"/>
              </w:rPr>
            </w:pPr>
            <w:r w:rsidRPr="00AE7509">
              <w:rPr>
                <w:rFonts w:eastAsia="SimSun"/>
                <w:lang w:val="es-US"/>
              </w:rPr>
              <w:t>CA_n2A-n5A</w:t>
            </w:r>
          </w:p>
          <w:p w14:paraId="50D78B66" w14:textId="77777777" w:rsidR="006057A6" w:rsidRPr="00AE7509" w:rsidRDefault="006057A6" w:rsidP="006057A6">
            <w:pPr>
              <w:pStyle w:val="TAC"/>
              <w:rPr>
                <w:rFonts w:eastAsia="SimSun"/>
                <w:lang w:val="es-US"/>
              </w:rPr>
            </w:pPr>
            <w:r w:rsidRPr="00AE7509">
              <w:rPr>
                <w:rFonts w:eastAsia="SimSun"/>
                <w:lang w:val="es-US"/>
              </w:rPr>
              <w:t>CA_n2A-n30A</w:t>
            </w:r>
          </w:p>
          <w:p w14:paraId="780BAD6F" w14:textId="77777777" w:rsidR="006057A6" w:rsidRPr="00AE7509" w:rsidRDefault="006057A6" w:rsidP="006057A6">
            <w:pPr>
              <w:pStyle w:val="TAC"/>
              <w:rPr>
                <w:rFonts w:eastAsia="SimSun"/>
                <w:lang w:val="es-US"/>
              </w:rPr>
            </w:pPr>
            <w:r w:rsidRPr="00AE7509">
              <w:rPr>
                <w:rFonts w:eastAsia="SimSun"/>
                <w:lang w:val="es-US"/>
              </w:rPr>
              <w:t>CA_n2A-n66A</w:t>
            </w:r>
          </w:p>
          <w:p w14:paraId="730962F2" w14:textId="77777777" w:rsidR="006057A6" w:rsidRPr="00AE7509" w:rsidRDefault="006057A6" w:rsidP="006057A6">
            <w:pPr>
              <w:pStyle w:val="TAC"/>
              <w:rPr>
                <w:rFonts w:eastAsia="SimSun"/>
                <w:lang w:val="es-US"/>
              </w:rPr>
            </w:pPr>
            <w:r w:rsidRPr="00AE7509">
              <w:rPr>
                <w:rFonts w:eastAsia="SimSun"/>
                <w:lang w:val="es-US"/>
              </w:rPr>
              <w:t>CA_n5A-n30A</w:t>
            </w:r>
          </w:p>
          <w:p w14:paraId="4A25E635" w14:textId="77777777" w:rsidR="006057A6" w:rsidRPr="00AE7509" w:rsidRDefault="006057A6" w:rsidP="006057A6">
            <w:pPr>
              <w:pStyle w:val="TAC"/>
              <w:rPr>
                <w:rFonts w:eastAsia="SimSun"/>
                <w:lang w:val="es-US"/>
              </w:rPr>
            </w:pPr>
            <w:r w:rsidRPr="00AE7509">
              <w:rPr>
                <w:rFonts w:eastAsia="SimSun"/>
                <w:lang w:val="es-US"/>
              </w:rPr>
              <w:t>CA_n5A-n66A</w:t>
            </w:r>
          </w:p>
          <w:p w14:paraId="2AFD68AE" w14:textId="77777777" w:rsidR="006057A6" w:rsidRPr="00AE7509" w:rsidRDefault="006057A6" w:rsidP="006057A6">
            <w:pPr>
              <w:pStyle w:val="TAC"/>
              <w:rPr>
                <w:rFonts w:eastAsia="SimSun"/>
                <w:kern w:val="2"/>
                <w:szCs w:val="22"/>
                <w:lang w:val="en-US"/>
              </w:rPr>
            </w:pPr>
            <w:r w:rsidRPr="00AE7509">
              <w:rPr>
                <w:rFonts w:eastAsia="SimSun"/>
                <w:lang w:val="es-US"/>
              </w:rPr>
              <w:t>CA_n30A-n66A</w:t>
            </w:r>
          </w:p>
        </w:tc>
        <w:tc>
          <w:tcPr>
            <w:tcW w:w="1394" w:type="dxa"/>
            <w:tcBorders>
              <w:top w:val="single" w:sz="4" w:space="0" w:color="auto"/>
              <w:left w:val="single" w:sz="4" w:space="0" w:color="auto"/>
              <w:bottom w:val="single" w:sz="4" w:space="0" w:color="auto"/>
              <w:right w:val="single" w:sz="4" w:space="0" w:color="auto"/>
            </w:tcBorders>
          </w:tcPr>
          <w:p w14:paraId="56A5A47D" w14:textId="77777777" w:rsidR="006057A6" w:rsidRPr="00AE7509" w:rsidRDefault="006057A6" w:rsidP="006057A6">
            <w:pPr>
              <w:pStyle w:val="TAC"/>
              <w:rPr>
                <w:rFonts w:eastAsia="SimSun"/>
              </w:rPr>
            </w:pPr>
            <w:r w:rsidRPr="00AE7509">
              <w:rPr>
                <w:rFonts w:eastAsia="SimSun" w:hint="eastAsia"/>
              </w:rPr>
              <w:t>n</w:t>
            </w:r>
            <w:r w:rsidRPr="00AE7509">
              <w:rPr>
                <w:rFonts w:eastAsia="SimSun"/>
              </w:rPr>
              <w:t>2</w:t>
            </w:r>
          </w:p>
        </w:tc>
        <w:tc>
          <w:tcPr>
            <w:tcW w:w="4473" w:type="dxa"/>
            <w:tcBorders>
              <w:top w:val="single" w:sz="4" w:space="0" w:color="auto"/>
              <w:left w:val="single" w:sz="4" w:space="0" w:color="auto"/>
              <w:bottom w:val="single" w:sz="4" w:space="0" w:color="auto"/>
              <w:right w:val="single" w:sz="4" w:space="0" w:color="auto"/>
            </w:tcBorders>
          </w:tcPr>
          <w:p w14:paraId="2BA441F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vMerge w:val="restart"/>
            <w:tcBorders>
              <w:top w:val="nil"/>
              <w:left w:val="single" w:sz="4" w:space="0" w:color="auto"/>
              <w:right w:val="single" w:sz="4" w:space="0" w:color="auto"/>
            </w:tcBorders>
          </w:tcPr>
          <w:p w14:paraId="5783E33E" w14:textId="77777777" w:rsidR="006057A6" w:rsidRPr="00AE7509" w:rsidRDefault="006057A6" w:rsidP="006057A6">
            <w:pPr>
              <w:pStyle w:val="TAC"/>
              <w:rPr>
                <w:rFonts w:eastAsia="SimSun"/>
                <w:kern w:val="2"/>
                <w:szCs w:val="22"/>
                <w:lang w:val="en-US" w:eastAsia="zh-CN"/>
              </w:rPr>
            </w:pPr>
            <w:r w:rsidRPr="00AE7509">
              <w:rPr>
                <w:rFonts w:eastAsia="SimSun" w:hint="eastAsia"/>
                <w:kern w:val="2"/>
                <w:szCs w:val="22"/>
                <w:lang w:val="en-US" w:eastAsia="zh-CN"/>
              </w:rPr>
              <w:t>0</w:t>
            </w:r>
          </w:p>
        </w:tc>
      </w:tr>
      <w:tr w:rsidR="006057A6" w:rsidRPr="00AE7509" w14:paraId="6F5B7D90" w14:textId="77777777" w:rsidTr="006057A6">
        <w:trPr>
          <w:trHeight w:val="29"/>
        </w:trPr>
        <w:tc>
          <w:tcPr>
            <w:tcW w:w="2889" w:type="dxa"/>
            <w:vMerge/>
            <w:tcBorders>
              <w:left w:val="single" w:sz="4" w:space="0" w:color="auto"/>
              <w:right w:val="single" w:sz="4" w:space="0" w:color="auto"/>
            </w:tcBorders>
          </w:tcPr>
          <w:p w14:paraId="30BB6CC4"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21485BD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FF9241E" w14:textId="77777777" w:rsidR="006057A6" w:rsidRPr="00AE7509" w:rsidRDefault="006057A6" w:rsidP="006057A6">
            <w:pPr>
              <w:pStyle w:val="TAC"/>
              <w:rPr>
                <w:rFonts w:eastAsia="SimSun"/>
              </w:rPr>
            </w:pPr>
            <w:r w:rsidRPr="00AE7509">
              <w:rPr>
                <w:rFonts w:eastAsia="SimSun"/>
              </w:rPr>
              <w:t>n</w:t>
            </w:r>
            <w:r w:rsidRPr="00AE7509">
              <w:rPr>
                <w:rFonts w:eastAsia="SimSun" w:hint="eastAsia"/>
              </w:rPr>
              <w:t>5</w:t>
            </w:r>
          </w:p>
        </w:tc>
        <w:tc>
          <w:tcPr>
            <w:tcW w:w="4473" w:type="dxa"/>
            <w:tcBorders>
              <w:top w:val="single" w:sz="4" w:space="0" w:color="auto"/>
              <w:left w:val="single" w:sz="4" w:space="0" w:color="auto"/>
              <w:bottom w:val="single" w:sz="4" w:space="0" w:color="auto"/>
              <w:right w:val="single" w:sz="4" w:space="0" w:color="auto"/>
            </w:tcBorders>
          </w:tcPr>
          <w:p w14:paraId="43EB963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vMerge/>
            <w:tcBorders>
              <w:left w:val="single" w:sz="4" w:space="0" w:color="auto"/>
              <w:right w:val="single" w:sz="4" w:space="0" w:color="auto"/>
            </w:tcBorders>
          </w:tcPr>
          <w:p w14:paraId="3FEFD8C3" w14:textId="77777777" w:rsidR="006057A6" w:rsidRPr="00AE7509" w:rsidRDefault="006057A6" w:rsidP="006057A6">
            <w:pPr>
              <w:pStyle w:val="TAC"/>
              <w:rPr>
                <w:rFonts w:eastAsia="SimSun"/>
                <w:kern w:val="2"/>
                <w:szCs w:val="22"/>
                <w:lang w:val="en-US" w:eastAsia="zh-CN"/>
              </w:rPr>
            </w:pPr>
          </w:p>
        </w:tc>
      </w:tr>
      <w:tr w:rsidR="006057A6" w:rsidRPr="00AE7509" w14:paraId="04486F95" w14:textId="77777777" w:rsidTr="006057A6">
        <w:trPr>
          <w:trHeight w:val="29"/>
        </w:trPr>
        <w:tc>
          <w:tcPr>
            <w:tcW w:w="2889" w:type="dxa"/>
            <w:vMerge/>
            <w:tcBorders>
              <w:left w:val="single" w:sz="4" w:space="0" w:color="auto"/>
              <w:right w:val="single" w:sz="4" w:space="0" w:color="auto"/>
            </w:tcBorders>
          </w:tcPr>
          <w:p w14:paraId="23ECFD84"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55C682B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B90ED63" w14:textId="77777777" w:rsidR="006057A6" w:rsidRPr="00AE7509" w:rsidRDefault="006057A6" w:rsidP="006057A6">
            <w:pPr>
              <w:pStyle w:val="TAC"/>
              <w:rPr>
                <w:rFonts w:eastAsia="SimSun"/>
              </w:rPr>
            </w:pPr>
            <w:r w:rsidRPr="00AE7509">
              <w:rPr>
                <w:rFonts w:eastAsia="SimSun"/>
              </w:rPr>
              <w:t>n30</w:t>
            </w:r>
          </w:p>
        </w:tc>
        <w:tc>
          <w:tcPr>
            <w:tcW w:w="4473" w:type="dxa"/>
            <w:tcBorders>
              <w:top w:val="single" w:sz="4" w:space="0" w:color="auto"/>
              <w:left w:val="single" w:sz="4" w:space="0" w:color="auto"/>
              <w:bottom w:val="single" w:sz="4" w:space="0" w:color="auto"/>
              <w:right w:val="single" w:sz="4" w:space="0" w:color="auto"/>
            </w:tcBorders>
          </w:tcPr>
          <w:p w14:paraId="41EFB91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vMerge/>
            <w:tcBorders>
              <w:left w:val="single" w:sz="4" w:space="0" w:color="auto"/>
              <w:right w:val="single" w:sz="4" w:space="0" w:color="auto"/>
            </w:tcBorders>
          </w:tcPr>
          <w:p w14:paraId="249BB3AB" w14:textId="77777777" w:rsidR="006057A6" w:rsidRPr="00AE7509" w:rsidRDefault="006057A6" w:rsidP="006057A6">
            <w:pPr>
              <w:pStyle w:val="TAC"/>
              <w:rPr>
                <w:rFonts w:eastAsia="SimSun"/>
                <w:kern w:val="2"/>
                <w:szCs w:val="22"/>
                <w:lang w:val="en-US" w:eastAsia="zh-CN"/>
              </w:rPr>
            </w:pPr>
          </w:p>
        </w:tc>
      </w:tr>
      <w:tr w:rsidR="006057A6" w:rsidRPr="00AE7509" w14:paraId="7CAF5C95" w14:textId="77777777" w:rsidTr="006057A6">
        <w:trPr>
          <w:trHeight w:val="29"/>
        </w:trPr>
        <w:tc>
          <w:tcPr>
            <w:tcW w:w="2889" w:type="dxa"/>
            <w:vMerge/>
            <w:tcBorders>
              <w:left w:val="single" w:sz="4" w:space="0" w:color="auto"/>
              <w:bottom w:val="single" w:sz="4" w:space="0" w:color="auto"/>
              <w:right w:val="single" w:sz="4" w:space="0" w:color="auto"/>
            </w:tcBorders>
          </w:tcPr>
          <w:p w14:paraId="69ED4D0A"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auto"/>
              <w:right w:val="single" w:sz="4" w:space="0" w:color="auto"/>
            </w:tcBorders>
          </w:tcPr>
          <w:p w14:paraId="4FB1756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5F1415C" w14:textId="77777777" w:rsidR="006057A6" w:rsidRPr="00AE7509" w:rsidRDefault="006057A6" w:rsidP="006057A6">
            <w:pPr>
              <w:pStyle w:val="TAC"/>
              <w:rPr>
                <w:rFonts w:eastAsia="SimSun"/>
              </w:rPr>
            </w:pPr>
            <w:r w:rsidRPr="00AE7509">
              <w:rPr>
                <w:rFonts w:eastAsia="SimSun"/>
              </w:rPr>
              <w:t>n66</w:t>
            </w:r>
          </w:p>
        </w:tc>
        <w:tc>
          <w:tcPr>
            <w:tcW w:w="4473" w:type="dxa"/>
            <w:tcBorders>
              <w:top w:val="single" w:sz="4" w:space="0" w:color="auto"/>
              <w:left w:val="single" w:sz="4" w:space="0" w:color="auto"/>
              <w:bottom w:val="single" w:sz="4" w:space="0" w:color="auto"/>
              <w:right w:val="single" w:sz="4" w:space="0" w:color="auto"/>
            </w:tcBorders>
          </w:tcPr>
          <w:p w14:paraId="736563E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CA_n66(2A)_BCS1</w:t>
            </w:r>
          </w:p>
        </w:tc>
        <w:tc>
          <w:tcPr>
            <w:tcW w:w="2699" w:type="dxa"/>
            <w:vMerge/>
            <w:tcBorders>
              <w:left w:val="single" w:sz="4" w:space="0" w:color="auto"/>
              <w:bottom w:val="single" w:sz="4" w:space="0" w:color="auto"/>
              <w:right w:val="single" w:sz="4" w:space="0" w:color="auto"/>
            </w:tcBorders>
          </w:tcPr>
          <w:p w14:paraId="13B75E75" w14:textId="77777777" w:rsidR="006057A6" w:rsidRPr="00AE7509" w:rsidRDefault="006057A6" w:rsidP="006057A6">
            <w:pPr>
              <w:pStyle w:val="TAC"/>
              <w:rPr>
                <w:rFonts w:eastAsia="SimSun"/>
                <w:kern w:val="2"/>
                <w:szCs w:val="22"/>
                <w:lang w:val="en-US" w:eastAsia="zh-CN"/>
              </w:rPr>
            </w:pPr>
          </w:p>
        </w:tc>
      </w:tr>
      <w:tr w:rsidR="006057A6" w:rsidRPr="00AE7509" w14:paraId="759988D9" w14:textId="77777777" w:rsidTr="006057A6">
        <w:trPr>
          <w:trHeight w:val="29"/>
        </w:trPr>
        <w:tc>
          <w:tcPr>
            <w:tcW w:w="2889" w:type="dxa"/>
            <w:tcBorders>
              <w:top w:val="single" w:sz="4" w:space="0" w:color="auto"/>
              <w:left w:val="single" w:sz="4" w:space="0" w:color="auto"/>
              <w:bottom w:val="nil"/>
              <w:right w:val="single" w:sz="4" w:space="0" w:color="auto"/>
            </w:tcBorders>
          </w:tcPr>
          <w:p w14:paraId="6E7FB52A" w14:textId="77777777" w:rsidR="006057A6" w:rsidRPr="00AE7509" w:rsidRDefault="006057A6" w:rsidP="006057A6">
            <w:pPr>
              <w:pStyle w:val="TAC"/>
              <w:rPr>
                <w:rFonts w:eastAsia="SimSun"/>
                <w:lang w:val="en-US" w:eastAsia="zh-CN" w:bidi="ar"/>
              </w:rPr>
            </w:pPr>
            <w:r w:rsidRPr="00AE7509">
              <w:rPr>
                <w:rFonts w:eastAsia="SimSun"/>
                <w:lang w:eastAsia="zh-CN"/>
              </w:rPr>
              <w:lastRenderedPageBreak/>
              <w:t>CA_n</w:t>
            </w:r>
            <w:r w:rsidRPr="00AE7509">
              <w:rPr>
                <w:rFonts w:eastAsia="SimSun"/>
                <w:lang w:val="en-US" w:eastAsia="zh-CN"/>
              </w:rPr>
              <w:t>2</w:t>
            </w:r>
            <w:r w:rsidRPr="00AE7509">
              <w:rPr>
                <w:rFonts w:eastAsia="SimSun"/>
                <w:lang w:eastAsia="zh-CN"/>
              </w:rPr>
              <w:t>A-n</w:t>
            </w:r>
            <w:r w:rsidRPr="00AE7509">
              <w:rPr>
                <w:rFonts w:eastAsia="SimSun"/>
                <w:lang w:val="en-US" w:eastAsia="zh-CN"/>
              </w:rPr>
              <w:t>5</w:t>
            </w:r>
            <w:r w:rsidRPr="00AE7509">
              <w:rPr>
                <w:rFonts w:eastAsia="SimSun"/>
                <w:lang w:eastAsia="zh-CN"/>
              </w:rPr>
              <w:t>A-n</w:t>
            </w:r>
            <w:r w:rsidRPr="00AE7509">
              <w:rPr>
                <w:rFonts w:eastAsia="SimSun"/>
                <w:lang w:val="en-US" w:eastAsia="zh-CN"/>
              </w:rPr>
              <w:t>30</w:t>
            </w:r>
            <w:r w:rsidRPr="00AE7509">
              <w:rPr>
                <w:rFonts w:eastAsia="SimSun"/>
                <w:lang w:eastAsia="zh-CN"/>
              </w:rPr>
              <w:t>A-n77A</w:t>
            </w:r>
          </w:p>
        </w:tc>
        <w:tc>
          <w:tcPr>
            <w:tcW w:w="3082" w:type="dxa"/>
            <w:tcBorders>
              <w:top w:val="single" w:sz="4" w:space="0" w:color="auto"/>
              <w:left w:val="single" w:sz="4" w:space="0" w:color="auto"/>
              <w:bottom w:val="nil"/>
              <w:right w:val="single" w:sz="4" w:space="0" w:color="auto"/>
            </w:tcBorders>
          </w:tcPr>
          <w:p w14:paraId="345601F9" w14:textId="77777777" w:rsidR="006057A6" w:rsidRPr="00AE7509" w:rsidRDefault="006057A6" w:rsidP="006057A6">
            <w:pPr>
              <w:pStyle w:val="TAC"/>
              <w:rPr>
                <w:rFonts w:eastAsia="SimSun"/>
                <w:lang w:eastAsia="zh-CN"/>
              </w:rPr>
            </w:pPr>
            <w:r w:rsidRPr="00AE7509">
              <w:rPr>
                <w:rFonts w:eastAsia="SimSun"/>
                <w:lang w:eastAsia="zh-CN"/>
              </w:rPr>
              <w:t>n77</w:t>
            </w:r>
            <w:r w:rsidRPr="00AE7509">
              <w:rPr>
                <w:rFonts w:eastAsia="SimSun"/>
                <w:vertAlign w:val="superscript"/>
                <w:lang w:eastAsia="zh-CN"/>
              </w:rPr>
              <w:t>5</w:t>
            </w:r>
            <w:r>
              <w:rPr>
                <w:rFonts w:eastAsia="SimSun"/>
                <w:vertAlign w:val="superscript"/>
                <w:lang w:eastAsia="zh-CN"/>
              </w:rPr>
              <w:t>,6</w:t>
            </w:r>
          </w:p>
          <w:p w14:paraId="62966EB8" w14:textId="77777777" w:rsidR="006057A6" w:rsidRPr="00AE7509" w:rsidRDefault="006057A6" w:rsidP="006057A6">
            <w:pPr>
              <w:pStyle w:val="TAC"/>
              <w:rPr>
                <w:rFonts w:eastAsia="SimSun"/>
                <w:lang w:eastAsia="zh-CN"/>
              </w:rPr>
            </w:pPr>
            <w:r w:rsidRPr="00AE7509">
              <w:rPr>
                <w:rFonts w:eastAsia="SimSun"/>
                <w:lang w:eastAsia="zh-CN"/>
              </w:rPr>
              <w:t>CA_n2A-n5A</w:t>
            </w:r>
          </w:p>
          <w:p w14:paraId="40226AB3" w14:textId="77777777" w:rsidR="006057A6" w:rsidRPr="00AE7509" w:rsidRDefault="006057A6" w:rsidP="006057A6">
            <w:pPr>
              <w:pStyle w:val="TAC"/>
              <w:rPr>
                <w:rFonts w:eastAsia="SimSun"/>
                <w:lang w:eastAsia="zh-CN"/>
              </w:rPr>
            </w:pPr>
            <w:r w:rsidRPr="00AE7509">
              <w:rPr>
                <w:rFonts w:eastAsia="SimSun"/>
                <w:lang w:eastAsia="zh-CN"/>
              </w:rPr>
              <w:t>CA_n2A-n30A</w:t>
            </w:r>
          </w:p>
          <w:p w14:paraId="0364376A" w14:textId="77777777" w:rsidR="006057A6" w:rsidRPr="00AE7509" w:rsidRDefault="006057A6" w:rsidP="006057A6">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36AE7D94" w14:textId="77777777" w:rsidR="006057A6" w:rsidRPr="00AE7509" w:rsidRDefault="006057A6" w:rsidP="006057A6">
            <w:pPr>
              <w:pStyle w:val="TAC"/>
              <w:rPr>
                <w:rFonts w:eastAsia="SimSun"/>
                <w:lang w:eastAsia="zh-CN"/>
              </w:rPr>
            </w:pPr>
            <w:r w:rsidRPr="00AE7509">
              <w:rPr>
                <w:rFonts w:eastAsia="SimSun"/>
                <w:lang w:eastAsia="zh-CN"/>
              </w:rPr>
              <w:t>CA_n5A-n30A</w:t>
            </w:r>
          </w:p>
          <w:p w14:paraId="5F1466B6" w14:textId="77777777" w:rsidR="006057A6" w:rsidRPr="00AE7509" w:rsidRDefault="006057A6" w:rsidP="006057A6">
            <w:pPr>
              <w:pStyle w:val="TAC"/>
              <w:rPr>
                <w:rFonts w:eastAsia="SimSun"/>
                <w:lang w:eastAsia="zh-CN"/>
              </w:rPr>
            </w:pPr>
            <w:r w:rsidRPr="00AE7509">
              <w:rPr>
                <w:rFonts w:eastAsia="SimSun"/>
                <w:lang w:eastAsia="zh-CN"/>
              </w:rPr>
              <w:t>CA_n5A-n77A</w:t>
            </w:r>
            <w:r w:rsidRPr="00AE7509">
              <w:rPr>
                <w:rFonts w:eastAsia="SimSun"/>
                <w:vertAlign w:val="superscript"/>
                <w:lang w:eastAsia="zh-CN"/>
              </w:rPr>
              <w:t>5</w:t>
            </w:r>
          </w:p>
          <w:p w14:paraId="2CB54D0E" w14:textId="77777777" w:rsidR="006057A6" w:rsidRPr="00AE7509" w:rsidRDefault="006057A6" w:rsidP="006057A6">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259CC0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9F42BD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7438D88"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3DB55A0E" w14:textId="77777777" w:rsidTr="006057A6">
        <w:trPr>
          <w:trHeight w:val="29"/>
        </w:trPr>
        <w:tc>
          <w:tcPr>
            <w:tcW w:w="2889" w:type="dxa"/>
            <w:tcBorders>
              <w:top w:val="nil"/>
              <w:left w:val="single" w:sz="4" w:space="0" w:color="auto"/>
              <w:bottom w:val="nil"/>
              <w:right w:val="single" w:sz="4" w:space="0" w:color="auto"/>
            </w:tcBorders>
          </w:tcPr>
          <w:p w14:paraId="1E23E32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1CDD51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074943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367F3E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4604B58A" w14:textId="77777777" w:rsidR="006057A6" w:rsidRPr="00AE7509" w:rsidRDefault="006057A6" w:rsidP="006057A6">
            <w:pPr>
              <w:pStyle w:val="TAC"/>
              <w:rPr>
                <w:rFonts w:eastAsia="SimSun"/>
                <w:kern w:val="2"/>
                <w:szCs w:val="22"/>
                <w:lang w:val="en-US" w:eastAsia="zh-CN"/>
              </w:rPr>
            </w:pPr>
          </w:p>
        </w:tc>
      </w:tr>
      <w:tr w:rsidR="006057A6" w:rsidRPr="00AE7509" w14:paraId="74F5EBFA" w14:textId="77777777" w:rsidTr="006057A6">
        <w:trPr>
          <w:trHeight w:val="29"/>
        </w:trPr>
        <w:tc>
          <w:tcPr>
            <w:tcW w:w="2889" w:type="dxa"/>
            <w:tcBorders>
              <w:top w:val="nil"/>
              <w:left w:val="single" w:sz="4" w:space="0" w:color="auto"/>
              <w:bottom w:val="nil"/>
              <w:right w:val="single" w:sz="4" w:space="0" w:color="auto"/>
            </w:tcBorders>
          </w:tcPr>
          <w:p w14:paraId="714CACA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587FC7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CEC9EC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4C93C0F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B5F6015" w14:textId="77777777" w:rsidR="006057A6" w:rsidRPr="00AE7509" w:rsidRDefault="006057A6" w:rsidP="006057A6">
            <w:pPr>
              <w:pStyle w:val="TAC"/>
              <w:rPr>
                <w:rFonts w:eastAsia="SimSun"/>
                <w:kern w:val="2"/>
                <w:szCs w:val="22"/>
                <w:lang w:val="en-US" w:eastAsia="zh-CN"/>
              </w:rPr>
            </w:pPr>
          </w:p>
        </w:tc>
      </w:tr>
      <w:tr w:rsidR="006057A6" w:rsidRPr="00AE7509" w14:paraId="67E98C20" w14:textId="77777777" w:rsidTr="006057A6">
        <w:trPr>
          <w:trHeight w:val="29"/>
        </w:trPr>
        <w:tc>
          <w:tcPr>
            <w:tcW w:w="2889" w:type="dxa"/>
            <w:tcBorders>
              <w:top w:val="nil"/>
              <w:left w:val="single" w:sz="4" w:space="0" w:color="auto"/>
              <w:bottom w:val="single" w:sz="4" w:space="0" w:color="auto"/>
              <w:right w:val="single" w:sz="4" w:space="0" w:color="auto"/>
            </w:tcBorders>
          </w:tcPr>
          <w:p w14:paraId="196ADAA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353ADE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C438AA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362BF02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4EA9ECAD" w14:textId="77777777" w:rsidR="006057A6" w:rsidRPr="00AE7509" w:rsidRDefault="006057A6" w:rsidP="006057A6">
            <w:pPr>
              <w:pStyle w:val="TAC"/>
              <w:rPr>
                <w:rFonts w:eastAsia="SimSun"/>
                <w:kern w:val="2"/>
                <w:szCs w:val="22"/>
                <w:lang w:val="en-US" w:eastAsia="zh-CN"/>
              </w:rPr>
            </w:pPr>
          </w:p>
        </w:tc>
      </w:tr>
      <w:tr w:rsidR="006057A6" w:rsidRPr="00AE7509" w14:paraId="7BFDC501" w14:textId="77777777" w:rsidTr="006057A6">
        <w:trPr>
          <w:trHeight w:val="29"/>
        </w:trPr>
        <w:tc>
          <w:tcPr>
            <w:tcW w:w="2889" w:type="dxa"/>
            <w:tcBorders>
              <w:top w:val="single" w:sz="4" w:space="0" w:color="auto"/>
              <w:left w:val="single" w:sz="4" w:space="0" w:color="auto"/>
              <w:bottom w:val="nil"/>
              <w:right w:val="single" w:sz="4" w:space="0" w:color="auto"/>
            </w:tcBorders>
          </w:tcPr>
          <w:p w14:paraId="05B19B51" w14:textId="77777777" w:rsidR="006057A6" w:rsidRPr="00AE7509" w:rsidRDefault="006057A6" w:rsidP="006057A6">
            <w:pPr>
              <w:pStyle w:val="TAC"/>
              <w:rPr>
                <w:rFonts w:eastAsia="SimSun"/>
                <w:lang w:val="en-US"/>
              </w:rPr>
            </w:pPr>
            <w:r w:rsidRPr="00AE7509">
              <w:rPr>
                <w:rFonts w:eastAsia="SimSun"/>
                <w:lang w:val="en-US"/>
              </w:rPr>
              <w:t>CA_n2(2A)-n5A-n30A-n77A</w:t>
            </w:r>
          </w:p>
        </w:tc>
        <w:tc>
          <w:tcPr>
            <w:tcW w:w="3082" w:type="dxa"/>
            <w:tcBorders>
              <w:top w:val="single" w:sz="4" w:space="0" w:color="auto"/>
              <w:left w:val="single" w:sz="4" w:space="0" w:color="auto"/>
              <w:bottom w:val="nil"/>
              <w:right w:val="single" w:sz="4" w:space="0" w:color="auto"/>
            </w:tcBorders>
          </w:tcPr>
          <w:p w14:paraId="09A0374A"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275C296" w14:textId="77777777" w:rsidR="006057A6" w:rsidRPr="00AE7509" w:rsidRDefault="006057A6" w:rsidP="006057A6">
            <w:pPr>
              <w:pStyle w:val="TAC"/>
              <w:rPr>
                <w:rFonts w:eastAsia="SimSun"/>
                <w:szCs w:val="22"/>
                <w:lang w:val="en-US"/>
              </w:rPr>
            </w:pPr>
            <w:r w:rsidRPr="00AE7509">
              <w:rPr>
                <w:rFonts w:eastAsia="SimSun"/>
                <w:szCs w:val="22"/>
                <w:lang w:val="en-US"/>
              </w:rPr>
              <w:t>CA_n2A-n5A</w:t>
            </w:r>
          </w:p>
          <w:p w14:paraId="5AB6D0E1" w14:textId="77777777" w:rsidR="006057A6" w:rsidRPr="00AE7509" w:rsidRDefault="006057A6" w:rsidP="006057A6">
            <w:pPr>
              <w:pStyle w:val="TAC"/>
              <w:rPr>
                <w:rFonts w:eastAsia="SimSun"/>
                <w:szCs w:val="22"/>
                <w:lang w:val="en-US"/>
              </w:rPr>
            </w:pPr>
            <w:r w:rsidRPr="00AE7509">
              <w:rPr>
                <w:rFonts w:eastAsia="SimSun"/>
                <w:szCs w:val="22"/>
                <w:lang w:val="en-US"/>
              </w:rPr>
              <w:t>CA_n2A-n30A</w:t>
            </w:r>
          </w:p>
          <w:p w14:paraId="32782028" w14:textId="77777777" w:rsidR="006057A6" w:rsidRPr="00AE7509" w:rsidRDefault="006057A6" w:rsidP="006057A6">
            <w:pPr>
              <w:pStyle w:val="TAC"/>
              <w:rPr>
                <w:rFonts w:eastAsia="SimSun"/>
                <w:szCs w:val="22"/>
                <w:lang w:val="en-US"/>
              </w:rPr>
            </w:pPr>
            <w:r w:rsidRPr="00AE7509">
              <w:rPr>
                <w:rFonts w:eastAsia="SimSun"/>
                <w:szCs w:val="22"/>
                <w:lang w:val="en-US"/>
              </w:rPr>
              <w:t>CA_n2A-n77A</w:t>
            </w:r>
            <w:r w:rsidRPr="00AE7509">
              <w:rPr>
                <w:rFonts w:eastAsiaTheme="minorEastAsia"/>
                <w:vertAlign w:val="superscript"/>
                <w:lang w:eastAsia="zh-CN"/>
              </w:rPr>
              <w:t>5</w:t>
            </w:r>
          </w:p>
          <w:p w14:paraId="45765EE5" w14:textId="77777777" w:rsidR="006057A6" w:rsidRPr="00AE7509" w:rsidRDefault="006057A6" w:rsidP="006057A6">
            <w:pPr>
              <w:pStyle w:val="TAC"/>
              <w:rPr>
                <w:rFonts w:eastAsia="SimSun"/>
                <w:szCs w:val="22"/>
                <w:lang w:val="en-US"/>
              </w:rPr>
            </w:pPr>
            <w:r w:rsidRPr="00AE7509">
              <w:rPr>
                <w:rFonts w:eastAsia="SimSun"/>
                <w:szCs w:val="22"/>
                <w:lang w:val="en-US"/>
              </w:rPr>
              <w:t>CA_n5A-n30A</w:t>
            </w:r>
          </w:p>
          <w:p w14:paraId="69235227" w14:textId="77777777" w:rsidR="006057A6" w:rsidRPr="00AE7509" w:rsidRDefault="006057A6" w:rsidP="006057A6">
            <w:pPr>
              <w:pStyle w:val="TAC"/>
              <w:rPr>
                <w:rFonts w:eastAsia="SimSun"/>
                <w:szCs w:val="22"/>
                <w:lang w:val="en-US"/>
              </w:rPr>
            </w:pPr>
            <w:r w:rsidRPr="00AE7509">
              <w:rPr>
                <w:rFonts w:eastAsia="SimSun"/>
                <w:szCs w:val="22"/>
                <w:lang w:val="en-US"/>
              </w:rPr>
              <w:t>CA_n5A-n77A</w:t>
            </w:r>
            <w:r w:rsidRPr="00AE7509">
              <w:rPr>
                <w:rFonts w:eastAsiaTheme="minorEastAsia"/>
                <w:vertAlign w:val="superscript"/>
                <w:lang w:eastAsia="zh-CN"/>
              </w:rPr>
              <w:t>5</w:t>
            </w:r>
          </w:p>
          <w:p w14:paraId="0B138FA4" w14:textId="77777777" w:rsidR="006057A6" w:rsidRPr="00AE7509" w:rsidRDefault="006057A6" w:rsidP="006057A6">
            <w:pPr>
              <w:pStyle w:val="TAC"/>
              <w:rPr>
                <w:rFonts w:eastAsia="SimSun"/>
                <w:lang w:val="en-US"/>
              </w:rPr>
            </w:pPr>
            <w:r w:rsidRPr="00AE7509">
              <w:rPr>
                <w:rFonts w:eastAsia="SimSun"/>
                <w:szCs w:val="22"/>
                <w:lang w:val="en-US"/>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87A4885" w14:textId="77777777" w:rsidR="006057A6" w:rsidRPr="00AE7509" w:rsidRDefault="006057A6" w:rsidP="006057A6">
            <w:pPr>
              <w:pStyle w:val="TAC"/>
              <w:rPr>
                <w:rFonts w:eastAsia="SimSun"/>
                <w:lang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63CC3C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CA_n2(2A)_BCS0</w:t>
            </w:r>
          </w:p>
        </w:tc>
        <w:tc>
          <w:tcPr>
            <w:tcW w:w="2699" w:type="dxa"/>
            <w:tcBorders>
              <w:top w:val="single" w:sz="4" w:space="0" w:color="auto"/>
              <w:left w:val="single" w:sz="4" w:space="0" w:color="auto"/>
              <w:bottom w:val="nil"/>
              <w:right w:val="single" w:sz="4" w:space="0" w:color="auto"/>
            </w:tcBorders>
          </w:tcPr>
          <w:p w14:paraId="74304CC3" w14:textId="77777777" w:rsidR="006057A6" w:rsidRPr="00AE7509" w:rsidRDefault="006057A6" w:rsidP="006057A6">
            <w:pPr>
              <w:pStyle w:val="TAC"/>
              <w:rPr>
                <w:rFonts w:eastAsia="SimSun"/>
                <w:szCs w:val="22"/>
                <w:lang w:val="en-US" w:eastAsia="zh-CN"/>
              </w:rPr>
            </w:pPr>
            <w:r w:rsidRPr="00AE7509">
              <w:rPr>
                <w:rFonts w:eastAsia="SimSun"/>
                <w:szCs w:val="22"/>
                <w:lang w:val="en-US" w:eastAsia="zh-CN"/>
              </w:rPr>
              <w:t>0</w:t>
            </w:r>
          </w:p>
        </w:tc>
      </w:tr>
      <w:tr w:rsidR="006057A6" w:rsidRPr="00AE7509" w14:paraId="631B3F8A" w14:textId="77777777" w:rsidTr="006057A6">
        <w:trPr>
          <w:trHeight w:val="29"/>
        </w:trPr>
        <w:tc>
          <w:tcPr>
            <w:tcW w:w="2889" w:type="dxa"/>
            <w:tcBorders>
              <w:top w:val="nil"/>
              <w:left w:val="single" w:sz="4" w:space="0" w:color="auto"/>
              <w:bottom w:val="nil"/>
              <w:right w:val="single" w:sz="4" w:space="0" w:color="auto"/>
            </w:tcBorders>
          </w:tcPr>
          <w:p w14:paraId="517BB46B"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1C54CDB"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9223B2F" w14:textId="77777777" w:rsidR="006057A6" w:rsidRPr="00AE7509" w:rsidRDefault="006057A6" w:rsidP="006057A6">
            <w:pPr>
              <w:pStyle w:val="TAC"/>
              <w:rPr>
                <w:rFonts w:eastAsia="SimSun"/>
                <w:lang w:eastAsia="zh-CN"/>
              </w:rPr>
            </w:pPr>
            <w:r w:rsidRPr="00AE7509">
              <w:rPr>
                <w:rFonts w:eastAsia="SimSu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11455AC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CB97DC8" w14:textId="77777777" w:rsidR="006057A6" w:rsidRPr="00AE7509" w:rsidRDefault="006057A6" w:rsidP="006057A6">
            <w:pPr>
              <w:pStyle w:val="TAC"/>
              <w:rPr>
                <w:rFonts w:eastAsia="SimSun"/>
                <w:szCs w:val="22"/>
                <w:lang w:val="en-US" w:eastAsia="zh-CN"/>
              </w:rPr>
            </w:pPr>
          </w:p>
        </w:tc>
      </w:tr>
      <w:tr w:rsidR="006057A6" w:rsidRPr="00AE7509" w14:paraId="0D2E8FFE" w14:textId="77777777" w:rsidTr="006057A6">
        <w:trPr>
          <w:trHeight w:val="29"/>
        </w:trPr>
        <w:tc>
          <w:tcPr>
            <w:tcW w:w="2889" w:type="dxa"/>
            <w:tcBorders>
              <w:top w:val="nil"/>
              <w:left w:val="single" w:sz="4" w:space="0" w:color="auto"/>
              <w:bottom w:val="nil"/>
              <w:right w:val="single" w:sz="4" w:space="0" w:color="auto"/>
            </w:tcBorders>
          </w:tcPr>
          <w:p w14:paraId="276181D4"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62BE5CAF"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BF68808" w14:textId="77777777" w:rsidR="006057A6" w:rsidRPr="00AE7509" w:rsidRDefault="006057A6" w:rsidP="006057A6">
            <w:pPr>
              <w:pStyle w:val="TAC"/>
              <w:rPr>
                <w:rFonts w:eastAsia="SimSun"/>
                <w:lang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7BCD684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12276A88" w14:textId="77777777" w:rsidR="006057A6" w:rsidRPr="00AE7509" w:rsidRDefault="006057A6" w:rsidP="006057A6">
            <w:pPr>
              <w:pStyle w:val="TAC"/>
              <w:rPr>
                <w:rFonts w:eastAsia="SimSun"/>
                <w:szCs w:val="22"/>
                <w:lang w:val="en-US" w:eastAsia="zh-CN"/>
              </w:rPr>
            </w:pPr>
          </w:p>
        </w:tc>
      </w:tr>
      <w:tr w:rsidR="006057A6" w:rsidRPr="00AE7509" w14:paraId="0FEC561C" w14:textId="77777777" w:rsidTr="006057A6">
        <w:trPr>
          <w:trHeight w:val="29"/>
        </w:trPr>
        <w:tc>
          <w:tcPr>
            <w:tcW w:w="2889" w:type="dxa"/>
            <w:tcBorders>
              <w:top w:val="nil"/>
              <w:left w:val="single" w:sz="4" w:space="0" w:color="auto"/>
              <w:bottom w:val="single" w:sz="4" w:space="0" w:color="auto"/>
              <w:right w:val="single" w:sz="4" w:space="0" w:color="auto"/>
            </w:tcBorders>
          </w:tcPr>
          <w:p w14:paraId="4E56B9AC"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701DD060"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2CFEB5C" w14:textId="77777777" w:rsidR="006057A6" w:rsidRPr="00AE7509" w:rsidRDefault="006057A6" w:rsidP="006057A6">
            <w:pPr>
              <w:pStyle w:val="TAC"/>
              <w:rPr>
                <w:rFonts w:eastAsia="SimSun"/>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3D85054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32790D7" w14:textId="77777777" w:rsidR="006057A6" w:rsidRPr="00AE7509" w:rsidRDefault="006057A6" w:rsidP="006057A6">
            <w:pPr>
              <w:pStyle w:val="TAC"/>
              <w:rPr>
                <w:rFonts w:eastAsia="SimSun"/>
                <w:szCs w:val="22"/>
                <w:lang w:val="en-US" w:eastAsia="zh-CN"/>
              </w:rPr>
            </w:pPr>
          </w:p>
        </w:tc>
      </w:tr>
      <w:tr w:rsidR="006057A6" w:rsidRPr="00AE7509" w14:paraId="53DBADFC" w14:textId="77777777" w:rsidTr="006057A6">
        <w:trPr>
          <w:trHeight w:val="29"/>
        </w:trPr>
        <w:tc>
          <w:tcPr>
            <w:tcW w:w="2889" w:type="dxa"/>
            <w:tcBorders>
              <w:top w:val="single" w:sz="4" w:space="0" w:color="auto"/>
              <w:left w:val="single" w:sz="4" w:space="0" w:color="auto"/>
              <w:bottom w:val="nil"/>
              <w:right w:val="single" w:sz="4" w:space="0" w:color="auto"/>
            </w:tcBorders>
          </w:tcPr>
          <w:p w14:paraId="78B02704" w14:textId="77777777" w:rsidR="006057A6" w:rsidRPr="00AE7509" w:rsidRDefault="006057A6" w:rsidP="006057A6">
            <w:pPr>
              <w:pStyle w:val="TAC"/>
              <w:rPr>
                <w:rFonts w:eastAsia="SimSun"/>
                <w:lang w:eastAsia="zh-CN"/>
              </w:rPr>
            </w:pPr>
            <w:r w:rsidRPr="00AE7509">
              <w:rPr>
                <w:rFonts w:eastAsia="SimSun"/>
                <w:lang w:val="en-US"/>
              </w:rPr>
              <w:t>CA_n2(2A)-n5A-n30A-n77(2A)</w:t>
            </w:r>
          </w:p>
        </w:tc>
        <w:tc>
          <w:tcPr>
            <w:tcW w:w="3082" w:type="dxa"/>
            <w:tcBorders>
              <w:top w:val="single" w:sz="4" w:space="0" w:color="auto"/>
              <w:left w:val="single" w:sz="4" w:space="0" w:color="auto"/>
              <w:bottom w:val="nil"/>
              <w:right w:val="single" w:sz="4" w:space="0" w:color="auto"/>
            </w:tcBorders>
          </w:tcPr>
          <w:p w14:paraId="18D5C329"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5BACB55D" w14:textId="77777777" w:rsidR="006057A6" w:rsidRPr="00AE7509" w:rsidRDefault="006057A6" w:rsidP="006057A6">
            <w:pPr>
              <w:pStyle w:val="TAC"/>
              <w:rPr>
                <w:rFonts w:eastAsia="SimSun"/>
                <w:lang w:val="en-US"/>
              </w:rPr>
            </w:pPr>
            <w:r w:rsidRPr="00AE7509">
              <w:rPr>
                <w:rFonts w:eastAsia="SimSun"/>
                <w:lang w:val="en-US"/>
              </w:rPr>
              <w:t>CA_n2A-n5A</w:t>
            </w:r>
          </w:p>
          <w:p w14:paraId="0BB696D7" w14:textId="77777777" w:rsidR="006057A6" w:rsidRPr="00AE7509" w:rsidRDefault="006057A6" w:rsidP="006057A6">
            <w:pPr>
              <w:pStyle w:val="TAC"/>
              <w:rPr>
                <w:rFonts w:eastAsia="SimSun"/>
                <w:lang w:val="en-US"/>
              </w:rPr>
            </w:pPr>
            <w:r w:rsidRPr="00AE7509">
              <w:rPr>
                <w:rFonts w:eastAsia="SimSun"/>
                <w:lang w:val="en-US"/>
              </w:rPr>
              <w:t>CA_n2A-n30A</w:t>
            </w:r>
          </w:p>
          <w:p w14:paraId="76C578B7" w14:textId="77777777" w:rsidR="006057A6" w:rsidRPr="00AE7509" w:rsidRDefault="006057A6" w:rsidP="006057A6">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10B4F0AE" w14:textId="77777777" w:rsidR="006057A6" w:rsidRPr="00AE7509" w:rsidRDefault="006057A6" w:rsidP="006057A6">
            <w:pPr>
              <w:pStyle w:val="TAC"/>
              <w:rPr>
                <w:rFonts w:eastAsia="SimSun"/>
                <w:lang w:val="en-US"/>
              </w:rPr>
            </w:pPr>
            <w:r w:rsidRPr="00AE7509">
              <w:rPr>
                <w:rFonts w:eastAsia="SimSun"/>
                <w:lang w:val="en-US"/>
              </w:rPr>
              <w:t>CA_n5A-n30A</w:t>
            </w:r>
          </w:p>
          <w:p w14:paraId="088201C8" w14:textId="77777777" w:rsidR="006057A6" w:rsidRPr="00AE7509" w:rsidRDefault="006057A6" w:rsidP="006057A6">
            <w:pPr>
              <w:pStyle w:val="TAC"/>
              <w:rPr>
                <w:rFonts w:eastAsia="SimSun"/>
                <w:lang w:val="en-US"/>
              </w:rPr>
            </w:pPr>
            <w:r w:rsidRPr="00AE7509">
              <w:rPr>
                <w:rFonts w:eastAsia="SimSun"/>
                <w:lang w:val="en-US"/>
              </w:rPr>
              <w:t>CA_n5A-n77A</w:t>
            </w:r>
            <w:r w:rsidRPr="00AE7509">
              <w:rPr>
                <w:rFonts w:eastAsiaTheme="minorEastAsia"/>
                <w:vertAlign w:val="superscript"/>
                <w:lang w:eastAsia="zh-CN"/>
              </w:rPr>
              <w:t>5</w:t>
            </w:r>
          </w:p>
          <w:p w14:paraId="7E8AFC77" w14:textId="77777777" w:rsidR="006057A6" w:rsidRPr="00AE7509" w:rsidRDefault="006057A6" w:rsidP="006057A6">
            <w:pPr>
              <w:pStyle w:val="TAC"/>
              <w:rPr>
                <w:rFonts w:eastAsia="SimSun"/>
                <w:lang w:eastAsia="zh-CN"/>
              </w:rPr>
            </w:pPr>
            <w:r w:rsidRPr="00AE7509">
              <w:rPr>
                <w:rFonts w:eastAsia="SimSun"/>
                <w:lang w:val="en-US"/>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50464E1" w14:textId="77777777" w:rsidR="006057A6" w:rsidRPr="00AE7509" w:rsidRDefault="006057A6" w:rsidP="006057A6">
            <w:pPr>
              <w:pStyle w:val="TAC"/>
              <w:rPr>
                <w:rFonts w:eastAsia="SimSun"/>
                <w:lang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49EEB20"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CA_n2(2A)_BCS0</w:t>
            </w:r>
          </w:p>
        </w:tc>
        <w:tc>
          <w:tcPr>
            <w:tcW w:w="2699" w:type="dxa"/>
            <w:tcBorders>
              <w:top w:val="single" w:sz="4" w:space="0" w:color="auto"/>
              <w:left w:val="single" w:sz="4" w:space="0" w:color="auto"/>
              <w:bottom w:val="nil"/>
              <w:right w:val="single" w:sz="4" w:space="0" w:color="auto"/>
            </w:tcBorders>
          </w:tcPr>
          <w:p w14:paraId="5FAEE6DE" w14:textId="77777777" w:rsidR="006057A6" w:rsidRPr="00AE7509" w:rsidRDefault="006057A6" w:rsidP="006057A6">
            <w:pPr>
              <w:pStyle w:val="TAC"/>
              <w:rPr>
                <w:rFonts w:eastAsia="SimSun"/>
                <w:szCs w:val="22"/>
                <w:lang w:val="en-US" w:eastAsia="zh-CN"/>
              </w:rPr>
            </w:pPr>
            <w:r w:rsidRPr="00AE7509">
              <w:rPr>
                <w:rFonts w:eastAsia="SimSun"/>
                <w:szCs w:val="22"/>
                <w:lang w:val="en-US" w:eastAsia="zh-CN"/>
              </w:rPr>
              <w:t>0</w:t>
            </w:r>
          </w:p>
        </w:tc>
      </w:tr>
      <w:tr w:rsidR="006057A6" w:rsidRPr="00AE7509" w14:paraId="2EFC738B" w14:textId="77777777" w:rsidTr="006057A6">
        <w:trPr>
          <w:trHeight w:val="29"/>
        </w:trPr>
        <w:tc>
          <w:tcPr>
            <w:tcW w:w="2889" w:type="dxa"/>
            <w:tcBorders>
              <w:top w:val="nil"/>
              <w:left w:val="single" w:sz="4" w:space="0" w:color="auto"/>
              <w:bottom w:val="nil"/>
              <w:right w:val="single" w:sz="4" w:space="0" w:color="auto"/>
            </w:tcBorders>
          </w:tcPr>
          <w:p w14:paraId="2DAE867F"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1B6A89D6"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1368618" w14:textId="77777777" w:rsidR="006057A6" w:rsidRPr="00AE7509" w:rsidRDefault="006057A6" w:rsidP="006057A6">
            <w:pPr>
              <w:pStyle w:val="TAC"/>
              <w:rPr>
                <w:rFonts w:eastAsia="SimSun"/>
                <w:lang w:eastAsia="zh-CN"/>
              </w:rPr>
            </w:pPr>
            <w:r w:rsidRPr="00AE7509">
              <w:rPr>
                <w:rFonts w:eastAsia="SimSu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3C33F2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7459AADA" w14:textId="77777777" w:rsidR="006057A6" w:rsidRPr="00AE7509" w:rsidRDefault="006057A6" w:rsidP="006057A6">
            <w:pPr>
              <w:pStyle w:val="TAC"/>
              <w:rPr>
                <w:rFonts w:eastAsia="SimSun"/>
                <w:szCs w:val="22"/>
                <w:lang w:val="en-US" w:eastAsia="zh-CN"/>
              </w:rPr>
            </w:pPr>
          </w:p>
        </w:tc>
      </w:tr>
      <w:tr w:rsidR="006057A6" w:rsidRPr="00AE7509" w14:paraId="2E6666C8" w14:textId="77777777" w:rsidTr="006057A6">
        <w:trPr>
          <w:trHeight w:val="29"/>
        </w:trPr>
        <w:tc>
          <w:tcPr>
            <w:tcW w:w="2889" w:type="dxa"/>
            <w:tcBorders>
              <w:top w:val="nil"/>
              <w:left w:val="single" w:sz="4" w:space="0" w:color="auto"/>
              <w:bottom w:val="nil"/>
              <w:right w:val="single" w:sz="4" w:space="0" w:color="auto"/>
            </w:tcBorders>
          </w:tcPr>
          <w:p w14:paraId="25E96933"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06758ADE"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65D291C" w14:textId="77777777" w:rsidR="006057A6" w:rsidRPr="00AE7509" w:rsidRDefault="006057A6" w:rsidP="006057A6">
            <w:pPr>
              <w:pStyle w:val="TAC"/>
              <w:rPr>
                <w:rFonts w:eastAsia="SimSun"/>
                <w:lang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1EFEF56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361A6A22" w14:textId="77777777" w:rsidR="006057A6" w:rsidRPr="00AE7509" w:rsidRDefault="006057A6" w:rsidP="006057A6">
            <w:pPr>
              <w:pStyle w:val="TAC"/>
              <w:rPr>
                <w:rFonts w:eastAsia="SimSun"/>
                <w:szCs w:val="22"/>
                <w:lang w:val="en-US" w:eastAsia="zh-CN"/>
              </w:rPr>
            </w:pPr>
          </w:p>
        </w:tc>
      </w:tr>
      <w:tr w:rsidR="006057A6" w:rsidRPr="00AE7509" w14:paraId="3A753F46" w14:textId="77777777" w:rsidTr="006057A6">
        <w:trPr>
          <w:trHeight w:val="29"/>
        </w:trPr>
        <w:tc>
          <w:tcPr>
            <w:tcW w:w="2889" w:type="dxa"/>
            <w:tcBorders>
              <w:top w:val="nil"/>
              <w:left w:val="single" w:sz="4" w:space="0" w:color="auto"/>
              <w:bottom w:val="single" w:sz="4" w:space="0" w:color="auto"/>
              <w:right w:val="single" w:sz="4" w:space="0" w:color="auto"/>
            </w:tcBorders>
          </w:tcPr>
          <w:p w14:paraId="2981C4A0"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7260E9EA"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FAB444" w14:textId="77777777" w:rsidR="006057A6" w:rsidRPr="00AE7509" w:rsidRDefault="006057A6" w:rsidP="006057A6">
            <w:pPr>
              <w:pStyle w:val="TAC"/>
              <w:rPr>
                <w:rFonts w:eastAsia="SimSun"/>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EE24AB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5A5999FC" w14:textId="77777777" w:rsidR="006057A6" w:rsidRPr="00AE7509" w:rsidRDefault="006057A6" w:rsidP="006057A6">
            <w:pPr>
              <w:pStyle w:val="TAC"/>
              <w:rPr>
                <w:rFonts w:eastAsia="SimSun"/>
                <w:szCs w:val="22"/>
                <w:lang w:val="en-US" w:eastAsia="zh-CN"/>
              </w:rPr>
            </w:pPr>
          </w:p>
        </w:tc>
      </w:tr>
      <w:tr w:rsidR="006057A6" w:rsidRPr="00AE7509" w14:paraId="63CD88C4" w14:textId="77777777" w:rsidTr="006057A6">
        <w:trPr>
          <w:trHeight w:val="29"/>
        </w:trPr>
        <w:tc>
          <w:tcPr>
            <w:tcW w:w="2889" w:type="dxa"/>
            <w:tcBorders>
              <w:top w:val="single" w:sz="4" w:space="0" w:color="auto"/>
              <w:left w:val="single" w:sz="4" w:space="0" w:color="auto"/>
              <w:bottom w:val="nil"/>
              <w:right w:val="single" w:sz="4" w:space="0" w:color="auto"/>
            </w:tcBorders>
          </w:tcPr>
          <w:p w14:paraId="3F093B65" w14:textId="77777777" w:rsidR="006057A6" w:rsidRPr="00AE7509" w:rsidRDefault="006057A6" w:rsidP="006057A6">
            <w:pPr>
              <w:pStyle w:val="TAC"/>
              <w:rPr>
                <w:rFonts w:eastAsia="SimSun"/>
                <w:lang w:val="en-US" w:eastAsia="zh-CN" w:bidi="ar"/>
              </w:rPr>
            </w:pPr>
            <w:r w:rsidRPr="00AE7509">
              <w:rPr>
                <w:rFonts w:eastAsia="SimSun"/>
                <w:lang w:eastAsia="zh-CN"/>
              </w:rPr>
              <w:t>CA_n</w:t>
            </w:r>
            <w:r w:rsidRPr="00AE7509">
              <w:rPr>
                <w:rFonts w:eastAsia="SimSun"/>
                <w:lang w:val="en-US" w:eastAsia="zh-CN"/>
              </w:rPr>
              <w:t>2</w:t>
            </w:r>
            <w:r w:rsidRPr="00AE7509">
              <w:rPr>
                <w:rFonts w:eastAsia="SimSun"/>
                <w:lang w:eastAsia="zh-CN"/>
              </w:rPr>
              <w:t>A-n</w:t>
            </w:r>
            <w:r w:rsidRPr="00AE7509">
              <w:rPr>
                <w:rFonts w:eastAsia="SimSun"/>
                <w:lang w:val="en-US" w:eastAsia="zh-CN"/>
              </w:rPr>
              <w:t>5</w:t>
            </w:r>
            <w:r w:rsidRPr="00AE7509">
              <w:rPr>
                <w:rFonts w:eastAsia="SimSun"/>
                <w:lang w:eastAsia="zh-CN"/>
              </w:rPr>
              <w:t>A-n</w:t>
            </w:r>
            <w:r w:rsidRPr="00AE7509">
              <w:rPr>
                <w:rFonts w:eastAsia="SimSun"/>
                <w:lang w:val="en-US" w:eastAsia="zh-CN"/>
              </w:rPr>
              <w:t>30</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3082" w:type="dxa"/>
            <w:tcBorders>
              <w:top w:val="single" w:sz="4" w:space="0" w:color="auto"/>
              <w:left w:val="single" w:sz="4" w:space="0" w:color="auto"/>
              <w:bottom w:val="nil"/>
              <w:right w:val="single" w:sz="4" w:space="0" w:color="auto"/>
            </w:tcBorders>
          </w:tcPr>
          <w:p w14:paraId="603858CC" w14:textId="77777777" w:rsidR="006057A6" w:rsidRPr="00AE7509" w:rsidRDefault="006057A6" w:rsidP="006057A6">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6CB37268" w14:textId="77777777" w:rsidR="006057A6" w:rsidRPr="00AE7509" w:rsidRDefault="006057A6" w:rsidP="006057A6">
            <w:pPr>
              <w:pStyle w:val="TAC"/>
              <w:rPr>
                <w:rFonts w:eastAsia="SimSun"/>
                <w:lang w:eastAsia="zh-CN"/>
              </w:rPr>
            </w:pPr>
            <w:r w:rsidRPr="00AE7509">
              <w:rPr>
                <w:rFonts w:eastAsia="SimSun"/>
                <w:lang w:eastAsia="zh-CN"/>
              </w:rPr>
              <w:t>CA_n2A-n5A</w:t>
            </w:r>
          </w:p>
          <w:p w14:paraId="3B38F9FD" w14:textId="77777777" w:rsidR="006057A6" w:rsidRPr="00AE7509" w:rsidRDefault="006057A6" w:rsidP="006057A6">
            <w:pPr>
              <w:pStyle w:val="TAC"/>
              <w:rPr>
                <w:rFonts w:eastAsia="SimSun"/>
                <w:lang w:eastAsia="zh-CN"/>
              </w:rPr>
            </w:pPr>
            <w:r w:rsidRPr="00AE7509">
              <w:rPr>
                <w:rFonts w:eastAsia="SimSun"/>
                <w:lang w:eastAsia="zh-CN"/>
              </w:rPr>
              <w:t>CA_n2A-n30A</w:t>
            </w:r>
          </w:p>
          <w:p w14:paraId="13DB42A5" w14:textId="77777777" w:rsidR="006057A6" w:rsidRPr="00AE7509" w:rsidRDefault="006057A6" w:rsidP="006057A6">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5D985E59" w14:textId="77777777" w:rsidR="006057A6" w:rsidRPr="00AE7509" w:rsidRDefault="006057A6" w:rsidP="006057A6">
            <w:pPr>
              <w:pStyle w:val="TAC"/>
              <w:rPr>
                <w:rFonts w:eastAsia="SimSun"/>
                <w:lang w:eastAsia="zh-CN"/>
              </w:rPr>
            </w:pPr>
            <w:r w:rsidRPr="00AE7509">
              <w:rPr>
                <w:rFonts w:eastAsia="SimSun"/>
                <w:lang w:eastAsia="zh-CN"/>
              </w:rPr>
              <w:t>CA_n5A-n30A</w:t>
            </w:r>
          </w:p>
          <w:p w14:paraId="39687531" w14:textId="77777777" w:rsidR="006057A6" w:rsidRPr="00AE7509" w:rsidRDefault="006057A6" w:rsidP="006057A6">
            <w:pPr>
              <w:pStyle w:val="TAC"/>
              <w:rPr>
                <w:rFonts w:eastAsia="SimSun"/>
                <w:lang w:eastAsia="zh-CN"/>
              </w:rPr>
            </w:pPr>
            <w:r w:rsidRPr="00AE7509">
              <w:rPr>
                <w:rFonts w:eastAsia="SimSun"/>
                <w:lang w:eastAsia="zh-CN"/>
              </w:rPr>
              <w:t>CA_n5A-n77A</w:t>
            </w:r>
            <w:r w:rsidRPr="00AE7509">
              <w:rPr>
                <w:rFonts w:eastAsia="SimSun"/>
                <w:vertAlign w:val="superscript"/>
                <w:lang w:eastAsia="zh-CN"/>
              </w:rPr>
              <w:t>5</w:t>
            </w:r>
          </w:p>
          <w:p w14:paraId="7764B21D" w14:textId="77777777" w:rsidR="006057A6" w:rsidRPr="00AE7509" w:rsidRDefault="006057A6" w:rsidP="006057A6">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6D11F027"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6436FE7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2CCD8755"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08E75FC9" w14:textId="77777777" w:rsidTr="006057A6">
        <w:trPr>
          <w:trHeight w:val="29"/>
        </w:trPr>
        <w:tc>
          <w:tcPr>
            <w:tcW w:w="2889" w:type="dxa"/>
            <w:tcBorders>
              <w:top w:val="nil"/>
              <w:left w:val="single" w:sz="4" w:space="0" w:color="auto"/>
              <w:bottom w:val="nil"/>
              <w:right w:val="single" w:sz="4" w:space="0" w:color="auto"/>
            </w:tcBorders>
          </w:tcPr>
          <w:p w14:paraId="5F04AC9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15DA0C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FECD0A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B0E380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B88C481" w14:textId="77777777" w:rsidR="006057A6" w:rsidRPr="00AE7509" w:rsidRDefault="006057A6" w:rsidP="006057A6">
            <w:pPr>
              <w:pStyle w:val="TAC"/>
              <w:rPr>
                <w:rFonts w:eastAsia="SimSun"/>
                <w:kern w:val="2"/>
                <w:szCs w:val="22"/>
                <w:lang w:val="en-US" w:eastAsia="zh-CN"/>
              </w:rPr>
            </w:pPr>
          </w:p>
        </w:tc>
      </w:tr>
      <w:tr w:rsidR="006057A6" w:rsidRPr="00AE7509" w14:paraId="056B1E1A" w14:textId="77777777" w:rsidTr="006057A6">
        <w:trPr>
          <w:trHeight w:val="29"/>
        </w:trPr>
        <w:tc>
          <w:tcPr>
            <w:tcW w:w="2889" w:type="dxa"/>
            <w:tcBorders>
              <w:top w:val="nil"/>
              <w:left w:val="single" w:sz="4" w:space="0" w:color="auto"/>
              <w:bottom w:val="nil"/>
              <w:right w:val="single" w:sz="4" w:space="0" w:color="auto"/>
            </w:tcBorders>
          </w:tcPr>
          <w:p w14:paraId="2F524A1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2F1CE7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18A913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0BF1804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AD26B4C" w14:textId="77777777" w:rsidR="006057A6" w:rsidRPr="00AE7509" w:rsidRDefault="006057A6" w:rsidP="006057A6">
            <w:pPr>
              <w:pStyle w:val="TAC"/>
              <w:rPr>
                <w:rFonts w:eastAsia="SimSun"/>
                <w:kern w:val="2"/>
                <w:szCs w:val="22"/>
                <w:lang w:val="en-US" w:eastAsia="zh-CN"/>
              </w:rPr>
            </w:pPr>
          </w:p>
        </w:tc>
      </w:tr>
      <w:tr w:rsidR="006057A6" w:rsidRPr="00AE7509" w14:paraId="3D3A1314" w14:textId="77777777" w:rsidTr="006057A6">
        <w:trPr>
          <w:trHeight w:val="29"/>
        </w:trPr>
        <w:tc>
          <w:tcPr>
            <w:tcW w:w="2889" w:type="dxa"/>
            <w:tcBorders>
              <w:top w:val="nil"/>
              <w:left w:val="single" w:sz="4" w:space="0" w:color="auto"/>
              <w:bottom w:val="single" w:sz="4" w:space="0" w:color="auto"/>
              <w:right w:val="single" w:sz="4" w:space="0" w:color="auto"/>
            </w:tcBorders>
          </w:tcPr>
          <w:p w14:paraId="796E769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DC8E3C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ED6866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6EE2F9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3AA3E94D" w14:textId="77777777" w:rsidR="006057A6" w:rsidRPr="00AE7509" w:rsidRDefault="006057A6" w:rsidP="006057A6">
            <w:pPr>
              <w:pStyle w:val="TAC"/>
              <w:rPr>
                <w:rFonts w:eastAsia="SimSun"/>
                <w:kern w:val="2"/>
                <w:szCs w:val="22"/>
                <w:lang w:val="en-US" w:eastAsia="zh-CN"/>
              </w:rPr>
            </w:pPr>
          </w:p>
        </w:tc>
      </w:tr>
      <w:tr w:rsidR="006057A6" w:rsidRPr="00AE7509" w14:paraId="066A5A21" w14:textId="77777777" w:rsidTr="006057A6">
        <w:trPr>
          <w:trHeight w:val="29"/>
        </w:trPr>
        <w:tc>
          <w:tcPr>
            <w:tcW w:w="2889" w:type="dxa"/>
            <w:tcBorders>
              <w:top w:val="single" w:sz="4" w:space="0" w:color="auto"/>
              <w:left w:val="single" w:sz="4" w:space="0" w:color="auto"/>
              <w:bottom w:val="nil"/>
              <w:right w:val="single" w:sz="4" w:space="0" w:color="auto"/>
            </w:tcBorders>
          </w:tcPr>
          <w:p w14:paraId="77FAB383" w14:textId="77777777" w:rsidR="006057A6" w:rsidRPr="00AE7509" w:rsidRDefault="006057A6" w:rsidP="006057A6">
            <w:pPr>
              <w:pStyle w:val="TAC"/>
              <w:rPr>
                <w:rFonts w:eastAsia="SimSun"/>
                <w:lang w:val="en-US" w:eastAsia="zh-CN" w:bidi="ar"/>
              </w:rPr>
            </w:pPr>
            <w:r w:rsidRPr="00AE7509">
              <w:rPr>
                <w:rFonts w:eastAsia="SimSun"/>
                <w:lang w:eastAsia="zh-CN"/>
              </w:rPr>
              <w:t>CA_n2A-n5A-n48A-n66A</w:t>
            </w:r>
          </w:p>
        </w:tc>
        <w:tc>
          <w:tcPr>
            <w:tcW w:w="3082" w:type="dxa"/>
            <w:tcBorders>
              <w:top w:val="single" w:sz="4" w:space="0" w:color="auto"/>
              <w:left w:val="single" w:sz="4" w:space="0" w:color="auto"/>
              <w:bottom w:val="nil"/>
              <w:right w:val="single" w:sz="4" w:space="0" w:color="auto"/>
            </w:tcBorders>
          </w:tcPr>
          <w:p w14:paraId="67C5B335" w14:textId="77777777" w:rsidR="006057A6" w:rsidRPr="00AE7509" w:rsidRDefault="006057A6" w:rsidP="006057A6">
            <w:pPr>
              <w:pStyle w:val="TAC"/>
              <w:rPr>
                <w:rFonts w:eastAsia="SimSun"/>
                <w:lang w:val="en-US" w:eastAsia="zh-CN" w:bidi="ar"/>
              </w:rPr>
            </w:pPr>
            <w:r w:rsidRPr="00AE7509">
              <w:rPr>
                <w:rFonts w:eastAsia="SimSun"/>
                <w:lang w:eastAsia="zh-CN"/>
              </w:rPr>
              <w:t>-</w:t>
            </w:r>
          </w:p>
        </w:tc>
        <w:tc>
          <w:tcPr>
            <w:tcW w:w="1394" w:type="dxa"/>
            <w:tcBorders>
              <w:top w:val="single" w:sz="4" w:space="0" w:color="auto"/>
              <w:left w:val="single" w:sz="4" w:space="0" w:color="auto"/>
              <w:bottom w:val="single" w:sz="4" w:space="0" w:color="auto"/>
              <w:right w:val="single" w:sz="4" w:space="0" w:color="auto"/>
            </w:tcBorders>
          </w:tcPr>
          <w:p w14:paraId="2678D398" w14:textId="77777777" w:rsidR="006057A6" w:rsidRPr="00AE7509" w:rsidRDefault="006057A6" w:rsidP="006057A6">
            <w:pPr>
              <w:pStyle w:val="TAC"/>
              <w:rPr>
                <w:rFonts w:eastAsia="SimSun"/>
                <w:lang w:val="en-US" w:eastAsia="zh-CN" w:bidi="ar"/>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45A31C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3357F89"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720F23E6" w14:textId="77777777" w:rsidTr="006057A6">
        <w:trPr>
          <w:trHeight w:val="29"/>
        </w:trPr>
        <w:tc>
          <w:tcPr>
            <w:tcW w:w="2889" w:type="dxa"/>
            <w:tcBorders>
              <w:top w:val="nil"/>
              <w:left w:val="single" w:sz="4" w:space="0" w:color="auto"/>
              <w:bottom w:val="nil"/>
              <w:right w:val="single" w:sz="4" w:space="0" w:color="auto"/>
            </w:tcBorders>
          </w:tcPr>
          <w:p w14:paraId="39104FA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1CD4F5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C6A0FAD" w14:textId="77777777" w:rsidR="006057A6" w:rsidRPr="00AE7509" w:rsidRDefault="006057A6" w:rsidP="006057A6">
            <w:pPr>
              <w:pStyle w:val="TAC"/>
              <w:rPr>
                <w:rFonts w:eastAsia="SimSun"/>
                <w:lang w:val="en-US" w:eastAsia="zh-CN" w:bidi="ar"/>
              </w:rPr>
            </w:pPr>
            <w:r w:rsidRPr="00AE7509">
              <w:rPr>
                <w:rFonts w:eastAsia="SimSu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BE853D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6AE51979" w14:textId="77777777" w:rsidR="006057A6" w:rsidRPr="00AE7509" w:rsidRDefault="006057A6" w:rsidP="006057A6">
            <w:pPr>
              <w:pStyle w:val="TAC"/>
              <w:rPr>
                <w:rFonts w:eastAsia="SimSun"/>
                <w:lang w:val="en-US" w:eastAsia="zh-CN" w:bidi="ar"/>
              </w:rPr>
            </w:pPr>
          </w:p>
        </w:tc>
      </w:tr>
      <w:tr w:rsidR="006057A6" w:rsidRPr="00AE7509" w14:paraId="080630BD" w14:textId="77777777" w:rsidTr="006057A6">
        <w:trPr>
          <w:trHeight w:val="29"/>
        </w:trPr>
        <w:tc>
          <w:tcPr>
            <w:tcW w:w="2889" w:type="dxa"/>
            <w:tcBorders>
              <w:top w:val="nil"/>
              <w:left w:val="single" w:sz="4" w:space="0" w:color="auto"/>
              <w:bottom w:val="nil"/>
              <w:right w:val="single" w:sz="4" w:space="0" w:color="auto"/>
            </w:tcBorders>
          </w:tcPr>
          <w:p w14:paraId="49E132F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F6C92F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34F86F1" w14:textId="77777777" w:rsidR="006057A6" w:rsidRPr="00AE7509" w:rsidRDefault="006057A6" w:rsidP="006057A6">
            <w:pPr>
              <w:pStyle w:val="TAC"/>
              <w:rPr>
                <w:rFonts w:eastAsia="SimSun"/>
                <w:lang w:val="en-US" w:eastAsia="zh-CN" w:bidi="ar"/>
              </w:rPr>
            </w:pPr>
            <w:r w:rsidRPr="00AE7509">
              <w:rPr>
                <w:rFonts w:eastAsia="SimSu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CF8AAA2"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8968E6">
              <w:rPr>
                <w:rFonts w:eastAsia="SimSun"/>
                <w:vertAlign w:val="superscript"/>
                <w:lang w:val="en-US" w:eastAsia="zh-CN" w:bidi="ar"/>
              </w:rPr>
              <w:t>8</w:t>
            </w:r>
            <w:r>
              <w:rPr>
                <w:rFonts w:eastAsia="SimSun"/>
                <w:lang w:val="en-US" w:eastAsia="zh-CN" w:bidi="ar"/>
              </w:rPr>
              <w:t>, 60</w:t>
            </w:r>
            <w:r w:rsidRPr="008968E6">
              <w:rPr>
                <w:rFonts w:eastAsia="SimSun"/>
                <w:vertAlign w:val="superscript"/>
                <w:lang w:val="en-US" w:eastAsia="zh-CN" w:bidi="ar"/>
              </w:rPr>
              <w:t>8</w:t>
            </w:r>
            <w:r>
              <w:rPr>
                <w:rFonts w:eastAsia="SimSun"/>
                <w:lang w:val="en-US" w:eastAsia="zh-CN" w:bidi="ar"/>
              </w:rPr>
              <w:t>, 70</w:t>
            </w:r>
            <w:r w:rsidRPr="008968E6">
              <w:rPr>
                <w:rFonts w:eastAsia="SimSun"/>
                <w:vertAlign w:val="superscript"/>
                <w:lang w:val="en-US" w:eastAsia="zh-CN" w:bidi="ar"/>
              </w:rPr>
              <w:t>8</w:t>
            </w:r>
            <w:r>
              <w:rPr>
                <w:rFonts w:eastAsia="SimSun"/>
                <w:lang w:val="en-US" w:eastAsia="zh-CN" w:bidi="ar"/>
              </w:rPr>
              <w:t>, 80</w:t>
            </w:r>
            <w:r w:rsidRPr="008968E6">
              <w:rPr>
                <w:rFonts w:eastAsia="SimSun"/>
                <w:vertAlign w:val="superscript"/>
                <w:lang w:val="en-US" w:eastAsia="zh-CN" w:bidi="ar"/>
              </w:rPr>
              <w:t>8</w:t>
            </w:r>
            <w:r>
              <w:rPr>
                <w:rFonts w:eastAsia="SimSun"/>
                <w:lang w:val="en-US" w:eastAsia="zh-CN" w:bidi="ar"/>
              </w:rPr>
              <w:t>, 90</w:t>
            </w:r>
            <w:r w:rsidRPr="008968E6">
              <w:rPr>
                <w:rFonts w:eastAsia="SimSun"/>
                <w:vertAlign w:val="superscript"/>
                <w:lang w:val="en-US" w:eastAsia="zh-CN" w:bidi="ar"/>
              </w:rPr>
              <w:t>8</w:t>
            </w:r>
            <w:r>
              <w:rPr>
                <w:rFonts w:eastAsia="SimSun"/>
                <w:lang w:val="en-US" w:eastAsia="zh-CN" w:bidi="ar"/>
              </w:rPr>
              <w:t>, 100</w:t>
            </w:r>
            <w:r w:rsidRPr="008968E6">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6AB6F5F2" w14:textId="77777777" w:rsidR="006057A6" w:rsidRPr="00AE7509" w:rsidRDefault="006057A6" w:rsidP="006057A6">
            <w:pPr>
              <w:pStyle w:val="TAC"/>
              <w:rPr>
                <w:rFonts w:eastAsia="SimSun"/>
                <w:lang w:val="en-US" w:eastAsia="zh-CN" w:bidi="ar"/>
              </w:rPr>
            </w:pPr>
          </w:p>
        </w:tc>
      </w:tr>
      <w:tr w:rsidR="006057A6" w:rsidRPr="00AE7509" w14:paraId="1A6E4E5E" w14:textId="77777777" w:rsidTr="006057A6">
        <w:trPr>
          <w:trHeight w:val="29"/>
        </w:trPr>
        <w:tc>
          <w:tcPr>
            <w:tcW w:w="2889" w:type="dxa"/>
            <w:tcBorders>
              <w:top w:val="nil"/>
              <w:left w:val="single" w:sz="4" w:space="0" w:color="auto"/>
              <w:bottom w:val="nil"/>
              <w:right w:val="single" w:sz="4" w:space="0" w:color="auto"/>
            </w:tcBorders>
          </w:tcPr>
          <w:p w14:paraId="708884B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4059752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2F0CE1C" w14:textId="77777777" w:rsidR="006057A6" w:rsidRPr="00AE7509" w:rsidRDefault="006057A6" w:rsidP="006057A6">
            <w:pPr>
              <w:pStyle w:val="TAC"/>
              <w:rPr>
                <w:rFonts w:eastAsia="SimSun"/>
                <w:lang w:val="en-US" w:eastAsia="zh-CN" w:bidi="ar"/>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2B1FD9B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w:t>
            </w:r>
          </w:p>
        </w:tc>
        <w:tc>
          <w:tcPr>
            <w:tcW w:w="2699" w:type="dxa"/>
            <w:tcBorders>
              <w:top w:val="nil"/>
              <w:left w:val="single" w:sz="4" w:space="0" w:color="auto"/>
              <w:bottom w:val="single" w:sz="4" w:space="0" w:color="auto"/>
              <w:right w:val="single" w:sz="4" w:space="0" w:color="auto"/>
            </w:tcBorders>
          </w:tcPr>
          <w:p w14:paraId="7FEF4D1D" w14:textId="77777777" w:rsidR="006057A6" w:rsidRPr="00AE7509" w:rsidRDefault="006057A6" w:rsidP="006057A6">
            <w:pPr>
              <w:pStyle w:val="TAC"/>
              <w:rPr>
                <w:rFonts w:eastAsia="SimSun"/>
                <w:lang w:val="en-US" w:eastAsia="zh-CN" w:bidi="ar"/>
              </w:rPr>
            </w:pPr>
          </w:p>
        </w:tc>
      </w:tr>
      <w:tr w:rsidR="006057A6" w:rsidRPr="00AE7509" w14:paraId="3B400167" w14:textId="77777777" w:rsidTr="006057A6">
        <w:trPr>
          <w:trHeight w:val="29"/>
        </w:trPr>
        <w:tc>
          <w:tcPr>
            <w:tcW w:w="2889" w:type="dxa"/>
            <w:tcBorders>
              <w:top w:val="nil"/>
              <w:left w:val="single" w:sz="4" w:space="0" w:color="auto"/>
              <w:bottom w:val="nil"/>
              <w:right w:val="single" w:sz="4" w:space="0" w:color="auto"/>
            </w:tcBorders>
          </w:tcPr>
          <w:p w14:paraId="14C1374E"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537365EE" w14:textId="77777777" w:rsidR="006057A6" w:rsidRPr="00AE7509" w:rsidRDefault="006057A6" w:rsidP="006057A6">
            <w:pPr>
              <w:pStyle w:val="TAC"/>
              <w:rPr>
                <w:rFonts w:eastAsia="SimSun"/>
                <w:b/>
                <w:lang w:eastAsia="zh-CN"/>
              </w:rPr>
            </w:pPr>
            <w:r w:rsidRPr="00AE7509">
              <w:rPr>
                <w:rFonts w:eastAsia="SimSun"/>
                <w:lang w:eastAsia="zh-CN"/>
              </w:rPr>
              <w:t>CA_n2A-n5A</w:t>
            </w:r>
          </w:p>
          <w:p w14:paraId="0D1A36F4" w14:textId="77777777" w:rsidR="006057A6" w:rsidRPr="00AE7509" w:rsidRDefault="006057A6" w:rsidP="006057A6">
            <w:pPr>
              <w:pStyle w:val="TAC"/>
              <w:rPr>
                <w:rFonts w:eastAsia="SimSun"/>
                <w:b/>
                <w:lang w:eastAsia="zh-CN"/>
              </w:rPr>
            </w:pPr>
            <w:r w:rsidRPr="00AE7509">
              <w:rPr>
                <w:rFonts w:eastAsia="SimSun"/>
                <w:lang w:eastAsia="zh-CN"/>
              </w:rPr>
              <w:t>CA_n2A-n48A</w:t>
            </w:r>
          </w:p>
          <w:p w14:paraId="41BAD9CD" w14:textId="77777777" w:rsidR="006057A6" w:rsidRPr="00AE7509" w:rsidRDefault="006057A6" w:rsidP="006057A6">
            <w:pPr>
              <w:pStyle w:val="TAC"/>
              <w:rPr>
                <w:rFonts w:eastAsia="SimSun"/>
                <w:b/>
                <w:lang w:eastAsia="zh-CN"/>
              </w:rPr>
            </w:pPr>
            <w:r w:rsidRPr="00AE7509">
              <w:rPr>
                <w:rFonts w:eastAsia="SimSun"/>
                <w:lang w:eastAsia="zh-CN"/>
              </w:rPr>
              <w:t>CA_n2A-n66A</w:t>
            </w:r>
          </w:p>
          <w:p w14:paraId="384258ED" w14:textId="77777777" w:rsidR="006057A6" w:rsidRPr="00AE7509" w:rsidRDefault="006057A6" w:rsidP="006057A6">
            <w:pPr>
              <w:pStyle w:val="TAC"/>
              <w:rPr>
                <w:rFonts w:eastAsia="SimSun"/>
                <w:b/>
                <w:lang w:eastAsia="zh-CN"/>
              </w:rPr>
            </w:pPr>
            <w:r w:rsidRPr="00AE7509">
              <w:rPr>
                <w:rFonts w:eastAsia="SimSun"/>
                <w:lang w:eastAsia="zh-CN"/>
              </w:rPr>
              <w:t>CA_n5A-n48A</w:t>
            </w:r>
          </w:p>
          <w:p w14:paraId="645A5290" w14:textId="77777777" w:rsidR="006057A6" w:rsidRPr="00AE7509" w:rsidRDefault="006057A6" w:rsidP="006057A6">
            <w:pPr>
              <w:pStyle w:val="TAC"/>
              <w:rPr>
                <w:rFonts w:eastAsia="SimSun"/>
                <w:b/>
                <w:lang w:eastAsia="zh-CN"/>
              </w:rPr>
            </w:pPr>
            <w:r w:rsidRPr="00AE7509">
              <w:rPr>
                <w:rFonts w:eastAsia="SimSun"/>
                <w:lang w:eastAsia="zh-CN"/>
              </w:rPr>
              <w:t>CA_n5A-n66A</w:t>
            </w:r>
          </w:p>
          <w:p w14:paraId="781E4FAD" w14:textId="77777777" w:rsidR="006057A6" w:rsidRPr="00AE7509" w:rsidRDefault="006057A6" w:rsidP="006057A6">
            <w:pPr>
              <w:pStyle w:val="TAC"/>
              <w:rPr>
                <w:rFonts w:eastAsia="SimSun"/>
                <w:lang w:val="en-US" w:eastAsia="zh-CN" w:bidi="ar"/>
              </w:rPr>
            </w:pPr>
            <w:r w:rsidRPr="00AE7509">
              <w:rPr>
                <w:rFonts w:eastAsia="SimSun"/>
                <w:lang w:eastAsia="zh-CN"/>
              </w:rPr>
              <w:t>CA_n48A-n66A</w:t>
            </w:r>
          </w:p>
        </w:tc>
        <w:tc>
          <w:tcPr>
            <w:tcW w:w="1394" w:type="dxa"/>
            <w:tcBorders>
              <w:top w:val="single" w:sz="4" w:space="0" w:color="auto"/>
              <w:left w:val="single" w:sz="4" w:space="0" w:color="auto"/>
              <w:bottom w:val="single" w:sz="4" w:space="0" w:color="auto"/>
              <w:right w:val="single" w:sz="4" w:space="0" w:color="auto"/>
            </w:tcBorders>
          </w:tcPr>
          <w:p w14:paraId="3DE3993B"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F7A502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72622C07"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65DEC6AA" w14:textId="77777777" w:rsidTr="006057A6">
        <w:trPr>
          <w:trHeight w:val="29"/>
        </w:trPr>
        <w:tc>
          <w:tcPr>
            <w:tcW w:w="2889" w:type="dxa"/>
            <w:tcBorders>
              <w:top w:val="nil"/>
              <w:left w:val="single" w:sz="4" w:space="0" w:color="auto"/>
              <w:bottom w:val="nil"/>
              <w:right w:val="single" w:sz="4" w:space="0" w:color="auto"/>
            </w:tcBorders>
          </w:tcPr>
          <w:p w14:paraId="2182A5C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C1FC46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9BF5559"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1C3A29A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7E5D8C5D" w14:textId="77777777" w:rsidR="006057A6" w:rsidRPr="00AE7509" w:rsidRDefault="006057A6" w:rsidP="006057A6">
            <w:pPr>
              <w:pStyle w:val="TAC"/>
              <w:rPr>
                <w:rFonts w:eastAsia="SimSun"/>
                <w:lang w:val="en-US" w:eastAsia="zh-CN" w:bidi="ar"/>
              </w:rPr>
            </w:pPr>
          </w:p>
        </w:tc>
      </w:tr>
      <w:tr w:rsidR="006057A6" w:rsidRPr="00AE7509" w14:paraId="180238FD" w14:textId="77777777" w:rsidTr="006057A6">
        <w:trPr>
          <w:trHeight w:val="29"/>
        </w:trPr>
        <w:tc>
          <w:tcPr>
            <w:tcW w:w="2889" w:type="dxa"/>
            <w:tcBorders>
              <w:top w:val="nil"/>
              <w:left w:val="single" w:sz="4" w:space="0" w:color="auto"/>
              <w:bottom w:val="nil"/>
              <w:right w:val="single" w:sz="4" w:space="0" w:color="auto"/>
            </w:tcBorders>
          </w:tcPr>
          <w:p w14:paraId="2E7863C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B982148"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641A124"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4ECFE80D"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19060BDF" w14:textId="77777777" w:rsidR="006057A6" w:rsidRPr="00AE7509" w:rsidRDefault="006057A6" w:rsidP="006057A6">
            <w:pPr>
              <w:pStyle w:val="TAC"/>
              <w:rPr>
                <w:rFonts w:eastAsia="SimSun"/>
                <w:lang w:val="en-US" w:eastAsia="zh-CN" w:bidi="ar"/>
              </w:rPr>
            </w:pPr>
          </w:p>
        </w:tc>
      </w:tr>
      <w:tr w:rsidR="006057A6" w:rsidRPr="00AE7509" w14:paraId="1CADF224" w14:textId="77777777" w:rsidTr="006057A6">
        <w:trPr>
          <w:trHeight w:val="29"/>
        </w:trPr>
        <w:tc>
          <w:tcPr>
            <w:tcW w:w="2889" w:type="dxa"/>
            <w:tcBorders>
              <w:top w:val="nil"/>
              <w:left w:val="single" w:sz="4" w:space="0" w:color="auto"/>
              <w:bottom w:val="nil"/>
              <w:right w:val="single" w:sz="4" w:space="0" w:color="auto"/>
            </w:tcBorders>
          </w:tcPr>
          <w:p w14:paraId="2851069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777CAE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9AF7175"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AA06D2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3788F864" w14:textId="77777777" w:rsidR="006057A6" w:rsidRPr="00AE7509" w:rsidRDefault="006057A6" w:rsidP="006057A6">
            <w:pPr>
              <w:pStyle w:val="TAC"/>
              <w:rPr>
                <w:rFonts w:eastAsia="SimSun"/>
                <w:lang w:val="en-US" w:eastAsia="zh-CN" w:bidi="ar"/>
              </w:rPr>
            </w:pPr>
          </w:p>
        </w:tc>
      </w:tr>
      <w:tr w:rsidR="006057A6" w:rsidRPr="00AE7509" w14:paraId="45F502A2" w14:textId="77777777" w:rsidTr="006057A6">
        <w:trPr>
          <w:trHeight w:val="29"/>
        </w:trPr>
        <w:tc>
          <w:tcPr>
            <w:tcW w:w="2889" w:type="dxa"/>
            <w:tcBorders>
              <w:top w:val="single" w:sz="4" w:space="0" w:color="auto"/>
              <w:left w:val="single" w:sz="4" w:space="0" w:color="auto"/>
              <w:bottom w:val="nil"/>
              <w:right w:val="single" w:sz="4" w:space="0" w:color="auto"/>
            </w:tcBorders>
          </w:tcPr>
          <w:p w14:paraId="582F1270" w14:textId="77777777" w:rsidR="006057A6" w:rsidRPr="00AE7509" w:rsidRDefault="006057A6" w:rsidP="006057A6">
            <w:pPr>
              <w:pStyle w:val="TAC"/>
              <w:rPr>
                <w:rFonts w:eastAsia="SimSun"/>
                <w:lang w:val="en-US" w:eastAsia="zh-CN" w:bidi="ar"/>
              </w:rPr>
            </w:pPr>
            <w:r w:rsidRPr="00AE7509">
              <w:rPr>
                <w:rFonts w:eastAsia="SimSun"/>
                <w:lang w:eastAsia="zh-CN"/>
              </w:rPr>
              <w:t>CA_n2A-n5A-n48B-n66A</w:t>
            </w:r>
          </w:p>
        </w:tc>
        <w:tc>
          <w:tcPr>
            <w:tcW w:w="3082" w:type="dxa"/>
            <w:tcBorders>
              <w:top w:val="single" w:sz="4" w:space="0" w:color="auto"/>
              <w:left w:val="single" w:sz="4" w:space="0" w:color="auto"/>
              <w:bottom w:val="nil"/>
              <w:right w:val="single" w:sz="4" w:space="0" w:color="auto"/>
            </w:tcBorders>
          </w:tcPr>
          <w:p w14:paraId="20E337D8" w14:textId="77777777" w:rsidR="006057A6" w:rsidRPr="00AE7509" w:rsidRDefault="006057A6" w:rsidP="006057A6">
            <w:pPr>
              <w:pStyle w:val="TAC"/>
              <w:rPr>
                <w:rFonts w:eastAsia="SimSun"/>
                <w:lang w:val="en-US" w:eastAsia="zh-CN" w:bidi="ar"/>
              </w:rPr>
            </w:pPr>
            <w:r w:rsidRPr="00AE7509">
              <w:rPr>
                <w:rFonts w:eastAsia="SimSun"/>
                <w:lang w:eastAsia="zh-CN"/>
              </w:rPr>
              <w:t>-</w:t>
            </w:r>
          </w:p>
        </w:tc>
        <w:tc>
          <w:tcPr>
            <w:tcW w:w="1394" w:type="dxa"/>
            <w:tcBorders>
              <w:top w:val="single" w:sz="4" w:space="0" w:color="auto"/>
              <w:left w:val="single" w:sz="4" w:space="0" w:color="auto"/>
              <w:bottom w:val="single" w:sz="4" w:space="0" w:color="auto"/>
              <w:right w:val="single" w:sz="4" w:space="0" w:color="auto"/>
            </w:tcBorders>
          </w:tcPr>
          <w:p w14:paraId="47E21530" w14:textId="77777777" w:rsidR="006057A6" w:rsidRPr="00AE7509" w:rsidRDefault="006057A6" w:rsidP="006057A6">
            <w:pPr>
              <w:pStyle w:val="TAC"/>
              <w:rPr>
                <w:rFonts w:eastAsia="SimSun"/>
                <w:lang w:val="en-US" w:eastAsia="zh-CN" w:bidi="ar"/>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4753A35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EAEE0DA"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1E52B8F3" w14:textId="77777777" w:rsidTr="006057A6">
        <w:trPr>
          <w:trHeight w:val="29"/>
        </w:trPr>
        <w:tc>
          <w:tcPr>
            <w:tcW w:w="2889" w:type="dxa"/>
            <w:tcBorders>
              <w:top w:val="nil"/>
              <w:left w:val="single" w:sz="4" w:space="0" w:color="auto"/>
              <w:bottom w:val="nil"/>
              <w:right w:val="single" w:sz="4" w:space="0" w:color="auto"/>
            </w:tcBorders>
          </w:tcPr>
          <w:p w14:paraId="6372C90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596287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C9C50A7" w14:textId="77777777" w:rsidR="006057A6" w:rsidRPr="00AE7509" w:rsidRDefault="006057A6" w:rsidP="006057A6">
            <w:pPr>
              <w:pStyle w:val="TAC"/>
              <w:rPr>
                <w:rFonts w:eastAsia="SimSun"/>
                <w:lang w:val="en-US" w:eastAsia="zh-CN" w:bidi="ar"/>
              </w:rPr>
            </w:pPr>
            <w:r w:rsidRPr="00AE7509">
              <w:rPr>
                <w:rFonts w:eastAsia="SimSu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3CED93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16F851F" w14:textId="77777777" w:rsidR="006057A6" w:rsidRPr="00AE7509" w:rsidRDefault="006057A6" w:rsidP="006057A6">
            <w:pPr>
              <w:pStyle w:val="TAC"/>
              <w:rPr>
                <w:rFonts w:eastAsia="SimSun"/>
                <w:lang w:val="en-US" w:eastAsia="zh-CN" w:bidi="ar"/>
              </w:rPr>
            </w:pPr>
          </w:p>
        </w:tc>
      </w:tr>
      <w:tr w:rsidR="006057A6" w:rsidRPr="00AE7509" w14:paraId="1EBAF4F3" w14:textId="77777777" w:rsidTr="006057A6">
        <w:trPr>
          <w:trHeight w:val="29"/>
        </w:trPr>
        <w:tc>
          <w:tcPr>
            <w:tcW w:w="2889" w:type="dxa"/>
            <w:tcBorders>
              <w:top w:val="nil"/>
              <w:left w:val="single" w:sz="4" w:space="0" w:color="auto"/>
              <w:bottom w:val="nil"/>
              <w:right w:val="single" w:sz="4" w:space="0" w:color="auto"/>
            </w:tcBorders>
          </w:tcPr>
          <w:p w14:paraId="668E0F1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2E55312"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2B0CD74" w14:textId="77777777" w:rsidR="006057A6" w:rsidRPr="00AE7509" w:rsidRDefault="006057A6" w:rsidP="006057A6">
            <w:pPr>
              <w:pStyle w:val="TAC"/>
              <w:rPr>
                <w:rFonts w:eastAsia="SimSun"/>
                <w:lang w:val="en-US" w:eastAsia="zh-CN" w:bidi="ar"/>
              </w:rPr>
            </w:pPr>
            <w:r w:rsidRPr="00AE7509">
              <w:rPr>
                <w:rFonts w:eastAsia="SimSu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33C6B4FB"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CA_n48B_BCS2</w:t>
            </w:r>
          </w:p>
        </w:tc>
        <w:tc>
          <w:tcPr>
            <w:tcW w:w="2699" w:type="dxa"/>
            <w:tcBorders>
              <w:top w:val="nil"/>
              <w:left w:val="single" w:sz="4" w:space="0" w:color="auto"/>
              <w:bottom w:val="nil"/>
              <w:right w:val="single" w:sz="4" w:space="0" w:color="auto"/>
            </w:tcBorders>
          </w:tcPr>
          <w:p w14:paraId="6919D2DA" w14:textId="77777777" w:rsidR="006057A6" w:rsidRPr="00AE7509" w:rsidRDefault="006057A6" w:rsidP="006057A6">
            <w:pPr>
              <w:pStyle w:val="TAC"/>
              <w:rPr>
                <w:rFonts w:eastAsia="SimSun"/>
                <w:lang w:val="en-US" w:eastAsia="zh-CN" w:bidi="ar"/>
              </w:rPr>
            </w:pPr>
          </w:p>
        </w:tc>
      </w:tr>
      <w:tr w:rsidR="006057A6" w:rsidRPr="00AE7509" w14:paraId="538911EE" w14:textId="77777777" w:rsidTr="006057A6">
        <w:trPr>
          <w:trHeight w:val="29"/>
        </w:trPr>
        <w:tc>
          <w:tcPr>
            <w:tcW w:w="2889" w:type="dxa"/>
            <w:tcBorders>
              <w:top w:val="nil"/>
              <w:left w:val="single" w:sz="4" w:space="0" w:color="auto"/>
              <w:bottom w:val="nil"/>
              <w:right w:val="single" w:sz="4" w:space="0" w:color="auto"/>
            </w:tcBorders>
          </w:tcPr>
          <w:p w14:paraId="0553DC8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7D3F0C9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6D3D55F" w14:textId="77777777" w:rsidR="006057A6" w:rsidRPr="00AE7509" w:rsidRDefault="006057A6" w:rsidP="006057A6">
            <w:pPr>
              <w:pStyle w:val="TAC"/>
              <w:rPr>
                <w:rFonts w:eastAsia="SimSun"/>
                <w:lang w:val="en-US" w:eastAsia="zh-CN" w:bidi="ar"/>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7ADA4E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w:t>
            </w:r>
          </w:p>
        </w:tc>
        <w:tc>
          <w:tcPr>
            <w:tcW w:w="2699" w:type="dxa"/>
            <w:tcBorders>
              <w:top w:val="nil"/>
              <w:left w:val="single" w:sz="4" w:space="0" w:color="auto"/>
              <w:bottom w:val="single" w:sz="4" w:space="0" w:color="auto"/>
              <w:right w:val="single" w:sz="4" w:space="0" w:color="auto"/>
            </w:tcBorders>
          </w:tcPr>
          <w:p w14:paraId="1B9C3AD1" w14:textId="77777777" w:rsidR="006057A6" w:rsidRPr="00AE7509" w:rsidRDefault="006057A6" w:rsidP="006057A6">
            <w:pPr>
              <w:pStyle w:val="TAC"/>
              <w:rPr>
                <w:rFonts w:eastAsia="SimSun"/>
                <w:lang w:val="en-US" w:eastAsia="zh-CN" w:bidi="ar"/>
              </w:rPr>
            </w:pPr>
          </w:p>
        </w:tc>
      </w:tr>
      <w:tr w:rsidR="006057A6" w:rsidRPr="00AE7509" w14:paraId="0200FA15" w14:textId="77777777" w:rsidTr="006057A6">
        <w:trPr>
          <w:trHeight w:val="29"/>
        </w:trPr>
        <w:tc>
          <w:tcPr>
            <w:tcW w:w="2889" w:type="dxa"/>
            <w:tcBorders>
              <w:top w:val="nil"/>
              <w:left w:val="single" w:sz="4" w:space="0" w:color="auto"/>
              <w:bottom w:val="nil"/>
              <w:right w:val="single" w:sz="4" w:space="0" w:color="auto"/>
            </w:tcBorders>
          </w:tcPr>
          <w:p w14:paraId="4C81C588"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2983C5BA" w14:textId="77777777" w:rsidR="006057A6" w:rsidRPr="00AE7509" w:rsidRDefault="006057A6" w:rsidP="006057A6">
            <w:pPr>
              <w:pStyle w:val="TAC"/>
              <w:rPr>
                <w:rFonts w:eastAsia="DengXian"/>
                <w:lang w:eastAsia="zh-CN"/>
              </w:rPr>
            </w:pPr>
            <w:r w:rsidRPr="00AE7509">
              <w:rPr>
                <w:rFonts w:eastAsia="DengXian"/>
                <w:lang w:eastAsia="zh-CN"/>
              </w:rPr>
              <w:t>CA_n2A-n5A</w:t>
            </w:r>
          </w:p>
          <w:p w14:paraId="3F4549CF" w14:textId="77777777" w:rsidR="006057A6" w:rsidRPr="00AE7509" w:rsidRDefault="006057A6" w:rsidP="006057A6">
            <w:pPr>
              <w:pStyle w:val="TAC"/>
              <w:rPr>
                <w:rFonts w:eastAsia="DengXian"/>
                <w:lang w:eastAsia="zh-CN"/>
              </w:rPr>
            </w:pPr>
            <w:r w:rsidRPr="00AE7509">
              <w:rPr>
                <w:rFonts w:eastAsia="DengXian"/>
                <w:lang w:eastAsia="zh-CN"/>
              </w:rPr>
              <w:t>CA_n2A-n48A</w:t>
            </w:r>
          </w:p>
          <w:p w14:paraId="602D70D9" w14:textId="77777777" w:rsidR="006057A6" w:rsidRPr="00AE7509" w:rsidRDefault="006057A6" w:rsidP="006057A6">
            <w:pPr>
              <w:pStyle w:val="TAC"/>
              <w:rPr>
                <w:rFonts w:eastAsia="DengXian"/>
                <w:lang w:eastAsia="zh-CN"/>
              </w:rPr>
            </w:pPr>
            <w:r w:rsidRPr="00AE7509">
              <w:rPr>
                <w:rFonts w:eastAsia="DengXian"/>
                <w:lang w:eastAsia="zh-CN"/>
              </w:rPr>
              <w:t>CA_n2A-n66A</w:t>
            </w:r>
          </w:p>
          <w:p w14:paraId="4A4F2F31" w14:textId="77777777" w:rsidR="006057A6" w:rsidRPr="00AE7509" w:rsidRDefault="006057A6" w:rsidP="006057A6">
            <w:pPr>
              <w:pStyle w:val="TAC"/>
              <w:rPr>
                <w:rFonts w:eastAsia="DengXian"/>
                <w:lang w:eastAsia="zh-CN"/>
              </w:rPr>
            </w:pPr>
            <w:r w:rsidRPr="00AE7509">
              <w:rPr>
                <w:rFonts w:eastAsia="DengXian"/>
                <w:lang w:eastAsia="zh-CN"/>
              </w:rPr>
              <w:t>CA_n5A-n48A</w:t>
            </w:r>
          </w:p>
          <w:p w14:paraId="5AD23607" w14:textId="77777777" w:rsidR="006057A6" w:rsidRPr="00AE7509" w:rsidRDefault="006057A6" w:rsidP="006057A6">
            <w:pPr>
              <w:pStyle w:val="TAC"/>
              <w:rPr>
                <w:rFonts w:eastAsia="DengXian"/>
                <w:lang w:eastAsia="zh-CN"/>
              </w:rPr>
            </w:pPr>
            <w:r w:rsidRPr="00AE7509">
              <w:rPr>
                <w:rFonts w:eastAsia="DengXian"/>
                <w:lang w:eastAsia="zh-CN"/>
              </w:rPr>
              <w:t>CA_n5A-n66A</w:t>
            </w:r>
          </w:p>
          <w:p w14:paraId="4D6F9278" w14:textId="77777777" w:rsidR="006057A6" w:rsidRPr="00AE7509" w:rsidRDefault="006057A6" w:rsidP="006057A6">
            <w:pPr>
              <w:pStyle w:val="TAC"/>
              <w:rPr>
                <w:rFonts w:eastAsia="SimSun"/>
                <w:lang w:val="en-US" w:eastAsia="zh-CN" w:bidi="ar"/>
              </w:rPr>
            </w:pPr>
            <w:r w:rsidRPr="00AE7509">
              <w:rPr>
                <w:rFonts w:eastAsia="DengXian"/>
                <w:lang w:eastAsia="zh-CN"/>
              </w:rPr>
              <w:t>CA_n48A-n66A</w:t>
            </w:r>
          </w:p>
        </w:tc>
        <w:tc>
          <w:tcPr>
            <w:tcW w:w="1394" w:type="dxa"/>
            <w:tcBorders>
              <w:top w:val="single" w:sz="4" w:space="0" w:color="auto"/>
              <w:left w:val="single" w:sz="4" w:space="0" w:color="auto"/>
              <w:bottom w:val="single" w:sz="4" w:space="0" w:color="auto"/>
              <w:right w:val="single" w:sz="4" w:space="0" w:color="auto"/>
            </w:tcBorders>
          </w:tcPr>
          <w:p w14:paraId="4C52DCF6"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21F39B4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199847A3"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6073286F" w14:textId="77777777" w:rsidTr="006057A6">
        <w:trPr>
          <w:trHeight w:val="29"/>
        </w:trPr>
        <w:tc>
          <w:tcPr>
            <w:tcW w:w="2889" w:type="dxa"/>
            <w:tcBorders>
              <w:top w:val="nil"/>
              <w:left w:val="single" w:sz="4" w:space="0" w:color="auto"/>
              <w:bottom w:val="nil"/>
              <w:right w:val="single" w:sz="4" w:space="0" w:color="auto"/>
            </w:tcBorders>
          </w:tcPr>
          <w:p w14:paraId="7A869E2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96DB2D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0735BFE"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49CF05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13BD4E57" w14:textId="77777777" w:rsidR="006057A6" w:rsidRPr="00AE7509" w:rsidRDefault="006057A6" w:rsidP="006057A6">
            <w:pPr>
              <w:pStyle w:val="TAC"/>
              <w:rPr>
                <w:rFonts w:eastAsia="SimSun"/>
                <w:lang w:val="en-US" w:eastAsia="zh-CN" w:bidi="ar"/>
              </w:rPr>
            </w:pPr>
          </w:p>
        </w:tc>
      </w:tr>
      <w:tr w:rsidR="006057A6" w:rsidRPr="00AE7509" w14:paraId="30DA56BF" w14:textId="77777777" w:rsidTr="006057A6">
        <w:trPr>
          <w:trHeight w:val="29"/>
        </w:trPr>
        <w:tc>
          <w:tcPr>
            <w:tcW w:w="2889" w:type="dxa"/>
            <w:tcBorders>
              <w:top w:val="nil"/>
              <w:left w:val="single" w:sz="4" w:space="0" w:color="auto"/>
              <w:bottom w:val="nil"/>
              <w:right w:val="single" w:sz="4" w:space="0" w:color="auto"/>
            </w:tcBorders>
          </w:tcPr>
          <w:p w14:paraId="3CE3197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F53EC3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01994CCE"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1241A14"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CA_n48B_BCS0</w:t>
            </w:r>
          </w:p>
        </w:tc>
        <w:tc>
          <w:tcPr>
            <w:tcW w:w="2699" w:type="dxa"/>
            <w:tcBorders>
              <w:top w:val="nil"/>
              <w:left w:val="single" w:sz="4" w:space="0" w:color="auto"/>
              <w:bottom w:val="nil"/>
              <w:right w:val="single" w:sz="4" w:space="0" w:color="auto"/>
            </w:tcBorders>
          </w:tcPr>
          <w:p w14:paraId="110967A8" w14:textId="77777777" w:rsidR="006057A6" w:rsidRPr="00AE7509" w:rsidRDefault="006057A6" w:rsidP="006057A6">
            <w:pPr>
              <w:pStyle w:val="TAC"/>
              <w:rPr>
                <w:rFonts w:eastAsia="SimSun"/>
                <w:lang w:val="en-US" w:eastAsia="zh-CN" w:bidi="ar"/>
              </w:rPr>
            </w:pPr>
          </w:p>
        </w:tc>
      </w:tr>
      <w:tr w:rsidR="006057A6" w:rsidRPr="00AE7509" w14:paraId="3F309F1C" w14:textId="77777777" w:rsidTr="006057A6">
        <w:trPr>
          <w:trHeight w:val="29"/>
        </w:trPr>
        <w:tc>
          <w:tcPr>
            <w:tcW w:w="2889" w:type="dxa"/>
            <w:tcBorders>
              <w:top w:val="nil"/>
              <w:left w:val="single" w:sz="4" w:space="0" w:color="auto"/>
              <w:bottom w:val="nil"/>
              <w:right w:val="single" w:sz="4" w:space="0" w:color="auto"/>
            </w:tcBorders>
          </w:tcPr>
          <w:p w14:paraId="433EB88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838DB8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84B438F"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1A6B732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272E8853" w14:textId="77777777" w:rsidR="006057A6" w:rsidRPr="00AE7509" w:rsidRDefault="006057A6" w:rsidP="006057A6">
            <w:pPr>
              <w:pStyle w:val="TAC"/>
              <w:rPr>
                <w:rFonts w:eastAsia="SimSun"/>
                <w:lang w:val="en-US" w:eastAsia="zh-CN" w:bidi="ar"/>
              </w:rPr>
            </w:pPr>
          </w:p>
        </w:tc>
      </w:tr>
      <w:tr w:rsidR="006057A6" w:rsidRPr="00AE7509" w14:paraId="20BE8300" w14:textId="77777777" w:rsidTr="006057A6">
        <w:trPr>
          <w:trHeight w:val="29"/>
        </w:trPr>
        <w:tc>
          <w:tcPr>
            <w:tcW w:w="2889" w:type="dxa"/>
            <w:tcBorders>
              <w:top w:val="nil"/>
              <w:left w:val="single" w:sz="4" w:space="0" w:color="auto"/>
              <w:bottom w:val="nil"/>
              <w:right w:val="single" w:sz="4" w:space="0" w:color="auto"/>
            </w:tcBorders>
          </w:tcPr>
          <w:p w14:paraId="4754CF8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BAA96D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A6A3276"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71ED01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542168CE" w14:textId="77777777" w:rsidR="006057A6" w:rsidRPr="00AE7509" w:rsidRDefault="006057A6" w:rsidP="006057A6">
            <w:pPr>
              <w:pStyle w:val="TAC"/>
              <w:rPr>
                <w:rFonts w:eastAsia="SimSun"/>
                <w:lang w:val="en-US" w:eastAsia="zh-CN" w:bidi="ar"/>
              </w:rPr>
            </w:pPr>
            <w:r w:rsidRPr="00AE7509">
              <w:rPr>
                <w:rFonts w:eastAsia="SimSun"/>
                <w:lang w:val="en-US" w:eastAsia="zh-CN" w:bidi="ar"/>
              </w:rPr>
              <w:t>2</w:t>
            </w:r>
          </w:p>
        </w:tc>
      </w:tr>
      <w:tr w:rsidR="006057A6" w:rsidRPr="00AE7509" w14:paraId="32A4D7F8" w14:textId="77777777" w:rsidTr="006057A6">
        <w:trPr>
          <w:trHeight w:val="29"/>
        </w:trPr>
        <w:tc>
          <w:tcPr>
            <w:tcW w:w="2889" w:type="dxa"/>
            <w:tcBorders>
              <w:top w:val="nil"/>
              <w:left w:val="single" w:sz="4" w:space="0" w:color="auto"/>
              <w:bottom w:val="nil"/>
              <w:right w:val="single" w:sz="4" w:space="0" w:color="auto"/>
            </w:tcBorders>
          </w:tcPr>
          <w:p w14:paraId="47B45A8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D01205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F419D43"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733B0B7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3B331B23" w14:textId="77777777" w:rsidR="006057A6" w:rsidRPr="00AE7509" w:rsidRDefault="006057A6" w:rsidP="006057A6">
            <w:pPr>
              <w:pStyle w:val="TAC"/>
              <w:rPr>
                <w:rFonts w:eastAsia="SimSun"/>
                <w:lang w:val="en-US" w:eastAsia="zh-CN" w:bidi="ar"/>
              </w:rPr>
            </w:pPr>
          </w:p>
        </w:tc>
      </w:tr>
      <w:tr w:rsidR="006057A6" w:rsidRPr="00AE7509" w14:paraId="11473544" w14:textId="77777777" w:rsidTr="006057A6">
        <w:trPr>
          <w:trHeight w:val="29"/>
        </w:trPr>
        <w:tc>
          <w:tcPr>
            <w:tcW w:w="2889" w:type="dxa"/>
            <w:tcBorders>
              <w:top w:val="nil"/>
              <w:left w:val="single" w:sz="4" w:space="0" w:color="auto"/>
              <w:bottom w:val="nil"/>
              <w:right w:val="single" w:sz="4" w:space="0" w:color="auto"/>
            </w:tcBorders>
          </w:tcPr>
          <w:p w14:paraId="78FE1F2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7FE281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C558745"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8335EBE"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CA_n48B_BCS1</w:t>
            </w:r>
          </w:p>
        </w:tc>
        <w:tc>
          <w:tcPr>
            <w:tcW w:w="2699" w:type="dxa"/>
            <w:tcBorders>
              <w:top w:val="nil"/>
              <w:left w:val="single" w:sz="4" w:space="0" w:color="auto"/>
              <w:bottom w:val="nil"/>
              <w:right w:val="single" w:sz="4" w:space="0" w:color="auto"/>
            </w:tcBorders>
          </w:tcPr>
          <w:p w14:paraId="65C6A8D1" w14:textId="77777777" w:rsidR="006057A6" w:rsidRPr="00AE7509" w:rsidRDefault="006057A6" w:rsidP="006057A6">
            <w:pPr>
              <w:pStyle w:val="TAC"/>
              <w:rPr>
                <w:rFonts w:eastAsia="SimSun"/>
                <w:lang w:val="en-US" w:eastAsia="zh-CN" w:bidi="ar"/>
              </w:rPr>
            </w:pPr>
          </w:p>
        </w:tc>
      </w:tr>
      <w:tr w:rsidR="006057A6" w:rsidRPr="00AE7509" w14:paraId="6B95A9AD" w14:textId="77777777" w:rsidTr="006057A6">
        <w:trPr>
          <w:trHeight w:val="29"/>
        </w:trPr>
        <w:tc>
          <w:tcPr>
            <w:tcW w:w="2889" w:type="dxa"/>
            <w:tcBorders>
              <w:top w:val="nil"/>
              <w:left w:val="single" w:sz="4" w:space="0" w:color="auto"/>
              <w:bottom w:val="nil"/>
              <w:right w:val="single" w:sz="4" w:space="0" w:color="auto"/>
            </w:tcBorders>
          </w:tcPr>
          <w:p w14:paraId="73D3354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8B02B95"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6984A28E"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205D20F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2FC6757B" w14:textId="77777777" w:rsidR="006057A6" w:rsidRPr="00AE7509" w:rsidRDefault="006057A6" w:rsidP="006057A6">
            <w:pPr>
              <w:pStyle w:val="TAC"/>
              <w:rPr>
                <w:rFonts w:eastAsia="SimSun"/>
                <w:lang w:val="en-US" w:eastAsia="zh-CN" w:bidi="ar"/>
              </w:rPr>
            </w:pPr>
          </w:p>
        </w:tc>
      </w:tr>
      <w:tr w:rsidR="006057A6" w:rsidRPr="00AE7509" w14:paraId="0CFC6C0F" w14:textId="77777777" w:rsidTr="006057A6">
        <w:trPr>
          <w:trHeight w:val="29"/>
        </w:trPr>
        <w:tc>
          <w:tcPr>
            <w:tcW w:w="2889" w:type="dxa"/>
            <w:tcBorders>
              <w:top w:val="nil"/>
              <w:left w:val="single" w:sz="4" w:space="0" w:color="auto"/>
              <w:bottom w:val="nil"/>
              <w:right w:val="single" w:sz="4" w:space="0" w:color="auto"/>
            </w:tcBorders>
          </w:tcPr>
          <w:p w14:paraId="679B425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A4BE9A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D4E94E9"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2AB39D2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47A12B06" w14:textId="77777777" w:rsidR="006057A6" w:rsidRPr="00AE7509" w:rsidRDefault="006057A6" w:rsidP="006057A6">
            <w:pPr>
              <w:pStyle w:val="TAC"/>
              <w:rPr>
                <w:rFonts w:eastAsia="SimSun"/>
                <w:lang w:val="en-US" w:eastAsia="zh-CN" w:bidi="ar"/>
              </w:rPr>
            </w:pPr>
            <w:r w:rsidRPr="00AE7509">
              <w:rPr>
                <w:rFonts w:eastAsia="SimSun"/>
                <w:lang w:val="en-US" w:eastAsia="zh-CN" w:bidi="ar"/>
              </w:rPr>
              <w:t>3</w:t>
            </w:r>
          </w:p>
        </w:tc>
      </w:tr>
      <w:tr w:rsidR="006057A6" w:rsidRPr="00AE7509" w14:paraId="7F5FFA9B" w14:textId="77777777" w:rsidTr="006057A6">
        <w:trPr>
          <w:trHeight w:val="29"/>
        </w:trPr>
        <w:tc>
          <w:tcPr>
            <w:tcW w:w="2889" w:type="dxa"/>
            <w:tcBorders>
              <w:top w:val="nil"/>
              <w:left w:val="single" w:sz="4" w:space="0" w:color="auto"/>
              <w:bottom w:val="nil"/>
              <w:right w:val="single" w:sz="4" w:space="0" w:color="auto"/>
            </w:tcBorders>
          </w:tcPr>
          <w:p w14:paraId="4ACA3DF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BB8D1C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0C5481FC"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210B46F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48AF125B" w14:textId="77777777" w:rsidR="006057A6" w:rsidRPr="00AE7509" w:rsidRDefault="006057A6" w:rsidP="006057A6">
            <w:pPr>
              <w:pStyle w:val="TAC"/>
              <w:rPr>
                <w:rFonts w:eastAsia="SimSun"/>
                <w:lang w:val="en-US" w:eastAsia="zh-CN" w:bidi="ar"/>
              </w:rPr>
            </w:pPr>
          </w:p>
        </w:tc>
      </w:tr>
      <w:tr w:rsidR="006057A6" w:rsidRPr="00AE7509" w14:paraId="33432A1D" w14:textId="77777777" w:rsidTr="006057A6">
        <w:trPr>
          <w:trHeight w:val="29"/>
        </w:trPr>
        <w:tc>
          <w:tcPr>
            <w:tcW w:w="2889" w:type="dxa"/>
            <w:tcBorders>
              <w:top w:val="nil"/>
              <w:left w:val="single" w:sz="4" w:space="0" w:color="auto"/>
              <w:bottom w:val="nil"/>
              <w:right w:val="single" w:sz="4" w:space="0" w:color="auto"/>
            </w:tcBorders>
          </w:tcPr>
          <w:p w14:paraId="201E0C7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BCFEF8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3256C95"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3DC355B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CA_n48B_BCS2</w:t>
            </w:r>
          </w:p>
        </w:tc>
        <w:tc>
          <w:tcPr>
            <w:tcW w:w="2699" w:type="dxa"/>
            <w:tcBorders>
              <w:top w:val="nil"/>
              <w:left w:val="single" w:sz="4" w:space="0" w:color="auto"/>
              <w:bottom w:val="nil"/>
              <w:right w:val="single" w:sz="4" w:space="0" w:color="auto"/>
            </w:tcBorders>
          </w:tcPr>
          <w:p w14:paraId="09BD03B0" w14:textId="77777777" w:rsidR="006057A6" w:rsidRPr="00AE7509" w:rsidRDefault="006057A6" w:rsidP="006057A6">
            <w:pPr>
              <w:pStyle w:val="TAC"/>
              <w:rPr>
                <w:rFonts w:eastAsia="SimSun"/>
                <w:lang w:val="en-US" w:eastAsia="zh-CN" w:bidi="ar"/>
              </w:rPr>
            </w:pPr>
          </w:p>
        </w:tc>
      </w:tr>
      <w:tr w:rsidR="006057A6" w:rsidRPr="00AE7509" w14:paraId="54974BFA" w14:textId="77777777" w:rsidTr="006057A6">
        <w:trPr>
          <w:trHeight w:val="29"/>
        </w:trPr>
        <w:tc>
          <w:tcPr>
            <w:tcW w:w="2889" w:type="dxa"/>
            <w:tcBorders>
              <w:top w:val="nil"/>
              <w:left w:val="single" w:sz="4" w:space="0" w:color="auto"/>
              <w:bottom w:val="nil"/>
              <w:right w:val="single" w:sz="4" w:space="0" w:color="auto"/>
            </w:tcBorders>
          </w:tcPr>
          <w:p w14:paraId="32B376B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29DD748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FCC9EDC"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57F737C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42230583" w14:textId="77777777" w:rsidR="006057A6" w:rsidRPr="00AE7509" w:rsidRDefault="006057A6" w:rsidP="006057A6">
            <w:pPr>
              <w:pStyle w:val="TAC"/>
              <w:rPr>
                <w:rFonts w:eastAsia="SimSun"/>
                <w:lang w:val="en-US" w:eastAsia="zh-CN" w:bidi="ar"/>
              </w:rPr>
            </w:pPr>
          </w:p>
        </w:tc>
      </w:tr>
      <w:tr w:rsidR="006057A6" w:rsidRPr="00AE7509" w14:paraId="575C5E0F" w14:textId="77777777" w:rsidTr="006057A6">
        <w:trPr>
          <w:trHeight w:val="29"/>
        </w:trPr>
        <w:tc>
          <w:tcPr>
            <w:tcW w:w="2889" w:type="dxa"/>
            <w:tcBorders>
              <w:top w:val="single" w:sz="4" w:space="0" w:color="auto"/>
              <w:left w:val="single" w:sz="4" w:space="0" w:color="auto"/>
              <w:bottom w:val="nil"/>
              <w:right w:val="single" w:sz="4" w:space="0" w:color="auto"/>
            </w:tcBorders>
          </w:tcPr>
          <w:p w14:paraId="4B4AAA69" w14:textId="77777777" w:rsidR="006057A6" w:rsidRPr="00AE7509" w:rsidRDefault="006057A6" w:rsidP="006057A6">
            <w:pPr>
              <w:pStyle w:val="TAC"/>
              <w:rPr>
                <w:rFonts w:eastAsia="SimSun"/>
                <w:lang w:val="en-US" w:eastAsia="zh-CN" w:bidi="ar"/>
              </w:rPr>
            </w:pPr>
            <w:r w:rsidRPr="00AE7509">
              <w:rPr>
                <w:rFonts w:eastAsia="SimSun"/>
                <w:lang w:eastAsia="zh-CN"/>
              </w:rPr>
              <w:t>CA_n2A-n5A-n48(2A)-n66A</w:t>
            </w:r>
          </w:p>
        </w:tc>
        <w:tc>
          <w:tcPr>
            <w:tcW w:w="3082" w:type="dxa"/>
            <w:tcBorders>
              <w:top w:val="single" w:sz="4" w:space="0" w:color="auto"/>
              <w:left w:val="single" w:sz="4" w:space="0" w:color="auto"/>
              <w:bottom w:val="nil"/>
              <w:right w:val="single" w:sz="4" w:space="0" w:color="auto"/>
            </w:tcBorders>
          </w:tcPr>
          <w:p w14:paraId="0A7849E7" w14:textId="77777777" w:rsidR="006057A6" w:rsidRPr="00AE7509" w:rsidRDefault="006057A6" w:rsidP="006057A6">
            <w:pPr>
              <w:pStyle w:val="TAC"/>
              <w:rPr>
                <w:rFonts w:eastAsia="SimSun"/>
                <w:lang w:val="en-US" w:eastAsia="zh-CN" w:bidi="ar"/>
              </w:rPr>
            </w:pPr>
            <w:r w:rsidRPr="00AE7509">
              <w:rPr>
                <w:rFonts w:eastAsia="SimSun" w:cs="Arial"/>
                <w:lang w:eastAsia="zh-CN"/>
              </w:rPr>
              <w:t>-</w:t>
            </w:r>
          </w:p>
        </w:tc>
        <w:tc>
          <w:tcPr>
            <w:tcW w:w="1394" w:type="dxa"/>
            <w:tcBorders>
              <w:top w:val="single" w:sz="4" w:space="0" w:color="auto"/>
              <w:left w:val="single" w:sz="4" w:space="0" w:color="auto"/>
              <w:bottom w:val="single" w:sz="4" w:space="0" w:color="auto"/>
              <w:right w:val="single" w:sz="4" w:space="0" w:color="auto"/>
            </w:tcBorders>
          </w:tcPr>
          <w:p w14:paraId="43B7C888" w14:textId="77777777" w:rsidR="006057A6" w:rsidRPr="00AE7509" w:rsidRDefault="006057A6" w:rsidP="006057A6">
            <w:pPr>
              <w:pStyle w:val="TAC"/>
              <w:rPr>
                <w:rFonts w:eastAsia="SimSun"/>
                <w:lang w:val="en-US" w:eastAsia="zh-CN" w:bidi="ar"/>
              </w:rPr>
            </w:pPr>
            <w:r w:rsidRPr="00AE7509">
              <w:rPr>
                <w:rFonts w:eastAsia="SimSun" w:cs="Arial"/>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7C94EA4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7ECED66"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43D491F3" w14:textId="77777777" w:rsidTr="006057A6">
        <w:trPr>
          <w:trHeight w:val="29"/>
        </w:trPr>
        <w:tc>
          <w:tcPr>
            <w:tcW w:w="2889" w:type="dxa"/>
            <w:tcBorders>
              <w:top w:val="nil"/>
              <w:left w:val="single" w:sz="4" w:space="0" w:color="auto"/>
              <w:bottom w:val="nil"/>
              <w:right w:val="single" w:sz="4" w:space="0" w:color="auto"/>
            </w:tcBorders>
          </w:tcPr>
          <w:p w14:paraId="0D9156F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BC222B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1B9956E" w14:textId="77777777" w:rsidR="006057A6" w:rsidRPr="00AE7509" w:rsidRDefault="006057A6" w:rsidP="006057A6">
            <w:pPr>
              <w:pStyle w:val="TAC"/>
              <w:rPr>
                <w:rFonts w:eastAsia="SimSun"/>
                <w:lang w:val="en-US" w:eastAsia="zh-CN" w:bidi="ar"/>
              </w:rPr>
            </w:pPr>
            <w:r w:rsidRPr="00AE7509">
              <w:rPr>
                <w:rFonts w:eastAsia="SimSun" w:cs="Arial"/>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47A6481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12998B7" w14:textId="77777777" w:rsidR="006057A6" w:rsidRPr="00AE7509" w:rsidRDefault="006057A6" w:rsidP="006057A6">
            <w:pPr>
              <w:pStyle w:val="TAC"/>
              <w:rPr>
                <w:rFonts w:eastAsia="SimSun"/>
                <w:lang w:val="en-US" w:eastAsia="zh-CN" w:bidi="ar"/>
              </w:rPr>
            </w:pPr>
          </w:p>
        </w:tc>
      </w:tr>
      <w:tr w:rsidR="006057A6" w:rsidRPr="00AE7509" w14:paraId="620CBDCC" w14:textId="77777777" w:rsidTr="006057A6">
        <w:trPr>
          <w:trHeight w:val="29"/>
        </w:trPr>
        <w:tc>
          <w:tcPr>
            <w:tcW w:w="2889" w:type="dxa"/>
            <w:tcBorders>
              <w:top w:val="nil"/>
              <w:left w:val="single" w:sz="4" w:space="0" w:color="auto"/>
              <w:bottom w:val="nil"/>
              <w:right w:val="single" w:sz="4" w:space="0" w:color="auto"/>
            </w:tcBorders>
          </w:tcPr>
          <w:p w14:paraId="4CEFFF9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E2CA49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1B3D855" w14:textId="77777777" w:rsidR="006057A6" w:rsidRPr="00AE7509" w:rsidRDefault="006057A6" w:rsidP="006057A6">
            <w:pPr>
              <w:pStyle w:val="TAC"/>
              <w:rPr>
                <w:rFonts w:eastAsia="SimSun"/>
                <w:lang w:val="en-US" w:eastAsia="zh-CN" w:bidi="ar"/>
              </w:rPr>
            </w:pPr>
            <w:r w:rsidRPr="00AE7509">
              <w:rPr>
                <w:rFonts w:eastAsia="SimSun" w:cs="Arial"/>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6B7ED851"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CA_n48(2A)_BCS1</w:t>
            </w:r>
          </w:p>
        </w:tc>
        <w:tc>
          <w:tcPr>
            <w:tcW w:w="2699" w:type="dxa"/>
            <w:tcBorders>
              <w:top w:val="nil"/>
              <w:left w:val="single" w:sz="4" w:space="0" w:color="auto"/>
              <w:bottom w:val="nil"/>
              <w:right w:val="single" w:sz="4" w:space="0" w:color="auto"/>
            </w:tcBorders>
          </w:tcPr>
          <w:p w14:paraId="7C3D9868" w14:textId="77777777" w:rsidR="006057A6" w:rsidRPr="00AE7509" w:rsidRDefault="006057A6" w:rsidP="006057A6">
            <w:pPr>
              <w:pStyle w:val="TAC"/>
              <w:rPr>
                <w:rFonts w:eastAsia="SimSun"/>
                <w:lang w:val="en-US" w:eastAsia="zh-CN" w:bidi="ar"/>
              </w:rPr>
            </w:pPr>
          </w:p>
        </w:tc>
      </w:tr>
      <w:tr w:rsidR="006057A6" w:rsidRPr="00AE7509" w14:paraId="69400765" w14:textId="77777777" w:rsidTr="006057A6">
        <w:trPr>
          <w:trHeight w:val="29"/>
        </w:trPr>
        <w:tc>
          <w:tcPr>
            <w:tcW w:w="2889" w:type="dxa"/>
            <w:tcBorders>
              <w:top w:val="nil"/>
              <w:left w:val="single" w:sz="4" w:space="0" w:color="auto"/>
              <w:bottom w:val="nil"/>
              <w:right w:val="single" w:sz="4" w:space="0" w:color="auto"/>
            </w:tcBorders>
          </w:tcPr>
          <w:p w14:paraId="1DDA2A3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592DB38"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DF0DF9D" w14:textId="77777777" w:rsidR="006057A6" w:rsidRPr="00AE7509" w:rsidRDefault="006057A6" w:rsidP="006057A6">
            <w:pPr>
              <w:pStyle w:val="TAC"/>
              <w:rPr>
                <w:rFonts w:eastAsia="SimSun"/>
                <w:lang w:val="en-US" w:eastAsia="zh-CN" w:bidi="ar"/>
              </w:rPr>
            </w:pPr>
            <w:r w:rsidRPr="00AE7509">
              <w:rPr>
                <w:rFonts w:eastAsia="SimSun" w:cs="Arial"/>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1CBF75EF"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w:t>
            </w:r>
          </w:p>
        </w:tc>
        <w:tc>
          <w:tcPr>
            <w:tcW w:w="2699" w:type="dxa"/>
            <w:tcBorders>
              <w:top w:val="nil"/>
              <w:left w:val="single" w:sz="4" w:space="0" w:color="auto"/>
              <w:bottom w:val="single" w:sz="4" w:space="0" w:color="auto"/>
              <w:right w:val="single" w:sz="4" w:space="0" w:color="auto"/>
            </w:tcBorders>
          </w:tcPr>
          <w:p w14:paraId="781C1AE0" w14:textId="77777777" w:rsidR="006057A6" w:rsidRPr="00AE7509" w:rsidRDefault="006057A6" w:rsidP="006057A6">
            <w:pPr>
              <w:pStyle w:val="TAC"/>
              <w:rPr>
                <w:rFonts w:eastAsia="SimSun"/>
                <w:lang w:val="en-US" w:eastAsia="zh-CN" w:bidi="ar"/>
              </w:rPr>
            </w:pPr>
          </w:p>
        </w:tc>
      </w:tr>
      <w:tr w:rsidR="006057A6" w:rsidRPr="00AE7509" w14:paraId="3938B8EF" w14:textId="77777777" w:rsidTr="006057A6">
        <w:trPr>
          <w:trHeight w:val="29"/>
        </w:trPr>
        <w:tc>
          <w:tcPr>
            <w:tcW w:w="2889" w:type="dxa"/>
            <w:tcBorders>
              <w:top w:val="nil"/>
              <w:left w:val="single" w:sz="4" w:space="0" w:color="auto"/>
              <w:bottom w:val="nil"/>
              <w:right w:val="single" w:sz="4" w:space="0" w:color="auto"/>
            </w:tcBorders>
          </w:tcPr>
          <w:p w14:paraId="5868AFFE"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4334783E" w14:textId="77777777" w:rsidR="006057A6" w:rsidRPr="00AE7509" w:rsidRDefault="006057A6" w:rsidP="006057A6">
            <w:pPr>
              <w:pStyle w:val="TAC"/>
              <w:rPr>
                <w:rFonts w:eastAsia="DengXian"/>
                <w:lang w:eastAsia="zh-CN"/>
              </w:rPr>
            </w:pPr>
            <w:r w:rsidRPr="00AE7509">
              <w:rPr>
                <w:rFonts w:eastAsia="DengXian"/>
                <w:lang w:eastAsia="zh-CN"/>
              </w:rPr>
              <w:t>CA_n2A-n5A</w:t>
            </w:r>
          </w:p>
          <w:p w14:paraId="4EF5BB9D" w14:textId="77777777" w:rsidR="006057A6" w:rsidRPr="00AE7509" w:rsidRDefault="006057A6" w:rsidP="006057A6">
            <w:pPr>
              <w:pStyle w:val="TAC"/>
              <w:rPr>
                <w:rFonts w:eastAsia="DengXian"/>
                <w:lang w:eastAsia="zh-CN"/>
              </w:rPr>
            </w:pPr>
            <w:r w:rsidRPr="00AE7509">
              <w:rPr>
                <w:rFonts w:eastAsia="DengXian"/>
                <w:lang w:eastAsia="zh-CN"/>
              </w:rPr>
              <w:t>CA_n2A-n48A</w:t>
            </w:r>
          </w:p>
          <w:p w14:paraId="442B4EC0" w14:textId="77777777" w:rsidR="006057A6" w:rsidRPr="00AE7509" w:rsidRDefault="006057A6" w:rsidP="006057A6">
            <w:pPr>
              <w:pStyle w:val="TAC"/>
              <w:rPr>
                <w:rFonts w:eastAsia="DengXian"/>
                <w:lang w:eastAsia="zh-CN"/>
              </w:rPr>
            </w:pPr>
            <w:r w:rsidRPr="00AE7509">
              <w:rPr>
                <w:rFonts w:eastAsia="DengXian"/>
                <w:lang w:eastAsia="zh-CN"/>
              </w:rPr>
              <w:t>CA_n2A-n66A</w:t>
            </w:r>
          </w:p>
          <w:p w14:paraId="4C78F7FC" w14:textId="77777777" w:rsidR="006057A6" w:rsidRPr="00AE7509" w:rsidRDefault="006057A6" w:rsidP="006057A6">
            <w:pPr>
              <w:pStyle w:val="TAC"/>
              <w:rPr>
                <w:rFonts w:eastAsia="DengXian"/>
                <w:lang w:eastAsia="zh-CN"/>
              </w:rPr>
            </w:pPr>
            <w:r w:rsidRPr="00AE7509">
              <w:rPr>
                <w:rFonts w:eastAsia="DengXian"/>
                <w:lang w:eastAsia="zh-CN"/>
              </w:rPr>
              <w:t>CA_n5A-n48A</w:t>
            </w:r>
          </w:p>
          <w:p w14:paraId="57CE6F63" w14:textId="77777777" w:rsidR="006057A6" w:rsidRPr="00AE7509" w:rsidRDefault="006057A6" w:rsidP="006057A6">
            <w:pPr>
              <w:pStyle w:val="TAC"/>
              <w:rPr>
                <w:rFonts w:eastAsia="DengXian"/>
                <w:lang w:eastAsia="zh-CN"/>
              </w:rPr>
            </w:pPr>
            <w:r w:rsidRPr="00AE7509">
              <w:rPr>
                <w:rFonts w:eastAsia="DengXian"/>
                <w:lang w:eastAsia="zh-CN"/>
              </w:rPr>
              <w:t>CA_n5A-n66A</w:t>
            </w:r>
          </w:p>
          <w:p w14:paraId="259417F0" w14:textId="77777777" w:rsidR="006057A6" w:rsidRPr="00AE7509" w:rsidRDefault="006057A6" w:rsidP="006057A6">
            <w:pPr>
              <w:pStyle w:val="TAC"/>
              <w:rPr>
                <w:rFonts w:eastAsia="SimSun"/>
                <w:lang w:val="en-US" w:eastAsia="zh-CN" w:bidi="ar"/>
              </w:rPr>
            </w:pPr>
            <w:r w:rsidRPr="00AE7509">
              <w:rPr>
                <w:rFonts w:eastAsia="DengXian"/>
                <w:lang w:eastAsia="zh-CN"/>
              </w:rPr>
              <w:t>CA_n48A-n66A</w:t>
            </w:r>
          </w:p>
        </w:tc>
        <w:tc>
          <w:tcPr>
            <w:tcW w:w="1394" w:type="dxa"/>
            <w:tcBorders>
              <w:top w:val="single" w:sz="4" w:space="0" w:color="auto"/>
              <w:left w:val="single" w:sz="4" w:space="0" w:color="auto"/>
              <w:bottom w:val="single" w:sz="4" w:space="0" w:color="auto"/>
              <w:right w:val="single" w:sz="4" w:space="0" w:color="auto"/>
            </w:tcBorders>
          </w:tcPr>
          <w:p w14:paraId="3D67060A"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345F7BC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4E1C92CE"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5FE2070F" w14:textId="77777777" w:rsidTr="006057A6">
        <w:trPr>
          <w:trHeight w:val="29"/>
        </w:trPr>
        <w:tc>
          <w:tcPr>
            <w:tcW w:w="2889" w:type="dxa"/>
            <w:tcBorders>
              <w:top w:val="nil"/>
              <w:left w:val="single" w:sz="4" w:space="0" w:color="auto"/>
              <w:bottom w:val="nil"/>
              <w:right w:val="single" w:sz="4" w:space="0" w:color="auto"/>
            </w:tcBorders>
          </w:tcPr>
          <w:p w14:paraId="501B895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B7059E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036769F"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34717AF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00874155" w14:textId="77777777" w:rsidR="006057A6" w:rsidRPr="00AE7509" w:rsidRDefault="006057A6" w:rsidP="006057A6">
            <w:pPr>
              <w:pStyle w:val="TAC"/>
              <w:rPr>
                <w:rFonts w:eastAsia="SimSun"/>
                <w:lang w:val="en-US" w:eastAsia="zh-CN" w:bidi="ar"/>
              </w:rPr>
            </w:pPr>
          </w:p>
        </w:tc>
      </w:tr>
      <w:tr w:rsidR="006057A6" w:rsidRPr="00AE7509" w14:paraId="41F1A806" w14:textId="77777777" w:rsidTr="006057A6">
        <w:trPr>
          <w:trHeight w:val="29"/>
        </w:trPr>
        <w:tc>
          <w:tcPr>
            <w:tcW w:w="2889" w:type="dxa"/>
            <w:tcBorders>
              <w:top w:val="nil"/>
              <w:left w:val="single" w:sz="4" w:space="0" w:color="auto"/>
              <w:bottom w:val="nil"/>
              <w:right w:val="single" w:sz="4" w:space="0" w:color="auto"/>
            </w:tcBorders>
          </w:tcPr>
          <w:p w14:paraId="7D35B89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0F784F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02B511B6"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7753101"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CA_n48(2A)_BCS0</w:t>
            </w:r>
          </w:p>
        </w:tc>
        <w:tc>
          <w:tcPr>
            <w:tcW w:w="2699" w:type="dxa"/>
            <w:tcBorders>
              <w:top w:val="nil"/>
              <w:left w:val="single" w:sz="4" w:space="0" w:color="auto"/>
              <w:bottom w:val="nil"/>
              <w:right w:val="single" w:sz="4" w:space="0" w:color="auto"/>
            </w:tcBorders>
          </w:tcPr>
          <w:p w14:paraId="65E5F4EA" w14:textId="77777777" w:rsidR="006057A6" w:rsidRPr="00AE7509" w:rsidRDefault="006057A6" w:rsidP="006057A6">
            <w:pPr>
              <w:pStyle w:val="TAC"/>
              <w:rPr>
                <w:rFonts w:eastAsia="SimSun"/>
                <w:lang w:val="en-US" w:eastAsia="zh-CN" w:bidi="ar"/>
              </w:rPr>
            </w:pPr>
          </w:p>
        </w:tc>
      </w:tr>
      <w:tr w:rsidR="006057A6" w:rsidRPr="00AE7509" w14:paraId="13E6FEC3" w14:textId="77777777" w:rsidTr="006057A6">
        <w:trPr>
          <w:trHeight w:val="29"/>
        </w:trPr>
        <w:tc>
          <w:tcPr>
            <w:tcW w:w="2889" w:type="dxa"/>
            <w:tcBorders>
              <w:top w:val="nil"/>
              <w:left w:val="single" w:sz="4" w:space="0" w:color="auto"/>
              <w:bottom w:val="nil"/>
              <w:right w:val="single" w:sz="4" w:space="0" w:color="auto"/>
            </w:tcBorders>
          </w:tcPr>
          <w:p w14:paraId="6EC7C10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045E585"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482D20C"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79C0C8B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73E0D8B8" w14:textId="77777777" w:rsidR="006057A6" w:rsidRPr="00AE7509" w:rsidRDefault="006057A6" w:rsidP="006057A6">
            <w:pPr>
              <w:pStyle w:val="TAC"/>
              <w:rPr>
                <w:rFonts w:eastAsia="SimSun"/>
                <w:lang w:val="en-US" w:eastAsia="zh-CN" w:bidi="ar"/>
              </w:rPr>
            </w:pPr>
          </w:p>
        </w:tc>
      </w:tr>
      <w:tr w:rsidR="006057A6" w:rsidRPr="00AE7509" w14:paraId="12B405FF" w14:textId="77777777" w:rsidTr="006057A6">
        <w:trPr>
          <w:trHeight w:val="29"/>
        </w:trPr>
        <w:tc>
          <w:tcPr>
            <w:tcW w:w="2889" w:type="dxa"/>
            <w:tcBorders>
              <w:top w:val="nil"/>
              <w:left w:val="single" w:sz="4" w:space="0" w:color="auto"/>
              <w:bottom w:val="nil"/>
              <w:right w:val="single" w:sz="4" w:space="0" w:color="auto"/>
            </w:tcBorders>
          </w:tcPr>
          <w:p w14:paraId="1FC8325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E3F1F1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698DB79"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21287F2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29A3F9D4" w14:textId="77777777" w:rsidR="006057A6" w:rsidRPr="00AE7509" w:rsidRDefault="006057A6" w:rsidP="006057A6">
            <w:pPr>
              <w:pStyle w:val="TAC"/>
              <w:rPr>
                <w:rFonts w:eastAsia="SimSun"/>
                <w:lang w:val="en-US" w:eastAsia="zh-CN" w:bidi="ar"/>
              </w:rPr>
            </w:pPr>
            <w:r w:rsidRPr="00AE7509">
              <w:rPr>
                <w:rFonts w:eastAsia="SimSun"/>
                <w:lang w:val="en-US" w:eastAsia="zh-CN" w:bidi="ar"/>
              </w:rPr>
              <w:t>2</w:t>
            </w:r>
          </w:p>
        </w:tc>
      </w:tr>
      <w:tr w:rsidR="006057A6" w:rsidRPr="00AE7509" w14:paraId="32530C22" w14:textId="77777777" w:rsidTr="006057A6">
        <w:trPr>
          <w:trHeight w:val="29"/>
        </w:trPr>
        <w:tc>
          <w:tcPr>
            <w:tcW w:w="2889" w:type="dxa"/>
            <w:tcBorders>
              <w:top w:val="nil"/>
              <w:left w:val="single" w:sz="4" w:space="0" w:color="auto"/>
              <w:bottom w:val="nil"/>
              <w:right w:val="single" w:sz="4" w:space="0" w:color="auto"/>
            </w:tcBorders>
          </w:tcPr>
          <w:p w14:paraId="1F56C22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E634D0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28FC15E"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7FF9FE3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349AD10F" w14:textId="77777777" w:rsidR="006057A6" w:rsidRPr="00AE7509" w:rsidRDefault="006057A6" w:rsidP="006057A6">
            <w:pPr>
              <w:pStyle w:val="TAC"/>
              <w:rPr>
                <w:rFonts w:eastAsia="SimSun"/>
                <w:lang w:val="en-US" w:eastAsia="zh-CN" w:bidi="ar"/>
              </w:rPr>
            </w:pPr>
          </w:p>
        </w:tc>
      </w:tr>
      <w:tr w:rsidR="006057A6" w:rsidRPr="00AE7509" w14:paraId="47CF5185" w14:textId="77777777" w:rsidTr="006057A6">
        <w:trPr>
          <w:trHeight w:val="29"/>
        </w:trPr>
        <w:tc>
          <w:tcPr>
            <w:tcW w:w="2889" w:type="dxa"/>
            <w:tcBorders>
              <w:top w:val="nil"/>
              <w:left w:val="single" w:sz="4" w:space="0" w:color="auto"/>
              <w:bottom w:val="nil"/>
              <w:right w:val="single" w:sz="4" w:space="0" w:color="auto"/>
            </w:tcBorders>
          </w:tcPr>
          <w:p w14:paraId="37054C7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1536272"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6F49ADC"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00E5D5E6"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CA_n48(2A)_BCS1</w:t>
            </w:r>
          </w:p>
        </w:tc>
        <w:tc>
          <w:tcPr>
            <w:tcW w:w="2699" w:type="dxa"/>
            <w:tcBorders>
              <w:top w:val="nil"/>
              <w:left w:val="single" w:sz="4" w:space="0" w:color="auto"/>
              <w:bottom w:val="nil"/>
              <w:right w:val="single" w:sz="4" w:space="0" w:color="auto"/>
            </w:tcBorders>
          </w:tcPr>
          <w:p w14:paraId="0C4B8238" w14:textId="77777777" w:rsidR="006057A6" w:rsidRPr="00AE7509" w:rsidRDefault="006057A6" w:rsidP="006057A6">
            <w:pPr>
              <w:pStyle w:val="TAC"/>
              <w:rPr>
                <w:rFonts w:eastAsia="SimSun"/>
                <w:lang w:val="en-US" w:eastAsia="zh-CN" w:bidi="ar"/>
              </w:rPr>
            </w:pPr>
          </w:p>
        </w:tc>
      </w:tr>
      <w:tr w:rsidR="006057A6" w:rsidRPr="00AE7509" w14:paraId="75545796" w14:textId="77777777" w:rsidTr="006057A6">
        <w:trPr>
          <w:trHeight w:val="29"/>
        </w:trPr>
        <w:tc>
          <w:tcPr>
            <w:tcW w:w="2889" w:type="dxa"/>
            <w:tcBorders>
              <w:top w:val="nil"/>
              <w:left w:val="single" w:sz="4" w:space="0" w:color="auto"/>
              <w:bottom w:val="single" w:sz="4" w:space="0" w:color="auto"/>
              <w:right w:val="single" w:sz="4" w:space="0" w:color="auto"/>
            </w:tcBorders>
          </w:tcPr>
          <w:p w14:paraId="777742FA"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3551694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0F41B22D"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665D1DD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1D4EDBD6" w14:textId="77777777" w:rsidR="006057A6" w:rsidRPr="00AE7509" w:rsidRDefault="006057A6" w:rsidP="006057A6">
            <w:pPr>
              <w:pStyle w:val="TAC"/>
              <w:rPr>
                <w:rFonts w:eastAsia="SimSun"/>
                <w:lang w:val="en-US" w:eastAsia="zh-CN" w:bidi="ar"/>
              </w:rPr>
            </w:pPr>
          </w:p>
        </w:tc>
      </w:tr>
      <w:tr w:rsidR="006057A6" w:rsidRPr="00AE7509" w14:paraId="2FDB6009" w14:textId="77777777" w:rsidTr="006057A6">
        <w:trPr>
          <w:trHeight w:val="29"/>
        </w:trPr>
        <w:tc>
          <w:tcPr>
            <w:tcW w:w="2889" w:type="dxa"/>
            <w:tcBorders>
              <w:top w:val="single" w:sz="4" w:space="0" w:color="auto"/>
              <w:left w:val="single" w:sz="4" w:space="0" w:color="auto"/>
              <w:bottom w:val="nil"/>
              <w:right w:val="single" w:sz="4" w:space="0" w:color="auto"/>
            </w:tcBorders>
          </w:tcPr>
          <w:p w14:paraId="3FB11432" w14:textId="77777777" w:rsidR="006057A6" w:rsidRPr="00AE7509" w:rsidRDefault="006057A6" w:rsidP="006057A6">
            <w:pPr>
              <w:pStyle w:val="TAC"/>
              <w:rPr>
                <w:rFonts w:eastAsia="SimSun"/>
                <w:lang w:val="en-US" w:eastAsia="zh-CN" w:bidi="ar"/>
              </w:rPr>
            </w:pPr>
            <w:r w:rsidRPr="00AE7509">
              <w:rPr>
                <w:rFonts w:eastAsia="SimSun"/>
                <w:lang w:eastAsia="zh-CN"/>
              </w:rPr>
              <w:t>CA_n2A-n5A-n48(A-B)-n66A</w:t>
            </w:r>
          </w:p>
        </w:tc>
        <w:tc>
          <w:tcPr>
            <w:tcW w:w="3082" w:type="dxa"/>
            <w:tcBorders>
              <w:top w:val="single" w:sz="4" w:space="0" w:color="auto"/>
              <w:left w:val="single" w:sz="4" w:space="0" w:color="auto"/>
              <w:bottom w:val="nil"/>
              <w:right w:val="single" w:sz="4" w:space="0" w:color="auto"/>
            </w:tcBorders>
          </w:tcPr>
          <w:p w14:paraId="0760A200" w14:textId="77777777" w:rsidR="006057A6" w:rsidRPr="00AE7509" w:rsidRDefault="006057A6" w:rsidP="006057A6">
            <w:pPr>
              <w:pStyle w:val="TAC"/>
              <w:rPr>
                <w:rFonts w:eastAsia="SimSun"/>
                <w:lang w:val="en-US" w:eastAsia="zh-CN" w:bidi="ar"/>
              </w:rPr>
            </w:pPr>
            <w:r w:rsidRPr="00AE7509">
              <w:rPr>
                <w:rFonts w:eastAsia="SimSun" w:cs="Arial"/>
                <w:lang w:eastAsia="zh-CN"/>
              </w:rPr>
              <w:t>-</w:t>
            </w:r>
          </w:p>
        </w:tc>
        <w:tc>
          <w:tcPr>
            <w:tcW w:w="1394" w:type="dxa"/>
            <w:tcBorders>
              <w:top w:val="single" w:sz="4" w:space="0" w:color="auto"/>
              <w:left w:val="single" w:sz="4" w:space="0" w:color="auto"/>
              <w:bottom w:val="single" w:sz="4" w:space="0" w:color="auto"/>
              <w:right w:val="single" w:sz="4" w:space="0" w:color="auto"/>
            </w:tcBorders>
          </w:tcPr>
          <w:p w14:paraId="213399B1"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39BDDE9"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D9D1FD8"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2EFC0ABD" w14:textId="77777777" w:rsidTr="006057A6">
        <w:trPr>
          <w:trHeight w:val="29"/>
        </w:trPr>
        <w:tc>
          <w:tcPr>
            <w:tcW w:w="2889" w:type="dxa"/>
            <w:tcBorders>
              <w:top w:val="nil"/>
              <w:left w:val="single" w:sz="4" w:space="0" w:color="auto"/>
              <w:bottom w:val="nil"/>
              <w:right w:val="single" w:sz="4" w:space="0" w:color="auto"/>
            </w:tcBorders>
          </w:tcPr>
          <w:p w14:paraId="0E00067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20420B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3675256"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DCE88E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4765FF32" w14:textId="77777777" w:rsidR="006057A6" w:rsidRPr="00AE7509" w:rsidRDefault="006057A6" w:rsidP="006057A6">
            <w:pPr>
              <w:pStyle w:val="TAC"/>
              <w:rPr>
                <w:rFonts w:eastAsia="SimSun"/>
                <w:kern w:val="2"/>
                <w:szCs w:val="22"/>
                <w:lang w:val="en-US" w:eastAsia="zh-CN"/>
              </w:rPr>
            </w:pPr>
          </w:p>
        </w:tc>
      </w:tr>
      <w:tr w:rsidR="006057A6" w:rsidRPr="00AE7509" w14:paraId="2C5C7414" w14:textId="77777777" w:rsidTr="006057A6">
        <w:trPr>
          <w:trHeight w:val="29"/>
        </w:trPr>
        <w:tc>
          <w:tcPr>
            <w:tcW w:w="2889" w:type="dxa"/>
            <w:tcBorders>
              <w:top w:val="nil"/>
              <w:left w:val="single" w:sz="4" w:space="0" w:color="auto"/>
              <w:bottom w:val="nil"/>
              <w:right w:val="single" w:sz="4" w:space="0" w:color="auto"/>
            </w:tcBorders>
          </w:tcPr>
          <w:p w14:paraId="1634CBE1"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27E3AB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F9EB533"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469A4D01" w14:textId="77777777" w:rsidR="006057A6" w:rsidRPr="00AE7509" w:rsidRDefault="006057A6" w:rsidP="006057A6">
            <w:pPr>
              <w:pStyle w:val="TAC"/>
              <w:rPr>
                <w:rFonts w:ascii="Calibri" w:eastAsia="SimSun" w:hAnsi="Calibri"/>
                <w:kern w:val="2"/>
                <w:sz w:val="21"/>
                <w:lang w:val="en-US" w:eastAsia="zh-CN"/>
              </w:rPr>
            </w:pPr>
            <w:bookmarkStart w:id="188" w:name="_Hlk100662179"/>
            <w:r w:rsidRPr="00AE7509">
              <w:rPr>
                <w:rFonts w:eastAsia="SimSun"/>
                <w:lang w:val="en-US" w:eastAsia="zh-CN" w:bidi="ar"/>
              </w:rPr>
              <w:t>CA_</w:t>
            </w:r>
            <w:r w:rsidRPr="00AE7509">
              <w:rPr>
                <w:rFonts w:eastAsia="SimSun"/>
                <w:lang w:eastAsia="en-GB"/>
              </w:rPr>
              <w:t>n48(A-B)</w:t>
            </w:r>
            <w:r w:rsidRPr="00AE7509">
              <w:rPr>
                <w:rFonts w:eastAsia="SimSun"/>
                <w:lang w:val="en-US" w:eastAsia="zh-CN" w:bidi="ar"/>
              </w:rPr>
              <w:t>_BCS1</w:t>
            </w:r>
            <w:bookmarkEnd w:id="188"/>
          </w:p>
        </w:tc>
        <w:tc>
          <w:tcPr>
            <w:tcW w:w="2699" w:type="dxa"/>
            <w:tcBorders>
              <w:top w:val="nil"/>
              <w:left w:val="single" w:sz="4" w:space="0" w:color="auto"/>
              <w:bottom w:val="nil"/>
              <w:right w:val="single" w:sz="4" w:space="0" w:color="auto"/>
            </w:tcBorders>
          </w:tcPr>
          <w:p w14:paraId="28890A4A" w14:textId="77777777" w:rsidR="006057A6" w:rsidRPr="00AE7509" w:rsidRDefault="006057A6" w:rsidP="006057A6">
            <w:pPr>
              <w:pStyle w:val="TAC"/>
              <w:rPr>
                <w:rFonts w:eastAsia="SimSun"/>
                <w:kern w:val="2"/>
                <w:szCs w:val="22"/>
                <w:lang w:val="en-US" w:eastAsia="zh-CN"/>
              </w:rPr>
            </w:pPr>
          </w:p>
        </w:tc>
      </w:tr>
      <w:tr w:rsidR="006057A6" w:rsidRPr="00AE7509" w14:paraId="3A09AD24" w14:textId="77777777" w:rsidTr="006057A6">
        <w:trPr>
          <w:trHeight w:val="29"/>
        </w:trPr>
        <w:tc>
          <w:tcPr>
            <w:tcW w:w="2889" w:type="dxa"/>
            <w:tcBorders>
              <w:top w:val="nil"/>
              <w:left w:val="single" w:sz="4" w:space="0" w:color="auto"/>
              <w:bottom w:val="single" w:sz="4" w:space="0" w:color="auto"/>
              <w:right w:val="single" w:sz="4" w:space="0" w:color="auto"/>
            </w:tcBorders>
          </w:tcPr>
          <w:p w14:paraId="71DDE9C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695E27D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C2B7E48"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0B9870D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w:t>
            </w:r>
          </w:p>
        </w:tc>
        <w:tc>
          <w:tcPr>
            <w:tcW w:w="2699" w:type="dxa"/>
            <w:tcBorders>
              <w:top w:val="nil"/>
              <w:left w:val="single" w:sz="4" w:space="0" w:color="auto"/>
              <w:bottom w:val="single" w:sz="4" w:space="0" w:color="auto"/>
              <w:right w:val="single" w:sz="4" w:space="0" w:color="auto"/>
            </w:tcBorders>
          </w:tcPr>
          <w:p w14:paraId="722CC18A" w14:textId="77777777" w:rsidR="006057A6" w:rsidRPr="00AE7509" w:rsidRDefault="006057A6" w:rsidP="006057A6">
            <w:pPr>
              <w:pStyle w:val="TAC"/>
              <w:rPr>
                <w:rFonts w:eastAsia="SimSun"/>
                <w:kern w:val="2"/>
                <w:szCs w:val="22"/>
                <w:lang w:val="en-US" w:eastAsia="zh-CN"/>
              </w:rPr>
            </w:pPr>
          </w:p>
        </w:tc>
      </w:tr>
      <w:tr w:rsidR="006057A6" w:rsidRPr="00AE7509" w14:paraId="2447AF4A" w14:textId="77777777" w:rsidTr="006057A6">
        <w:trPr>
          <w:trHeight w:val="29"/>
        </w:trPr>
        <w:tc>
          <w:tcPr>
            <w:tcW w:w="2889" w:type="dxa"/>
            <w:tcBorders>
              <w:top w:val="single" w:sz="4" w:space="0" w:color="auto"/>
              <w:left w:val="single" w:sz="4" w:space="0" w:color="auto"/>
              <w:bottom w:val="nil"/>
              <w:right w:val="single" w:sz="4" w:space="0" w:color="auto"/>
            </w:tcBorders>
          </w:tcPr>
          <w:p w14:paraId="20440809" w14:textId="77777777" w:rsidR="006057A6" w:rsidRPr="00AE7509" w:rsidRDefault="006057A6" w:rsidP="006057A6">
            <w:pPr>
              <w:pStyle w:val="TAC"/>
              <w:rPr>
                <w:rFonts w:eastAsia="SimSun"/>
                <w:lang w:val="en-US" w:eastAsia="zh-CN" w:bidi="ar"/>
              </w:rPr>
            </w:pPr>
            <w:r w:rsidRPr="00AE7509">
              <w:rPr>
                <w:rFonts w:eastAsia="SimSun"/>
                <w:lang w:eastAsia="zh-CN"/>
              </w:rPr>
              <w:t>CA_n2A-n5A-n48A-n77A</w:t>
            </w:r>
          </w:p>
        </w:tc>
        <w:tc>
          <w:tcPr>
            <w:tcW w:w="3082" w:type="dxa"/>
            <w:tcBorders>
              <w:top w:val="single" w:sz="4" w:space="0" w:color="auto"/>
              <w:left w:val="single" w:sz="4" w:space="0" w:color="auto"/>
              <w:bottom w:val="nil"/>
              <w:right w:val="single" w:sz="4" w:space="0" w:color="auto"/>
            </w:tcBorders>
          </w:tcPr>
          <w:p w14:paraId="6CF4FF75" w14:textId="77777777" w:rsidR="006057A6" w:rsidRPr="00AE7509" w:rsidRDefault="006057A6" w:rsidP="006057A6">
            <w:pPr>
              <w:pStyle w:val="TAC"/>
              <w:rPr>
                <w:rFonts w:eastAsia="SimSun"/>
                <w:lang w:val="en-US" w:eastAsia="zh-CN" w:bidi="ar"/>
              </w:rPr>
            </w:pPr>
            <w:r w:rsidRPr="000B24D8">
              <w:rPr>
                <w:rFonts w:eastAsia="SimSun" w:cs="Arial"/>
                <w:lang w:eastAsia="zh-CN"/>
              </w:rPr>
              <w:t>n77</w:t>
            </w:r>
            <w:r w:rsidRPr="000B24D8">
              <w:rPr>
                <w:rFonts w:eastAsia="SimSun" w:cs="Arial"/>
                <w:vertAlign w:val="superscript"/>
                <w:lang w:eastAsia="zh-CN"/>
              </w:rPr>
              <w:t>5,6</w:t>
            </w:r>
          </w:p>
        </w:tc>
        <w:tc>
          <w:tcPr>
            <w:tcW w:w="1394" w:type="dxa"/>
            <w:tcBorders>
              <w:top w:val="single" w:sz="4" w:space="0" w:color="auto"/>
              <w:left w:val="single" w:sz="4" w:space="0" w:color="auto"/>
              <w:bottom w:val="single" w:sz="4" w:space="0" w:color="auto"/>
              <w:right w:val="single" w:sz="4" w:space="0" w:color="auto"/>
            </w:tcBorders>
          </w:tcPr>
          <w:p w14:paraId="0DF92291" w14:textId="77777777" w:rsidR="006057A6" w:rsidRPr="00AE7509" w:rsidRDefault="006057A6" w:rsidP="006057A6">
            <w:pPr>
              <w:pStyle w:val="TAC"/>
              <w:rPr>
                <w:rFonts w:eastAsia="SimSun"/>
                <w:lang w:val="en-US" w:eastAsia="zh-CN" w:bidi="ar"/>
              </w:rPr>
            </w:pPr>
            <w:r w:rsidRPr="00AE7509">
              <w:rPr>
                <w:rFonts w:eastAsia="SimSun" w:cs="Arial"/>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29AFE04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B3BE832"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5B7351F2" w14:textId="77777777" w:rsidTr="006057A6">
        <w:trPr>
          <w:trHeight w:val="29"/>
        </w:trPr>
        <w:tc>
          <w:tcPr>
            <w:tcW w:w="2889" w:type="dxa"/>
            <w:tcBorders>
              <w:top w:val="nil"/>
              <w:left w:val="single" w:sz="4" w:space="0" w:color="auto"/>
              <w:bottom w:val="nil"/>
              <w:right w:val="single" w:sz="4" w:space="0" w:color="auto"/>
            </w:tcBorders>
          </w:tcPr>
          <w:p w14:paraId="6D1C7DA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90D4C5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E370D10" w14:textId="77777777" w:rsidR="006057A6" w:rsidRPr="00AE7509" w:rsidRDefault="006057A6" w:rsidP="006057A6">
            <w:pPr>
              <w:pStyle w:val="TAC"/>
              <w:rPr>
                <w:rFonts w:eastAsia="SimSun"/>
                <w:lang w:val="en-US" w:eastAsia="zh-CN" w:bidi="ar"/>
              </w:rPr>
            </w:pPr>
            <w:r w:rsidRPr="00AE7509">
              <w:rPr>
                <w:rFonts w:eastAsia="SimSun" w:cs="Arial"/>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70FCD5B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EA06C9B" w14:textId="77777777" w:rsidR="006057A6" w:rsidRPr="00AE7509" w:rsidRDefault="006057A6" w:rsidP="006057A6">
            <w:pPr>
              <w:pStyle w:val="TAC"/>
              <w:rPr>
                <w:rFonts w:eastAsia="SimSun"/>
                <w:lang w:val="en-US" w:eastAsia="zh-CN" w:bidi="ar"/>
              </w:rPr>
            </w:pPr>
          </w:p>
        </w:tc>
      </w:tr>
      <w:tr w:rsidR="006057A6" w:rsidRPr="00AE7509" w14:paraId="44310FF1" w14:textId="77777777" w:rsidTr="006057A6">
        <w:trPr>
          <w:trHeight w:val="29"/>
        </w:trPr>
        <w:tc>
          <w:tcPr>
            <w:tcW w:w="2889" w:type="dxa"/>
            <w:tcBorders>
              <w:top w:val="nil"/>
              <w:left w:val="single" w:sz="4" w:space="0" w:color="auto"/>
              <w:bottom w:val="nil"/>
              <w:right w:val="single" w:sz="4" w:space="0" w:color="auto"/>
            </w:tcBorders>
          </w:tcPr>
          <w:p w14:paraId="721B905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67E761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C850148" w14:textId="77777777" w:rsidR="006057A6" w:rsidRPr="00AE7509" w:rsidRDefault="006057A6" w:rsidP="006057A6">
            <w:pPr>
              <w:pStyle w:val="TAC"/>
              <w:rPr>
                <w:rFonts w:eastAsia="SimSun"/>
                <w:lang w:val="en-US" w:eastAsia="zh-CN" w:bidi="ar"/>
              </w:rPr>
            </w:pPr>
            <w:r w:rsidRPr="00AE7509">
              <w:rPr>
                <w:rFonts w:eastAsia="SimSun" w:cs="Arial"/>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58F1872"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E65E2C">
              <w:rPr>
                <w:rFonts w:eastAsia="SimSun"/>
                <w:vertAlign w:val="superscript"/>
                <w:lang w:val="en-US" w:eastAsia="zh-CN" w:bidi="ar"/>
              </w:rPr>
              <w:t>8</w:t>
            </w:r>
            <w:r>
              <w:rPr>
                <w:rFonts w:eastAsia="SimSun"/>
                <w:lang w:val="en-US" w:eastAsia="zh-CN" w:bidi="ar"/>
              </w:rPr>
              <w:t>, 60</w:t>
            </w:r>
            <w:r w:rsidRPr="00E65E2C">
              <w:rPr>
                <w:rFonts w:eastAsia="SimSun"/>
                <w:vertAlign w:val="superscript"/>
                <w:lang w:val="en-US" w:eastAsia="zh-CN" w:bidi="ar"/>
              </w:rPr>
              <w:t>8</w:t>
            </w:r>
            <w:r>
              <w:rPr>
                <w:rFonts w:eastAsia="SimSun"/>
                <w:lang w:val="en-US" w:eastAsia="zh-CN" w:bidi="ar"/>
              </w:rPr>
              <w:t>, 70</w:t>
            </w:r>
            <w:r w:rsidRPr="00E65E2C">
              <w:rPr>
                <w:rFonts w:eastAsia="SimSun"/>
                <w:vertAlign w:val="superscript"/>
                <w:lang w:val="en-US" w:eastAsia="zh-CN" w:bidi="ar"/>
              </w:rPr>
              <w:t>8</w:t>
            </w:r>
            <w:r>
              <w:rPr>
                <w:rFonts w:eastAsia="SimSun"/>
                <w:lang w:val="en-US" w:eastAsia="zh-CN" w:bidi="ar"/>
              </w:rPr>
              <w:t>, 80</w:t>
            </w:r>
            <w:r w:rsidRPr="00E65E2C">
              <w:rPr>
                <w:rFonts w:eastAsia="SimSun"/>
                <w:vertAlign w:val="superscript"/>
                <w:lang w:val="en-US" w:eastAsia="zh-CN" w:bidi="ar"/>
              </w:rPr>
              <w:t>8</w:t>
            </w:r>
            <w:r>
              <w:rPr>
                <w:rFonts w:eastAsia="SimSun"/>
                <w:lang w:val="en-US" w:eastAsia="zh-CN" w:bidi="ar"/>
              </w:rPr>
              <w:t>, 90</w:t>
            </w:r>
            <w:r w:rsidRPr="00E65E2C">
              <w:rPr>
                <w:rFonts w:eastAsia="SimSun"/>
                <w:vertAlign w:val="superscript"/>
                <w:lang w:val="en-US" w:eastAsia="zh-CN" w:bidi="ar"/>
              </w:rPr>
              <w:t>8</w:t>
            </w:r>
            <w:r>
              <w:rPr>
                <w:rFonts w:eastAsia="SimSun"/>
                <w:lang w:val="en-US" w:eastAsia="zh-CN" w:bidi="ar"/>
              </w:rPr>
              <w:t>, 100</w:t>
            </w:r>
            <w:r w:rsidRPr="00E65E2C">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0DA9BFD5" w14:textId="77777777" w:rsidR="006057A6" w:rsidRPr="00AE7509" w:rsidRDefault="006057A6" w:rsidP="006057A6">
            <w:pPr>
              <w:pStyle w:val="TAC"/>
              <w:rPr>
                <w:rFonts w:eastAsia="SimSun"/>
                <w:lang w:val="en-US" w:eastAsia="zh-CN" w:bidi="ar"/>
              </w:rPr>
            </w:pPr>
          </w:p>
        </w:tc>
      </w:tr>
      <w:tr w:rsidR="006057A6" w:rsidRPr="00AE7509" w14:paraId="042243AD" w14:textId="77777777" w:rsidTr="006057A6">
        <w:trPr>
          <w:trHeight w:val="29"/>
        </w:trPr>
        <w:tc>
          <w:tcPr>
            <w:tcW w:w="2889" w:type="dxa"/>
            <w:tcBorders>
              <w:top w:val="nil"/>
              <w:left w:val="single" w:sz="4" w:space="0" w:color="auto"/>
              <w:bottom w:val="nil"/>
              <w:right w:val="single" w:sz="4" w:space="0" w:color="auto"/>
            </w:tcBorders>
          </w:tcPr>
          <w:p w14:paraId="293D67E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33C87445"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C214300" w14:textId="77777777" w:rsidR="006057A6" w:rsidRPr="00AE7509" w:rsidRDefault="006057A6" w:rsidP="006057A6">
            <w:pPr>
              <w:pStyle w:val="TAC"/>
              <w:rPr>
                <w:rFonts w:eastAsia="SimSun"/>
                <w:lang w:val="en-US" w:eastAsia="zh-CN" w:bidi="ar"/>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131418D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050AA32A" w14:textId="77777777" w:rsidR="006057A6" w:rsidRPr="00AE7509" w:rsidRDefault="006057A6" w:rsidP="006057A6">
            <w:pPr>
              <w:pStyle w:val="TAC"/>
              <w:rPr>
                <w:rFonts w:eastAsia="SimSun"/>
                <w:lang w:val="en-US" w:eastAsia="zh-CN" w:bidi="ar"/>
              </w:rPr>
            </w:pPr>
          </w:p>
        </w:tc>
      </w:tr>
      <w:tr w:rsidR="006057A6" w:rsidRPr="00AE7509" w14:paraId="3CC16089" w14:textId="77777777" w:rsidTr="006057A6">
        <w:trPr>
          <w:trHeight w:val="29"/>
        </w:trPr>
        <w:tc>
          <w:tcPr>
            <w:tcW w:w="2889" w:type="dxa"/>
            <w:tcBorders>
              <w:top w:val="nil"/>
              <w:left w:val="single" w:sz="4" w:space="0" w:color="auto"/>
              <w:bottom w:val="nil"/>
              <w:right w:val="single" w:sz="4" w:space="0" w:color="auto"/>
            </w:tcBorders>
          </w:tcPr>
          <w:p w14:paraId="318AE6EA"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38C97926" w14:textId="77777777" w:rsidR="006057A6" w:rsidRPr="000B24D8" w:rsidRDefault="006057A6" w:rsidP="006057A6">
            <w:pPr>
              <w:pStyle w:val="TAC"/>
              <w:rPr>
                <w:rFonts w:eastAsia="SimSun"/>
                <w:lang w:eastAsia="zh-CN"/>
              </w:rPr>
            </w:pPr>
            <w:r w:rsidRPr="000B24D8">
              <w:rPr>
                <w:rFonts w:eastAsia="SimSun"/>
                <w:lang w:eastAsia="zh-CN"/>
              </w:rPr>
              <w:t>n77</w:t>
            </w:r>
            <w:r w:rsidRPr="000B24D8">
              <w:rPr>
                <w:rFonts w:eastAsia="SimSun"/>
                <w:vertAlign w:val="superscript"/>
                <w:lang w:eastAsia="zh-CN"/>
              </w:rPr>
              <w:t>5,6</w:t>
            </w:r>
          </w:p>
          <w:p w14:paraId="24396DFD" w14:textId="77777777" w:rsidR="006057A6" w:rsidRPr="000B24D8" w:rsidRDefault="006057A6" w:rsidP="006057A6">
            <w:pPr>
              <w:pStyle w:val="TAC"/>
              <w:rPr>
                <w:rFonts w:eastAsia="SimSun"/>
                <w:lang w:eastAsia="zh-CN"/>
              </w:rPr>
            </w:pPr>
            <w:r w:rsidRPr="000B24D8">
              <w:rPr>
                <w:rFonts w:eastAsia="SimSun"/>
                <w:lang w:eastAsia="zh-CN"/>
              </w:rPr>
              <w:t>CA_n2A-n5A</w:t>
            </w:r>
          </w:p>
          <w:p w14:paraId="4A3D4BD1" w14:textId="77777777" w:rsidR="006057A6" w:rsidRPr="000B24D8" w:rsidRDefault="006057A6" w:rsidP="006057A6">
            <w:pPr>
              <w:pStyle w:val="TAC"/>
              <w:rPr>
                <w:rFonts w:eastAsia="SimSun"/>
                <w:b/>
                <w:lang w:eastAsia="zh-CN"/>
              </w:rPr>
            </w:pPr>
            <w:r w:rsidRPr="000B24D8">
              <w:rPr>
                <w:rFonts w:eastAsia="SimSun"/>
                <w:lang w:eastAsia="zh-CN"/>
              </w:rPr>
              <w:t>CA_n2A-n48A</w:t>
            </w:r>
          </w:p>
          <w:p w14:paraId="2C9260A7" w14:textId="77777777" w:rsidR="006057A6" w:rsidRPr="000B24D8" w:rsidRDefault="006057A6" w:rsidP="006057A6">
            <w:pPr>
              <w:pStyle w:val="TAC"/>
              <w:rPr>
                <w:rFonts w:eastAsia="SimSun"/>
                <w:b/>
                <w:lang w:eastAsia="zh-CN"/>
              </w:rPr>
            </w:pPr>
            <w:r w:rsidRPr="000B24D8">
              <w:rPr>
                <w:rFonts w:eastAsia="SimSun"/>
                <w:lang w:eastAsia="zh-CN"/>
              </w:rPr>
              <w:t>CA_n2A-n77A</w:t>
            </w:r>
            <w:r w:rsidRPr="000B24D8">
              <w:rPr>
                <w:rFonts w:eastAsia="SimSun"/>
                <w:vertAlign w:val="superscript"/>
                <w:lang w:eastAsia="zh-CN"/>
              </w:rPr>
              <w:t>5</w:t>
            </w:r>
          </w:p>
          <w:p w14:paraId="0692A456" w14:textId="77777777" w:rsidR="006057A6" w:rsidRPr="000B24D8" w:rsidRDefault="006057A6" w:rsidP="006057A6">
            <w:pPr>
              <w:pStyle w:val="TAC"/>
              <w:rPr>
                <w:rFonts w:eastAsia="SimSun"/>
                <w:b/>
                <w:lang w:eastAsia="zh-CN"/>
              </w:rPr>
            </w:pPr>
            <w:r w:rsidRPr="000B24D8">
              <w:rPr>
                <w:rFonts w:eastAsia="SimSun"/>
                <w:lang w:eastAsia="zh-CN"/>
              </w:rPr>
              <w:t>CA_n5A-n48A</w:t>
            </w:r>
          </w:p>
          <w:p w14:paraId="42B73D86" w14:textId="77777777" w:rsidR="006057A6" w:rsidRPr="00AE7509" w:rsidRDefault="006057A6" w:rsidP="006057A6">
            <w:pPr>
              <w:pStyle w:val="TAC"/>
              <w:rPr>
                <w:rFonts w:eastAsia="SimSun"/>
                <w:lang w:val="en-US" w:eastAsia="zh-CN" w:bidi="ar"/>
              </w:rPr>
            </w:pPr>
            <w:r w:rsidRPr="000B24D8">
              <w:rPr>
                <w:rFonts w:eastAsia="SimSun"/>
                <w:lang w:eastAsia="zh-CN"/>
              </w:rPr>
              <w:t>CA_n5A-n77A</w:t>
            </w:r>
            <w:r w:rsidRPr="000B24D8">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AC0260F"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880C1E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4E9B7416"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6DA08935" w14:textId="77777777" w:rsidTr="006057A6">
        <w:trPr>
          <w:trHeight w:val="29"/>
        </w:trPr>
        <w:tc>
          <w:tcPr>
            <w:tcW w:w="2889" w:type="dxa"/>
            <w:tcBorders>
              <w:top w:val="nil"/>
              <w:left w:val="single" w:sz="4" w:space="0" w:color="auto"/>
              <w:bottom w:val="nil"/>
              <w:right w:val="single" w:sz="4" w:space="0" w:color="auto"/>
            </w:tcBorders>
          </w:tcPr>
          <w:p w14:paraId="61A13AD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15C1AF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45840233"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7455316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0354F751" w14:textId="77777777" w:rsidR="006057A6" w:rsidRPr="00AE7509" w:rsidRDefault="006057A6" w:rsidP="006057A6">
            <w:pPr>
              <w:pStyle w:val="TAC"/>
              <w:rPr>
                <w:rFonts w:eastAsia="SimSun"/>
                <w:lang w:val="en-US" w:eastAsia="zh-CN" w:bidi="ar"/>
              </w:rPr>
            </w:pPr>
          </w:p>
        </w:tc>
      </w:tr>
      <w:tr w:rsidR="006057A6" w:rsidRPr="00AE7509" w14:paraId="6C2C0389" w14:textId="77777777" w:rsidTr="006057A6">
        <w:trPr>
          <w:trHeight w:val="29"/>
        </w:trPr>
        <w:tc>
          <w:tcPr>
            <w:tcW w:w="2889" w:type="dxa"/>
            <w:tcBorders>
              <w:top w:val="nil"/>
              <w:left w:val="single" w:sz="4" w:space="0" w:color="auto"/>
              <w:bottom w:val="nil"/>
              <w:right w:val="single" w:sz="4" w:space="0" w:color="auto"/>
            </w:tcBorders>
          </w:tcPr>
          <w:p w14:paraId="42BCAB9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B0FC20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06928DC3"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3F552CCF"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41A4D92A" w14:textId="77777777" w:rsidR="006057A6" w:rsidRPr="00AE7509" w:rsidRDefault="006057A6" w:rsidP="006057A6">
            <w:pPr>
              <w:pStyle w:val="TAC"/>
              <w:rPr>
                <w:rFonts w:eastAsia="SimSun"/>
                <w:lang w:val="en-US" w:eastAsia="zh-CN" w:bidi="ar"/>
              </w:rPr>
            </w:pPr>
          </w:p>
        </w:tc>
      </w:tr>
      <w:tr w:rsidR="006057A6" w:rsidRPr="00AE7509" w14:paraId="69D2A859" w14:textId="77777777" w:rsidTr="006057A6">
        <w:trPr>
          <w:trHeight w:val="29"/>
        </w:trPr>
        <w:tc>
          <w:tcPr>
            <w:tcW w:w="2889" w:type="dxa"/>
            <w:tcBorders>
              <w:top w:val="nil"/>
              <w:left w:val="single" w:sz="4" w:space="0" w:color="auto"/>
              <w:bottom w:val="nil"/>
              <w:right w:val="single" w:sz="4" w:space="0" w:color="auto"/>
            </w:tcBorders>
          </w:tcPr>
          <w:p w14:paraId="6F90927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84F7DB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C971FB6"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0CA86C7A"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4563241" w14:textId="77777777" w:rsidR="006057A6" w:rsidRPr="00AE7509" w:rsidRDefault="006057A6" w:rsidP="006057A6">
            <w:pPr>
              <w:pStyle w:val="TAC"/>
              <w:rPr>
                <w:rFonts w:eastAsia="SimSun"/>
                <w:lang w:val="en-US" w:eastAsia="zh-CN" w:bidi="ar"/>
              </w:rPr>
            </w:pPr>
          </w:p>
        </w:tc>
      </w:tr>
      <w:tr w:rsidR="006057A6" w:rsidRPr="00AE7509" w14:paraId="2E3DAE28" w14:textId="77777777" w:rsidTr="006057A6">
        <w:trPr>
          <w:trHeight w:val="29"/>
        </w:trPr>
        <w:tc>
          <w:tcPr>
            <w:tcW w:w="2889" w:type="dxa"/>
            <w:tcBorders>
              <w:top w:val="single" w:sz="4" w:space="0" w:color="auto"/>
              <w:left w:val="single" w:sz="4" w:space="0" w:color="auto"/>
              <w:bottom w:val="nil"/>
              <w:right w:val="single" w:sz="4" w:space="0" w:color="auto"/>
            </w:tcBorders>
          </w:tcPr>
          <w:p w14:paraId="51915C23" w14:textId="77777777" w:rsidR="006057A6" w:rsidRPr="00AE7509" w:rsidRDefault="006057A6" w:rsidP="006057A6">
            <w:pPr>
              <w:pStyle w:val="TAC"/>
              <w:rPr>
                <w:rFonts w:eastAsia="SimSun"/>
                <w:lang w:val="en-US" w:eastAsia="zh-CN" w:bidi="ar"/>
              </w:rPr>
            </w:pPr>
            <w:r w:rsidRPr="00AE7509">
              <w:rPr>
                <w:rFonts w:eastAsia="SimSun"/>
                <w:lang w:eastAsia="zh-CN"/>
              </w:rPr>
              <w:t>CA_n2A-n5A-n48A-n77C</w:t>
            </w:r>
          </w:p>
        </w:tc>
        <w:tc>
          <w:tcPr>
            <w:tcW w:w="3082" w:type="dxa"/>
            <w:tcBorders>
              <w:top w:val="single" w:sz="4" w:space="0" w:color="auto"/>
              <w:left w:val="single" w:sz="4" w:space="0" w:color="auto"/>
              <w:bottom w:val="nil"/>
              <w:right w:val="single" w:sz="4" w:space="0" w:color="auto"/>
            </w:tcBorders>
          </w:tcPr>
          <w:p w14:paraId="50888394" w14:textId="77777777" w:rsidR="006057A6" w:rsidRDefault="006057A6" w:rsidP="006057A6">
            <w:pPr>
              <w:pStyle w:val="TAC"/>
              <w:rPr>
                <w:lang w:eastAsia="zh-CN"/>
              </w:rPr>
            </w:pPr>
            <w:r w:rsidRPr="000B24D8">
              <w:rPr>
                <w:lang w:eastAsia="zh-CN"/>
              </w:rPr>
              <w:t>n77</w:t>
            </w:r>
            <w:r w:rsidRPr="000B24D8">
              <w:rPr>
                <w:vertAlign w:val="superscript"/>
                <w:lang w:eastAsia="zh-CN"/>
              </w:rPr>
              <w:t>5,6</w:t>
            </w:r>
          </w:p>
          <w:p w14:paraId="202CAEF1" w14:textId="77777777" w:rsidR="006057A6" w:rsidRPr="00DC0DB6" w:rsidRDefault="006057A6" w:rsidP="006057A6">
            <w:pPr>
              <w:pStyle w:val="TAC"/>
              <w:rPr>
                <w:lang w:eastAsia="zh-CN"/>
              </w:rPr>
            </w:pPr>
            <w:r w:rsidRPr="00DC0DB6">
              <w:rPr>
                <w:lang w:eastAsia="zh-CN"/>
              </w:rPr>
              <w:t>CA_n77C</w:t>
            </w:r>
          </w:p>
          <w:p w14:paraId="6D4015C9" w14:textId="77777777" w:rsidR="006057A6" w:rsidRPr="00DC0DB6" w:rsidRDefault="006057A6" w:rsidP="006057A6">
            <w:pPr>
              <w:pStyle w:val="TAC"/>
              <w:rPr>
                <w:b/>
                <w:lang w:eastAsia="zh-CN"/>
              </w:rPr>
            </w:pPr>
            <w:r w:rsidRPr="00DC0DB6">
              <w:rPr>
                <w:lang w:eastAsia="zh-CN"/>
              </w:rPr>
              <w:t>CA_n2A-n5A</w:t>
            </w:r>
          </w:p>
          <w:p w14:paraId="4E90AFBD" w14:textId="77777777" w:rsidR="006057A6" w:rsidRPr="00DC0DB6" w:rsidRDefault="006057A6" w:rsidP="006057A6">
            <w:pPr>
              <w:pStyle w:val="TAC"/>
              <w:rPr>
                <w:b/>
                <w:lang w:eastAsia="zh-CN"/>
              </w:rPr>
            </w:pPr>
            <w:r w:rsidRPr="00DC0DB6">
              <w:rPr>
                <w:lang w:eastAsia="zh-CN"/>
              </w:rPr>
              <w:t>CA_n2A-n48A</w:t>
            </w:r>
          </w:p>
          <w:p w14:paraId="1FB2B8E8" w14:textId="77777777" w:rsidR="006057A6" w:rsidRPr="000B24D8" w:rsidRDefault="006057A6" w:rsidP="006057A6">
            <w:pPr>
              <w:pStyle w:val="TAC"/>
              <w:rPr>
                <w:b/>
                <w:lang w:eastAsia="zh-CN"/>
              </w:rPr>
            </w:pPr>
            <w:r w:rsidRPr="000B24D8">
              <w:rPr>
                <w:lang w:eastAsia="zh-CN"/>
              </w:rPr>
              <w:t>CA_n2A-n77A</w:t>
            </w:r>
            <w:r w:rsidRPr="000B24D8">
              <w:rPr>
                <w:vertAlign w:val="superscript"/>
                <w:lang w:eastAsia="zh-CN"/>
              </w:rPr>
              <w:t>5</w:t>
            </w:r>
          </w:p>
          <w:p w14:paraId="266C6E8E" w14:textId="77777777" w:rsidR="006057A6" w:rsidRPr="000B24D8" w:rsidRDefault="006057A6" w:rsidP="006057A6">
            <w:pPr>
              <w:pStyle w:val="TAC"/>
              <w:rPr>
                <w:b/>
                <w:lang w:eastAsia="zh-CN"/>
              </w:rPr>
            </w:pPr>
            <w:r w:rsidRPr="000B24D8">
              <w:rPr>
                <w:lang w:eastAsia="zh-CN"/>
              </w:rPr>
              <w:t>CA_n5A-n48A</w:t>
            </w:r>
          </w:p>
          <w:p w14:paraId="28DA01FF" w14:textId="77777777" w:rsidR="006057A6" w:rsidRPr="00AE7509" w:rsidRDefault="006057A6" w:rsidP="006057A6">
            <w:pPr>
              <w:pStyle w:val="TAC"/>
              <w:rPr>
                <w:rFonts w:eastAsia="SimSun"/>
                <w:lang w:val="en-US" w:eastAsia="zh-CN" w:bidi="ar"/>
              </w:rPr>
            </w:pPr>
            <w:r w:rsidRPr="000B24D8">
              <w:rPr>
                <w:lang w:eastAsia="zh-CN"/>
              </w:rPr>
              <w:t>CA_n5A-n77A</w:t>
            </w:r>
            <w:r w:rsidRPr="000B24D8">
              <w:rPr>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E8B6742"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5051DB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40523EBD"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2AADEDCA" w14:textId="77777777" w:rsidTr="006057A6">
        <w:trPr>
          <w:trHeight w:val="29"/>
        </w:trPr>
        <w:tc>
          <w:tcPr>
            <w:tcW w:w="2889" w:type="dxa"/>
            <w:tcBorders>
              <w:top w:val="nil"/>
              <w:left w:val="single" w:sz="4" w:space="0" w:color="auto"/>
              <w:bottom w:val="nil"/>
              <w:right w:val="single" w:sz="4" w:space="0" w:color="auto"/>
            </w:tcBorders>
          </w:tcPr>
          <w:p w14:paraId="0F4EF1A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29A35B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10B8C57"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4313BDC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67650CEE" w14:textId="77777777" w:rsidR="006057A6" w:rsidRPr="00AE7509" w:rsidRDefault="006057A6" w:rsidP="006057A6">
            <w:pPr>
              <w:pStyle w:val="TAC"/>
              <w:rPr>
                <w:rFonts w:eastAsia="SimSun"/>
                <w:lang w:val="en-US" w:eastAsia="zh-CN" w:bidi="ar"/>
              </w:rPr>
            </w:pPr>
          </w:p>
        </w:tc>
      </w:tr>
      <w:tr w:rsidR="006057A6" w:rsidRPr="00AE7509" w14:paraId="0EF0EBD9" w14:textId="77777777" w:rsidTr="006057A6">
        <w:trPr>
          <w:trHeight w:val="29"/>
        </w:trPr>
        <w:tc>
          <w:tcPr>
            <w:tcW w:w="2889" w:type="dxa"/>
            <w:tcBorders>
              <w:top w:val="nil"/>
              <w:left w:val="single" w:sz="4" w:space="0" w:color="auto"/>
              <w:bottom w:val="nil"/>
              <w:right w:val="single" w:sz="4" w:space="0" w:color="auto"/>
            </w:tcBorders>
          </w:tcPr>
          <w:p w14:paraId="6D88245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AE7F6A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4FEE29AD"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EC1B6D9"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68909D56" w14:textId="77777777" w:rsidR="006057A6" w:rsidRPr="00AE7509" w:rsidRDefault="006057A6" w:rsidP="006057A6">
            <w:pPr>
              <w:pStyle w:val="TAC"/>
              <w:rPr>
                <w:rFonts w:eastAsia="SimSun"/>
                <w:lang w:val="en-US" w:eastAsia="zh-CN" w:bidi="ar"/>
              </w:rPr>
            </w:pPr>
          </w:p>
        </w:tc>
      </w:tr>
      <w:tr w:rsidR="006057A6" w:rsidRPr="00AE7509" w14:paraId="380D9E04" w14:textId="77777777" w:rsidTr="006057A6">
        <w:trPr>
          <w:trHeight w:val="29"/>
        </w:trPr>
        <w:tc>
          <w:tcPr>
            <w:tcW w:w="2889" w:type="dxa"/>
            <w:tcBorders>
              <w:top w:val="nil"/>
              <w:left w:val="single" w:sz="4" w:space="0" w:color="auto"/>
              <w:bottom w:val="nil"/>
              <w:right w:val="single" w:sz="4" w:space="0" w:color="auto"/>
            </w:tcBorders>
          </w:tcPr>
          <w:p w14:paraId="4B94A41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20690D42"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92E6834"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04607AD2" w14:textId="77777777" w:rsidR="006057A6" w:rsidRPr="00AE7509" w:rsidRDefault="006057A6" w:rsidP="006057A6">
            <w:pPr>
              <w:pStyle w:val="TAC"/>
              <w:rPr>
                <w:rFonts w:eastAsia="SimSun"/>
                <w:lang w:val="en-US" w:eastAsia="zh-CN" w:bidi="ar"/>
              </w:rPr>
            </w:pPr>
            <w:r w:rsidRPr="00AE7509">
              <w:rPr>
                <w:rFonts w:eastAsia="DengXian"/>
                <w:lang w:eastAsia="zh-CN"/>
              </w:rPr>
              <w:t>CA_n77C_BCS0</w:t>
            </w:r>
          </w:p>
        </w:tc>
        <w:tc>
          <w:tcPr>
            <w:tcW w:w="2699" w:type="dxa"/>
            <w:tcBorders>
              <w:top w:val="nil"/>
              <w:left w:val="single" w:sz="4" w:space="0" w:color="auto"/>
              <w:bottom w:val="single" w:sz="4" w:space="0" w:color="auto"/>
              <w:right w:val="single" w:sz="4" w:space="0" w:color="auto"/>
            </w:tcBorders>
          </w:tcPr>
          <w:p w14:paraId="04547B5F" w14:textId="77777777" w:rsidR="006057A6" w:rsidRPr="00AE7509" w:rsidRDefault="006057A6" w:rsidP="006057A6">
            <w:pPr>
              <w:pStyle w:val="TAC"/>
              <w:rPr>
                <w:rFonts w:eastAsia="SimSun"/>
                <w:lang w:val="en-US" w:eastAsia="zh-CN" w:bidi="ar"/>
              </w:rPr>
            </w:pPr>
          </w:p>
        </w:tc>
      </w:tr>
      <w:tr w:rsidR="006057A6" w:rsidRPr="00AE7509" w14:paraId="2BB85CF2" w14:textId="77777777" w:rsidTr="006057A6">
        <w:trPr>
          <w:trHeight w:val="29"/>
        </w:trPr>
        <w:tc>
          <w:tcPr>
            <w:tcW w:w="2889" w:type="dxa"/>
            <w:tcBorders>
              <w:top w:val="nil"/>
              <w:left w:val="single" w:sz="4" w:space="0" w:color="auto"/>
              <w:bottom w:val="nil"/>
              <w:right w:val="single" w:sz="4" w:space="0" w:color="auto"/>
            </w:tcBorders>
          </w:tcPr>
          <w:p w14:paraId="7D73C343"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5D16C9F0" w14:textId="77777777" w:rsidR="006057A6" w:rsidRPr="00AE7509" w:rsidRDefault="006057A6" w:rsidP="006057A6">
            <w:pPr>
              <w:pStyle w:val="TAC"/>
              <w:rPr>
                <w:rFonts w:eastAsia="SimSun"/>
                <w:lang w:val="en-US" w:eastAsia="zh-CN" w:bidi="ar"/>
              </w:rPr>
            </w:pPr>
            <w:r w:rsidRPr="000B24D8">
              <w:rPr>
                <w:rFonts w:eastAsia="SimSun"/>
                <w:lang w:eastAsia="zh-CN" w:bidi="ar"/>
              </w:rPr>
              <w:t>n77</w:t>
            </w:r>
            <w:r w:rsidRPr="000B24D8">
              <w:rPr>
                <w:rFonts w:eastAsia="SimSun"/>
                <w:vertAlign w:val="superscript"/>
                <w:lang w:eastAsia="zh-CN" w:bidi="ar"/>
              </w:rPr>
              <w:t>5,6</w:t>
            </w:r>
          </w:p>
        </w:tc>
        <w:tc>
          <w:tcPr>
            <w:tcW w:w="1394" w:type="dxa"/>
            <w:tcBorders>
              <w:top w:val="single" w:sz="4" w:space="0" w:color="auto"/>
              <w:left w:val="single" w:sz="4" w:space="0" w:color="auto"/>
              <w:bottom w:val="single" w:sz="4" w:space="0" w:color="auto"/>
              <w:right w:val="single" w:sz="4" w:space="0" w:color="auto"/>
            </w:tcBorders>
            <w:vAlign w:val="center"/>
          </w:tcPr>
          <w:p w14:paraId="4E4DEBE8"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1E5FF67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27E8B71"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4E7638EA" w14:textId="77777777" w:rsidTr="006057A6">
        <w:trPr>
          <w:trHeight w:val="29"/>
        </w:trPr>
        <w:tc>
          <w:tcPr>
            <w:tcW w:w="2889" w:type="dxa"/>
            <w:tcBorders>
              <w:top w:val="nil"/>
              <w:left w:val="single" w:sz="4" w:space="0" w:color="auto"/>
              <w:bottom w:val="nil"/>
              <w:right w:val="single" w:sz="4" w:space="0" w:color="auto"/>
            </w:tcBorders>
          </w:tcPr>
          <w:p w14:paraId="5AD2832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8FE8E2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8A0CC08"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0BC0228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64F963CA" w14:textId="77777777" w:rsidR="006057A6" w:rsidRPr="00AE7509" w:rsidRDefault="006057A6" w:rsidP="006057A6">
            <w:pPr>
              <w:pStyle w:val="TAC"/>
              <w:rPr>
                <w:rFonts w:eastAsia="SimSun"/>
                <w:lang w:val="en-US" w:eastAsia="zh-CN" w:bidi="ar"/>
              </w:rPr>
            </w:pPr>
          </w:p>
        </w:tc>
      </w:tr>
      <w:tr w:rsidR="006057A6" w:rsidRPr="00AE7509" w14:paraId="598E0B53" w14:textId="77777777" w:rsidTr="006057A6">
        <w:trPr>
          <w:trHeight w:val="29"/>
        </w:trPr>
        <w:tc>
          <w:tcPr>
            <w:tcW w:w="2889" w:type="dxa"/>
            <w:tcBorders>
              <w:top w:val="nil"/>
              <w:left w:val="single" w:sz="4" w:space="0" w:color="auto"/>
              <w:bottom w:val="nil"/>
              <w:right w:val="single" w:sz="4" w:space="0" w:color="auto"/>
            </w:tcBorders>
          </w:tcPr>
          <w:p w14:paraId="28723E8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1D4980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3D84099"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6A32E61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5, 10, 15, 20, 30, 40, 50, 60, 70, 80, 90, 100</w:t>
            </w:r>
          </w:p>
        </w:tc>
        <w:tc>
          <w:tcPr>
            <w:tcW w:w="2699" w:type="dxa"/>
            <w:tcBorders>
              <w:top w:val="nil"/>
              <w:left w:val="single" w:sz="4" w:space="0" w:color="auto"/>
              <w:bottom w:val="nil"/>
              <w:right w:val="single" w:sz="4" w:space="0" w:color="auto"/>
            </w:tcBorders>
          </w:tcPr>
          <w:p w14:paraId="3DB16575" w14:textId="77777777" w:rsidR="006057A6" w:rsidRPr="00AE7509" w:rsidRDefault="006057A6" w:rsidP="006057A6">
            <w:pPr>
              <w:pStyle w:val="TAC"/>
              <w:rPr>
                <w:rFonts w:eastAsia="SimSun"/>
                <w:lang w:val="en-US" w:eastAsia="zh-CN" w:bidi="ar"/>
              </w:rPr>
            </w:pPr>
          </w:p>
        </w:tc>
      </w:tr>
      <w:tr w:rsidR="006057A6" w:rsidRPr="00AE7509" w14:paraId="15761B64" w14:textId="77777777" w:rsidTr="006057A6">
        <w:trPr>
          <w:trHeight w:val="29"/>
        </w:trPr>
        <w:tc>
          <w:tcPr>
            <w:tcW w:w="2889" w:type="dxa"/>
            <w:tcBorders>
              <w:top w:val="nil"/>
              <w:left w:val="single" w:sz="4" w:space="0" w:color="auto"/>
              <w:bottom w:val="nil"/>
              <w:right w:val="single" w:sz="4" w:space="0" w:color="auto"/>
            </w:tcBorders>
          </w:tcPr>
          <w:p w14:paraId="3955567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9E372A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45B2D69F"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78E07D0E" w14:textId="77777777" w:rsidR="006057A6" w:rsidRPr="00AE7509" w:rsidRDefault="006057A6" w:rsidP="006057A6">
            <w:pPr>
              <w:pStyle w:val="TAC"/>
              <w:rPr>
                <w:rFonts w:eastAsia="SimSun"/>
                <w:lang w:val="en-US" w:eastAsia="zh-CN" w:bidi="ar"/>
              </w:rPr>
            </w:pPr>
            <w:r w:rsidRPr="00AE7509">
              <w:rPr>
                <w:rFonts w:eastAsia="DengXian"/>
                <w:lang w:eastAsia="zh-CN"/>
              </w:rPr>
              <w:t>CA_n77C_BCS1</w:t>
            </w:r>
          </w:p>
        </w:tc>
        <w:tc>
          <w:tcPr>
            <w:tcW w:w="2699" w:type="dxa"/>
            <w:tcBorders>
              <w:top w:val="nil"/>
              <w:left w:val="single" w:sz="4" w:space="0" w:color="auto"/>
              <w:bottom w:val="single" w:sz="4" w:space="0" w:color="auto"/>
              <w:right w:val="single" w:sz="4" w:space="0" w:color="auto"/>
            </w:tcBorders>
          </w:tcPr>
          <w:p w14:paraId="572A867C" w14:textId="77777777" w:rsidR="006057A6" w:rsidRPr="00AE7509" w:rsidRDefault="006057A6" w:rsidP="006057A6">
            <w:pPr>
              <w:pStyle w:val="TAC"/>
              <w:rPr>
                <w:rFonts w:eastAsia="SimSun"/>
                <w:lang w:val="en-US" w:eastAsia="zh-CN" w:bidi="ar"/>
              </w:rPr>
            </w:pPr>
          </w:p>
        </w:tc>
      </w:tr>
      <w:tr w:rsidR="006057A6" w:rsidRPr="00AE7509" w14:paraId="0770979B" w14:textId="77777777" w:rsidTr="006057A6">
        <w:trPr>
          <w:trHeight w:val="29"/>
        </w:trPr>
        <w:tc>
          <w:tcPr>
            <w:tcW w:w="2889" w:type="dxa"/>
            <w:tcBorders>
              <w:top w:val="single" w:sz="4" w:space="0" w:color="auto"/>
              <w:left w:val="single" w:sz="4" w:space="0" w:color="auto"/>
              <w:bottom w:val="nil"/>
              <w:right w:val="single" w:sz="4" w:space="0" w:color="auto"/>
            </w:tcBorders>
          </w:tcPr>
          <w:p w14:paraId="6F0584B8" w14:textId="77777777" w:rsidR="006057A6" w:rsidRPr="00AE7509" w:rsidRDefault="006057A6" w:rsidP="006057A6">
            <w:pPr>
              <w:pStyle w:val="TAC"/>
              <w:rPr>
                <w:rFonts w:eastAsia="SimSun"/>
                <w:lang w:val="en-US" w:eastAsia="zh-CN" w:bidi="ar"/>
              </w:rPr>
            </w:pPr>
            <w:r w:rsidRPr="00AE7509">
              <w:rPr>
                <w:rFonts w:eastAsia="SimSun"/>
                <w:lang w:eastAsia="zh-CN"/>
              </w:rPr>
              <w:t>CA_n2A-n5A-n48B-n77A</w:t>
            </w:r>
          </w:p>
        </w:tc>
        <w:tc>
          <w:tcPr>
            <w:tcW w:w="3082" w:type="dxa"/>
            <w:tcBorders>
              <w:top w:val="single" w:sz="4" w:space="0" w:color="auto"/>
              <w:left w:val="single" w:sz="4" w:space="0" w:color="auto"/>
              <w:bottom w:val="nil"/>
              <w:right w:val="single" w:sz="4" w:space="0" w:color="auto"/>
            </w:tcBorders>
          </w:tcPr>
          <w:p w14:paraId="41C18C4B" w14:textId="77777777" w:rsidR="006057A6" w:rsidRPr="00AE7509" w:rsidRDefault="006057A6" w:rsidP="006057A6">
            <w:pPr>
              <w:pStyle w:val="TAC"/>
              <w:rPr>
                <w:rFonts w:eastAsia="SimSun"/>
                <w:lang w:val="en-US" w:eastAsia="zh-CN" w:bidi="ar"/>
              </w:rPr>
            </w:pPr>
            <w:r w:rsidRPr="000B24D8">
              <w:rPr>
                <w:rFonts w:eastAsia="SimSun" w:cs="Arial"/>
                <w:lang w:eastAsia="zh-CN"/>
              </w:rPr>
              <w:t>n77</w:t>
            </w:r>
            <w:r w:rsidRPr="000B24D8">
              <w:rPr>
                <w:rFonts w:eastAsia="SimSun" w:cs="Arial"/>
                <w:vertAlign w:val="superscript"/>
                <w:lang w:eastAsia="zh-CN"/>
              </w:rPr>
              <w:t>5,6</w:t>
            </w:r>
          </w:p>
        </w:tc>
        <w:tc>
          <w:tcPr>
            <w:tcW w:w="1394" w:type="dxa"/>
            <w:tcBorders>
              <w:top w:val="single" w:sz="4" w:space="0" w:color="auto"/>
              <w:left w:val="single" w:sz="4" w:space="0" w:color="auto"/>
              <w:bottom w:val="single" w:sz="4" w:space="0" w:color="auto"/>
              <w:right w:val="single" w:sz="4" w:space="0" w:color="auto"/>
            </w:tcBorders>
          </w:tcPr>
          <w:p w14:paraId="392FE00E" w14:textId="77777777" w:rsidR="006057A6" w:rsidRPr="00AE7509" w:rsidRDefault="006057A6" w:rsidP="006057A6">
            <w:pPr>
              <w:pStyle w:val="TAC"/>
              <w:rPr>
                <w:rFonts w:eastAsia="SimSun"/>
                <w:lang w:val="en-US" w:eastAsia="zh-CN" w:bidi="ar"/>
              </w:rPr>
            </w:pPr>
            <w:r w:rsidRPr="00AE7509">
              <w:rPr>
                <w:rFonts w:eastAsia="SimSun" w:cs="Arial"/>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7CB3458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047E96EC"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2251D5C4" w14:textId="77777777" w:rsidTr="006057A6">
        <w:trPr>
          <w:trHeight w:val="29"/>
        </w:trPr>
        <w:tc>
          <w:tcPr>
            <w:tcW w:w="2889" w:type="dxa"/>
            <w:tcBorders>
              <w:top w:val="nil"/>
              <w:left w:val="single" w:sz="4" w:space="0" w:color="auto"/>
              <w:bottom w:val="nil"/>
              <w:right w:val="single" w:sz="4" w:space="0" w:color="auto"/>
            </w:tcBorders>
          </w:tcPr>
          <w:p w14:paraId="0574CDC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D08300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E274E5D" w14:textId="77777777" w:rsidR="006057A6" w:rsidRPr="00AE7509" w:rsidRDefault="006057A6" w:rsidP="006057A6">
            <w:pPr>
              <w:pStyle w:val="TAC"/>
              <w:rPr>
                <w:rFonts w:eastAsia="SimSun"/>
                <w:lang w:val="en-US" w:eastAsia="zh-CN" w:bidi="ar"/>
              </w:rPr>
            </w:pPr>
            <w:r w:rsidRPr="00AE7509">
              <w:rPr>
                <w:rFonts w:eastAsia="SimSun" w:cs="Arial"/>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74F62D1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32D7798" w14:textId="77777777" w:rsidR="006057A6" w:rsidRPr="00AE7509" w:rsidRDefault="006057A6" w:rsidP="006057A6">
            <w:pPr>
              <w:pStyle w:val="TAC"/>
              <w:rPr>
                <w:rFonts w:eastAsia="SimSun"/>
                <w:lang w:val="en-US" w:eastAsia="zh-CN" w:bidi="ar"/>
              </w:rPr>
            </w:pPr>
          </w:p>
        </w:tc>
      </w:tr>
      <w:tr w:rsidR="006057A6" w:rsidRPr="00AE7509" w14:paraId="710C2108" w14:textId="77777777" w:rsidTr="006057A6">
        <w:trPr>
          <w:trHeight w:val="29"/>
        </w:trPr>
        <w:tc>
          <w:tcPr>
            <w:tcW w:w="2889" w:type="dxa"/>
            <w:tcBorders>
              <w:top w:val="nil"/>
              <w:left w:val="single" w:sz="4" w:space="0" w:color="auto"/>
              <w:bottom w:val="nil"/>
              <w:right w:val="single" w:sz="4" w:space="0" w:color="auto"/>
            </w:tcBorders>
          </w:tcPr>
          <w:p w14:paraId="388287F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2A7A8D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504EEDC" w14:textId="77777777" w:rsidR="006057A6" w:rsidRPr="00AE7509" w:rsidRDefault="006057A6" w:rsidP="006057A6">
            <w:pPr>
              <w:pStyle w:val="TAC"/>
              <w:rPr>
                <w:rFonts w:eastAsia="SimSun"/>
                <w:lang w:val="en-US" w:eastAsia="zh-CN" w:bidi="ar"/>
              </w:rPr>
            </w:pPr>
            <w:r w:rsidRPr="00AE7509">
              <w:rPr>
                <w:rFonts w:eastAsia="SimSun" w:cs="Arial"/>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594C54F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CA_n48B_BCS2</w:t>
            </w:r>
          </w:p>
        </w:tc>
        <w:tc>
          <w:tcPr>
            <w:tcW w:w="2699" w:type="dxa"/>
            <w:tcBorders>
              <w:top w:val="nil"/>
              <w:left w:val="single" w:sz="4" w:space="0" w:color="auto"/>
              <w:bottom w:val="nil"/>
              <w:right w:val="single" w:sz="4" w:space="0" w:color="auto"/>
            </w:tcBorders>
          </w:tcPr>
          <w:p w14:paraId="6063D5C0" w14:textId="77777777" w:rsidR="006057A6" w:rsidRPr="00AE7509" w:rsidRDefault="006057A6" w:rsidP="006057A6">
            <w:pPr>
              <w:pStyle w:val="TAC"/>
              <w:rPr>
                <w:rFonts w:eastAsia="SimSun"/>
                <w:lang w:val="en-US" w:eastAsia="zh-CN" w:bidi="ar"/>
              </w:rPr>
            </w:pPr>
          </w:p>
        </w:tc>
      </w:tr>
      <w:tr w:rsidR="006057A6" w:rsidRPr="00AE7509" w14:paraId="50F2F171" w14:textId="77777777" w:rsidTr="006057A6">
        <w:trPr>
          <w:trHeight w:val="29"/>
        </w:trPr>
        <w:tc>
          <w:tcPr>
            <w:tcW w:w="2889" w:type="dxa"/>
            <w:tcBorders>
              <w:top w:val="nil"/>
              <w:left w:val="single" w:sz="4" w:space="0" w:color="auto"/>
              <w:bottom w:val="nil"/>
              <w:right w:val="single" w:sz="4" w:space="0" w:color="auto"/>
            </w:tcBorders>
          </w:tcPr>
          <w:p w14:paraId="795C1A8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D72992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06ABE4C" w14:textId="77777777" w:rsidR="006057A6" w:rsidRPr="00AE7509" w:rsidRDefault="006057A6" w:rsidP="006057A6">
            <w:pPr>
              <w:pStyle w:val="TAC"/>
              <w:rPr>
                <w:rFonts w:eastAsia="SimSun"/>
                <w:lang w:val="en-US" w:eastAsia="zh-CN" w:bidi="ar"/>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A131B8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A134960" w14:textId="77777777" w:rsidR="006057A6" w:rsidRPr="00AE7509" w:rsidRDefault="006057A6" w:rsidP="006057A6">
            <w:pPr>
              <w:pStyle w:val="TAC"/>
              <w:rPr>
                <w:rFonts w:eastAsia="SimSun"/>
                <w:lang w:val="en-US" w:eastAsia="zh-CN" w:bidi="ar"/>
              </w:rPr>
            </w:pPr>
          </w:p>
        </w:tc>
      </w:tr>
      <w:tr w:rsidR="006057A6" w:rsidRPr="00AE7509" w14:paraId="39668F0D" w14:textId="77777777" w:rsidTr="006057A6">
        <w:trPr>
          <w:trHeight w:val="29"/>
        </w:trPr>
        <w:tc>
          <w:tcPr>
            <w:tcW w:w="2889" w:type="dxa"/>
            <w:tcBorders>
              <w:top w:val="nil"/>
              <w:left w:val="single" w:sz="4" w:space="0" w:color="auto"/>
              <w:bottom w:val="nil"/>
              <w:right w:val="single" w:sz="4" w:space="0" w:color="auto"/>
            </w:tcBorders>
          </w:tcPr>
          <w:p w14:paraId="132568C6"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1D313CEA" w14:textId="77777777" w:rsidR="006057A6" w:rsidRPr="000B24D8" w:rsidRDefault="006057A6" w:rsidP="006057A6">
            <w:pPr>
              <w:pStyle w:val="TAC"/>
              <w:rPr>
                <w:rFonts w:eastAsia="SimSun"/>
                <w:lang w:eastAsia="zh-CN"/>
              </w:rPr>
            </w:pPr>
            <w:r w:rsidRPr="000B24D8">
              <w:rPr>
                <w:rFonts w:eastAsia="SimSun"/>
                <w:lang w:eastAsia="zh-CN"/>
              </w:rPr>
              <w:t>n77</w:t>
            </w:r>
            <w:r w:rsidRPr="000B24D8">
              <w:rPr>
                <w:rFonts w:eastAsia="SimSun"/>
                <w:vertAlign w:val="superscript"/>
                <w:lang w:eastAsia="zh-CN"/>
              </w:rPr>
              <w:t>5,6</w:t>
            </w:r>
          </w:p>
          <w:p w14:paraId="04FA8D57" w14:textId="77777777" w:rsidR="006057A6" w:rsidRPr="000B24D8" w:rsidRDefault="006057A6" w:rsidP="006057A6">
            <w:pPr>
              <w:pStyle w:val="TAC"/>
              <w:rPr>
                <w:rFonts w:eastAsia="SimSun"/>
                <w:lang w:eastAsia="zh-CN"/>
              </w:rPr>
            </w:pPr>
            <w:r w:rsidRPr="000B24D8">
              <w:rPr>
                <w:rFonts w:eastAsia="SimSun"/>
                <w:lang w:eastAsia="zh-CN"/>
              </w:rPr>
              <w:t>CA_n2A-n5A</w:t>
            </w:r>
          </w:p>
          <w:p w14:paraId="1B0CFC27" w14:textId="77777777" w:rsidR="006057A6" w:rsidRPr="000B24D8" w:rsidRDefault="006057A6" w:rsidP="006057A6">
            <w:pPr>
              <w:pStyle w:val="TAC"/>
              <w:rPr>
                <w:rFonts w:eastAsia="SimSun"/>
                <w:lang w:eastAsia="zh-CN"/>
              </w:rPr>
            </w:pPr>
            <w:r w:rsidRPr="000B24D8">
              <w:rPr>
                <w:rFonts w:eastAsia="SimSun"/>
                <w:lang w:eastAsia="zh-CN"/>
              </w:rPr>
              <w:t>CA_n2A-n48A</w:t>
            </w:r>
          </w:p>
          <w:p w14:paraId="5C322AD3" w14:textId="77777777" w:rsidR="006057A6" w:rsidRPr="000B24D8" w:rsidRDefault="006057A6" w:rsidP="006057A6">
            <w:pPr>
              <w:pStyle w:val="TAC"/>
              <w:rPr>
                <w:rFonts w:eastAsia="SimSun"/>
                <w:lang w:eastAsia="zh-CN"/>
              </w:rPr>
            </w:pPr>
            <w:r w:rsidRPr="000B24D8">
              <w:rPr>
                <w:rFonts w:eastAsia="SimSun"/>
                <w:lang w:eastAsia="zh-CN"/>
              </w:rPr>
              <w:t>CA_n2A-n77A</w:t>
            </w:r>
            <w:r w:rsidRPr="000B24D8">
              <w:rPr>
                <w:rFonts w:eastAsia="SimSun"/>
                <w:vertAlign w:val="superscript"/>
                <w:lang w:eastAsia="zh-CN"/>
              </w:rPr>
              <w:t>5</w:t>
            </w:r>
          </w:p>
          <w:p w14:paraId="0BA1C582" w14:textId="77777777" w:rsidR="006057A6" w:rsidRPr="000B24D8" w:rsidRDefault="006057A6" w:rsidP="006057A6">
            <w:pPr>
              <w:pStyle w:val="TAC"/>
              <w:rPr>
                <w:rFonts w:eastAsia="SimSun"/>
                <w:lang w:eastAsia="zh-CN"/>
              </w:rPr>
            </w:pPr>
            <w:r w:rsidRPr="000B24D8">
              <w:rPr>
                <w:rFonts w:eastAsia="SimSun"/>
                <w:lang w:eastAsia="zh-CN"/>
              </w:rPr>
              <w:t>CA_n5A-n48A</w:t>
            </w:r>
          </w:p>
          <w:p w14:paraId="5822D26F" w14:textId="77777777" w:rsidR="006057A6" w:rsidRPr="00AE7509" w:rsidRDefault="006057A6" w:rsidP="006057A6">
            <w:pPr>
              <w:pStyle w:val="TAC"/>
              <w:rPr>
                <w:rFonts w:eastAsia="SimSun"/>
                <w:lang w:val="en-US" w:eastAsia="zh-CN" w:bidi="ar"/>
              </w:rPr>
            </w:pPr>
            <w:r w:rsidRPr="000B24D8">
              <w:rPr>
                <w:rFonts w:eastAsia="SimSun"/>
                <w:lang w:eastAsia="zh-CN"/>
              </w:rPr>
              <w:t>CA_n5A-n77A</w:t>
            </w:r>
            <w:r w:rsidRPr="000B24D8">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AEFCDBB"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6CB45DD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E81ECCE"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3C0A33A9" w14:textId="77777777" w:rsidTr="006057A6">
        <w:trPr>
          <w:trHeight w:val="29"/>
        </w:trPr>
        <w:tc>
          <w:tcPr>
            <w:tcW w:w="2889" w:type="dxa"/>
            <w:tcBorders>
              <w:top w:val="nil"/>
              <w:left w:val="single" w:sz="4" w:space="0" w:color="auto"/>
              <w:bottom w:val="nil"/>
              <w:right w:val="single" w:sz="4" w:space="0" w:color="auto"/>
            </w:tcBorders>
          </w:tcPr>
          <w:p w14:paraId="2E8AB50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A4E7B3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4FD9F25A"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77334CD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0617043C" w14:textId="77777777" w:rsidR="006057A6" w:rsidRPr="00AE7509" w:rsidRDefault="006057A6" w:rsidP="006057A6">
            <w:pPr>
              <w:pStyle w:val="TAC"/>
              <w:rPr>
                <w:rFonts w:eastAsia="SimSun"/>
                <w:lang w:val="en-US" w:eastAsia="zh-CN" w:bidi="ar"/>
              </w:rPr>
            </w:pPr>
          </w:p>
        </w:tc>
      </w:tr>
      <w:tr w:rsidR="006057A6" w:rsidRPr="00AE7509" w14:paraId="3F53F9F1" w14:textId="77777777" w:rsidTr="006057A6">
        <w:trPr>
          <w:trHeight w:val="29"/>
        </w:trPr>
        <w:tc>
          <w:tcPr>
            <w:tcW w:w="2889" w:type="dxa"/>
            <w:tcBorders>
              <w:top w:val="nil"/>
              <w:left w:val="single" w:sz="4" w:space="0" w:color="auto"/>
              <w:bottom w:val="nil"/>
              <w:right w:val="single" w:sz="4" w:space="0" w:color="auto"/>
            </w:tcBorders>
          </w:tcPr>
          <w:p w14:paraId="6E6CA74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959E9D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696CCCF9"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0E004D91"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CA_n48B_BCS0</w:t>
            </w:r>
          </w:p>
        </w:tc>
        <w:tc>
          <w:tcPr>
            <w:tcW w:w="2699" w:type="dxa"/>
            <w:tcBorders>
              <w:top w:val="nil"/>
              <w:left w:val="single" w:sz="4" w:space="0" w:color="auto"/>
              <w:bottom w:val="nil"/>
              <w:right w:val="single" w:sz="4" w:space="0" w:color="auto"/>
            </w:tcBorders>
          </w:tcPr>
          <w:p w14:paraId="3CAC76BD" w14:textId="77777777" w:rsidR="006057A6" w:rsidRPr="00AE7509" w:rsidRDefault="006057A6" w:rsidP="006057A6">
            <w:pPr>
              <w:pStyle w:val="TAC"/>
              <w:rPr>
                <w:rFonts w:eastAsia="SimSun"/>
                <w:lang w:val="en-US" w:eastAsia="zh-CN" w:bidi="ar"/>
              </w:rPr>
            </w:pPr>
          </w:p>
        </w:tc>
      </w:tr>
      <w:tr w:rsidR="006057A6" w:rsidRPr="00AE7509" w14:paraId="57262CAF" w14:textId="77777777" w:rsidTr="006057A6">
        <w:trPr>
          <w:trHeight w:val="29"/>
        </w:trPr>
        <w:tc>
          <w:tcPr>
            <w:tcW w:w="2889" w:type="dxa"/>
            <w:tcBorders>
              <w:top w:val="nil"/>
              <w:left w:val="single" w:sz="4" w:space="0" w:color="auto"/>
              <w:bottom w:val="nil"/>
              <w:right w:val="single" w:sz="4" w:space="0" w:color="auto"/>
            </w:tcBorders>
          </w:tcPr>
          <w:p w14:paraId="13A85EC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D47E18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09A4334B"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7B5074A5"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897EB2E" w14:textId="77777777" w:rsidR="006057A6" w:rsidRPr="00AE7509" w:rsidRDefault="006057A6" w:rsidP="006057A6">
            <w:pPr>
              <w:pStyle w:val="TAC"/>
              <w:rPr>
                <w:rFonts w:eastAsia="SimSun"/>
                <w:lang w:val="en-US" w:eastAsia="zh-CN" w:bidi="ar"/>
              </w:rPr>
            </w:pPr>
          </w:p>
        </w:tc>
      </w:tr>
      <w:tr w:rsidR="006057A6" w:rsidRPr="00AE7509" w14:paraId="7E7B6A6A" w14:textId="77777777" w:rsidTr="006057A6">
        <w:trPr>
          <w:trHeight w:val="29"/>
        </w:trPr>
        <w:tc>
          <w:tcPr>
            <w:tcW w:w="2889" w:type="dxa"/>
            <w:tcBorders>
              <w:top w:val="nil"/>
              <w:left w:val="single" w:sz="4" w:space="0" w:color="auto"/>
              <w:bottom w:val="nil"/>
              <w:right w:val="single" w:sz="4" w:space="0" w:color="auto"/>
            </w:tcBorders>
          </w:tcPr>
          <w:p w14:paraId="6E8D21C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755677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62704063"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762FA3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7B261187" w14:textId="77777777" w:rsidR="006057A6" w:rsidRPr="00AE7509" w:rsidRDefault="006057A6" w:rsidP="006057A6">
            <w:pPr>
              <w:pStyle w:val="TAC"/>
              <w:rPr>
                <w:rFonts w:eastAsia="SimSun"/>
                <w:lang w:val="en-US" w:eastAsia="zh-CN" w:bidi="ar"/>
              </w:rPr>
            </w:pPr>
            <w:r w:rsidRPr="00AE7509">
              <w:rPr>
                <w:rFonts w:eastAsia="SimSun"/>
                <w:lang w:val="en-US" w:eastAsia="zh-CN" w:bidi="ar"/>
              </w:rPr>
              <w:t>2</w:t>
            </w:r>
          </w:p>
        </w:tc>
      </w:tr>
      <w:tr w:rsidR="006057A6" w:rsidRPr="00AE7509" w14:paraId="1F4BE21F" w14:textId="77777777" w:rsidTr="006057A6">
        <w:trPr>
          <w:trHeight w:val="29"/>
        </w:trPr>
        <w:tc>
          <w:tcPr>
            <w:tcW w:w="2889" w:type="dxa"/>
            <w:tcBorders>
              <w:top w:val="nil"/>
              <w:left w:val="single" w:sz="4" w:space="0" w:color="auto"/>
              <w:bottom w:val="nil"/>
              <w:right w:val="single" w:sz="4" w:space="0" w:color="auto"/>
            </w:tcBorders>
          </w:tcPr>
          <w:p w14:paraId="5FAE66C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0AAE83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79C7294"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47E492B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26DD9FE5" w14:textId="77777777" w:rsidR="006057A6" w:rsidRPr="00AE7509" w:rsidRDefault="006057A6" w:rsidP="006057A6">
            <w:pPr>
              <w:pStyle w:val="TAC"/>
              <w:rPr>
                <w:rFonts w:eastAsia="SimSun"/>
                <w:lang w:val="en-US" w:eastAsia="zh-CN" w:bidi="ar"/>
              </w:rPr>
            </w:pPr>
          </w:p>
        </w:tc>
      </w:tr>
      <w:tr w:rsidR="006057A6" w:rsidRPr="00AE7509" w14:paraId="03E86E79" w14:textId="77777777" w:rsidTr="006057A6">
        <w:trPr>
          <w:trHeight w:val="29"/>
        </w:trPr>
        <w:tc>
          <w:tcPr>
            <w:tcW w:w="2889" w:type="dxa"/>
            <w:tcBorders>
              <w:top w:val="nil"/>
              <w:left w:val="single" w:sz="4" w:space="0" w:color="auto"/>
              <w:bottom w:val="nil"/>
              <w:right w:val="single" w:sz="4" w:space="0" w:color="auto"/>
            </w:tcBorders>
          </w:tcPr>
          <w:p w14:paraId="3D2E6F2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96A948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48D15184"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21311790"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CA_n48B_BCS1</w:t>
            </w:r>
          </w:p>
        </w:tc>
        <w:tc>
          <w:tcPr>
            <w:tcW w:w="2699" w:type="dxa"/>
            <w:tcBorders>
              <w:top w:val="nil"/>
              <w:left w:val="single" w:sz="4" w:space="0" w:color="auto"/>
              <w:bottom w:val="nil"/>
              <w:right w:val="single" w:sz="4" w:space="0" w:color="auto"/>
            </w:tcBorders>
          </w:tcPr>
          <w:p w14:paraId="7361A449" w14:textId="77777777" w:rsidR="006057A6" w:rsidRPr="00AE7509" w:rsidRDefault="006057A6" w:rsidP="006057A6">
            <w:pPr>
              <w:pStyle w:val="TAC"/>
              <w:rPr>
                <w:rFonts w:eastAsia="SimSun"/>
                <w:lang w:val="en-US" w:eastAsia="zh-CN" w:bidi="ar"/>
              </w:rPr>
            </w:pPr>
          </w:p>
        </w:tc>
      </w:tr>
      <w:tr w:rsidR="006057A6" w:rsidRPr="00AE7509" w14:paraId="1F34E641" w14:textId="77777777" w:rsidTr="006057A6">
        <w:trPr>
          <w:trHeight w:val="29"/>
        </w:trPr>
        <w:tc>
          <w:tcPr>
            <w:tcW w:w="2889" w:type="dxa"/>
            <w:tcBorders>
              <w:top w:val="nil"/>
              <w:left w:val="single" w:sz="4" w:space="0" w:color="auto"/>
              <w:bottom w:val="nil"/>
              <w:right w:val="single" w:sz="4" w:space="0" w:color="auto"/>
            </w:tcBorders>
          </w:tcPr>
          <w:p w14:paraId="06E2C57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4BD3D58"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AE722C6"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002DDC8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A72BFCC" w14:textId="77777777" w:rsidR="006057A6" w:rsidRPr="00AE7509" w:rsidRDefault="006057A6" w:rsidP="006057A6">
            <w:pPr>
              <w:pStyle w:val="TAC"/>
              <w:rPr>
                <w:rFonts w:eastAsia="SimSun"/>
                <w:lang w:val="en-US" w:eastAsia="zh-CN" w:bidi="ar"/>
              </w:rPr>
            </w:pPr>
          </w:p>
        </w:tc>
      </w:tr>
      <w:tr w:rsidR="006057A6" w:rsidRPr="00AE7509" w14:paraId="098DB5F2" w14:textId="77777777" w:rsidTr="006057A6">
        <w:trPr>
          <w:trHeight w:val="29"/>
        </w:trPr>
        <w:tc>
          <w:tcPr>
            <w:tcW w:w="2889" w:type="dxa"/>
            <w:tcBorders>
              <w:top w:val="nil"/>
              <w:left w:val="single" w:sz="4" w:space="0" w:color="auto"/>
              <w:bottom w:val="nil"/>
              <w:right w:val="single" w:sz="4" w:space="0" w:color="auto"/>
            </w:tcBorders>
          </w:tcPr>
          <w:p w14:paraId="4B72181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313FBD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60B0F86A"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036D2D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5243AE97" w14:textId="77777777" w:rsidR="006057A6" w:rsidRPr="00AE7509" w:rsidRDefault="006057A6" w:rsidP="006057A6">
            <w:pPr>
              <w:pStyle w:val="TAC"/>
              <w:rPr>
                <w:rFonts w:eastAsia="SimSun"/>
                <w:lang w:val="en-US" w:eastAsia="zh-CN" w:bidi="ar"/>
              </w:rPr>
            </w:pPr>
            <w:r w:rsidRPr="00AE7509">
              <w:rPr>
                <w:rFonts w:eastAsia="SimSun"/>
                <w:lang w:val="en-US" w:eastAsia="zh-CN" w:bidi="ar"/>
              </w:rPr>
              <w:t>3</w:t>
            </w:r>
          </w:p>
        </w:tc>
      </w:tr>
      <w:tr w:rsidR="006057A6" w:rsidRPr="00AE7509" w14:paraId="5312A27A" w14:textId="77777777" w:rsidTr="006057A6">
        <w:trPr>
          <w:trHeight w:val="29"/>
        </w:trPr>
        <w:tc>
          <w:tcPr>
            <w:tcW w:w="2889" w:type="dxa"/>
            <w:tcBorders>
              <w:top w:val="nil"/>
              <w:left w:val="single" w:sz="4" w:space="0" w:color="auto"/>
              <w:bottom w:val="nil"/>
              <w:right w:val="single" w:sz="4" w:space="0" w:color="auto"/>
            </w:tcBorders>
          </w:tcPr>
          <w:p w14:paraId="1C89B3A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9BE8E25"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4E601847"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579038C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52DF1417" w14:textId="77777777" w:rsidR="006057A6" w:rsidRPr="00AE7509" w:rsidRDefault="006057A6" w:rsidP="006057A6">
            <w:pPr>
              <w:pStyle w:val="TAC"/>
              <w:rPr>
                <w:rFonts w:eastAsia="SimSun"/>
                <w:lang w:val="en-US" w:eastAsia="zh-CN" w:bidi="ar"/>
              </w:rPr>
            </w:pPr>
          </w:p>
        </w:tc>
      </w:tr>
      <w:tr w:rsidR="006057A6" w:rsidRPr="00AE7509" w14:paraId="6F8CE2D0" w14:textId="77777777" w:rsidTr="006057A6">
        <w:trPr>
          <w:trHeight w:val="29"/>
        </w:trPr>
        <w:tc>
          <w:tcPr>
            <w:tcW w:w="2889" w:type="dxa"/>
            <w:tcBorders>
              <w:top w:val="nil"/>
              <w:left w:val="single" w:sz="4" w:space="0" w:color="auto"/>
              <w:bottom w:val="nil"/>
              <w:right w:val="single" w:sz="4" w:space="0" w:color="auto"/>
            </w:tcBorders>
          </w:tcPr>
          <w:p w14:paraId="0CF0004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E479B7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4C238E0D"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0B0D6B8E"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CA_n48B_BCS2</w:t>
            </w:r>
          </w:p>
        </w:tc>
        <w:tc>
          <w:tcPr>
            <w:tcW w:w="2699" w:type="dxa"/>
            <w:tcBorders>
              <w:top w:val="nil"/>
              <w:left w:val="single" w:sz="4" w:space="0" w:color="auto"/>
              <w:bottom w:val="nil"/>
              <w:right w:val="single" w:sz="4" w:space="0" w:color="auto"/>
            </w:tcBorders>
          </w:tcPr>
          <w:p w14:paraId="1CE3F078" w14:textId="77777777" w:rsidR="006057A6" w:rsidRPr="00AE7509" w:rsidRDefault="006057A6" w:rsidP="006057A6">
            <w:pPr>
              <w:pStyle w:val="TAC"/>
              <w:rPr>
                <w:rFonts w:eastAsia="SimSun"/>
                <w:lang w:val="en-US" w:eastAsia="zh-CN" w:bidi="ar"/>
              </w:rPr>
            </w:pPr>
          </w:p>
        </w:tc>
      </w:tr>
      <w:tr w:rsidR="006057A6" w:rsidRPr="00AE7509" w14:paraId="4C3DD899" w14:textId="77777777" w:rsidTr="006057A6">
        <w:trPr>
          <w:trHeight w:val="29"/>
        </w:trPr>
        <w:tc>
          <w:tcPr>
            <w:tcW w:w="2889" w:type="dxa"/>
            <w:tcBorders>
              <w:top w:val="nil"/>
              <w:left w:val="single" w:sz="4" w:space="0" w:color="auto"/>
              <w:bottom w:val="nil"/>
              <w:right w:val="single" w:sz="4" w:space="0" w:color="auto"/>
            </w:tcBorders>
          </w:tcPr>
          <w:p w14:paraId="0AE640C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3E4EAA8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6AF15116"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6C0BAD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ACCC210" w14:textId="77777777" w:rsidR="006057A6" w:rsidRPr="00AE7509" w:rsidRDefault="006057A6" w:rsidP="006057A6">
            <w:pPr>
              <w:pStyle w:val="TAC"/>
              <w:rPr>
                <w:rFonts w:eastAsia="SimSun"/>
                <w:lang w:val="en-US" w:eastAsia="zh-CN" w:bidi="ar"/>
              </w:rPr>
            </w:pPr>
          </w:p>
        </w:tc>
      </w:tr>
      <w:tr w:rsidR="006057A6" w:rsidRPr="00AE7509" w14:paraId="51CDE3A4" w14:textId="77777777" w:rsidTr="006057A6">
        <w:trPr>
          <w:trHeight w:val="29"/>
        </w:trPr>
        <w:tc>
          <w:tcPr>
            <w:tcW w:w="2889" w:type="dxa"/>
            <w:tcBorders>
              <w:top w:val="single" w:sz="4" w:space="0" w:color="auto"/>
              <w:left w:val="single" w:sz="4" w:space="0" w:color="auto"/>
              <w:bottom w:val="nil"/>
              <w:right w:val="single" w:sz="4" w:space="0" w:color="auto"/>
            </w:tcBorders>
          </w:tcPr>
          <w:p w14:paraId="7BAB37ED" w14:textId="77777777" w:rsidR="006057A6" w:rsidRPr="00AE7509" w:rsidRDefault="006057A6" w:rsidP="006057A6">
            <w:pPr>
              <w:pStyle w:val="TAC"/>
              <w:rPr>
                <w:rFonts w:eastAsia="SimSun"/>
                <w:lang w:val="en-US" w:eastAsia="zh-CN" w:bidi="ar"/>
              </w:rPr>
            </w:pPr>
            <w:r w:rsidRPr="00AE7509">
              <w:rPr>
                <w:rFonts w:eastAsia="SimSun"/>
                <w:lang w:eastAsia="zh-CN"/>
              </w:rPr>
              <w:t>CA_n2A-n5A-n48(2A)-n77A</w:t>
            </w:r>
          </w:p>
        </w:tc>
        <w:tc>
          <w:tcPr>
            <w:tcW w:w="3082" w:type="dxa"/>
            <w:tcBorders>
              <w:top w:val="single" w:sz="4" w:space="0" w:color="auto"/>
              <w:left w:val="single" w:sz="4" w:space="0" w:color="auto"/>
              <w:bottom w:val="nil"/>
              <w:right w:val="single" w:sz="4" w:space="0" w:color="auto"/>
            </w:tcBorders>
          </w:tcPr>
          <w:p w14:paraId="728D70D6" w14:textId="77777777" w:rsidR="006057A6" w:rsidRPr="00AE7509" w:rsidRDefault="006057A6" w:rsidP="006057A6">
            <w:pPr>
              <w:pStyle w:val="TAC"/>
              <w:rPr>
                <w:rFonts w:eastAsia="SimSun"/>
                <w:lang w:val="en-US" w:eastAsia="zh-CN" w:bidi="ar"/>
              </w:rPr>
            </w:pPr>
            <w:r w:rsidRPr="00F63534">
              <w:rPr>
                <w:rFonts w:eastAsia="SimSun" w:cs="Arial"/>
                <w:lang w:eastAsia="zh-CN"/>
              </w:rPr>
              <w:t>n77</w:t>
            </w:r>
            <w:r w:rsidRPr="00F63534">
              <w:rPr>
                <w:rFonts w:eastAsia="SimSun" w:cs="Arial"/>
                <w:vertAlign w:val="superscript"/>
                <w:lang w:eastAsia="zh-CN"/>
              </w:rPr>
              <w:t>5,6</w:t>
            </w:r>
          </w:p>
        </w:tc>
        <w:tc>
          <w:tcPr>
            <w:tcW w:w="1394" w:type="dxa"/>
            <w:tcBorders>
              <w:top w:val="single" w:sz="4" w:space="0" w:color="auto"/>
              <w:left w:val="single" w:sz="4" w:space="0" w:color="auto"/>
              <w:bottom w:val="single" w:sz="4" w:space="0" w:color="auto"/>
              <w:right w:val="single" w:sz="4" w:space="0" w:color="auto"/>
            </w:tcBorders>
          </w:tcPr>
          <w:p w14:paraId="372EB7C1" w14:textId="77777777" w:rsidR="006057A6" w:rsidRPr="00AE7509" w:rsidRDefault="006057A6" w:rsidP="006057A6">
            <w:pPr>
              <w:pStyle w:val="TAC"/>
              <w:rPr>
                <w:rFonts w:eastAsia="SimSun"/>
                <w:lang w:val="en-US" w:eastAsia="zh-CN" w:bidi="ar"/>
              </w:rPr>
            </w:pPr>
            <w:r w:rsidRPr="00AE7509">
              <w:rPr>
                <w:rFonts w:eastAsia="SimSun" w:cs="Arial"/>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164C444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06E31CA0"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1B98FCFC" w14:textId="77777777" w:rsidTr="006057A6">
        <w:trPr>
          <w:trHeight w:val="29"/>
        </w:trPr>
        <w:tc>
          <w:tcPr>
            <w:tcW w:w="2889" w:type="dxa"/>
            <w:tcBorders>
              <w:top w:val="nil"/>
              <w:left w:val="single" w:sz="4" w:space="0" w:color="auto"/>
              <w:bottom w:val="nil"/>
              <w:right w:val="single" w:sz="4" w:space="0" w:color="auto"/>
            </w:tcBorders>
          </w:tcPr>
          <w:p w14:paraId="62A2E94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EDC862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D12C6C8" w14:textId="77777777" w:rsidR="006057A6" w:rsidRPr="00AE7509" w:rsidRDefault="006057A6" w:rsidP="006057A6">
            <w:pPr>
              <w:pStyle w:val="TAC"/>
              <w:rPr>
                <w:rFonts w:eastAsia="SimSun"/>
                <w:lang w:val="en-US" w:eastAsia="zh-CN" w:bidi="ar"/>
              </w:rPr>
            </w:pPr>
            <w:r w:rsidRPr="00AE7509">
              <w:rPr>
                <w:rFonts w:eastAsia="SimSun" w:cs="Arial"/>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2460A6D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AEE860A" w14:textId="77777777" w:rsidR="006057A6" w:rsidRPr="00AE7509" w:rsidRDefault="006057A6" w:rsidP="006057A6">
            <w:pPr>
              <w:pStyle w:val="TAC"/>
              <w:rPr>
                <w:rFonts w:eastAsia="SimSun"/>
                <w:lang w:val="en-US" w:eastAsia="zh-CN" w:bidi="ar"/>
              </w:rPr>
            </w:pPr>
          </w:p>
        </w:tc>
      </w:tr>
      <w:tr w:rsidR="006057A6" w:rsidRPr="00AE7509" w14:paraId="325DDD4F" w14:textId="77777777" w:rsidTr="006057A6">
        <w:trPr>
          <w:trHeight w:val="29"/>
        </w:trPr>
        <w:tc>
          <w:tcPr>
            <w:tcW w:w="2889" w:type="dxa"/>
            <w:tcBorders>
              <w:top w:val="nil"/>
              <w:left w:val="single" w:sz="4" w:space="0" w:color="auto"/>
              <w:bottom w:val="nil"/>
              <w:right w:val="single" w:sz="4" w:space="0" w:color="auto"/>
            </w:tcBorders>
          </w:tcPr>
          <w:p w14:paraId="572E10B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D44D73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5000C93" w14:textId="77777777" w:rsidR="006057A6" w:rsidRPr="00AE7509" w:rsidRDefault="006057A6" w:rsidP="006057A6">
            <w:pPr>
              <w:pStyle w:val="TAC"/>
              <w:rPr>
                <w:rFonts w:eastAsia="SimSun"/>
                <w:lang w:val="en-US" w:eastAsia="zh-CN" w:bidi="ar"/>
              </w:rPr>
            </w:pPr>
            <w:r w:rsidRPr="00AE7509">
              <w:rPr>
                <w:rFonts w:eastAsia="SimSun" w:cs="Arial"/>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1DEF4FD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CA_n48(2A)_BCS1</w:t>
            </w:r>
          </w:p>
        </w:tc>
        <w:tc>
          <w:tcPr>
            <w:tcW w:w="2699" w:type="dxa"/>
            <w:tcBorders>
              <w:top w:val="nil"/>
              <w:left w:val="single" w:sz="4" w:space="0" w:color="auto"/>
              <w:bottom w:val="nil"/>
              <w:right w:val="single" w:sz="4" w:space="0" w:color="auto"/>
            </w:tcBorders>
          </w:tcPr>
          <w:p w14:paraId="00D62534" w14:textId="77777777" w:rsidR="006057A6" w:rsidRPr="00AE7509" w:rsidRDefault="006057A6" w:rsidP="006057A6">
            <w:pPr>
              <w:pStyle w:val="TAC"/>
              <w:rPr>
                <w:rFonts w:eastAsia="SimSun"/>
                <w:lang w:val="en-US" w:eastAsia="zh-CN" w:bidi="ar"/>
              </w:rPr>
            </w:pPr>
          </w:p>
        </w:tc>
      </w:tr>
      <w:tr w:rsidR="006057A6" w:rsidRPr="00AE7509" w14:paraId="0693DE3F" w14:textId="77777777" w:rsidTr="006057A6">
        <w:trPr>
          <w:trHeight w:val="29"/>
        </w:trPr>
        <w:tc>
          <w:tcPr>
            <w:tcW w:w="2889" w:type="dxa"/>
            <w:tcBorders>
              <w:top w:val="nil"/>
              <w:left w:val="single" w:sz="4" w:space="0" w:color="auto"/>
              <w:bottom w:val="nil"/>
              <w:right w:val="single" w:sz="4" w:space="0" w:color="auto"/>
            </w:tcBorders>
          </w:tcPr>
          <w:p w14:paraId="55FFF9F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8263F8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E6013AE" w14:textId="77777777" w:rsidR="006057A6" w:rsidRPr="00AE7509" w:rsidRDefault="006057A6" w:rsidP="006057A6">
            <w:pPr>
              <w:pStyle w:val="TAC"/>
              <w:rPr>
                <w:rFonts w:eastAsia="SimSun"/>
                <w:lang w:val="en-US" w:eastAsia="zh-CN" w:bidi="ar"/>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56DFDACB"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4D97CC1" w14:textId="77777777" w:rsidR="006057A6" w:rsidRPr="00AE7509" w:rsidRDefault="006057A6" w:rsidP="006057A6">
            <w:pPr>
              <w:pStyle w:val="TAC"/>
              <w:rPr>
                <w:rFonts w:eastAsia="SimSun"/>
                <w:lang w:val="en-US" w:eastAsia="zh-CN" w:bidi="ar"/>
              </w:rPr>
            </w:pPr>
          </w:p>
        </w:tc>
      </w:tr>
      <w:tr w:rsidR="006057A6" w:rsidRPr="00AE7509" w14:paraId="0585B430" w14:textId="77777777" w:rsidTr="006057A6">
        <w:trPr>
          <w:trHeight w:val="29"/>
        </w:trPr>
        <w:tc>
          <w:tcPr>
            <w:tcW w:w="2889" w:type="dxa"/>
            <w:tcBorders>
              <w:top w:val="nil"/>
              <w:left w:val="single" w:sz="4" w:space="0" w:color="auto"/>
              <w:bottom w:val="nil"/>
              <w:right w:val="single" w:sz="4" w:space="0" w:color="auto"/>
            </w:tcBorders>
          </w:tcPr>
          <w:p w14:paraId="71C1BA1A"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300D5F86" w14:textId="77777777" w:rsidR="006057A6" w:rsidRPr="00F63534" w:rsidRDefault="006057A6" w:rsidP="006057A6">
            <w:pPr>
              <w:pStyle w:val="TAC"/>
              <w:rPr>
                <w:rFonts w:eastAsia="SimSun"/>
                <w:lang w:eastAsia="zh-CN"/>
              </w:rPr>
            </w:pPr>
            <w:r w:rsidRPr="00F63534">
              <w:rPr>
                <w:rFonts w:eastAsia="SimSun"/>
                <w:lang w:eastAsia="zh-CN"/>
              </w:rPr>
              <w:t>n77</w:t>
            </w:r>
            <w:r w:rsidRPr="00F63534">
              <w:rPr>
                <w:rFonts w:eastAsia="SimSun"/>
                <w:vertAlign w:val="superscript"/>
                <w:lang w:eastAsia="zh-CN"/>
              </w:rPr>
              <w:t>5,6</w:t>
            </w:r>
          </w:p>
          <w:p w14:paraId="0C1656B3" w14:textId="77777777" w:rsidR="006057A6" w:rsidRPr="00F63534" w:rsidRDefault="006057A6" w:rsidP="006057A6">
            <w:pPr>
              <w:pStyle w:val="TAC"/>
              <w:rPr>
                <w:rFonts w:eastAsia="SimSun"/>
                <w:b/>
                <w:lang w:eastAsia="zh-CN"/>
              </w:rPr>
            </w:pPr>
            <w:r w:rsidRPr="00F63534">
              <w:rPr>
                <w:rFonts w:eastAsia="SimSun"/>
                <w:lang w:eastAsia="zh-CN"/>
              </w:rPr>
              <w:t>CA_n2A-n5A</w:t>
            </w:r>
          </w:p>
          <w:p w14:paraId="5008BB49" w14:textId="77777777" w:rsidR="006057A6" w:rsidRPr="00F63534" w:rsidRDefault="006057A6" w:rsidP="006057A6">
            <w:pPr>
              <w:pStyle w:val="TAC"/>
              <w:rPr>
                <w:rFonts w:eastAsia="SimSun"/>
                <w:b/>
                <w:lang w:eastAsia="zh-CN"/>
              </w:rPr>
            </w:pPr>
            <w:r w:rsidRPr="00F63534">
              <w:rPr>
                <w:rFonts w:eastAsia="SimSun"/>
                <w:lang w:eastAsia="zh-CN"/>
              </w:rPr>
              <w:t>CA_n2A-n48A</w:t>
            </w:r>
          </w:p>
          <w:p w14:paraId="7A05CA70" w14:textId="77777777" w:rsidR="006057A6" w:rsidRPr="00F63534" w:rsidRDefault="006057A6" w:rsidP="006057A6">
            <w:pPr>
              <w:pStyle w:val="TAC"/>
              <w:rPr>
                <w:rFonts w:eastAsia="SimSun"/>
                <w:b/>
                <w:lang w:eastAsia="zh-CN"/>
              </w:rPr>
            </w:pPr>
            <w:r w:rsidRPr="00F63534">
              <w:rPr>
                <w:rFonts w:eastAsia="SimSun"/>
                <w:lang w:eastAsia="zh-CN"/>
              </w:rPr>
              <w:t>CA_n2A-n77A</w:t>
            </w:r>
            <w:r w:rsidRPr="00F63534">
              <w:rPr>
                <w:rFonts w:eastAsia="SimSun"/>
                <w:vertAlign w:val="superscript"/>
                <w:lang w:eastAsia="zh-CN"/>
              </w:rPr>
              <w:t>5</w:t>
            </w:r>
          </w:p>
          <w:p w14:paraId="4B34329B" w14:textId="77777777" w:rsidR="006057A6" w:rsidRPr="00F63534" w:rsidRDefault="006057A6" w:rsidP="006057A6">
            <w:pPr>
              <w:pStyle w:val="TAC"/>
              <w:rPr>
                <w:rFonts w:eastAsia="SimSun"/>
                <w:b/>
                <w:lang w:eastAsia="zh-CN"/>
              </w:rPr>
            </w:pPr>
            <w:r w:rsidRPr="00F63534">
              <w:rPr>
                <w:rFonts w:eastAsia="SimSun"/>
                <w:lang w:eastAsia="zh-CN"/>
              </w:rPr>
              <w:t>CA_n5A-n48A</w:t>
            </w:r>
          </w:p>
          <w:p w14:paraId="2C865155" w14:textId="77777777" w:rsidR="006057A6" w:rsidRPr="00AE7509" w:rsidRDefault="006057A6" w:rsidP="006057A6">
            <w:pPr>
              <w:pStyle w:val="TAC"/>
              <w:rPr>
                <w:rFonts w:eastAsia="SimSun"/>
                <w:lang w:val="en-US" w:eastAsia="zh-CN" w:bidi="ar"/>
              </w:rPr>
            </w:pPr>
            <w:r w:rsidRPr="00F63534">
              <w:rPr>
                <w:rFonts w:eastAsia="SimSun"/>
                <w:lang w:eastAsia="zh-CN"/>
              </w:rPr>
              <w:t>CA_n5A-n77A</w:t>
            </w:r>
            <w:r w:rsidRPr="00F63534">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7EAE85F"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49E14AB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2FC5640"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53E62C32" w14:textId="77777777" w:rsidTr="006057A6">
        <w:trPr>
          <w:trHeight w:val="29"/>
        </w:trPr>
        <w:tc>
          <w:tcPr>
            <w:tcW w:w="2889" w:type="dxa"/>
            <w:tcBorders>
              <w:top w:val="nil"/>
              <w:left w:val="single" w:sz="4" w:space="0" w:color="auto"/>
              <w:bottom w:val="nil"/>
              <w:right w:val="single" w:sz="4" w:space="0" w:color="auto"/>
            </w:tcBorders>
          </w:tcPr>
          <w:p w14:paraId="755E4E3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DEC217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6CDECEA"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4506967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28C620D4" w14:textId="77777777" w:rsidR="006057A6" w:rsidRPr="00AE7509" w:rsidRDefault="006057A6" w:rsidP="006057A6">
            <w:pPr>
              <w:pStyle w:val="TAC"/>
              <w:rPr>
                <w:rFonts w:eastAsia="SimSun"/>
                <w:lang w:val="en-US" w:eastAsia="zh-CN" w:bidi="ar"/>
              </w:rPr>
            </w:pPr>
          </w:p>
        </w:tc>
      </w:tr>
      <w:tr w:rsidR="006057A6" w:rsidRPr="00AE7509" w14:paraId="64F9352C" w14:textId="77777777" w:rsidTr="006057A6">
        <w:trPr>
          <w:trHeight w:val="29"/>
        </w:trPr>
        <w:tc>
          <w:tcPr>
            <w:tcW w:w="2889" w:type="dxa"/>
            <w:tcBorders>
              <w:top w:val="nil"/>
              <w:left w:val="single" w:sz="4" w:space="0" w:color="auto"/>
              <w:bottom w:val="nil"/>
              <w:right w:val="single" w:sz="4" w:space="0" w:color="auto"/>
            </w:tcBorders>
          </w:tcPr>
          <w:p w14:paraId="403A696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BEB970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80E8B64"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2106419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CA_n48(2A)_BCS0</w:t>
            </w:r>
          </w:p>
        </w:tc>
        <w:tc>
          <w:tcPr>
            <w:tcW w:w="2699" w:type="dxa"/>
            <w:tcBorders>
              <w:top w:val="nil"/>
              <w:left w:val="single" w:sz="4" w:space="0" w:color="auto"/>
              <w:bottom w:val="nil"/>
              <w:right w:val="single" w:sz="4" w:space="0" w:color="auto"/>
            </w:tcBorders>
          </w:tcPr>
          <w:p w14:paraId="080FE60D" w14:textId="77777777" w:rsidR="006057A6" w:rsidRPr="00AE7509" w:rsidRDefault="006057A6" w:rsidP="006057A6">
            <w:pPr>
              <w:pStyle w:val="TAC"/>
              <w:rPr>
                <w:rFonts w:eastAsia="SimSun"/>
                <w:lang w:val="en-US" w:eastAsia="zh-CN" w:bidi="ar"/>
              </w:rPr>
            </w:pPr>
          </w:p>
        </w:tc>
      </w:tr>
      <w:tr w:rsidR="006057A6" w:rsidRPr="00AE7509" w14:paraId="051F533D" w14:textId="77777777" w:rsidTr="006057A6">
        <w:trPr>
          <w:trHeight w:val="29"/>
        </w:trPr>
        <w:tc>
          <w:tcPr>
            <w:tcW w:w="2889" w:type="dxa"/>
            <w:tcBorders>
              <w:top w:val="nil"/>
              <w:left w:val="single" w:sz="4" w:space="0" w:color="auto"/>
              <w:bottom w:val="nil"/>
              <w:right w:val="single" w:sz="4" w:space="0" w:color="auto"/>
            </w:tcBorders>
          </w:tcPr>
          <w:p w14:paraId="4779B88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3A8907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4BC2B3C"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11D3612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5422200" w14:textId="77777777" w:rsidR="006057A6" w:rsidRPr="00AE7509" w:rsidRDefault="006057A6" w:rsidP="006057A6">
            <w:pPr>
              <w:pStyle w:val="TAC"/>
              <w:rPr>
                <w:rFonts w:eastAsia="SimSun"/>
                <w:lang w:val="en-US" w:eastAsia="zh-CN" w:bidi="ar"/>
              </w:rPr>
            </w:pPr>
          </w:p>
        </w:tc>
      </w:tr>
      <w:tr w:rsidR="006057A6" w:rsidRPr="00AE7509" w14:paraId="4C73CEC6" w14:textId="77777777" w:rsidTr="006057A6">
        <w:trPr>
          <w:trHeight w:val="29"/>
        </w:trPr>
        <w:tc>
          <w:tcPr>
            <w:tcW w:w="2889" w:type="dxa"/>
            <w:tcBorders>
              <w:top w:val="nil"/>
              <w:left w:val="single" w:sz="4" w:space="0" w:color="auto"/>
              <w:bottom w:val="nil"/>
              <w:right w:val="single" w:sz="4" w:space="0" w:color="auto"/>
            </w:tcBorders>
          </w:tcPr>
          <w:p w14:paraId="1DC8FAB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2480B9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60F24F8A"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4AE2423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65140795" w14:textId="77777777" w:rsidR="006057A6" w:rsidRPr="00AE7509" w:rsidRDefault="006057A6" w:rsidP="006057A6">
            <w:pPr>
              <w:pStyle w:val="TAC"/>
              <w:rPr>
                <w:rFonts w:eastAsia="SimSun"/>
                <w:lang w:val="en-US" w:eastAsia="zh-CN" w:bidi="ar"/>
              </w:rPr>
            </w:pPr>
            <w:r w:rsidRPr="00AE7509">
              <w:rPr>
                <w:rFonts w:eastAsia="SimSun"/>
                <w:lang w:val="en-US" w:eastAsia="zh-CN" w:bidi="ar"/>
              </w:rPr>
              <w:t>2</w:t>
            </w:r>
          </w:p>
        </w:tc>
      </w:tr>
      <w:tr w:rsidR="006057A6" w:rsidRPr="00AE7509" w14:paraId="391E6F74" w14:textId="77777777" w:rsidTr="006057A6">
        <w:trPr>
          <w:trHeight w:val="29"/>
        </w:trPr>
        <w:tc>
          <w:tcPr>
            <w:tcW w:w="2889" w:type="dxa"/>
            <w:tcBorders>
              <w:top w:val="nil"/>
              <w:left w:val="single" w:sz="4" w:space="0" w:color="auto"/>
              <w:bottom w:val="nil"/>
              <w:right w:val="single" w:sz="4" w:space="0" w:color="auto"/>
            </w:tcBorders>
          </w:tcPr>
          <w:p w14:paraId="11D04E2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F523DC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118C374" w14:textId="77777777" w:rsidR="006057A6" w:rsidRPr="00AE7509" w:rsidRDefault="006057A6" w:rsidP="006057A6">
            <w:pPr>
              <w:pStyle w:val="TAC"/>
              <w:rPr>
                <w:rFonts w:eastAsia="SimSun"/>
                <w:lang w:val="en-US" w:eastAsia="zh-CN" w:bidi="ar"/>
              </w:rPr>
            </w:pPr>
            <w:r w:rsidRPr="00AE7509">
              <w:rPr>
                <w:rFonts w:eastAsia="DengXian"/>
                <w:lang w:eastAsia="zh-CN"/>
              </w:rPr>
              <w:t>n5</w:t>
            </w:r>
          </w:p>
        </w:tc>
        <w:tc>
          <w:tcPr>
            <w:tcW w:w="4473" w:type="dxa"/>
            <w:tcBorders>
              <w:top w:val="single" w:sz="4" w:space="0" w:color="auto"/>
              <w:left w:val="single" w:sz="4" w:space="0" w:color="auto"/>
              <w:bottom w:val="single" w:sz="4" w:space="0" w:color="auto"/>
              <w:right w:val="single" w:sz="4" w:space="0" w:color="auto"/>
            </w:tcBorders>
          </w:tcPr>
          <w:p w14:paraId="7E0EE99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w:t>
            </w:r>
          </w:p>
        </w:tc>
        <w:tc>
          <w:tcPr>
            <w:tcW w:w="2699" w:type="dxa"/>
            <w:tcBorders>
              <w:top w:val="nil"/>
              <w:left w:val="single" w:sz="4" w:space="0" w:color="auto"/>
              <w:bottom w:val="nil"/>
              <w:right w:val="single" w:sz="4" w:space="0" w:color="auto"/>
            </w:tcBorders>
          </w:tcPr>
          <w:p w14:paraId="1D25403F" w14:textId="77777777" w:rsidR="006057A6" w:rsidRPr="00AE7509" w:rsidRDefault="006057A6" w:rsidP="006057A6">
            <w:pPr>
              <w:pStyle w:val="TAC"/>
              <w:rPr>
                <w:rFonts w:eastAsia="SimSun"/>
                <w:lang w:val="en-US" w:eastAsia="zh-CN" w:bidi="ar"/>
              </w:rPr>
            </w:pPr>
          </w:p>
        </w:tc>
      </w:tr>
      <w:tr w:rsidR="006057A6" w:rsidRPr="00AE7509" w14:paraId="59A67C30" w14:textId="77777777" w:rsidTr="006057A6">
        <w:trPr>
          <w:trHeight w:val="29"/>
        </w:trPr>
        <w:tc>
          <w:tcPr>
            <w:tcW w:w="2889" w:type="dxa"/>
            <w:tcBorders>
              <w:top w:val="nil"/>
              <w:left w:val="single" w:sz="4" w:space="0" w:color="auto"/>
              <w:bottom w:val="nil"/>
              <w:right w:val="single" w:sz="4" w:space="0" w:color="auto"/>
            </w:tcBorders>
          </w:tcPr>
          <w:p w14:paraId="5FA6825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1E23AB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EF3376D"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43A22C3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CA_n48(2A)_BCS1</w:t>
            </w:r>
          </w:p>
        </w:tc>
        <w:tc>
          <w:tcPr>
            <w:tcW w:w="2699" w:type="dxa"/>
            <w:tcBorders>
              <w:top w:val="nil"/>
              <w:left w:val="single" w:sz="4" w:space="0" w:color="auto"/>
              <w:bottom w:val="nil"/>
              <w:right w:val="single" w:sz="4" w:space="0" w:color="auto"/>
            </w:tcBorders>
          </w:tcPr>
          <w:p w14:paraId="3F87D942" w14:textId="77777777" w:rsidR="006057A6" w:rsidRPr="00AE7509" w:rsidRDefault="006057A6" w:rsidP="006057A6">
            <w:pPr>
              <w:pStyle w:val="TAC"/>
              <w:rPr>
                <w:rFonts w:eastAsia="SimSun"/>
                <w:lang w:val="en-US" w:eastAsia="zh-CN" w:bidi="ar"/>
              </w:rPr>
            </w:pPr>
          </w:p>
        </w:tc>
      </w:tr>
      <w:tr w:rsidR="006057A6" w:rsidRPr="00AE7509" w14:paraId="647B8002" w14:textId="77777777" w:rsidTr="006057A6">
        <w:trPr>
          <w:trHeight w:val="29"/>
        </w:trPr>
        <w:tc>
          <w:tcPr>
            <w:tcW w:w="2889" w:type="dxa"/>
            <w:tcBorders>
              <w:top w:val="nil"/>
              <w:left w:val="single" w:sz="4" w:space="0" w:color="auto"/>
              <w:bottom w:val="nil"/>
              <w:right w:val="single" w:sz="4" w:space="0" w:color="auto"/>
            </w:tcBorders>
          </w:tcPr>
          <w:p w14:paraId="62F714A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BE034F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35DC473"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5F4630E3"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2CE6EC0" w14:textId="77777777" w:rsidR="006057A6" w:rsidRPr="00AE7509" w:rsidRDefault="006057A6" w:rsidP="006057A6">
            <w:pPr>
              <w:pStyle w:val="TAC"/>
              <w:rPr>
                <w:rFonts w:eastAsia="SimSun"/>
                <w:lang w:val="en-US" w:eastAsia="zh-CN" w:bidi="ar"/>
              </w:rPr>
            </w:pPr>
          </w:p>
        </w:tc>
      </w:tr>
      <w:tr w:rsidR="006057A6" w:rsidRPr="00AE7509" w14:paraId="2B378277" w14:textId="77777777" w:rsidTr="006057A6">
        <w:trPr>
          <w:trHeight w:val="29"/>
        </w:trPr>
        <w:tc>
          <w:tcPr>
            <w:tcW w:w="2889" w:type="dxa"/>
            <w:tcBorders>
              <w:top w:val="single" w:sz="4" w:space="0" w:color="auto"/>
              <w:left w:val="single" w:sz="4" w:space="0" w:color="auto"/>
              <w:bottom w:val="nil"/>
              <w:right w:val="single" w:sz="4" w:space="0" w:color="auto"/>
            </w:tcBorders>
          </w:tcPr>
          <w:p w14:paraId="70EAB8C5" w14:textId="77777777" w:rsidR="006057A6" w:rsidRPr="00AE7509" w:rsidRDefault="006057A6" w:rsidP="006057A6">
            <w:pPr>
              <w:pStyle w:val="TAC"/>
              <w:rPr>
                <w:rFonts w:eastAsia="SimSun"/>
                <w:lang w:val="en-US" w:eastAsia="zh-CN" w:bidi="ar"/>
              </w:rPr>
            </w:pPr>
            <w:r w:rsidRPr="00AE7509">
              <w:rPr>
                <w:rFonts w:eastAsia="SimSun"/>
                <w:lang w:eastAsia="zh-CN"/>
              </w:rPr>
              <w:t>CA_n2A-n5A-n66A-n77A</w:t>
            </w:r>
          </w:p>
        </w:tc>
        <w:tc>
          <w:tcPr>
            <w:tcW w:w="3082" w:type="dxa"/>
            <w:tcBorders>
              <w:top w:val="single" w:sz="4" w:space="0" w:color="auto"/>
              <w:left w:val="single" w:sz="4" w:space="0" w:color="auto"/>
              <w:bottom w:val="nil"/>
              <w:right w:val="single" w:sz="4" w:space="0" w:color="auto"/>
            </w:tcBorders>
          </w:tcPr>
          <w:p w14:paraId="77BF5AEB" w14:textId="77777777" w:rsidR="006057A6" w:rsidRPr="00AE7509" w:rsidRDefault="006057A6" w:rsidP="006057A6">
            <w:pPr>
              <w:pStyle w:val="TAC"/>
              <w:rPr>
                <w:rFonts w:eastAsia="SimSun"/>
                <w:lang w:eastAsia="zh-CN"/>
              </w:rPr>
            </w:pPr>
            <w:r w:rsidRPr="00F63534">
              <w:rPr>
                <w:rFonts w:eastAsia="SimSun"/>
                <w:lang w:eastAsia="zh-CN"/>
              </w:rPr>
              <w:t>n77</w:t>
            </w:r>
            <w:r w:rsidRPr="00F63534">
              <w:rPr>
                <w:rFonts w:eastAsia="SimSun"/>
                <w:vertAlign w:val="superscript"/>
                <w:lang w:eastAsia="zh-CN"/>
              </w:rPr>
              <w:t>5,6</w:t>
            </w:r>
          </w:p>
          <w:p w14:paraId="030FE53B" w14:textId="77777777" w:rsidR="006057A6" w:rsidRPr="00AE7509" w:rsidRDefault="006057A6" w:rsidP="006057A6">
            <w:pPr>
              <w:pStyle w:val="TAC"/>
              <w:rPr>
                <w:rFonts w:eastAsia="SimSun" w:cs="Arial"/>
                <w:lang w:eastAsia="zh-CN"/>
              </w:rPr>
            </w:pPr>
            <w:r w:rsidRPr="00AE7509">
              <w:rPr>
                <w:rFonts w:eastAsia="SimSun" w:cs="Arial"/>
                <w:lang w:eastAsia="zh-CN"/>
              </w:rPr>
              <w:t>CA_n2A-n5A</w:t>
            </w:r>
          </w:p>
          <w:p w14:paraId="13D9C5A7" w14:textId="77777777" w:rsidR="006057A6" w:rsidRPr="00AE7509" w:rsidRDefault="006057A6" w:rsidP="006057A6">
            <w:pPr>
              <w:pStyle w:val="TAC"/>
              <w:rPr>
                <w:rFonts w:eastAsia="SimSun" w:cs="Arial"/>
                <w:lang w:eastAsia="zh-CN"/>
              </w:rPr>
            </w:pPr>
            <w:r w:rsidRPr="00AE7509">
              <w:rPr>
                <w:rFonts w:eastAsia="SimSun" w:cs="Arial"/>
                <w:lang w:eastAsia="zh-CN"/>
              </w:rPr>
              <w:t>CA_n2A-n66A</w:t>
            </w:r>
          </w:p>
          <w:p w14:paraId="24805A82" w14:textId="77777777" w:rsidR="006057A6" w:rsidRPr="00AE7509" w:rsidRDefault="006057A6" w:rsidP="006057A6">
            <w:pPr>
              <w:pStyle w:val="TAC"/>
              <w:rPr>
                <w:rFonts w:eastAsia="SimSun" w:cs="Arial"/>
                <w:lang w:eastAsia="zh-CN"/>
              </w:rPr>
            </w:pPr>
            <w:r w:rsidRPr="00AE7509">
              <w:rPr>
                <w:rFonts w:eastAsia="SimSun" w:cs="Arial"/>
                <w:lang w:eastAsia="zh-CN"/>
              </w:rPr>
              <w:t>CA_n2A-n77A</w:t>
            </w:r>
            <w:r w:rsidRPr="00AE7509">
              <w:rPr>
                <w:rFonts w:eastAsia="SimSun"/>
                <w:vertAlign w:val="superscript"/>
                <w:lang w:eastAsia="zh-CN"/>
              </w:rPr>
              <w:t>5</w:t>
            </w:r>
          </w:p>
          <w:p w14:paraId="6B1CF89A" w14:textId="77777777" w:rsidR="006057A6" w:rsidRPr="00AE7509" w:rsidRDefault="006057A6" w:rsidP="006057A6">
            <w:pPr>
              <w:pStyle w:val="TAC"/>
              <w:rPr>
                <w:rFonts w:eastAsia="SimSun" w:cs="Arial"/>
                <w:lang w:eastAsia="zh-CN"/>
              </w:rPr>
            </w:pPr>
            <w:r w:rsidRPr="00AE7509">
              <w:rPr>
                <w:rFonts w:eastAsia="SimSun" w:cs="Arial"/>
                <w:lang w:eastAsia="zh-CN"/>
              </w:rPr>
              <w:t>CA_n5A-n66A</w:t>
            </w:r>
          </w:p>
          <w:p w14:paraId="517A21CF" w14:textId="77777777" w:rsidR="006057A6" w:rsidRPr="00AE7509" w:rsidRDefault="006057A6" w:rsidP="006057A6">
            <w:pPr>
              <w:pStyle w:val="TAC"/>
              <w:rPr>
                <w:rFonts w:eastAsia="SimSun" w:cs="Arial"/>
                <w:lang w:eastAsia="zh-CN"/>
              </w:rPr>
            </w:pPr>
            <w:r w:rsidRPr="00AE7509">
              <w:rPr>
                <w:rFonts w:eastAsia="SimSun" w:cs="Arial"/>
                <w:lang w:eastAsia="zh-CN"/>
              </w:rPr>
              <w:t>CA_n5A-n77A</w:t>
            </w:r>
            <w:r w:rsidRPr="00AE7509">
              <w:rPr>
                <w:rFonts w:eastAsia="SimSun"/>
                <w:vertAlign w:val="superscript"/>
                <w:lang w:eastAsia="zh-CN"/>
              </w:rPr>
              <w:t>5</w:t>
            </w:r>
          </w:p>
          <w:p w14:paraId="556FD166" w14:textId="77777777" w:rsidR="006057A6" w:rsidRPr="00AE7509" w:rsidRDefault="006057A6" w:rsidP="006057A6">
            <w:pPr>
              <w:pStyle w:val="TAC"/>
              <w:rPr>
                <w:rFonts w:eastAsia="SimSun"/>
                <w:lang w:val="en-US" w:eastAsia="zh-CN" w:bidi="ar"/>
              </w:rPr>
            </w:pPr>
            <w:r w:rsidRPr="00AE7509">
              <w:rPr>
                <w:rFonts w:eastAsia="SimSun" w:cs="Arial"/>
                <w:lang w:eastAsia="zh-CN"/>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DC10FAB"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3282F64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52DDB00"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22D6AA11" w14:textId="77777777" w:rsidTr="006057A6">
        <w:trPr>
          <w:trHeight w:val="29"/>
        </w:trPr>
        <w:tc>
          <w:tcPr>
            <w:tcW w:w="2889" w:type="dxa"/>
            <w:tcBorders>
              <w:top w:val="nil"/>
              <w:left w:val="single" w:sz="4" w:space="0" w:color="auto"/>
              <w:bottom w:val="nil"/>
              <w:right w:val="single" w:sz="4" w:space="0" w:color="auto"/>
            </w:tcBorders>
          </w:tcPr>
          <w:p w14:paraId="0B94E58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A370F4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D526525"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3CFF1F6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2654A0D" w14:textId="77777777" w:rsidR="006057A6" w:rsidRPr="00AE7509" w:rsidRDefault="006057A6" w:rsidP="006057A6">
            <w:pPr>
              <w:pStyle w:val="TAC"/>
              <w:rPr>
                <w:rFonts w:eastAsia="SimSun"/>
                <w:kern w:val="2"/>
                <w:szCs w:val="22"/>
                <w:lang w:val="en-US" w:eastAsia="zh-CN"/>
              </w:rPr>
            </w:pPr>
          </w:p>
        </w:tc>
      </w:tr>
      <w:tr w:rsidR="006057A6" w:rsidRPr="00AE7509" w14:paraId="18920B31" w14:textId="77777777" w:rsidTr="006057A6">
        <w:trPr>
          <w:trHeight w:val="29"/>
        </w:trPr>
        <w:tc>
          <w:tcPr>
            <w:tcW w:w="2889" w:type="dxa"/>
            <w:tcBorders>
              <w:top w:val="nil"/>
              <w:left w:val="single" w:sz="4" w:space="0" w:color="auto"/>
              <w:bottom w:val="nil"/>
              <w:right w:val="single" w:sz="4" w:space="0" w:color="auto"/>
            </w:tcBorders>
          </w:tcPr>
          <w:p w14:paraId="204723B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4331A7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78C5840"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7E22481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0435A1EF" w14:textId="77777777" w:rsidR="006057A6" w:rsidRPr="00AE7509" w:rsidRDefault="006057A6" w:rsidP="006057A6">
            <w:pPr>
              <w:pStyle w:val="TAC"/>
              <w:rPr>
                <w:rFonts w:eastAsia="SimSun"/>
                <w:kern w:val="2"/>
                <w:szCs w:val="22"/>
                <w:lang w:val="en-US" w:eastAsia="zh-CN"/>
              </w:rPr>
            </w:pPr>
          </w:p>
        </w:tc>
      </w:tr>
      <w:tr w:rsidR="006057A6" w:rsidRPr="00AE7509" w14:paraId="32D7CD28" w14:textId="77777777" w:rsidTr="006057A6">
        <w:trPr>
          <w:trHeight w:val="29"/>
        </w:trPr>
        <w:tc>
          <w:tcPr>
            <w:tcW w:w="2889" w:type="dxa"/>
            <w:tcBorders>
              <w:top w:val="nil"/>
              <w:left w:val="single" w:sz="4" w:space="0" w:color="auto"/>
              <w:bottom w:val="single" w:sz="4" w:space="0" w:color="auto"/>
              <w:right w:val="single" w:sz="4" w:space="0" w:color="auto"/>
            </w:tcBorders>
          </w:tcPr>
          <w:p w14:paraId="35C4279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12F04E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3DBC4DF"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11C664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98C34F1" w14:textId="77777777" w:rsidR="006057A6" w:rsidRPr="00AE7509" w:rsidRDefault="006057A6" w:rsidP="006057A6">
            <w:pPr>
              <w:pStyle w:val="TAC"/>
              <w:rPr>
                <w:rFonts w:eastAsia="SimSun"/>
                <w:kern w:val="2"/>
                <w:szCs w:val="22"/>
                <w:lang w:val="en-US" w:eastAsia="zh-CN"/>
              </w:rPr>
            </w:pPr>
          </w:p>
        </w:tc>
      </w:tr>
      <w:tr w:rsidR="006057A6" w:rsidRPr="00AE7509" w14:paraId="13AD1A61" w14:textId="77777777" w:rsidTr="006057A6">
        <w:trPr>
          <w:trHeight w:val="29"/>
        </w:trPr>
        <w:tc>
          <w:tcPr>
            <w:tcW w:w="2889" w:type="dxa"/>
            <w:tcBorders>
              <w:top w:val="single" w:sz="4" w:space="0" w:color="auto"/>
              <w:left w:val="single" w:sz="4" w:space="0" w:color="auto"/>
              <w:bottom w:val="nil"/>
              <w:right w:val="single" w:sz="4" w:space="0" w:color="auto"/>
            </w:tcBorders>
          </w:tcPr>
          <w:p w14:paraId="1BE63593" w14:textId="77777777" w:rsidR="006057A6" w:rsidRPr="00AE7509" w:rsidRDefault="006057A6" w:rsidP="006057A6">
            <w:pPr>
              <w:pStyle w:val="TAC"/>
              <w:rPr>
                <w:rFonts w:eastAsia="SimSun"/>
                <w:kern w:val="2"/>
                <w:szCs w:val="22"/>
                <w:lang w:val="en-US"/>
              </w:rPr>
            </w:pPr>
            <w:r w:rsidRPr="00AE7509">
              <w:rPr>
                <w:rFonts w:eastAsia="SimSun"/>
                <w:kern w:val="2"/>
                <w:lang w:val="en-US"/>
              </w:rPr>
              <w:t>CA_n2(2A)-n5A-n66A-n77A</w:t>
            </w:r>
          </w:p>
        </w:tc>
        <w:tc>
          <w:tcPr>
            <w:tcW w:w="3082" w:type="dxa"/>
            <w:tcBorders>
              <w:top w:val="single" w:sz="4" w:space="0" w:color="auto"/>
              <w:left w:val="single" w:sz="4" w:space="0" w:color="auto"/>
              <w:bottom w:val="nil"/>
              <w:right w:val="single" w:sz="4" w:space="0" w:color="auto"/>
            </w:tcBorders>
          </w:tcPr>
          <w:p w14:paraId="69A20B29"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08931E08"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CA_n2A-n5A</w:t>
            </w:r>
          </w:p>
          <w:p w14:paraId="0EF3CF3C"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CA_n2A-n66A</w:t>
            </w:r>
          </w:p>
          <w:p w14:paraId="3A61D85C"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56B617AA"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CA_n5A-n66A</w:t>
            </w:r>
          </w:p>
          <w:p w14:paraId="22B6B139"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55B990BA"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AF2122D"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43B023AF"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CA_n2(2A)_BCS0</w:t>
            </w:r>
          </w:p>
        </w:tc>
        <w:tc>
          <w:tcPr>
            <w:tcW w:w="2699" w:type="dxa"/>
            <w:tcBorders>
              <w:top w:val="single" w:sz="4" w:space="0" w:color="auto"/>
              <w:left w:val="single" w:sz="4" w:space="0" w:color="auto"/>
              <w:bottom w:val="nil"/>
              <w:right w:val="single" w:sz="4" w:space="0" w:color="auto"/>
            </w:tcBorders>
          </w:tcPr>
          <w:p w14:paraId="5755DA86"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39ECC883" w14:textId="77777777" w:rsidTr="006057A6">
        <w:trPr>
          <w:trHeight w:val="29"/>
        </w:trPr>
        <w:tc>
          <w:tcPr>
            <w:tcW w:w="2889" w:type="dxa"/>
            <w:tcBorders>
              <w:top w:val="nil"/>
              <w:left w:val="single" w:sz="4" w:space="0" w:color="auto"/>
              <w:bottom w:val="nil"/>
              <w:right w:val="single" w:sz="4" w:space="0" w:color="auto"/>
            </w:tcBorders>
          </w:tcPr>
          <w:p w14:paraId="72D9AA9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3725B4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52415A5"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045F41E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56FB7D8" w14:textId="77777777" w:rsidR="006057A6" w:rsidRPr="00AE7509" w:rsidRDefault="006057A6" w:rsidP="006057A6">
            <w:pPr>
              <w:pStyle w:val="TAC"/>
              <w:rPr>
                <w:rFonts w:eastAsia="SimSun"/>
                <w:kern w:val="2"/>
                <w:szCs w:val="22"/>
                <w:lang w:val="en-US" w:eastAsia="zh-CN"/>
              </w:rPr>
            </w:pPr>
          </w:p>
        </w:tc>
      </w:tr>
      <w:tr w:rsidR="006057A6" w:rsidRPr="00AE7509" w14:paraId="519C26BF" w14:textId="77777777" w:rsidTr="006057A6">
        <w:trPr>
          <w:trHeight w:val="29"/>
        </w:trPr>
        <w:tc>
          <w:tcPr>
            <w:tcW w:w="2889" w:type="dxa"/>
            <w:tcBorders>
              <w:top w:val="nil"/>
              <w:left w:val="single" w:sz="4" w:space="0" w:color="auto"/>
              <w:bottom w:val="nil"/>
              <w:right w:val="single" w:sz="4" w:space="0" w:color="auto"/>
            </w:tcBorders>
          </w:tcPr>
          <w:p w14:paraId="4BD52AC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BD6B7F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75C1D88"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73E5909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5, 10, 15, 20, 25, 30,40</w:t>
            </w:r>
          </w:p>
        </w:tc>
        <w:tc>
          <w:tcPr>
            <w:tcW w:w="2699" w:type="dxa"/>
            <w:tcBorders>
              <w:top w:val="nil"/>
              <w:left w:val="single" w:sz="4" w:space="0" w:color="auto"/>
              <w:bottom w:val="nil"/>
              <w:right w:val="single" w:sz="4" w:space="0" w:color="auto"/>
            </w:tcBorders>
          </w:tcPr>
          <w:p w14:paraId="48E9EFAA" w14:textId="77777777" w:rsidR="006057A6" w:rsidRPr="00AE7509" w:rsidRDefault="006057A6" w:rsidP="006057A6">
            <w:pPr>
              <w:pStyle w:val="TAC"/>
              <w:rPr>
                <w:rFonts w:eastAsia="SimSun"/>
                <w:kern w:val="2"/>
                <w:szCs w:val="22"/>
                <w:lang w:val="en-US" w:eastAsia="zh-CN"/>
              </w:rPr>
            </w:pPr>
          </w:p>
        </w:tc>
      </w:tr>
      <w:tr w:rsidR="006057A6" w:rsidRPr="00AE7509" w14:paraId="7667AD70" w14:textId="77777777" w:rsidTr="006057A6">
        <w:trPr>
          <w:trHeight w:val="29"/>
        </w:trPr>
        <w:tc>
          <w:tcPr>
            <w:tcW w:w="2889" w:type="dxa"/>
            <w:tcBorders>
              <w:top w:val="nil"/>
              <w:left w:val="single" w:sz="4" w:space="0" w:color="auto"/>
              <w:bottom w:val="single" w:sz="4" w:space="0" w:color="auto"/>
              <w:right w:val="single" w:sz="4" w:space="0" w:color="auto"/>
            </w:tcBorders>
          </w:tcPr>
          <w:p w14:paraId="6E874CF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7A1A3C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F152511"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193BEF3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B54FC81" w14:textId="77777777" w:rsidR="006057A6" w:rsidRPr="00AE7509" w:rsidRDefault="006057A6" w:rsidP="006057A6">
            <w:pPr>
              <w:pStyle w:val="TAC"/>
              <w:rPr>
                <w:rFonts w:eastAsia="SimSun"/>
                <w:kern w:val="2"/>
                <w:szCs w:val="22"/>
                <w:lang w:val="en-US" w:eastAsia="zh-CN"/>
              </w:rPr>
            </w:pPr>
          </w:p>
        </w:tc>
      </w:tr>
      <w:tr w:rsidR="006057A6" w:rsidRPr="00AE7509" w14:paraId="180EA357" w14:textId="77777777" w:rsidTr="006057A6">
        <w:trPr>
          <w:trHeight w:val="29"/>
        </w:trPr>
        <w:tc>
          <w:tcPr>
            <w:tcW w:w="2889" w:type="dxa"/>
            <w:tcBorders>
              <w:top w:val="single" w:sz="4" w:space="0" w:color="auto"/>
              <w:left w:val="single" w:sz="4" w:space="0" w:color="auto"/>
              <w:bottom w:val="nil"/>
              <w:right w:val="single" w:sz="4" w:space="0" w:color="auto"/>
            </w:tcBorders>
          </w:tcPr>
          <w:p w14:paraId="027593F5" w14:textId="77777777" w:rsidR="006057A6" w:rsidRPr="00AE7509" w:rsidRDefault="006057A6" w:rsidP="006057A6">
            <w:pPr>
              <w:pStyle w:val="TAC"/>
              <w:rPr>
                <w:rFonts w:eastAsia="SimSun"/>
                <w:kern w:val="2"/>
                <w:szCs w:val="22"/>
                <w:lang w:val="en-US"/>
              </w:rPr>
            </w:pPr>
            <w:r w:rsidRPr="00AE7509">
              <w:rPr>
                <w:rFonts w:eastAsia="SimSun"/>
                <w:kern w:val="2"/>
                <w:lang w:val="en-US"/>
              </w:rPr>
              <w:t>CA_n2A-n5A-n66(2A)-n77A</w:t>
            </w:r>
          </w:p>
        </w:tc>
        <w:tc>
          <w:tcPr>
            <w:tcW w:w="3082" w:type="dxa"/>
            <w:tcBorders>
              <w:top w:val="single" w:sz="4" w:space="0" w:color="auto"/>
              <w:left w:val="single" w:sz="4" w:space="0" w:color="auto"/>
              <w:bottom w:val="nil"/>
              <w:right w:val="single" w:sz="4" w:space="0" w:color="auto"/>
            </w:tcBorders>
          </w:tcPr>
          <w:p w14:paraId="73B9D1A0"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3AABED1A"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CA_n2A-n5A</w:t>
            </w:r>
          </w:p>
          <w:p w14:paraId="70B3C04E"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CA_n2A-n66A</w:t>
            </w:r>
          </w:p>
          <w:p w14:paraId="3AE56394"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0D29E655"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CA_n5A-n66A</w:t>
            </w:r>
          </w:p>
          <w:p w14:paraId="1B75FBE2"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184CDF00"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813CAEE"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0A5CF4B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2B23D0D1"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7E39EC08" w14:textId="77777777" w:rsidTr="006057A6">
        <w:trPr>
          <w:trHeight w:val="29"/>
        </w:trPr>
        <w:tc>
          <w:tcPr>
            <w:tcW w:w="2889" w:type="dxa"/>
            <w:tcBorders>
              <w:top w:val="nil"/>
              <w:left w:val="single" w:sz="4" w:space="0" w:color="auto"/>
              <w:bottom w:val="nil"/>
              <w:right w:val="single" w:sz="4" w:space="0" w:color="auto"/>
            </w:tcBorders>
          </w:tcPr>
          <w:p w14:paraId="049D0A0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796D56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085E454"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7B95336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5E285F6" w14:textId="77777777" w:rsidR="006057A6" w:rsidRPr="00AE7509" w:rsidRDefault="006057A6" w:rsidP="006057A6">
            <w:pPr>
              <w:pStyle w:val="TAC"/>
              <w:rPr>
                <w:rFonts w:eastAsia="SimSun"/>
                <w:kern w:val="2"/>
                <w:szCs w:val="22"/>
                <w:lang w:val="en-US" w:eastAsia="zh-CN"/>
              </w:rPr>
            </w:pPr>
          </w:p>
        </w:tc>
      </w:tr>
      <w:tr w:rsidR="006057A6" w:rsidRPr="00AE7509" w14:paraId="49062DDD" w14:textId="77777777" w:rsidTr="006057A6">
        <w:trPr>
          <w:trHeight w:val="29"/>
        </w:trPr>
        <w:tc>
          <w:tcPr>
            <w:tcW w:w="2889" w:type="dxa"/>
            <w:tcBorders>
              <w:top w:val="nil"/>
              <w:left w:val="single" w:sz="4" w:space="0" w:color="auto"/>
              <w:bottom w:val="nil"/>
              <w:right w:val="single" w:sz="4" w:space="0" w:color="auto"/>
            </w:tcBorders>
          </w:tcPr>
          <w:p w14:paraId="0F20DB8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A9398B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B57C024"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4072D628"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CA_n66(2A)_BCS1</w:t>
            </w:r>
          </w:p>
        </w:tc>
        <w:tc>
          <w:tcPr>
            <w:tcW w:w="2699" w:type="dxa"/>
            <w:tcBorders>
              <w:top w:val="nil"/>
              <w:left w:val="single" w:sz="4" w:space="0" w:color="auto"/>
              <w:bottom w:val="nil"/>
              <w:right w:val="single" w:sz="4" w:space="0" w:color="auto"/>
            </w:tcBorders>
          </w:tcPr>
          <w:p w14:paraId="108E9566" w14:textId="77777777" w:rsidR="006057A6" w:rsidRPr="00AE7509" w:rsidRDefault="006057A6" w:rsidP="006057A6">
            <w:pPr>
              <w:pStyle w:val="TAC"/>
              <w:rPr>
                <w:rFonts w:eastAsia="SimSun"/>
                <w:kern w:val="2"/>
                <w:szCs w:val="22"/>
                <w:lang w:val="en-US" w:eastAsia="zh-CN"/>
              </w:rPr>
            </w:pPr>
          </w:p>
        </w:tc>
      </w:tr>
      <w:tr w:rsidR="006057A6" w:rsidRPr="00AE7509" w14:paraId="4CBE0C33" w14:textId="77777777" w:rsidTr="006057A6">
        <w:trPr>
          <w:trHeight w:val="29"/>
        </w:trPr>
        <w:tc>
          <w:tcPr>
            <w:tcW w:w="2889" w:type="dxa"/>
            <w:tcBorders>
              <w:top w:val="nil"/>
              <w:left w:val="single" w:sz="4" w:space="0" w:color="auto"/>
              <w:bottom w:val="single" w:sz="4" w:space="0" w:color="auto"/>
              <w:right w:val="single" w:sz="4" w:space="0" w:color="auto"/>
            </w:tcBorders>
          </w:tcPr>
          <w:p w14:paraId="0D1A5FE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7DD50D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0725B76"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0E2B892C"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73A2584" w14:textId="77777777" w:rsidR="006057A6" w:rsidRPr="00AE7509" w:rsidRDefault="006057A6" w:rsidP="006057A6">
            <w:pPr>
              <w:pStyle w:val="TAC"/>
              <w:rPr>
                <w:rFonts w:eastAsia="SimSun"/>
                <w:kern w:val="2"/>
                <w:szCs w:val="22"/>
                <w:lang w:val="en-US" w:eastAsia="zh-CN"/>
              </w:rPr>
            </w:pPr>
          </w:p>
        </w:tc>
      </w:tr>
      <w:tr w:rsidR="006057A6" w:rsidRPr="00AE7509" w14:paraId="58BF6ACC" w14:textId="77777777" w:rsidTr="006057A6">
        <w:trPr>
          <w:trHeight w:val="29"/>
        </w:trPr>
        <w:tc>
          <w:tcPr>
            <w:tcW w:w="2889" w:type="dxa"/>
            <w:tcBorders>
              <w:top w:val="single" w:sz="4" w:space="0" w:color="auto"/>
              <w:left w:val="single" w:sz="4" w:space="0" w:color="auto"/>
              <w:bottom w:val="nil"/>
              <w:right w:val="single" w:sz="4" w:space="0" w:color="auto"/>
            </w:tcBorders>
          </w:tcPr>
          <w:p w14:paraId="31E6D2CD" w14:textId="77777777" w:rsidR="006057A6" w:rsidRPr="00AE7509" w:rsidRDefault="006057A6" w:rsidP="006057A6">
            <w:pPr>
              <w:pStyle w:val="TAC"/>
              <w:rPr>
                <w:rFonts w:eastAsia="SimSun"/>
                <w:lang w:val="en-US" w:eastAsia="zh-CN" w:bidi="ar"/>
              </w:rPr>
            </w:pPr>
            <w:r w:rsidRPr="00AE7509">
              <w:rPr>
                <w:rFonts w:eastAsia="SimSun"/>
                <w:lang w:eastAsia="zh-CN"/>
              </w:rPr>
              <w:t>CA_n2A-n5A-n66A-n77(2A)</w:t>
            </w:r>
          </w:p>
        </w:tc>
        <w:tc>
          <w:tcPr>
            <w:tcW w:w="3082" w:type="dxa"/>
            <w:tcBorders>
              <w:top w:val="single" w:sz="4" w:space="0" w:color="auto"/>
              <w:left w:val="single" w:sz="4" w:space="0" w:color="auto"/>
              <w:bottom w:val="nil"/>
              <w:right w:val="single" w:sz="4" w:space="0" w:color="auto"/>
            </w:tcBorders>
          </w:tcPr>
          <w:p w14:paraId="7F31C6E1" w14:textId="77777777" w:rsidR="006057A6" w:rsidRPr="00AE7509" w:rsidRDefault="006057A6" w:rsidP="006057A6">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33A79FB9" w14:textId="77777777" w:rsidR="006057A6" w:rsidRPr="00AE7509" w:rsidRDefault="006057A6" w:rsidP="006057A6">
            <w:pPr>
              <w:pStyle w:val="TAC"/>
              <w:rPr>
                <w:rFonts w:eastAsia="SimSun"/>
                <w:lang w:eastAsia="zh-CN"/>
              </w:rPr>
            </w:pPr>
            <w:r w:rsidRPr="00AE7509">
              <w:rPr>
                <w:rFonts w:eastAsia="SimSun"/>
                <w:lang w:eastAsia="zh-CN"/>
              </w:rPr>
              <w:t>CA_n2A-n5A</w:t>
            </w:r>
          </w:p>
          <w:p w14:paraId="40A74AF5" w14:textId="77777777" w:rsidR="006057A6" w:rsidRPr="00AE7509" w:rsidRDefault="006057A6" w:rsidP="006057A6">
            <w:pPr>
              <w:pStyle w:val="TAC"/>
              <w:rPr>
                <w:rFonts w:eastAsia="SimSun"/>
                <w:lang w:eastAsia="zh-CN"/>
              </w:rPr>
            </w:pPr>
            <w:r w:rsidRPr="00AE7509">
              <w:rPr>
                <w:rFonts w:eastAsia="SimSun"/>
                <w:lang w:eastAsia="zh-CN"/>
              </w:rPr>
              <w:t>CA_n2A-n66A</w:t>
            </w:r>
          </w:p>
          <w:p w14:paraId="6CF36F2B" w14:textId="77777777" w:rsidR="006057A6" w:rsidRPr="00AE7509" w:rsidRDefault="006057A6" w:rsidP="006057A6">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51FCC07A" w14:textId="77777777" w:rsidR="006057A6" w:rsidRPr="00AE7509" w:rsidRDefault="006057A6" w:rsidP="006057A6">
            <w:pPr>
              <w:pStyle w:val="TAC"/>
              <w:rPr>
                <w:rFonts w:eastAsia="SimSun"/>
                <w:lang w:eastAsia="zh-CN"/>
              </w:rPr>
            </w:pPr>
            <w:r w:rsidRPr="00AE7509">
              <w:rPr>
                <w:rFonts w:eastAsia="SimSun"/>
                <w:lang w:eastAsia="zh-CN"/>
              </w:rPr>
              <w:t>CA_n5A-n66A</w:t>
            </w:r>
          </w:p>
          <w:p w14:paraId="6870EBE6" w14:textId="77777777" w:rsidR="006057A6" w:rsidRPr="00AE7509" w:rsidRDefault="006057A6" w:rsidP="006057A6">
            <w:pPr>
              <w:pStyle w:val="TAC"/>
              <w:rPr>
                <w:rFonts w:eastAsia="SimSun"/>
                <w:lang w:eastAsia="zh-CN"/>
              </w:rPr>
            </w:pPr>
            <w:r w:rsidRPr="00AE7509">
              <w:rPr>
                <w:rFonts w:eastAsia="SimSun"/>
                <w:lang w:eastAsia="zh-CN"/>
              </w:rPr>
              <w:t>CA_n5A-n77A</w:t>
            </w:r>
            <w:r w:rsidRPr="00AE7509">
              <w:rPr>
                <w:rFonts w:eastAsia="SimSun"/>
                <w:vertAlign w:val="superscript"/>
                <w:lang w:eastAsia="zh-CN"/>
              </w:rPr>
              <w:t>5</w:t>
            </w:r>
          </w:p>
          <w:p w14:paraId="4F16BFC1" w14:textId="77777777" w:rsidR="006057A6" w:rsidRPr="00AE7509" w:rsidRDefault="006057A6" w:rsidP="006057A6">
            <w:pPr>
              <w:pStyle w:val="TAC"/>
              <w:rPr>
                <w:rFonts w:eastAsia="SimSun"/>
                <w:lang w:val="en-US" w:eastAsia="zh-CN" w:bidi="ar"/>
              </w:rPr>
            </w:pPr>
            <w:r w:rsidRPr="00AE7509">
              <w:rPr>
                <w:rFonts w:eastAsia="SimSun"/>
                <w:lang w:eastAsia="zh-CN"/>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6C729DA"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119D68C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EC8CF23"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2977C986" w14:textId="77777777" w:rsidTr="006057A6">
        <w:trPr>
          <w:trHeight w:val="29"/>
        </w:trPr>
        <w:tc>
          <w:tcPr>
            <w:tcW w:w="2889" w:type="dxa"/>
            <w:tcBorders>
              <w:top w:val="nil"/>
              <w:left w:val="single" w:sz="4" w:space="0" w:color="auto"/>
              <w:bottom w:val="nil"/>
              <w:right w:val="single" w:sz="4" w:space="0" w:color="auto"/>
            </w:tcBorders>
          </w:tcPr>
          <w:p w14:paraId="4271025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47331C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24949ED"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60A5F07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9082B73" w14:textId="77777777" w:rsidR="006057A6" w:rsidRPr="00AE7509" w:rsidRDefault="006057A6" w:rsidP="006057A6">
            <w:pPr>
              <w:pStyle w:val="TAC"/>
              <w:rPr>
                <w:rFonts w:eastAsia="SimSun"/>
                <w:kern w:val="2"/>
                <w:szCs w:val="22"/>
                <w:lang w:val="en-US" w:eastAsia="zh-CN"/>
              </w:rPr>
            </w:pPr>
          </w:p>
        </w:tc>
      </w:tr>
      <w:tr w:rsidR="006057A6" w:rsidRPr="00AE7509" w14:paraId="5CF776C4" w14:textId="77777777" w:rsidTr="006057A6">
        <w:trPr>
          <w:trHeight w:val="29"/>
        </w:trPr>
        <w:tc>
          <w:tcPr>
            <w:tcW w:w="2889" w:type="dxa"/>
            <w:tcBorders>
              <w:top w:val="nil"/>
              <w:left w:val="single" w:sz="4" w:space="0" w:color="auto"/>
              <w:bottom w:val="nil"/>
              <w:right w:val="single" w:sz="4" w:space="0" w:color="auto"/>
            </w:tcBorders>
          </w:tcPr>
          <w:p w14:paraId="737ADEF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BC96A6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9049B43"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10C50DA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72A91E2C" w14:textId="77777777" w:rsidR="006057A6" w:rsidRPr="00AE7509" w:rsidRDefault="006057A6" w:rsidP="006057A6">
            <w:pPr>
              <w:pStyle w:val="TAC"/>
              <w:rPr>
                <w:rFonts w:eastAsia="SimSun"/>
                <w:kern w:val="2"/>
                <w:szCs w:val="22"/>
                <w:lang w:val="en-US" w:eastAsia="zh-CN"/>
              </w:rPr>
            </w:pPr>
          </w:p>
        </w:tc>
      </w:tr>
      <w:tr w:rsidR="006057A6" w:rsidRPr="00AE7509" w14:paraId="7AB85566" w14:textId="77777777" w:rsidTr="006057A6">
        <w:trPr>
          <w:trHeight w:val="29"/>
        </w:trPr>
        <w:tc>
          <w:tcPr>
            <w:tcW w:w="2889" w:type="dxa"/>
            <w:tcBorders>
              <w:top w:val="nil"/>
              <w:left w:val="single" w:sz="4" w:space="0" w:color="auto"/>
              <w:bottom w:val="single" w:sz="4" w:space="0" w:color="auto"/>
              <w:right w:val="single" w:sz="4" w:space="0" w:color="auto"/>
            </w:tcBorders>
          </w:tcPr>
          <w:p w14:paraId="1C9435E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CE51D6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CA52E76"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7F45A6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243E07A7" w14:textId="77777777" w:rsidR="006057A6" w:rsidRPr="00AE7509" w:rsidRDefault="006057A6" w:rsidP="006057A6">
            <w:pPr>
              <w:pStyle w:val="TAC"/>
              <w:rPr>
                <w:rFonts w:eastAsia="SimSun"/>
                <w:kern w:val="2"/>
                <w:szCs w:val="22"/>
                <w:lang w:val="en-US" w:eastAsia="zh-CN"/>
              </w:rPr>
            </w:pPr>
          </w:p>
        </w:tc>
      </w:tr>
      <w:tr w:rsidR="006057A6" w:rsidRPr="00AE7509" w14:paraId="77AF170A" w14:textId="77777777" w:rsidTr="006057A6">
        <w:trPr>
          <w:trHeight w:val="29"/>
        </w:trPr>
        <w:tc>
          <w:tcPr>
            <w:tcW w:w="2889" w:type="dxa"/>
            <w:tcBorders>
              <w:top w:val="single" w:sz="4" w:space="0" w:color="auto"/>
              <w:left w:val="single" w:sz="4" w:space="0" w:color="auto"/>
              <w:bottom w:val="nil"/>
              <w:right w:val="single" w:sz="4" w:space="0" w:color="auto"/>
            </w:tcBorders>
          </w:tcPr>
          <w:p w14:paraId="0CB1320E" w14:textId="77777777" w:rsidR="006057A6" w:rsidRPr="00AE7509" w:rsidRDefault="006057A6" w:rsidP="006057A6">
            <w:pPr>
              <w:pStyle w:val="TAC"/>
              <w:rPr>
                <w:rFonts w:eastAsia="SimSun"/>
                <w:lang w:eastAsia="zh-CN"/>
              </w:rPr>
            </w:pPr>
            <w:r w:rsidRPr="00AE7509">
              <w:rPr>
                <w:rFonts w:eastAsia="SimSun"/>
                <w:kern w:val="2"/>
                <w:szCs w:val="22"/>
                <w:lang w:val="en-US"/>
              </w:rPr>
              <w:t>CA_n2A-n5A-n66(2A)-n77(2A)</w:t>
            </w:r>
          </w:p>
        </w:tc>
        <w:tc>
          <w:tcPr>
            <w:tcW w:w="3082" w:type="dxa"/>
            <w:tcBorders>
              <w:top w:val="single" w:sz="4" w:space="0" w:color="auto"/>
              <w:left w:val="single" w:sz="4" w:space="0" w:color="auto"/>
              <w:bottom w:val="nil"/>
              <w:right w:val="single" w:sz="4" w:space="0" w:color="auto"/>
            </w:tcBorders>
          </w:tcPr>
          <w:p w14:paraId="04D9EA47" w14:textId="77777777" w:rsidR="006057A6" w:rsidRPr="00AE7509" w:rsidRDefault="006057A6" w:rsidP="006057A6">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36FD5932"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CA_n2A-n5A</w:t>
            </w:r>
          </w:p>
          <w:p w14:paraId="30539DDE"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CA_n2A-n66A</w:t>
            </w:r>
          </w:p>
          <w:p w14:paraId="12DC2B29"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237091BF"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CA_n5A-n66A</w:t>
            </w:r>
          </w:p>
          <w:p w14:paraId="30941BAA"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3CF602FA"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4DD0FD4"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6FB51E2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2523B06"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2B9A00D4" w14:textId="77777777" w:rsidTr="006057A6">
        <w:trPr>
          <w:trHeight w:val="29"/>
        </w:trPr>
        <w:tc>
          <w:tcPr>
            <w:tcW w:w="2889" w:type="dxa"/>
            <w:tcBorders>
              <w:top w:val="nil"/>
              <w:left w:val="single" w:sz="4" w:space="0" w:color="auto"/>
              <w:bottom w:val="nil"/>
              <w:right w:val="single" w:sz="4" w:space="0" w:color="auto"/>
            </w:tcBorders>
          </w:tcPr>
          <w:p w14:paraId="1313CDE0"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79CDCBEF"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7158D8D"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40E452A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1242E6B9" w14:textId="77777777" w:rsidR="006057A6" w:rsidRPr="00AE7509" w:rsidRDefault="006057A6" w:rsidP="006057A6">
            <w:pPr>
              <w:pStyle w:val="TAC"/>
              <w:rPr>
                <w:rFonts w:eastAsia="SimSun"/>
                <w:kern w:val="2"/>
                <w:szCs w:val="22"/>
                <w:lang w:val="en-US" w:eastAsia="zh-CN"/>
              </w:rPr>
            </w:pPr>
          </w:p>
        </w:tc>
      </w:tr>
      <w:tr w:rsidR="006057A6" w:rsidRPr="00AE7509" w14:paraId="271B4001" w14:textId="77777777" w:rsidTr="006057A6">
        <w:trPr>
          <w:trHeight w:val="29"/>
        </w:trPr>
        <w:tc>
          <w:tcPr>
            <w:tcW w:w="2889" w:type="dxa"/>
            <w:tcBorders>
              <w:top w:val="nil"/>
              <w:left w:val="single" w:sz="4" w:space="0" w:color="auto"/>
              <w:bottom w:val="nil"/>
              <w:right w:val="single" w:sz="4" w:space="0" w:color="auto"/>
            </w:tcBorders>
          </w:tcPr>
          <w:p w14:paraId="4E1E92A4"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05EC7E50"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CB689A5"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61CB5CD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CA_n66(2A) BCS1</w:t>
            </w:r>
          </w:p>
        </w:tc>
        <w:tc>
          <w:tcPr>
            <w:tcW w:w="2699" w:type="dxa"/>
            <w:tcBorders>
              <w:top w:val="nil"/>
              <w:left w:val="single" w:sz="4" w:space="0" w:color="auto"/>
              <w:bottom w:val="nil"/>
              <w:right w:val="single" w:sz="4" w:space="0" w:color="auto"/>
            </w:tcBorders>
          </w:tcPr>
          <w:p w14:paraId="51B4FB58" w14:textId="77777777" w:rsidR="006057A6" w:rsidRPr="00AE7509" w:rsidRDefault="006057A6" w:rsidP="006057A6">
            <w:pPr>
              <w:pStyle w:val="TAC"/>
              <w:rPr>
                <w:rFonts w:eastAsia="SimSun"/>
                <w:kern w:val="2"/>
                <w:szCs w:val="22"/>
                <w:lang w:val="en-US" w:eastAsia="zh-CN"/>
              </w:rPr>
            </w:pPr>
          </w:p>
        </w:tc>
      </w:tr>
      <w:tr w:rsidR="006057A6" w:rsidRPr="00AE7509" w14:paraId="3AF6D34A" w14:textId="77777777" w:rsidTr="006057A6">
        <w:trPr>
          <w:trHeight w:val="29"/>
        </w:trPr>
        <w:tc>
          <w:tcPr>
            <w:tcW w:w="2889" w:type="dxa"/>
            <w:tcBorders>
              <w:top w:val="nil"/>
              <w:left w:val="single" w:sz="4" w:space="0" w:color="auto"/>
              <w:bottom w:val="single" w:sz="4" w:space="0" w:color="auto"/>
              <w:right w:val="single" w:sz="4" w:space="0" w:color="auto"/>
            </w:tcBorders>
          </w:tcPr>
          <w:p w14:paraId="5B732274"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6AFDAFE7"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2152231C"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719BC1E"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6152A7A8" w14:textId="77777777" w:rsidR="006057A6" w:rsidRPr="00AE7509" w:rsidRDefault="006057A6" w:rsidP="006057A6">
            <w:pPr>
              <w:pStyle w:val="TAC"/>
              <w:rPr>
                <w:rFonts w:eastAsia="SimSun"/>
                <w:kern w:val="2"/>
                <w:szCs w:val="22"/>
                <w:lang w:val="en-US" w:eastAsia="zh-CN"/>
              </w:rPr>
            </w:pPr>
          </w:p>
        </w:tc>
      </w:tr>
      <w:tr w:rsidR="006057A6" w:rsidRPr="00AE7509" w14:paraId="36FF13F0" w14:textId="77777777" w:rsidTr="006057A6">
        <w:trPr>
          <w:trHeight w:val="29"/>
        </w:trPr>
        <w:tc>
          <w:tcPr>
            <w:tcW w:w="2889" w:type="dxa"/>
            <w:tcBorders>
              <w:top w:val="single" w:sz="4" w:space="0" w:color="auto"/>
              <w:left w:val="single" w:sz="4" w:space="0" w:color="auto"/>
              <w:bottom w:val="nil"/>
              <w:right w:val="single" w:sz="4" w:space="0" w:color="auto"/>
            </w:tcBorders>
          </w:tcPr>
          <w:p w14:paraId="2A149002" w14:textId="77777777" w:rsidR="006057A6" w:rsidRPr="00AE7509" w:rsidRDefault="006057A6" w:rsidP="006057A6">
            <w:pPr>
              <w:pStyle w:val="TAC"/>
              <w:rPr>
                <w:rFonts w:eastAsia="SimSun"/>
                <w:lang w:eastAsia="zh-CN"/>
              </w:rPr>
            </w:pPr>
            <w:r w:rsidRPr="00AE7509">
              <w:rPr>
                <w:rFonts w:eastAsia="SimSun"/>
                <w:kern w:val="2"/>
                <w:szCs w:val="22"/>
                <w:lang w:val="en-US"/>
              </w:rPr>
              <w:t>CA_n2(2A)-n5A-n66A-n77(2A)</w:t>
            </w:r>
          </w:p>
        </w:tc>
        <w:tc>
          <w:tcPr>
            <w:tcW w:w="3082" w:type="dxa"/>
            <w:tcBorders>
              <w:top w:val="single" w:sz="4" w:space="0" w:color="auto"/>
              <w:left w:val="single" w:sz="4" w:space="0" w:color="auto"/>
              <w:bottom w:val="nil"/>
              <w:right w:val="single" w:sz="4" w:space="0" w:color="auto"/>
            </w:tcBorders>
          </w:tcPr>
          <w:p w14:paraId="71E55332" w14:textId="77777777" w:rsidR="006057A6" w:rsidRPr="00AE7509" w:rsidRDefault="006057A6" w:rsidP="006057A6">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05B5A765"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CA_n2A-n5A</w:t>
            </w:r>
          </w:p>
          <w:p w14:paraId="24E3757B"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CA_n2A-n66A</w:t>
            </w:r>
          </w:p>
          <w:p w14:paraId="451EB478"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45FE2FB1"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CA_n5A-n66A</w:t>
            </w:r>
          </w:p>
          <w:p w14:paraId="437879CF"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CA_n5A-n77A</w:t>
            </w:r>
            <w:r w:rsidRPr="00AE7509">
              <w:rPr>
                <w:rFonts w:eastAsiaTheme="minorEastAsia"/>
                <w:vertAlign w:val="superscript"/>
                <w:lang w:eastAsia="zh-CN"/>
              </w:rPr>
              <w:t>5</w:t>
            </w:r>
          </w:p>
          <w:p w14:paraId="7FE5D23D"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EBF5869"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7DAF7D7F"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CA_n2(2A)_BCS0</w:t>
            </w:r>
          </w:p>
        </w:tc>
        <w:tc>
          <w:tcPr>
            <w:tcW w:w="2699" w:type="dxa"/>
            <w:tcBorders>
              <w:top w:val="single" w:sz="4" w:space="0" w:color="auto"/>
              <w:left w:val="single" w:sz="4" w:space="0" w:color="auto"/>
              <w:bottom w:val="nil"/>
              <w:right w:val="single" w:sz="4" w:space="0" w:color="auto"/>
            </w:tcBorders>
          </w:tcPr>
          <w:p w14:paraId="506E6AAB"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037C04FA" w14:textId="77777777" w:rsidTr="006057A6">
        <w:trPr>
          <w:trHeight w:val="29"/>
        </w:trPr>
        <w:tc>
          <w:tcPr>
            <w:tcW w:w="2889" w:type="dxa"/>
            <w:tcBorders>
              <w:top w:val="nil"/>
              <w:left w:val="single" w:sz="4" w:space="0" w:color="auto"/>
              <w:bottom w:val="nil"/>
              <w:right w:val="single" w:sz="4" w:space="0" w:color="auto"/>
            </w:tcBorders>
          </w:tcPr>
          <w:p w14:paraId="72ACB4A7"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669B5C08"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126985D"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70B0127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DC1EBB3" w14:textId="77777777" w:rsidR="006057A6" w:rsidRPr="00AE7509" w:rsidRDefault="006057A6" w:rsidP="006057A6">
            <w:pPr>
              <w:pStyle w:val="TAC"/>
              <w:rPr>
                <w:rFonts w:eastAsia="SimSun"/>
                <w:kern w:val="2"/>
                <w:szCs w:val="22"/>
                <w:lang w:val="en-US" w:eastAsia="zh-CN"/>
              </w:rPr>
            </w:pPr>
          </w:p>
        </w:tc>
      </w:tr>
      <w:tr w:rsidR="006057A6" w:rsidRPr="00AE7509" w14:paraId="237582B8" w14:textId="77777777" w:rsidTr="006057A6">
        <w:trPr>
          <w:trHeight w:val="29"/>
        </w:trPr>
        <w:tc>
          <w:tcPr>
            <w:tcW w:w="2889" w:type="dxa"/>
            <w:tcBorders>
              <w:top w:val="nil"/>
              <w:left w:val="single" w:sz="4" w:space="0" w:color="auto"/>
              <w:bottom w:val="nil"/>
              <w:right w:val="single" w:sz="4" w:space="0" w:color="auto"/>
            </w:tcBorders>
          </w:tcPr>
          <w:p w14:paraId="47D7A138"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3650B63D"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16C1448"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3A52EAF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1A0DEE23" w14:textId="77777777" w:rsidR="006057A6" w:rsidRPr="00AE7509" w:rsidRDefault="006057A6" w:rsidP="006057A6">
            <w:pPr>
              <w:pStyle w:val="TAC"/>
              <w:rPr>
                <w:rFonts w:eastAsia="SimSun"/>
                <w:kern w:val="2"/>
                <w:szCs w:val="22"/>
                <w:lang w:val="en-US" w:eastAsia="zh-CN"/>
              </w:rPr>
            </w:pPr>
          </w:p>
        </w:tc>
      </w:tr>
      <w:tr w:rsidR="006057A6" w:rsidRPr="00AE7509" w14:paraId="6A6ACBA6" w14:textId="77777777" w:rsidTr="006057A6">
        <w:trPr>
          <w:trHeight w:val="29"/>
        </w:trPr>
        <w:tc>
          <w:tcPr>
            <w:tcW w:w="2889" w:type="dxa"/>
            <w:tcBorders>
              <w:top w:val="nil"/>
              <w:left w:val="single" w:sz="4" w:space="0" w:color="auto"/>
              <w:bottom w:val="single" w:sz="4" w:space="0" w:color="auto"/>
              <w:right w:val="single" w:sz="4" w:space="0" w:color="auto"/>
            </w:tcBorders>
          </w:tcPr>
          <w:p w14:paraId="6E2483B0"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09DCF5A5"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CC87468" w14:textId="77777777" w:rsidR="006057A6" w:rsidRPr="00AE7509" w:rsidRDefault="006057A6" w:rsidP="006057A6">
            <w:pPr>
              <w:pStyle w:val="TAC"/>
              <w:rPr>
                <w:rFonts w:eastAsia="SimSun" w:cs="Arial"/>
                <w:lang w:val="en-US" w:eastAsia="zh-CN"/>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3126C63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378E554A" w14:textId="77777777" w:rsidR="006057A6" w:rsidRPr="00AE7509" w:rsidRDefault="006057A6" w:rsidP="006057A6">
            <w:pPr>
              <w:pStyle w:val="TAC"/>
              <w:rPr>
                <w:rFonts w:eastAsia="SimSun"/>
                <w:kern w:val="2"/>
                <w:szCs w:val="22"/>
                <w:lang w:val="en-US" w:eastAsia="zh-CN"/>
              </w:rPr>
            </w:pPr>
          </w:p>
        </w:tc>
      </w:tr>
      <w:tr w:rsidR="006057A6" w:rsidRPr="00AE7509" w14:paraId="3AC0338F" w14:textId="77777777" w:rsidTr="006057A6">
        <w:trPr>
          <w:trHeight w:val="29"/>
        </w:trPr>
        <w:tc>
          <w:tcPr>
            <w:tcW w:w="2889" w:type="dxa"/>
            <w:tcBorders>
              <w:top w:val="single" w:sz="4" w:space="0" w:color="auto"/>
              <w:left w:val="single" w:sz="4" w:space="0" w:color="auto"/>
              <w:bottom w:val="nil"/>
              <w:right w:val="single" w:sz="4" w:space="0" w:color="auto"/>
            </w:tcBorders>
          </w:tcPr>
          <w:p w14:paraId="1E13A25B" w14:textId="77777777" w:rsidR="006057A6" w:rsidRPr="00AE7509" w:rsidRDefault="006057A6" w:rsidP="006057A6">
            <w:pPr>
              <w:pStyle w:val="TAC"/>
              <w:rPr>
                <w:rFonts w:eastAsia="SimSun"/>
                <w:lang w:val="en-US" w:eastAsia="zh-CN" w:bidi="ar"/>
              </w:rPr>
            </w:pPr>
            <w:r w:rsidRPr="00AE7509">
              <w:rPr>
                <w:rFonts w:eastAsia="SimSun"/>
                <w:lang w:eastAsia="zh-CN"/>
              </w:rPr>
              <w:lastRenderedPageBreak/>
              <w:t>CA_n2A-n5A-n66A-n77C</w:t>
            </w:r>
          </w:p>
        </w:tc>
        <w:tc>
          <w:tcPr>
            <w:tcW w:w="3082" w:type="dxa"/>
            <w:tcBorders>
              <w:top w:val="single" w:sz="4" w:space="0" w:color="auto"/>
              <w:left w:val="single" w:sz="4" w:space="0" w:color="auto"/>
              <w:bottom w:val="nil"/>
              <w:right w:val="single" w:sz="4" w:space="0" w:color="auto"/>
            </w:tcBorders>
          </w:tcPr>
          <w:p w14:paraId="72484AFB" w14:textId="77777777" w:rsidR="006057A6" w:rsidRDefault="006057A6" w:rsidP="006057A6">
            <w:pPr>
              <w:pStyle w:val="TAC"/>
              <w:rPr>
                <w:lang w:eastAsia="zh-CN"/>
              </w:rPr>
            </w:pPr>
            <w:r w:rsidRPr="00A44B04">
              <w:rPr>
                <w:lang w:eastAsia="zh-CN"/>
              </w:rPr>
              <w:t>n77</w:t>
            </w:r>
            <w:r w:rsidRPr="00A44B04">
              <w:rPr>
                <w:vertAlign w:val="superscript"/>
                <w:lang w:eastAsia="zh-CN"/>
              </w:rPr>
              <w:t>5,6</w:t>
            </w:r>
          </w:p>
          <w:p w14:paraId="5A717BCA" w14:textId="77777777" w:rsidR="006057A6" w:rsidRPr="00EF58A5" w:rsidRDefault="006057A6" w:rsidP="006057A6">
            <w:pPr>
              <w:pStyle w:val="TAC"/>
              <w:rPr>
                <w:lang w:eastAsia="zh-CN"/>
              </w:rPr>
            </w:pPr>
            <w:r w:rsidRPr="00EF58A5">
              <w:rPr>
                <w:lang w:eastAsia="zh-CN"/>
              </w:rPr>
              <w:t>CA_n77C</w:t>
            </w:r>
          </w:p>
          <w:p w14:paraId="4EA6D0EB" w14:textId="77777777" w:rsidR="006057A6" w:rsidRPr="00EF58A5" w:rsidRDefault="006057A6" w:rsidP="006057A6">
            <w:pPr>
              <w:pStyle w:val="TAC"/>
              <w:rPr>
                <w:lang w:eastAsia="zh-CN"/>
              </w:rPr>
            </w:pPr>
            <w:r w:rsidRPr="00EF58A5">
              <w:rPr>
                <w:lang w:eastAsia="zh-CN"/>
              </w:rPr>
              <w:t>CA_n2A-n5A</w:t>
            </w:r>
          </w:p>
          <w:p w14:paraId="70A9ADB8" w14:textId="77777777" w:rsidR="006057A6" w:rsidRPr="00EF58A5" w:rsidRDefault="006057A6" w:rsidP="006057A6">
            <w:pPr>
              <w:pStyle w:val="TAC"/>
              <w:rPr>
                <w:lang w:eastAsia="zh-CN"/>
              </w:rPr>
            </w:pPr>
            <w:r w:rsidRPr="00EF58A5">
              <w:rPr>
                <w:lang w:eastAsia="zh-CN"/>
              </w:rPr>
              <w:t>CA_n2A-n66A</w:t>
            </w:r>
          </w:p>
          <w:p w14:paraId="387A70B1" w14:textId="77777777" w:rsidR="006057A6" w:rsidRPr="00A44B04" w:rsidRDefault="006057A6" w:rsidP="006057A6">
            <w:pPr>
              <w:pStyle w:val="TAC"/>
              <w:rPr>
                <w:lang w:eastAsia="zh-CN"/>
              </w:rPr>
            </w:pPr>
            <w:r w:rsidRPr="00A44B04">
              <w:rPr>
                <w:lang w:eastAsia="zh-CN"/>
              </w:rPr>
              <w:t>CA_n2A-n77A</w:t>
            </w:r>
            <w:r w:rsidRPr="00A44B04">
              <w:rPr>
                <w:vertAlign w:val="superscript"/>
                <w:lang w:eastAsia="zh-CN"/>
              </w:rPr>
              <w:t>5</w:t>
            </w:r>
          </w:p>
          <w:p w14:paraId="4C421216" w14:textId="77777777" w:rsidR="006057A6" w:rsidRPr="00A44B04" w:rsidRDefault="006057A6" w:rsidP="006057A6">
            <w:pPr>
              <w:pStyle w:val="TAC"/>
              <w:rPr>
                <w:lang w:eastAsia="zh-CN"/>
              </w:rPr>
            </w:pPr>
            <w:r w:rsidRPr="00A44B04">
              <w:rPr>
                <w:lang w:eastAsia="zh-CN"/>
              </w:rPr>
              <w:t>CA_n5A-n77A</w:t>
            </w:r>
            <w:r w:rsidRPr="00A44B04">
              <w:rPr>
                <w:vertAlign w:val="superscript"/>
                <w:lang w:eastAsia="zh-CN"/>
              </w:rPr>
              <w:t>5</w:t>
            </w:r>
          </w:p>
          <w:p w14:paraId="1DBCC364" w14:textId="77777777" w:rsidR="006057A6" w:rsidRPr="00A44B04" w:rsidRDefault="006057A6" w:rsidP="006057A6">
            <w:pPr>
              <w:pStyle w:val="TAC"/>
              <w:rPr>
                <w:lang w:eastAsia="zh-CN"/>
              </w:rPr>
            </w:pPr>
            <w:r w:rsidRPr="00A44B04">
              <w:rPr>
                <w:lang w:eastAsia="zh-CN"/>
              </w:rPr>
              <w:t>CA_n5A-n66A</w:t>
            </w:r>
          </w:p>
          <w:p w14:paraId="6DA08E4B" w14:textId="77777777" w:rsidR="006057A6" w:rsidRPr="00AE7509" w:rsidRDefault="006057A6" w:rsidP="006057A6">
            <w:pPr>
              <w:pStyle w:val="TAC"/>
              <w:rPr>
                <w:rFonts w:eastAsia="SimSun"/>
                <w:lang w:val="en-US" w:eastAsia="zh-CN" w:bidi="ar"/>
              </w:rPr>
            </w:pPr>
            <w:r w:rsidRPr="00A44B04">
              <w:rPr>
                <w:lang w:eastAsia="zh-CN"/>
              </w:rPr>
              <w:t>CA_n66A-n77A</w:t>
            </w:r>
            <w:r w:rsidRPr="00A44B04">
              <w:rPr>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37FD193"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1997D7D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13FE1A4"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48EEF272" w14:textId="77777777" w:rsidTr="006057A6">
        <w:trPr>
          <w:trHeight w:val="29"/>
        </w:trPr>
        <w:tc>
          <w:tcPr>
            <w:tcW w:w="2889" w:type="dxa"/>
            <w:tcBorders>
              <w:top w:val="nil"/>
              <w:left w:val="single" w:sz="4" w:space="0" w:color="auto"/>
              <w:bottom w:val="nil"/>
              <w:right w:val="single" w:sz="4" w:space="0" w:color="auto"/>
            </w:tcBorders>
          </w:tcPr>
          <w:p w14:paraId="7A86CCD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06D306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7E74A52"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1F1AF04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67808804" w14:textId="77777777" w:rsidR="006057A6" w:rsidRPr="00AE7509" w:rsidRDefault="006057A6" w:rsidP="006057A6">
            <w:pPr>
              <w:pStyle w:val="TAC"/>
              <w:rPr>
                <w:rFonts w:eastAsia="SimSun"/>
                <w:kern w:val="2"/>
                <w:szCs w:val="22"/>
                <w:lang w:val="en-US" w:eastAsia="zh-CN"/>
              </w:rPr>
            </w:pPr>
          </w:p>
        </w:tc>
      </w:tr>
      <w:tr w:rsidR="006057A6" w:rsidRPr="00AE7509" w14:paraId="1F56524D" w14:textId="77777777" w:rsidTr="006057A6">
        <w:trPr>
          <w:trHeight w:val="29"/>
        </w:trPr>
        <w:tc>
          <w:tcPr>
            <w:tcW w:w="2889" w:type="dxa"/>
            <w:tcBorders>
              <w:top w:val="nil"/>
              <w:left w:val="single" w:sz="4" w:space="0" w:color="auto"/>
              <w:bottom w:val="nil"/>
              <w:right w:val="single" w:sz="4" w:space="0" w:color="auto"/>
            </w:tcBorders>
          </w:tcPr>
          <w:p w14:paraId="11D7D5F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037E9F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C17EAB9"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5C9478F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46F0CF87" w14:textId="77777777" w:rsidR="006057A6" w:rsidRPr="00AE7509" w:rsidRDefault="006057A6" w:rsidP="006057A6">
            <w:pPr>
              <w:pStyle w:val="TAC"/>
              <w:rPr>
                <w:rFonts w:eastAsia="SimSun"/>
                <w:kern w:val="2"/>
                <w:szCs w:val="22"/>
                <w:lang w:val="en-US" w:eastAsia="zh-CN"/>
              </w:rPr>
            </w:pPr>
          </w:p>
        </w:tc>
      </w:tr>
      <w:tr w:rsidR="006057A6" w:rsidRPr="00AE7509" w14:paraId="1A5BC288" w14:textId="77777777" w:rsidTr="006057A6">
        <w:trPr>
          <w:trHeight w:val="29"/>
        </w:trPr>
        <w:tc>
          <w:tcPr>
            <w:tcW w:w="2889" w:type="dxa"/>
            <w:tcBorders>
              <w:top w:val="nil"/>
              <w:left w:val="single" w:sz="4" w:space="0" w:color="auto"/>
              <w:bottom w:val="single" w:sz="4" w:space="0" w:color="auto"/>
              <w:right w:val="single" w:sz="4" w:space="0" w:color="auto"/>
            </w:tcBorders>
          </w:tcPr>
          <w:p w14:paraId="4DA008C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0F7E562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CBABF32"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2345DC8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CA_n77C_BCS1</w:t>
            </w:r>
          </w:p>
        </w:tc>
        <w:tc>
          <w:tcPr>
            <w:tcW w:w="2699" w:type="dxa"/>
            <w:tcBorders>
              <w:top w:val="nil"/>
              <w:left w:val="single" w:sz="4" w:space="0" w:color="auto"/>
              <w:bottom w:val="single" w:sz="4" w:space="0" w:color="auto"/>
              <w:right w:val="single" w:sz="4" w:space="0" w:color="auto"/>
            </w:tcBorders>
          </w:tcPr>
          <w:p w14:paraId="4A28CD60" w14:textId="77777777" w:rsidR="006057A6" w:rsidRPr="00AE7509" w:rsidRDefault="006057A6" w:rsidP="006057A6">
            <w:pPr>
              <w:pStyle w:val="TAC"/>
              <w:rPr>
                <w:rFonts w:eastAsia="SimSun"/>
                <w:kern w:val="2"/>
                <w:szCs w:val="22"/>
                <w:lang w:val="en-US" w:eastAsia="zh-CN"/>
              </w:rPr>
            </w:pPr>
          </w:p>
        </w:tc>
      </w:tr>
      <w:tr w:rsidR="006057A6" w:rsidRPr="00AE7509" w14:paraId="2D1E2CED" w14:textId="77777777" w:rsidTr="006057A6">
        <w:trPr>
          <w:trHeight w:val="29"/>
        </w:trPr>
        <w:tc>
          <w:tcPr>
            <w:tcW w:w="2889" w:type="dxa"/>
            <w:tcBorders>
              <w:top w:val="single" w:sz="4" w:space="0" w:color="auto"/>
              <w:left w:val="single" w:sz="4" w:space="0" w:color="auto"/>
              <w:bottom w:val="nil"/>
              <w:right w:val="single" w:sz="4" w:space="0" w:color="auto"/>
            </w:tcBorders>
          </w:tcPr>
          <w:p w14:paraId="4D428909" w14:textId="77777777" w:rsidR="006057A6" w:rsidRPr="00AE7509" w:rsidRDefault="006057A6" w:rsidP="006057A6">
            <w:pPr>
              <w:pStyle w:val="TAC"/>
              <w:rPr>
                <w:rFonts w:eastAsia="SimSun"/>
                <w:lang w:val="en-US" w:eastAsia="zh-CN" w:bidi="ar"/>
              </w:rPr>
            </w:pPr>
            <w:r w:rsidRPr="00AE7509">
              <w:rPr>
                <w:rFonts w:eastAsia="MS Mincho"/>
                <w:lang w:eastAsia="zh-CN"/>
              </w:rPr>
              <w:t>CA_n2A-n12A-n30A-n66A</w:t>
            </w:r>
          </w:p>
        </w:tc>
        <w:tc>
          <w:tcPr>
            <w:tcW w:w="3082" w:type="dxa"/>
            <w:tcBorders>
              <w:top w:val="single" w:sz="4" w:space="0" w:color="auto"/>
              <w:left w:val="single" w:sz="4" w:space="0" w:color="auto"/>
              <w:bottom w:val="nil"/>
              <w:right w:val="single" w:sz="4" w:space="0" w:color="auto"/>
            </w:tcBorders>
          </w:tcPr>
          <w:p w14:paraId="0C900FDD" w14:textId="77777777" w:rsidR="006057A6" w:rsidRPr="00AE7509" w:rsidRDefault="006057A6" w:rsidP="006057A6">
            <w:pPr>
              <w:pStyle w:val="TAC"/>
              <w:rPr>
                <w:rFonts w:eastAsia="SimSun"/>
                <w:lang w:eastAsia="zh-CN"/>
              </w:rPr>
            </w:pPr>
            <w:r w:rsidRPr="00AE7509">
              <w:rPr>
                <w:rFonts w:eastAsia="SimSun"/>
                <w:lang w:eastAsia="zh-CN"/>
              </w:rPr>
              <w:t>CA_n2A-n12A</w:t>
            </w:r>
          </w:p>
          <w:p w14:paraId="0DBD52DA" w14:textId="77777777" w:rsidR="006057A6" w:rsidRPr="00AE7509" w:rsidRDefault="006057A6" w:rsidP="006057A6">
            <w:pPr>
              <w:pStyle w:val="TAC"/>
              <w:rPr>
                <w:rFonts w:eastAsia="SimSun"/>
                <w:lang w:eastAsia="zh-CN"/>
              </w:rPr>
            </w:pPr>
            <w:r w:rsidRPr="00AE7509">
              <w:rPr>
                <w:rFonts w:eastAsia="SimSun"/>
                <w:lang w:eastAsia="zh-CN"/>
              </w:rPr>
              <w:t>CA_n2A-n30A</w:t>
            </w:r>
          </w:p>
          <w:p w14:paraId="33202633" w14:textId="77777777" w:rsidR="006057A6" w:rsidRPr="00AE7509" w:rsidRDefault="006057A6" w:rsidP="006057A6">
            <w:pPr>
              <w:pStyle w:val="TAC"/>
              <w:rPr>
                <w:rFonts w:eastAsia="SimSun"/>
                <w:lang w:eastAsia="zh-CN"/>
              </w:rPr>
            </w:pPr>
            <w:r w:rsidRPr="00AE7509">
              <w:rPr>
                <w:rFonts w:eastAsia="SimSun"/>
                <w:lang w:eastAsia="zh-CN"/>
              </w:rPr>
              <w:t>CA_n2A-n66A</w:t>
            </w:r>
          </w:p>
          <w:p w14:paraId="7366446C" w14:textId="77777777" w:rsidR="006057A6" w:rsidRPr="00AE7509" w:rsidRDefault="006057A6" w:rsidP="006057A6">
            <w:pPr>
              <w:pStyle w:val="TAC"/>
              <w:rPr>
                <w:rFonts w:eastAsia="SimSun"/>
                <w:lang w:eastAsia="zh-CN"/>
              </w:rPr>
            </w:pPr>
            <w:r w:rsidRPr="00AE7509">
              <w:rPr>
                <w:rFonts w:eastAsia="SimSun"/>
                <w:lang w:eastAsia="zh-CN"/>
              </w:rPr>
              <w:t>CA_n12A-n30A</w:t>
            </w:r>
          </w:p>
          <w:p w14:paraId="355BD188" w14:textId="77777777" w:rsidR="006057A6" w:rsidRPr="00AE7509" w:rsidRDefault="006057A6" w:rsidP="006057A6">
            <w:pPr>
              <w:pStyle w:val="TAC"/>
              <w:rPr>
                <w:rFonts w:eastAsia="SimSun"/>
                <w:lang w:eastAsia="zh-CN"/>
              </w:rPr>
            </w:pPr>
            <w:r w:rsidRPr="00AE7509">
              <w:rPr>
                <w:rFonts w:eastAsia="SimSun"/>
                <w:lang w:eastAsia="zh-CN"/>
              </w:rPr>
              <w:t>CA_n12A-n66A</w:t>
            </w:r>
          </w:p>
          <w:p w14:paraId="1E821045" w14:textId="77777777" w:rsidR="006057A6" w:rsidRPr="00AE7509" w:rsidRDefault="006057A6" w:rsidP="006057A6">
            <w:pPr>
              <w:pStyle w:val="TAC"/>
              <w:rPr>
                <w:rFonts w:eastAsia="SimSun"/>
                <w:lang w:val="en-US" w:eastAsia="zh-CN" w:bidi="ar"/>
              </w:rPr>
            </w:pPr>
            <w:r w:rsidRPr="00AE7509">
              <w:rPr>
                <w:rFonts w:eastAsia="SimSun"/>
                <w:lang w:eastAsia="zh-CN"/>
              </w:rPr>
              <w:t>CA_n30A-n66A</w:t>
            </w:r>
          </w:p>
        </w:tc>
        <w:tc>
          <w:tcPr>
            <w:tcW w:w="1394" w:type="dxa"/>
            <w:tcBorders>
              <w:top w:val="single" w:sz="4" w:space="0" w:color="auto"/>
              <w:left w:val="single" w:sz="4" w:space="0" w:color="auto"/>
              <w:bottom w:val="single" w:sz="4" w:space="0" w:color="auto"/>
              <w:right w:val="single" w:sz="4" w:space="0" w:color="auto"/>
            </w:tcBorders>
          </w:tcPr>
          <w:p w14:paraId="7EB6F3F0"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2</w:t>
            </w:r>
          </w:p>
        </w:tc>
        <w:tc>
          <w:tcPr>
            <w:tcW w:w="4473" w:type="dxa"/>
            <w:tcBorders>
              <w:top w:val="single" w:sz="4" w:space="0" w:color="auto"/>
              <w:left w:val="single" w:sz="4" w:space="0" w:color="auto"/>
              <w:bottom w:val="single" w:sz="4" w:space="0" w:color="auto"/>
              <w:right w:val="single" w:sz="4" w:space="0" w:color="auto"/>
            </w:tcBorders>
          </w:tcPr>
          <w:p w14:paraId="4BB94C5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EB1FC06"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2C2064C8" w14:textId="77777777" w:rsidTr="006057A6">
        <w:trPr>
          <w:trHeight w:val="29"/>
        </w:trPr>
        <w:tc>
          <w:tcPr>
            <w:tcW w:w="2889" w:type="dxa"/>
            <w:tcBorders>
              <w:top w:val="nil"/>
              <w:left w:val="single" w:sz="4" w:space="0" w:color="auto"/>
              <w:bottom w:val="nil"/>
              <w:right w:val="single" w:sz="4" w:space="0" w:color="auto"/>
            </w:tcBorders>
          </w:tcPr>
          <w:p w14:paraId="79AE432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D53452D"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E919BB2"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12</w:t>
            </w:r>
          </w:p>
        </w:tc>
        <w:tc>
          <w:tcPr>
            <w:tcW w:w="4473" w:type="dxa"/>
            <w:tcBorders>
              <w:top w:val="single" w:sz="4" w:space="0" w:color="auto"/>
              <w:left w:val="single" w:sz="4" w:space="0" w:color="auto"/>
              <w:bottom w:val="single" w:sz="4" w:space="0" w:color="auto"/>
              <w:right w:val="single" w:sz="4" w:space="0" w:color="auto"/>
            </w:tcBorders>
          </w:tcPr>
          <w:p w14:paraId="630EFF6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51685F64" w14:textId="77777777" w:rsidR="006057A6" w:rsidRPr="00AE7509" w:rsidRDefault="006057A6" w:rsidP="006057A6">
            <w:pPr>
              <w:pStyle w:val="TAC"/>
              <w:rPr>
                <w:rFonts w:eastAsia="SimSun"/>
                <w:kern w:val="2"/>
                <w:szCs w:val="22"/>
                <w:lang w:val="en-US" w:eastAsia="zh-CN"/>
              </w:rPr>
            </w:pPr>
          </w:p>
        </w:tc>
      </w:tr>
      <w:tr w:rsidR="006057A6" w:rsidRPr="00AE7509" w14:paraId="4E9F4F39" w14:textId="77777777" w:rsidTr="006057A6">
        <w:trPr>
          <w:trHeight w:val="29"/>
        </w:trPr>
        <w:tc>
          <w:tcPr>
            <w:tcW w:w="2889" w:type="dxa"/>
            <w:tcBorders>
              <w:top w:val="nil"/>
              <w:left w:val="single" w:sz="4" w:space="0" w:color="auto"/>
              <w:bottom w:val="nil"/>
              <w:right w:val="single" w:sz="4" w:space="0" w:color="auto"/>
            </w:tcBorders>
          </w:tcPr>
          <w:p w14:paraId="71C7243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FC66BA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A1E20DE"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n30</w:t>
            </w:r>
          </w:p>
        </w:tc>
        <w:tc>
          <w:tcPr>
            <w:tcW w:w="4473" w:type="dxa"/>
            <w:tcBorders>
              <w:top w:val="single" w:sz="4" w:space="0" w:color="auto"/>
              <w:left w:val="single" w:sz="4" w:space="0" w:color="auto"/>
              <w:bottom w:val="single" w:sz="4" w:space="0" w:color="auto"/>
              <w:right w:val="single" w:sz="4" w:space="0" w:color="auto"/>
            </w:tcBorders>
          </w:tcPr>
          <w:p w14:paraId="70DFCE1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4F17842" w14:textId="77777777" w:rsidR="006057A6" w:rsidRPr="00AE7509" w:rsidRDefault="006057A6" w:rsidP="006057A6">
            <w:pPr>
              <w:pStyle w:val="TAC"/>
              <w:rPr>
                <w:rFonts w:eastAsia="SimSun"/>
                <w:kern w:val="2"/>
                <w:szCs w:val="22"/>
                <w:lang w:val="en-US" w:eastAsia="zh-CN"/>
              </w:rPr>
            </w:pPr>
          </w:p>
        </w:tc>
      </w:tr>
      <w:tr w:rsidR="006057A6" w:rsidRPr="00AE7509" w14:paraId="218F2C11" w14:textId="77777777" w:rsidTr="006057A6">
        <w:trPr>
          <w:trHeight w:val="29"/>
        </w:trPr>
        <w:tc>
          <w:tcPr>
            <w:tcW w:w="2889" w:type="dxa"/>
            <w:tcBorders>
              <w:top w:val="nil"/>
              <w:left w:val="single" w:sz="4" w:space="0" w:color="auto"/>
              <w:bottom w:val="single" w:sz="4" w:space="0" w:color="auto"/>
              <w:right w:val="single" w:sz="4" w:space="0" w:color="auto"/>
            </w:tcBorders>
          </w:tcPr>
          <w:p w14:paraId="50AF0FF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6704D49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F5C9ED7"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66</w:t>
            </w:r>
          </w:p>
        </w:tc>
        <w:tc>
          <w:tcPr>
            <w:tcW w:w="4473" w:type="dxa"/>
            <w:tcBorders>
              <w:top w:val="single" w:sz="4" w:space="0" w:color="auto"/>
              <w:left w:val="single" w:sz="4" w:space="0" w:color="auto"/>
              <w:bottom w:val="single" w:sz="4" w:space="0" w:color="auto"/>
              <w:right w:val="single" w:sz="4" w:space="0" w:color="auto"/>
            </w:tcBorders>
          </w:tcPr>
          <w:p w14:paraId="5F466CDB"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2BCAE3BA" w14:textId="77777777" w:rsidR="006057A6" w:rsidRPr="00AE7509" w:rsidRDefault="006057A6" w:rsidP="006057A6">
            <w:pPr>
              <w:pStyle w:val="TAC"/>
              <w:rPr>
                <w:rFonts w:eastAsia="SimSun"/>
                <w:kern w:val="2"/>
                <w:szCs w:val="22"/>
                <w:lang w:val="en-US" w:eastAsia="zh-CN"/>
              </w:rPr>
            </w:pPr>
          </w:p>
        </w:tc>
      </w:tr>
      <w:tr w:rsidR="006057A6" w:rsidRPr="00AE7509" w14:paraId="76A1E147" w14:textId="77777777" w:rsidTr="006057A6">
        <w:trPr>
          <w:trHeight w:val="29"/>
        </w:trPr>
        <w:tc>
          <w:tcPr>
            <w:tcW w:w="2889" w:type="dxa"/>
            <w:tcBorders>
              <w:top w:val="single" w:sz="4" w:space="0" w:color="auto"/>
              <w:left w:val="single" w:sz="4" w:space="0" w:color="auto"/>
              <w:bottom w:val="nil"/>
              <w:right w:val="single" w:sz="4" w:space="0" w:color="auto"/>
            </w:tcBorders>
          </w:tcPr>
          <w:p w14:paraId="0C9A4552" w14:textId="77777777" w:rsidR="006057A6" w:rsidRPr="00AE7509" w:rsidRDefault="006057A6" w:rsidP="006057A6">
            <w:pPr>
              <w:pStyle w:val="TAC"/>
              <w:rPr>
                <w:rFonts w:eastAsia="SimSun"/>
                <w:lang w:val="en-US" w:eastAsia="zh-CN" w:bidi="ar"/>
              </w:rPr>
            </w:pPr>
            <w:r w:rsidRPr="00AE7509">
              <w:rPr>
                <w:rFonts w:eastAsia="MS Mincho"/>
                <w:lang w:eastAsia="zh-CN"/>
              </w:rPr>
              <w:t>CA_n2(2A)-n12A-n30A-n66A</w:t>
            </w:r>
          </w:p>
        </w:tc>
        <w:tc>
          <w:tcPr>
            <w:tcW w:w="3082" w:type="dxa"/>
            <w:tcBorders>
              <w:top w:val="single" w:sz="4" w:space="0" w:color="auto"/>
              <w:left w:val="single" w:sz="4" w:space="0" w:color="auto"/>
              <w:bottom w:val="nil"/>
              <w:right w:val="single" w:sz="4" w:space="0" w:color="auto"/>
            </w:tcBorders>
          </w:tcPr>
          <w:p w14:paraId="156216A9" w14:textId="77777777" w:rsidR="006057A6" w:rsidRPr="00AE7509" w:rsidRDefault="006057A6" w:rsidP="006057A6">
            <w:pPr>
              <w:pStyle w:val="TAC"/>
              <w:rPr>
                <w:rFonts w:eastAsia="SimSun"/>
                <w:lang w:eastAsia="zh-CN"/>
              </w:rPr>
            </w:pPr>
            <w:r w:rsidRPr="00AE7509">
              <w:rPr>
                <w:rFonts w:eastAsia="SimSun"/>
                <w:lang w:eastAsia="zh-CN"/>
              </w:rPr>
              <w:t>CA_n2A-n12A</w:t>
            </w:r>
          </w:p>
          <w:p w14:paraId="6F0C09E3" w14:textId="77777777" w:rsidR="006057A6" w:rsidRPr="00AE7509" w:rsidRDefault="006057A6" w:rsidP="006057A6">
            <w:pPr>
              <w:pStyle w:val="TAC"/>
              <w:rPr>
                <w:rFonts w:eastAsia="SimSun"/>
                <w:lang w:eastAsia="zh-CN"/>
              </w:rPr>
            </w:pPr>
            <w:r w:rsidRPr="00AE7509">
              <w:rPr>
                <w:rFonts w:eastAsia="SimSun"/>
                <w:lang w:eastAsia="zh-CN"/>
              </w:rPr>
              <w:t>CA_n2A-n30A</w:t>
            </w:r>
          </w:p>
          <w:p w14:paraId="3BE44805" w14:textId="77777777" w:rsidR="006057A6" w:rsidRPr="00AE7509" w:rsidRDefault="006057A6" w:rsidP="006057A6">
            <w:pPr>
              <w:pStyle w:val="TAC"/>
              <w:rPr>
                <w:rFonts w:eastAsia="SimSun"/>
                <w:lang w:eastAsia="zh-CN"/>
              </w:rPr>
            </w:pPr>
            <w:r w:rsidRPr="00AE7509">
              <w:rPr>
                <w:rFonts w:eastAsia="SimSun"/>
                <w:lang w:eastAsia="zh-CN"/>
              </w:rPr>
              <w:t>CA_n2A-n66A</w:t>
            </w:r>
          </w:p>
          <w:p w14:paraId="3FABB9B7" w14:textId="77777777" w:rsidR="006057A6" w:rsidRPr="00AE7509" w:rsidRDefault="006057A6" w:rsidP="006057A6">
            <w:pPr>
              <w:pStyle w:val="TAC"/>
              <w:rPr>
                <w:rFonts w:eastAsia="SimSun"/>
                <w:lang w:eastAsia="zh-CN"/>
              </w:rPr>
            </w:pPr>
            <w:r w:rsidRPr="00AE7509">
              <w:rPr>
                <w:rFonts w:eastAsia="SimSun"/>
                <w:lang w:eastAsia="zh-CN"/>
              </w:rPr>
              <w:t>CA_n12A-n30A</w:t>
            </w:r>
          </w:p>
          <w:p w14:paraId="3A00696A" w14:textId="77777777" w:rsidR="006057A6" w:rsidRPr="00AE7509" w:rsidRDefault="006057A6" w:rsidP="006057A6">
            <w:pPr>
              <w:pStyle w:val="TAC"/>
              <w:rPr>
                <w:rFonts w:eastAsia="SimSun"/>
                <w:lang w:eastAsia="zh-CN"/>
              </w:rPr>
            </w:pPr>
            <w:r w:rsidRPr="00AE7509">
              <w:rPr>
                <w:rFonts w:eastAsia="SimSun"/>
                <w:lang w:eastAsia="zh-CN"/>
              </w:rPr>
              <w:t>CA_n12A-n66A</w:t>
            </w:r>
          </w:p>
          <w:p w14:paraId="3CD8C95F" w14:textId="77777777" w:rsidR="006057A6" w:rsidRPr="00AE7509" w:rsidRDefault="006057A6" w:rsidP="006057A6">
            <w:pPr>
              <w:pStyle w:val="TAC"/>
              <w:rPr>
                <w:rFonts w:eastAsia="SimSun"/>
                <w:lang w:val="en-US" w:eastAsia="zh-CN" w:bidi="ar"/>
              </w:rPr>
            </w:pPr>
            <w:r w:rsidRPr="00AE7509">
              <w:rPr>
                <w:rFonts w:eastAsia="SimSun"/>
                <w:lang w:eastAsia="zh-CN"/>
              </w:rPr>
              <w:t>CA_n30A-n66A</w:t>
            </w:r>
          </w:p>
        </w:tc>
        <w:tc>
          <w:tcPr>
            <w:tcW w:w="1394" w:type="dxa"/>
            <w:tcBorders>
              <w:top w:val="single" w:sz="4" w:space="0" w:color="auto"/>
              <w:left w:val="single" w:sz="4" w:space="0" w:color="auto"/>
              <w:bottom w:val="single" w:sz="4" w:space="0" w:color="auto"/>
              <w:right w:val="single" w:sz="4" w:space="0" w:color="auto"/>
            </w:tcBorders>
          </w:tcPr>
          <w:p w14:paraId="63B20E63"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2</w:t>
            </w:r>
          </w:p>
        </w:tc>
        <w:tc>
          <w:tcPr>
            <w:tcW w:w="4473" w:type="dxa"/>
            <w:tcBorders>
              <w:top w:val="single" w:sz="4" w:space="0" w:color="auto"/>
              <w:left w:val="single" w:sz="4" w:space="0" w:color="auto"/>
              <w:bottom w:val="single" w:sz="4" w:space="0" w:color="auto"/>
              <w:right w:val="single" w:sz="4" w:space="0" w:color="auto"/>
            </w:tcBorders>
          </w:tcPr>
          <w:p w14:paraId="40DED3BE"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CA_n2(2A)_BCS0</w:t>
            </w:r>
          </w:p>
        </w:tc>
        <w:tc>
          <w:tcPr>
            <w:tcW w:w="2699" w:type="dxa"/>
            <w:tcBorders>
              <w:top w:val="single" w:sz="4" w:space="0" w:color="auto"/>
              <w:left w:val="single" w:sz="4" w:space="0" w:color="auto"/>
              <w:bottom w:val="nil"/>
              <w:right w:val="single" w:sz="4" w:space="0" w:color="auto"/>
            </w:tcBorders>
          </w:tcPr>
          <w:p w14:paraId="3F6DE974"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04F673E6" w14:textId="77777777" w:rsidTr="006057A6">
        <w:trPr>
          <w:trHeight w:val="29"/>
        </w:trPr>
        <w:tc>
          <w:tcPr>
            <w:tcW w:w="2889" w:type="dxa"/>
            <w:tcBorders>
              <w:top w:val="nil"/>
              <w:left w:val="single" w:sz="4" w:space="0" w:color="auto"/>
              <w:bottom w:val="nil"/>
              <w:right w:val="single" w:sz="4" w:space="0" w:color="auto"/>
            </w:tcBorders>
          </w:tcPr>
          <w:p w14:paraId="3B4C4E5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96628A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F32B90E"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12</w:t>
            </w:r>
          </w:p>
        </w:tc>
        <w:tc>
          <w:tcPr>
            <w:tcW w:w="4473" w:type="dxa"/>
            <w:tcBorders>
              <w:top w:val="single" w:sz="4" w:space="0" w:color="auto"/>
              <w:left w:val="single" w:sz="4" w:space="0" w:color="auto"/>
              <w:bottom w:val="single" w:sz="4" w:space="0" w:color="auto"/>
              <w:right w:val="single" w:sz="4" w:space="0" w:color="auto"/>
            </w:tcBorders>
          </w:tcPr>
          <w:p w14:paraId="37F22A0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6042FD26" w14:textId="77777777" w:rsidR="006057A6" w:rsidRPr="00AE7509" w:rsidRDefault="006057A6" w:rsidP="006057A6">
            <w:pPr>
              <w:pStyle w:val="TAC"/>
              <w:rPr>
                <w:rFonts w:eastAsia="SimSun"/>
                <w:kern w:val="2"/>
                <w:szCs w:val="22"/>
                <w:lang w:val="en-US" w:eastAsia="zh-CN"/>
              </w:rPr>
            </w:pPr>
          </w:p>
        </w:tc>
      </w:tr>
      <w:tr w:rsidR="006057A6" w:rsidRPr="00AE7509" w14:paraId="30E04B18" w14:textId="77777777" w:rsidTr="006057A6">
        <w:trPr>
          <w:trHeight w:val="29"/>
        </w:trPr>
        <w:tc>
          <w:tcPr>
            <w:tcW w:w="2889" w:type="dxa"/>
            <w:tcBorders>
              <w:top w:val="nil"/>
              <w:left w:val="single" w:sz="4" w:space="0" w:color="auto"/>
              <w:bottom w:val="nil"/>
              <w:right w:val="single" w:sz="4" w:space="0" w:color="auto"/>
            </w:tcBorders>
          </w:tcPr>
          <w:p w14:paraId="7DC8F0E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0CED08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92248DF"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n30</w:t>
            </w:r>
          </w:p>
        </w:tc>
        <w:tc>
          <w:tcPr>
            <w:tcW w:w="4473" w:type="dxa"/>
            <w:tcBorders>
              <w:top w:val="single" w:sz="4" w:space="0" w:color="auto"/>
              <w:left w:val="single" w:sz="4" w:space="0" w:color="auto"/>
              <w:bottom w:val="single" w:sz="4" w:space="0" w:color="auto"/>
              <w:right w:val="single" w:sz="4" w:space="0" w:color="auto"/>
            </w:tcBorders>
          </w:tcPr>
          <w:p w14:paraId="7352629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3A9CEA96" w14:textId="77777777" w:rsidR="006057A6" w:rsidRPr="00AE7509" w:rsidRDefault="006057A6" w:rsidP="006057A6">
            <w:pPr>
              <w:pStyle w:val="TAC"/>
              <w:rPr>
                <w:rFonts w:eastAsia="SimSun"/>
                <w:kern w:val="2"/>
                <w:szCs w:val="22"/>
                <w:lang w:val="en-US" w:eastAsia="zh-CN"/>
              </w:rPr>
            </w:pPr>
          </w:p>
        </w:tc>
      </w:tr>
      <w:tr w:rsidR="006057A6" w:rsidRPr="00AE7509" w14:paraId="2FE0EF61" w14:textId="77777777" w:rsidTr="006057A6">
        <w:trPr>
          <w:trHeight w:val="29"/>
        </w:trPr>
        <w:tc>
          <w:tcPr>
            <w:tcW w:w="2889" w:type="dxa"/>
            <w:tcBorders>
              <w:top w:val="nil"/>
              <w:left w:val="single" w:sz="4" w:space="0" w:color="auto"/>
              <w:bottom w:val="single" w:sz="4" w:space="0" w:color="auto"/>
              <w:right w:val="single" w:sz="4" w:space="0" w:color="auto"/>
            </w:tcBorders>
          </w:tcPr>
          <w:p w14:paraId="27AD9FF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ADE0B0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35954D8"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66</w:t>
            </w:r>
          </w:p>
        </w:tc>
        <w:tc>
          <w:tcPr>
            <w:tcW w:w="4473" w:type="dxa"/>
            <w:tcBorders>
              <w:top w:val="single" w:sz="4" w:space="0" w:color="auto"/>
              <w:left w:val="single" w:sz="4" w:space="0" w:color="auto"/>
              <w:bottom w:val="single" w:sz="4" w:space="0" w:color="auto"/>
              <w:right w:val="single" w:sz="4" w:space="0" w:color="auto"/>
            </w:tcBorders>
          </w:tcPr>
          <w:p w14:paraId="5518CBB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334D19BB" w14:textId="77777777" w:rsidR="006057A6" w:rsidRPr="00AE7509" w:rsidRDefault="006057A6" w:rsidP="006057A6">
            <w:pPr>
              <w:pStyle w:val="TAC"/>
              <w:rPr>
                <w:rFonts w:eastAsia="SimSun"/>
                <w:kern w:val="2"/>
                <w:szCs w:val="22"/>
                <w:lang w:val="en-US" w:eastAsia="zh-CN"/>
              </w:rPr>
            </w:pPr>
          </w:p>
        </w:tc>
      </w:tr>
      <w:tr w:rsidR="006057A6" w:rsidRPr="00AE7509" w14:paraId="0537A721" w14:textId="77777777" w:rsidTr="006057A6">
        <w:trPr>
          <w:trHeight w:val="29"/>
        </w:trPr>
        <w:tc>
          <w:tcPr>
            <w:tcW w:w="2889" w:type="dxa"/>
            <w:tcBorders>
              <w:top w:val="single" w:sz="4" w:space="0" w:color="auto"/>
              <w:left w:val="single" w:sz="4" w:space="0" w:color="auto"/>
              <w:bottom w:val="nil"/>
              <w:right w:val="single" w:sz="4" w:space="0" w:color="auto"/>
            </w:tcBorders>
          </w:tcPr>
          <w:p w14:paraId="634C2AE9" w14:textId="77777777" w:rsidR="006057A6" w:rsidRPr="00AE7509" w:rsidRDefault="006057A6" w:rsidP="006057A6">
            <w:pPr>
              <w:pStyle w:val="TAC"/>
              <w:rPr>
                <w:rFonts w:eastAsia="SimSun"/>
                <w:lang w:val="en-US" w:eastAsia="zh-CN" w:bidi="ar"/>
              </w:rPr>
            </w:pPr>
            <w:r w:rsidRPr="00AE7509">
              <w:rPr>
                <w:rFonts w:eastAsia="MS Mincho"/>
                <w:lang w:eastAsia="zh-CN"/>
              </w:rPr>
              <w:t>CA_n2A-n12A-n30A-n66(2A)</w:t>
            </w:r>
          </w:p>
        </w:tc>
        <w:tc>
          <w:tcPr>
            <w:tcW w:w="3082" w:type="dxa"/>
            <w:tcBorders>
              <w:top w:val="single" w:sz="4" w:space="0" w:color="auto"/>
              <w:left w:val="single" w:sz="4" w:space="0" w:color="auto"/>
              <w:bottom w:val="nil"/>
              <w:right w:val="single" w:sz="4" w:space="0" w:color="auto"/>
            </w:tcBorders>
          </w:tcPr>
          <w:p w14:paraId="7C172234" w14:textId="77777777" w:rsidR="006057A6" w:rsidRPr="00AE7509" w:rsidRDefault="006057A6" w:rsidP="006057A6">
            <w:pPr>
              <w:pStyle w:val="TAC"/>
              <w:rPr>
                <w:rFonts w:eastAsia="SimSun"/>
                <w:lang w:eastAsia="zh-CN"/>
              </w:rPr>
            </w:pPr>
            <w:r w:rsidRPr="00AE7509">
              <w:rPr>
                <w:rFonts w:eastAsia="SimSun"/>
                <w:lang w:eastAsia="zh-CN"/>
              </w:rPr>
              <w:t>CA_n2A-n12A</w:t>
            </w:r>
          </w:p>
          <w:p w14:paraId="1E8824DF" w14:textId="77777777" w:rsidR="006057A6" w:rsidRPr="00AE7509" w:rsidRDefault="006057A6" w:rsidP="006057A6">
            <w:pPr>
              <w:pStyle w:val="TAC"/>
              <w:rPr>
                <w:rFonts w:eastAsia="SimSun"/>
                <w:lang w:eastAsia="zh-CN"/>
              </w:rPr>
            </w:pPr>
            <w:r w:rsidRPr="00AE7509">
              <w:rPr>
                <w:rFonts w:eastAsia="SimSun"/>
                <w:lang w:eastAsia="zh-CN"/>
              </w:rPr>
              <w:t>CA_n2A-n30A</w:t>
            </w:r>
          </w:p>
          <w:p w14:paraId="67FB3BC7" w14:textId="77777777" w:rsidR="006057A6" w:rsidRPr="00AE7509" w:rsidRDefault="006057A6" w:rsidP="006057A6">
            <w:pPr>
              <w:pStyle w:val="TAC"/>
              <w:rPr>
                <w:rFonts w:eastAsia="SimSun"/>
                <w:lang w:eastAsia="zh-CN"/>
              </w:rPr>
            </w:pPr>
            <w:r w:rsidRPr="00AE7509">
              <w:rPr>
                <w:rFonts w:eastAsia="SimSun"/>
                <w:lang w:eastAsia="zh-CN"/>
              </w:rPr>
              <w:t>CA_n2A-n66A</w:t>
            </w:r>
          </w:p>
          <w:p w14:paraId="2C31270C" w14:textId="77777777" w:rsidR="006057A6" w:rsidRPr="00AE7509" w:rsidRDefault="006057A6" w:rsidP="006057A6">
            <w:pPr>
              <w:pStyle w:val="TAC"/>
              <w:rPr>
                <w:rFonts w:eastAsia="SimSun"/>
                <w:lang w:eastAsia="zh-CN"/>
              </w:rPr>
            </w:pPr>
            <w:r w:rsidRPr="00AE7509">
              <w:rPr>
                <w:rFonts w:eastAsia="SimSun"/>
                <w:lang w:eastAsia="zh-CN"/>
              </w:rPr>
              <w:t>CA_n12A-n30A</w:t>
            </w:r>
          </w:p>
          <w:p w14:paraId="74B3C475" w14:textId="77777777" w:rsidR="006057A6" w:rsidRPr="00AE7509" w:rsidRDefault="006057A6" w:rsidP="006057A6">
            <w:pPr>
              <w:pStyle w:val="TAC"/>
              <w:rPr>
                <w:rFonts w:eastAsia="SimSun"/>
                <w:lang w:eastAsia="zh-CN"/>
              </w:rPr>
            </w:pPr>
            <w:r w:rsidRPr="00AE7509">
              <w:rPr>
                <w:rFonts w:eastAsia="SimSun"/>
                <w:lang w:eastAsia="zh-CN"/>
              </w:rPr>
              <w:t>CA_n12A-n66A</w:t>
            </w:r>
          </w:p>
          <w:p w14:paraId="2F84B930" w14:textId="77777777" w:rsidR="006057A6" w:rsidRPr="00AE7509" w:rsidRDefault="006057A6" w:rsidP="006057A6">
            <w:pPr>
              <w:pStyle w:val="TAC"/>
              <w:rPr>
                <w:rFonts w:eastAsia="SimSun"/>
                <w:lang w:val="en-US" w:eastAsia="zh-CN" w:bidi="ar"/>
              </w:rPr>
            </w:pPr>
            <w:r w:rsidRPr="00AE7509">
              <w:rPr>
                <w:rFonts w:eastAsia="SimSun"/>
                <w:lang w:eastAsia="zh-CN"/>
              </w:rPr>
              <w:t>CA_n30A-n66A</w:t>
            </w:r>
          </w:p>
        </w:tc>
        <w:tc>
          <w:tcPr>
            <w:tcW w:w="1394" w:type="dxa"/>
            <w:tcBorders>
              <w:top w:val="single" w:sz="4" w:space="0" w:color="auto"/>
              <w:left w:val="single" w:sz="4" w:space="0" w:color="auto"/>
              <w:bottom w:val="single" w:sz="4" w:space="0" w:color="auto"/>
              <w:right w:val="single" w:sz="4" w:space="0" w:color="auto"/>
            </w:tcBorders>
          </w:tcPr>
          <w:p w14:paraId="11C12382"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2</w:t>
            </w:r>
          </w:p>
        </w:tc>
        <w:tc>
          <w:tcPr>
            <w:tcW w:w="4473" w:type="dxa"/>
            <w:tcBorders>
              <w:top w:val="single" w:sz="4" w:space="0" w:color="auto"/>
              <w:left w:val="single" w:sz="4" w:space="0" w:color="auto"/>
              <w:bottom w:val="single" w:sz="4" w:space="0" w:color="auto"/>
              <w:right w:val="single" w:sz="4" w:space="0" w:color="auto"/>
            </w:tcBorders>
          </w:tcPr>
          <w:p w14:paraId="397BE72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15E999B"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153F28CA" w14:textId="77777777" w:rsidTr="006057A6">
        <w:trPr>
          <w:trHeight w:val="29"/>
        </w:trPr>
        <w:tc>
          <w:tcPr>
            <w:tcW w:w="2889" w:type="dxa"/>
            <w:tcBorders>
              <w:top w:val="nil"/>
              <w:left w:val="single" w:sz="4" w:space="0" w:color="auto"/>
              <w:bottom w:val="nil"/>
              <w:right w:val="single" w:sz="4" w:space="0" w:color="auto"/>
            </w:tcBorders>
          </w:tcPr>
          <w:p w14:paraId="43134BF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6563EA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5AEC3DE"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12</w:t>
            </w:r>
          </w:p>
        </w:tc>
        <w:tc>
          <w:tcPr>
            <w:tcW w:w="4473" w:type="dxa"/>
            <w:tcBorders>
              <w:top w:val="single" w:sz="4" w:space="0" w:color="auto"/>
              <w:left w:val="single" w:sz="4" w:space="0" w:color="auto"/>
              <w:bottom w:val="single" w:sz="4" w:space="0" w:color="auto"/>
              <w:right w:val="single" w:sz="4" w:space="0" w:color="auto"/>
            </w:tcBorders>
          </w:tcPr>
          <w:p w14:paraId="5C9CF9C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0D2666B7" w14:textId="77777777" w:rsidR="006057A6" w:rsidRPr="00AE7509" w:rsidRDefault="006057A6" w:rsidP="006057A6">
            <w:pPr>
              <w:pStyle w:val="TAC"/>
              <w:rPr>
                <w:rFonts w:eastAsia="SimSun"/>
                <w:kern w:val="2"/>
                <w:szCs w:val="22"/>
                <w:lang w:val="en-US" w:eastAsia="zh-CN"/>
              </w:rPr>
            </w:pPr>
          </w:p>
        </w:tc>
      </w:tr>
      <w:tr w:rsidR="006057A6" w:rsidRPr="00AE7509" w14:paraId="077942D1" w14:textId="77777777" w:rsidTr="006057A6">
        <w:trPr>
          <w:trHeight w:val="29"/>
        </w:trPr>
        <w:tc>
          <w:tcPr>
            <w:tcW w:w="2889" w:type="dxa"/>
            <w:tcBorders>
              <w:top w:val="nil"/>
              <w:left w:val="single" w:sz="4" w:space="0" w:color="auto"/>
              <w:bottom w:val="nil"/>
              <w:right w:val="single" w:sz="4" w:space="0" w:color="auto"/>
            </w:tcBorders>
          </w:tcPr>
          <w:p w14:paraId="330C8A9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32DF8C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5ADEB66"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n30</w:t>
            </w:r>
          </w:p>
        </w:tc>
        <w:tc>
          <w:tcPr>
            <w:tcW w:w="4473" w:type="dxa"/>
            <w:tcBorders>
              <w:top w:val="single" w:sz="4" w:space="0" w:color="auto"/>
              <w:left w:val="single" w:sz="4" w:space="0" w:color="auto"/>
              <w:bottom w:val="single" w:sz="4" w:space="0" w:color="auto"/>
              <w:right w:val="single" w:sz="4" w:space="0" w:color="auto"/>
            </w:tcBorders>
          </w:tcPr>
          <w:p w14:paraId="4C2C5A4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C8F7B47" w14:textId="77777777" w:rsidR="006057A6" w:rsidRPr="00AE7509" w:rsidRDefault="006057A6" w:rsidP="006057A6">
            <w:pPr>
              <w:pStyle w:val="TAC"/>
              <w:rPr>
                <w:rFonts w:eastAsia="SimSun"/>
                <w:kern w:val="2"/>
                <w:szCs w:val="22"/>
                <w:lang w:val="en-US" w:eastAsia="zh-CN"/>
              </w:rPr>
            </w:pPr>
          </w:p>
        </w:tc>
      </w:tr>
      <w:tr w:rsidR="006057A6" w:rsidRPr="00AE7509" w14:paraId="731431C8" w14:textId="77777777" w:rsidTr="006057A6">
        <w:trPr>
          <w:trHeight w:val="29"/>
        </w:trPr>
        <w:tc>
          <w:tcPr>
            <w:tcW w:w="2889" w:type="dxa"/>
            <w:tcBorders>
              <w:top w:val="nil"/>
              <w:left w:val="single" w:sz="4" w:space="0" w:color="auto"/>
              <w:bottom w:val="single" w:sz="4" w:space="0" w:color="auto"/>
              <w:right w:val="single" w:sz="4" w:space="0" w:color="auto"/>
            </w:tcBorders>
          </w:tcPr>
          <w:p w14:paraId="5204EE3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2234A1B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82C66C8"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rPr>
              <w:t>n</w:t>
            </w:r>
            <w:r w:rsidRPr="00AE7509">
              <w:rPr>
                <w:rFonts w:eastAsia="SimSun" w:cs="Arial"/>
                <w:lang w:eastAsia="zh-CN"/>
              </w:rPr>
              <w:t>66</w:t>
            </w:r>
          </w:p>
        </w:tc>
        <w:tc>
          <w:tcPr>
            <w:tcW w:w="4473" w:type="dxa"/>
            <w:tcBorders>
              <w:top w:val="single" w:sz="4" w:space="0" w:color="auto"/>
              <w:left w:val="single" w:sz="4" w:space="0" w:color="auto"/>
              <w:bottom w:val="single" w:sz="4" w:space="0" w:color="auto"/>
              <w:right w:val="single" w:sz="4" w:space="0" w:color="auto"/>
            </w:tcBorders>
          </w:tcPr>
          <w:p w14:paraId="3A6FF22E"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CA_n66(2A)_BCS1</w:t>
            </w:r>
          </w:p>
        </w:tc>
        <w:tc>
          <w:tcPr>
            <w:tcW w:w="2699" w:type="dxa"/>
            <w:tcBorders>
              <w:top w:val="nil"/>
              <w:left w:val="single" w:sz="4" w:space="0" w:color="auto"/>
              <w:bottom w:val="single" w:sz="4" w:space="0" w:color="auto"/>
              <w:right w:val="single" w:sz="4" w:space="0" w:color="auto"/>
            </w:tcBorders>
          </w:tcPr>
          <w:p w14:paraId="73AA9B49" w14:textId="77777777" w:rsidR="006057A6" w:rsidRPr="00AE7509" w:rsidRDefault="006057A6" w:rsidP="006057A6">
            <w:pPr>
              <w:pStyle w:val="TAC"/>
              <w:rPr>
                <w:rFonts w:eastAsia="SimSun"/>
                <w:kern w:val="2"/>
                <w:szCs w:val="22"/>
                <w:lang w:val="en-US" w:eastAsia="zh-CN"/>
              </w:rPr>
            </w:pPr>
          </w:p>
        </w:tc>
      </w:tr>
      <w:tr w:rsidR="006057A6" w:rsidRPr="00AE7509" w14:paraId="5CD3BEB1" w14:textId="77777777" w:rsidTr="006057A6">
        <w:trPr>
          <w:trHeight w:val="29"/>
        </w:trPr>
        <w:tc>
          <w:tcPr>
            <w:tcW w:w="2889" w:type="dxa"/>
            <w:tcBorders>
              <w:top w:val="single" w:sz="4" w:space="0" w:color="auto"/>
              <w:left w:val="single" w:sz="4" w:space="0" w:color="auto"/>
              <w:bottom w:val="nil"/>
              <w:right w:val="single" w:sz="4" w:space="0" w:color="auto"/>
            </w:tcBorders>
          </w:tcPr>
          <w:p w14:paraId="68C6C602" w14:textId="77777777" w:rsidR="006057A6" w:rsidRPr="00AE7509" w:rsidRDefault="006057A6" w:rsidP="006057A6">
            <w:pPr>
              <w:pStyle w:val="TAC"/>
              <w:rPr>
                <w:rFonts w:eastAsia="SimSun"/>
                <w:lang w:val="en-US" w:eastAsia="zh-CN" w:bidi="ar"/>
              </w:rPr>
            </w:pPr>
            <w:r w:rsidRPr="00AE7509">
              <w:rPr>
                <w:rFonts w:eastAsia="SimSun"/>
                <w:kern w:val="2"/>
                <w:szCs w:val="22"/>
                <w:lang w:val="en-US"/>
              </w:rPr>
              <w:t>CA_n2A-n12A-n30A-n77A</w:t>
            </w:r>
          </w:p>
        </w:tc>
        <w:tc>
          <w:tcPr>
            <w:tcW w:w="3082" w:type="dxa"/>
            <w:tcBorders>
              <w:top w:val="single" w:sz="4" w:space="0" w:color="auto"/>
              <w:left w:val="single" w:sz="4" w:space="0" w:color="auto"/>
              <w:bottom w:val="nil"/>
              <w:right w:val="single" w:sz="4" w:space="0" w:color="auto"/>
            </w:tcBorders>
          </w:tcPr>
          <w:p w14:paraId="2CA71A69" w14:textId="77777777" w:rsidR="006057A6" w:rsidRPr="00AE7509" w:rsidRDefault="006057A6" w:rsidP="006057A6">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21AD0643"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CA_n2A-n12A</w:t>
            </w:r>
          </w:p>
          <w:p w14:paraId="05D60332"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CA_n2A-n30A</w:t>
            </w:r>
          </w:p>
          <w:p w14:paraId="7E455A3F"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CA_n2A-n77A</w:t>
            </w:r>
            <w:r w:rsidRPr="00AE7509">
              <w:rPr>
                <w:rFonts w:eastAsiaTheme="minorEastAsia"/>
                <w:vertAlign w:val="superscript"/>
                <w:lang w:eastAsia="zh-CN"/>
              </w:rPr>
              <w:t>5</w:t>
            </w:r>
          </w:p>
          <w:p w14:paraId="45A40EDC"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CA_n12A-n30A</w:t>
            </w:r>
          </w:p>
          <w:p w14:paraId="41DADE05"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CA_n12A-n77A</w:t>
            </w:r>
            <w:r w:rsidRPr="00AE7509">
              <w:rPr>
                <w:rFonts w:eastAsiaTheme="minorEastAsia"/>
                <w:vertAlign w:val="superscript"/>
                <w:lang w:eastAsia="zh-CN"/>
              </w:rPr>
              <w:t>5</w:t>
            </w:r>
          </w:p>
          <w:p w14:paraId="04844654" w14:textId="77777777" w:rsidR="006057A6" w:rsidRPr="00AE7509" w:rsidRDefault="006057A6" w:rsidP="006057A6">
            <w:pPr>
              <w:pStyle w:val="TAC"/>
              <w:rPr>
                <w:rFonts w:eastAsia="SimSun"/>
                <w:lang w:val="en-US" w:eastAsia="zh-CN" w:bidi="ar"/>
              </w:rPr>
            </w:pPr>
            <w:r w:rsidRPr="00AE7509">
              <w:rPr>
                <w:rFonts w:eastAsiaTheme="minorEastAsia"/>
                <w:lang w:val="en-US"/>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618AB631"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rPr>
              <w:t>n</w:t>
            </w:r>
            <w:r w:rsidRPr="00AE7509">
              <w:rPr>
                <w:rFonts w:eastAsia="SimSun"/>
              </w:rPr>
              <w:t>2</w:t>
            </w:r>
          </w:p>
        </w:tc>
        <w:tc>
          <w:tcPr>
            <w:tcW w:w="4473" w:type="dxa"/>
            <w:tcBorders>
              <w:top w:val="single" w:sz="4" w:space="0" w:color="auto"/>
              <w:left w:val="single" w:sz="4" w:space="0" w:color="auto"/>
              <w:bottom w:val="single" w:sz="4" w:space="0" w:color="auto"/>
              <w:right w:val="single" w:sz="4" w:space="0" w:color="auto"/>
            </w:tcBorders>
          </w:tcPr>
          <w:p w14:paraId="217C600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3B7D9BEE"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43E7D04A" w14:textId="77777777" w:rsidTr="006057A6">
        <w:trPr>
          <w:trHeight w:val="29"/>
        </w:trPr>
        <w:tc>
          <w:tcPr>
            <w:tcW w:w="2889" w:type="dxa"/>
            <w:tcBorders>
              <w:top w:val="nil"/>
              <w:left w:val="single" w:sz="4" w:space="0" w:color="auto"/>
              <w:bottom w:val="nil"/>
              <w:right w:val="single" w:sz="4" w:space="0" w:color="auto"/>
            </w:tcBorders>
          </w:tcPr>
          <w:p w14:paraId="4247863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CF48D6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CE15C58"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n12</w:t>
            </w:r>
          </w:p>
        </w:tc>
        <w:tc>
          <w:tcPr>
            <w:tcW w:w="4473" w:type="dxa"/>
            <w:tcBorders>
              <w:top w:val="single" w:sz="4" w:space="0" w:color="auto"/>
              <w:left w:val="single" w:sz="4" w:space="0" w:color="auto"/>
              <w:bottom w:val="single" w:sz="4" w:space="0" w:color="auto"/>
              <w:right w:val="single" w:sz="4" w:space="0" w:color="auto"/>
            </w:tcBorders>
          </w:tcPr>
          <w:p w14:paraId="4CA0711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421F4005" w14:textId="77777777" w:rsidR="006057A6" w:rsidRPr="00AE7509" w:rsidRDefault="006057A6" w:rsidP="006057A6">
            <w:pPr>
              <w:pStyle w:val="TAC"/>
              <w:rPr>
                <w:rFonts w:eastAsia="SimSun"/>
                <w:kern w:val="2"/>
                <w:szCs w:val="22"/>
                <w:lang w:val="en-US" w:eastAsia="zh-CN"/>
              </w:rPr>
            </w:pPr>
          </w:p>
        </w:tc>
      </w:tr>
      <w:tr w:rsidR="006057A6" w:rsidRPr="00AE7509" w14:paraId="097BB617" w14:textId="77777777" w:rsidTr="006057A6">
        <w:trPr>
          <w:trHeight w:val="29"/>
        </w:trPr>
        <w:tc>
          <w:tcPr>
            <w:tcW w:w="2889" w:type="dxa"/>
            <w:tcBorders>
              <w:top w:val="nil"/>
              <w:left w:val="single" w:sz="4" w:space="0" w:color="auto"/>
              <w:bottom w:val="nil"/>
              <w:right w:val="single" w:sz="4" w:space="0" w:color="auto"/>
            </w:tcBorders>
          </w:tcPr>
          <w:p w14:paraId="2F2E83D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685C57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4F49288"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n30</w:t>
            </w:r>
          </w:p>
        </w:tc>
        <w:tc>
          <w:tcPr>
            <w:tcW w:w="4473" w:type="dxa"/>
            <w:tcBorders>
              <w:top w:val="single" w:sz="4" w:space="0" w:color="auto"/>
              <w:left w:val="single" w:sz="4" w:space="0" w:color="auto"/>
              <w:bottom w:val="single" w:sz="4" w:space="0" w:color="auto"/>
              <w:right w:val="single" w:sz="4" w:space="0" w:color="auto"/>
            </w:tcBorders>
          </w:tcPr>
          <w:p w14:paraId="65A66FB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3D192A62" w14:textId="77777777" w:rsidR="006057A6" w:rsidRPr="00AE7509" w:rsidRDefault="006057A6" w:rsidP="006057A6">
            <w:pPr>
              <w:pStyle w:val="TAC"/>
              <w:rPr>
                <w:rFonts w:eastAsia="SimSun"/>
                <w:kern w:val="2"/>
                <w:szCs w:val="22"/>
                <w:lang w:val="en-US" w:eastAsia="zh-CN"/>
              </w:rPr>
            </w:pPr>
          </w:p>
        </w:tc>
      </w:tr>
      <w:tr w:rsidR="006057A6" w:rsidRPr="00AE7509" w14:paraId="65D0CA42" w14:textId="77777777" w:rsidTr="006057A6">
        <w:trPr>
          <w:trHeight w:val="29"/>
        </w:trPr>
        <w:tc>
          <w:tcPr>
            <w:tcW w:w="2889" w:type="dxa"/>
            <w:tcBorders>
              <w:top w:val="nil"/>
              <w:left w:val="single" w:sz="4" w:space="0" w:color="auto"/>
              <w:bottom w:val="single" w:sz="4" w:space="0" w:color="auto"/>
              <w:right w:val="single" w:sz="4" w:space="0" w:color="auto"/>
            </w:tcBorders>
          </w:tcPr>
          <w:p w14:paraId="6A05449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6724D2C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AB63306"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n77</w:t>
            </w:r>
          </w:p>
        </w:tc>
        <w:tc>
          <w:tcPr>
            <w:tcW w:w="4473" w:type="dxa"/>
            <w:tcBorders>
              <w:top w:val="single" w:sz="4" w:space="0" w:color="auto"/>
              <w:left w:val="single" w:sz="4" w:space="0" w:color="auto"/>
              <w:bottom w:val="single" w:sz="4" w:space="0" w:color="auto"/>
              <w:right w:val="single" w:sz="4" w:space="0" w:color="auto"/>
            </w:tcBorders>
          </w:tcPr>
          <w:p w14:paraId="0AD018CB"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C53CC48" w14:textId="77777777" w:rsidR="006057A6" w:rsidRPr="00AE7509" w:rsidRDefault="006057A6" w:rsidP="006057A6">
            <w:pPr>
              <w:pStyle w:val="TAC"/>
              <w:rPr>
                <w:rFonts w:eastAsia="SimSun"/>
                <w:kern w:val="2"/>
                <w:szCs w:val="22"/>
                <w:lang w:val="en-US" w:eastAsia="zh-CN"/>
              </w:rPr>
            </w:pPr>
          </w:p>
        </w:tc>
      </w:tr>
      <w:tr w:rsidR="006057A6" w:rsidRPr="00AE7509" w14:paraId="1E0824B3" w14:textId="77777777" w:rsidTr="006057A6">
        <w:trPr>
          <w:trHeight w:val="29"/>
        </w:trPr>
        <w:tc>
          <w:tcPr>
            <w:tcW w:w="2889" w:type="dxa"/>
            <w:tcBorders>
              <w:top w:val="single" w:sz="4" w:space="0" w:color="auto"/>
              <w:left w:val="single" w:sz="4" w:space="0" w:color="auto"/>
              <w:bottom w:val="nil"/>
              <w:right w:val="single" w:sz="4" w:space="0" w:color="auto"/>
            </w:tcBorders>
          </w:tcPr>
          <w:p w14:paraId="15EC3998"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CA_n2(2A)-n12A-n30A-n77A</w:t>
            </w:r>
          </w:p>
        </w:tc>
        <w:tc>
          <w:tcPr>
            <w:tcW w:w="3082" w:type="dxa"/>
            <w:tcBorders>
              <w:top w:val="single" w:sz="4" w:space="0" w:color="auto"/>
              <w:left w:val="single" w:sz="4" w:space="0" w:color="auto"/>
              <w:bottom w:val="nil"/>
              <w:right w:val="single" w:sz="4" w:space="0" w:color="auto"/>
            </w:tcBorders>
          </w:tcPr>
          <w:p w14:paraId="226A3A1D"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0441F5C"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3073E86F"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69A8C642"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0ACACD50"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CA_n12A-n30A</w:t>
            </w:r>
          </w:p>
          <w:p w14:paraId="213328CB"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42B0A619" w14:textId="77777777" w:rsidR="006057A6" w:rsidRPr="00AE7509" w:rsidRDefault="006057A6" w:rsidP="006057A6">
            <w:pPr>
              <w:pStyle w:val="TAC"/>
              <w:rPr>
                <w:rFonts w:eastAsia="SimSun"/>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DE0E952" w14:textId="77777777" w:rsidR="006057A6" w:rsidRPr="00AE7509" w:rsidRDefault="006057A6" w:rsidP="006057A6">
            <w:pPr>
              <w:pStyle w:val="TAC"/>
              <w:rPr>
                <w:rFonts w:eastAsia="SimSun"/>
              </w:rPr>
            </w:pPr>
            <w:r w:rsidRPr="00AE7509">
              <w:rPr>
                <w:rFonts w:eastAsia="SimSun"/>
                <w:lang w:eastAsia="en-GB"/>
              </w:rPr>
              <w:t>n2</w:t>
            </w:r>
          </w:p>
        </w:tc>
        <w:tc>
          <w:tcPr>
            <w:tcW w:w="4473" w:type="dxa"/>
            <w:tcBorders>
              <w:top w:val="single" w:sz="4" w:space="0" w:color="auto"/>
              <w:left w:val="single" w:sz="4" w:space="0" w:color="auto"/>
              <w:bottom w:val="single" w:sz="4" w:space="0" w:color="auto"/>
              <w:right w:val="single" w:sz="4" w:space="0" w:color="auto"/>
            </w:tcBorders>
          </w:tcPr>
          <w:p w14:paraId="0863B946" w14:textId="77777777" w:rsidR="006057A6" w:rsidRPr="00AE7509" w:rsidRDefault="006057A6" w:rsidP="006057A6">
            <w:pPr>
              <w:pStyle w:val="TAC"/>
              <w:rPr>
                <w:rFonts w:eastAsia="SimSun"/>
                <w:lang w:val="en-US" w:eastAsia="zh-CN" w:bidi="ar"/>
              </w:rPr>
            </w:pPr>
            <w:r w:rsidRPr="00AE7509">
              <w:rPr>
                <w:rFonts w:eastAsia="SimSun"/>
                <w:lang w:eastAsia="en-GB"/>
              </w:rPr>
              <w:t>CA_n2(2A)_BCS0</w:t>
            </w:r>
          </w:p>
        </w:tc>
        <w:tc>
          <w:tcPr>
            <w:tcW w:w="2699" w:type="dxa"/>
            <w:tcBorders>
              <w:top w:val="single" w:sz="4" w:space="0" w:color="auto"/>
              <w:left w:val="single" w:sz="4" w:space="0" w:color="auto"/>
              <w:bottom w:val="nil"/>
              <w:right w:val="single" w:sz="4" w:space="0" w:color="auto"/>
            </w:tcBorders>
          </w:tcPr>
          <w:p w14:paraId="74C754AB"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22A8C520" w14:textId="77777777" w:rsidTr="006057A6">
        <w:trPr>
          <w:trHeight w:val="29"/>
        </w:trPr>
        <w:tc>
          <w:tcPr>
            <w:tcW w:w="2889" w:type="dxa"/>
            <w:tcBorders>
              <w:top w:val="nil"/>
              <w:left w:val="single" w:sz="4" w:space="0" w:color="auto"/>
              <w:bottom w:val="nil"/>
              <w:right w:val="single" w:sz="4" w:space="0" w:color="auto"/>
            </w:tcBorders>
          </w:tcPr>
          <w:p w14:paraId="3974B52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D576A7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D9D5A3D" w14:textId="77777777" w:rsidR="006057A6" w:rsidRPr="00AE7509" w:rsidRDefault="006057A6" w:rsidP="006057A6">
            <w:pPr>
              <w:pStyle w:val="TAC"/>
              <w:rPr>
                <w:rFonts w:eastAsia="SimSun"/>
              </w:rPr>
            </w:pPr>
            <w:r w:rsidRPr="00AE7509">
              <w:rPr>
                <w:rFonts w:eastAsia="SimSun"/>
                <w:lang w:eastAsia="en-GB"/>
              </w:rPr>
              <w:t>n12</w:t>
            </w:r>
          </w:p>
        </w:tc>
        <w:tc>
          <w:tcPr>
            <w:tcW w:w="4473" w:type="dxa"/>
            <w:tcBorders>
              <w:top w:val="single" w:sz="4" w:space="0" w:color="auto"/>
              <w:left w:val="single" w:sz="4" w:space="0" w:color="auto"/>
              <w:bottom w:val="single" w:sz="4" w:space="0" w:color="auto"/>
              <w:right w:val="single" w:sz="4" w:space="0" w:color="auto"/>
            </w:tcBorders>
          </w:tcPr>
          <w:p w14:paraId="089B904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52FBD860" w14:textId="77777777" w:rsidR="006057A6" w:rsidRPr="00AE7509" w:rsidRDefault="006057A6" w:rsidP="006057A6">
            <w:pPr>
              <w:pStyle w:val="TAC"/>
              <w:rPr>
                <w:rFonts w:eastAsia="SimSun"/>
                <w:kern w:val="2"/>
                <w:szCs w:val="22"/>
                <w:lang w:val="en-US" w:eastAsia="zh-CN"/>
              </w:rPr>
            </w:pPr>
          </w:p>
        </w:tc>
      </w:tr>
      <w:tr w:rsidR="006057A6" w:rsidRPr="00AE7509" w14:paraId="22F4BFF2" w14:textId="77777777" w:rsidTr="006057A6">
        <w:trPr>
          <w:trHeight w:val="29"/>
        </w:trPr>
        <w:tc>
          <w:tcPr>
            <w:tcW w:w="2889" w:type="dxa"/>
            <w:tcBorders>
              <w:top w:val="nil"/>
              <w:left w:val="single" w:sz="4" w:space="0" w:color="auto"/>
              <w:bottom w:val="nil"/>
              <w:right w:val="single" w:sz="4" w:space="0" w:color="auto"/>
            </w:tcBorders>
          </w:tcPr>
          <w:p w14:paraId="3F9F25D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77B219D"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9C55795" w14:textId="77777777" w:rsidR="006057A6" w:rsidRPr="00AE7509" w:rsidRDefault="006057A6" w:rsidP="006057A6">
            <w:pPr>
              <w:pStyle w:val="TAC"/>
              <w:rPr>
                <w:rFonts w:eastAsia="SimSun"/>
              </w:rPr>
            </w:pPr>
            <w:r w:rsidRPr="00AE7509">
              <w:rPr>
                <w:rFonts w:eastAsia="SimSun"/>
                <w:lang w:eastAsia="en-GB"/>
              </w:rPr>
              <w:t>n30</w:t>
            </w:r>
          </w:p>
        </w:tc>
        <w:tc>
          <w:tcPr>
            <w:tcW w:w="4473" w:type="dxa"/>
            <w:tcBorders>
              <w:top w:val="single" w:sz="4" w:space="0" w:color="auto"/>
              <w:left w:val="single" w:sz="4" w:space="0" w:color="auto"/>
              <w:bottom w:val="single" w:sz="4" w:space="0" w:color="auto"/>
              <w:right w:val="single" w:sz="4" w:space="0" w:color="auto"/>
            </w:tcBorders>
          </w:tcPr>
          <w:p w14:paraId="12BDB6E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131EE2F0" w14:textId="77777777" w:rsidR="006057A6" w:rsidRPr="00AE7509" w:rsidRDefault="006057A6" w:rsidP="006057A6">
            <w:pPr>
              <w:pStyle w:val="TAC"/>
              <w:rPr>
                <w:rFonts w:eastAsia="SimSun"/>
                <w:kern w:val="2"/>
                <w:szCs w:val="22"/>
                <w:lang w:val="en-US" w:eastAsia="zh-CN"/>
              </w:rPr>
            </w:pPr>
          </w:p>
        </w:tc>
      </w:tr>
      <w:tr w:rsidR="006057A6" w:rsidRPr="00AE7509" w14:paraId="4FBB131E" w14:textId="77777777" w:rsidTr="006057A6">
        <w:trPr>
          <w:trHeight w:val="29"/>
        </w:trPr>
        <w:tc>
          <w:tcPr>
            <w:tcW w:w="2889" w:type="dxa"/>
            <w:tcBorders>
              <w:top w:val="nil"/>
              <w:left w:val="single" w:sz="4" w:space="0" w:color="auto"/>
              <w:bottom w:val="single" w:sz="4" w:space="0" w:color="auto"/>
              <w:right w:val="single" w:sz="4" w:space="0" w:color="auto"/>
            </w:tcBorders>
          </w:tcPr>
          <w:p w14:paraId="2274679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66B6693D"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EF02625" w14:textId="77777777" w:rsidR="006057A6" w:rsidRPr="00AE7509" w:rsidRDefault="006057A6" w:rsidP="006057A6">
            <w:pPr>
              <w:pStyle w:val="TAC"/>
              <w:rPr>
                <w:rFonts w:eastAsia="SimSun"/>
              </w:rPr>
            </w:pPr>
            <w:r w:rsidRPr="00AE7509">
              <w:rPr>
                <w:rFonts w:eastAsia="SimSun"/>
                <w:lang w:eastAsia="en-GB"/>
              </w:rPr>
              <w:t>n77</w:t>
            </w:r>
          </w:p>
        </w:tc>
        <w:tc>
          <w:tcPr>
            <w:tcW w:w="4473" w:type="dxa"/>
            <w:tcBorders>
              <w:top w:val="single" w:sz="4" w:space="0" w:color="auto"/>
              <w:left w:val="single" w:sz="4" w:space="0" w:color="auto"/>
              <w:bottom w:val="single" w:sz="4" w:space="0" w:color="auto"/>
              <w:right w:val="single" w:sz="4" w:space="0" w:color="auto"/>
            </w:tcBorders>
          </w:tcPr>
          <w:p w14:paraId="5DF4433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EC46747" w14:textId="77777777" w:rsidR="006057A6" w:rsidRPr="00AE7509" w:rsidRDefault="006057A6" w:rsidP="006057A6">
            <w:pPr>
              <w:pStyle w:val="TAC"/>
              <w:rPr>
                <w:rFonts w:eastAsia="SimSun"/>
                <w:kern w:val="2"/>
                <w:szCs w:val="22"/>
                <w:lang w:val="en-US" w:eastAsia="zh-CN"/>
              </w:rPr>
            </w:pPr>
          </w:p>
        </w:tc>
      </w:tr>
      <w:tr w:rsidR="006057A6" w:rsidRPr="00AE7509" w14:paraId="1DBB84A8" w14:textId="77777777" w:rsidTr="006057A6">
        <w:trPr>
          <w:trHeight w:val="29"/>
        </w:trPr>
        <w:tc>
          <w:tcPr>
            <w:tcW w:w="2889" w:type="dxa"/>
            <w:tcBorders>
              <w:top w:val="single" w:sz="4" w:space="0" w:color="auto"/>
              <w:left w:val="single" w:sz="4" w:space="0" w:color="auto"/>
              <w:bottom w:val="nil"/>
              <w:right w:val="single" w:sz="4" w:space="0" w:color="auto"/>
            </w:tcBorders>
          </w:tcPr>
          <w:p w14:paraId="56D93758" w14:textId="77777777" w:rsidR="006057A6" w:rsidRPr="00AE7509" w:rsidRDefault="006057A6" w:rsidP="006057A6">
            <w:pPr>
              <w:pStyle w:val="TAC"/>
              <w:rPr>
                <w:rFonts w:eastAsia="SimSun"/>
                <w:kern w:val="2"/>
                <w:szCs w:val="22"/>
                <w:lang w:val="en-US"/>
              </w:rPr>
            </w:pPr>
            <w:r w:rsidRPr="00AE7509">
              <w:rPr>
                <w:rFonts w:eastAsia="SimSun"/>
                <w:kern w:val="2"/>
                <w:lang w:val="en-US" w:eastAsia="en-GB"/>
              </w:rPr>
              <w:t>CA_n2A-n12A-n30A-n77(2A)</w:t>
            </w:r>
          </w:p>
        </w:tc>
        <w:tc>
          <w:tcPr>
            <w:tcW w:w="3082" w:type="dxa"/>
            <w:tcBorders>
              <w:top w:val="single" w:sz="4" w:space="0" w:color="auto"/>
              <w:left w:val="single" w:sz="4" w:space="0" w:color="auto"/>
              <w:bottom w:val="nil"/>
              <w:right w:val="single" w:sz="4" w:space="0" w:color="auto"/>
            </w:tcBorders>
          </w:tcPr>
          <w:p w14:paraId="662D15D1"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AAACD83"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359B0B95"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181829AD"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72037D74"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CA_n12A-n30A</w:t>
            </w:r>
          </w:p>
          <w:p w14:paraId="0AF0C068"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51121399" w14:textId="77777777" w:rsidR="006057A6" w:rsidRPr="00AE7509" w:rsidRDefault="006057A6" w:rsidP="006057A6">
            <w:pPr>
              <w:pStyle w:val="TAC"/>
              <w:rPr>
                <w:rFonts w:eastAsia="SimSun"/>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D86A8CD" w14:textId="77777777" w:rsidR="006057A6" w:rsidRPr="00AE7509" w:rsidRDefault="006057A6" w:rsidP="006057A6">
            <w:pPr>
              <w:pStyle w:val="TAC"/>
              <w:rPr>
                <w:rFonts w:eastAsia="SimSun"/>
              </w:rPr>
            </w:pPr>
            <w:r w:rsidRPr="00AE7509">
              <w:rPr>
                <w:rFonts w:eastAsia="SimSun"/>
                <w:lang w:eastAsia="en-GB"/>
              </w:rPr>
              <w:t>n2</w:t>
            </w:r>
          </w:p>
        </w:tc>
        <w:tc>
          <w:tcPr>
            <w:tcW w:w="4473" w:type="dxa"/>
            <w:tcBorders>
              <w:top w:val="single" w:sz="4" w:space="0" w:color="auto"/>
              <w:left w:val="single" w:sz="4" w:space="0" w:color="auto"/>
              <w:bottom w:val="single" w:sz="4" w:space="0" w:color="auto"/>
              <w:right w:val="single" w:sz="4" w:space="0" w:color="auto"/>
            </w:tcBorders>
          </w:tcPr>
          <w:p w14:paraId="7206A09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034C35E0"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73BC7E58" w14:textId="77777777" w:rsidTr="006057A6">
        <w:trPr>
          <w:trHeight w:val="29"/>
        </w:trPr>
        <w:tc>
          <w:tcPr>
            <w:tcW w:w="2889" w:type="dxa"/>
            <w:tcBorders>
              <w:top w:val="nil"/>
              <w:left w:val="single" w:sz="4" w:space="0" w:color="auto"/>
              <w:bottom w:val="nil"/>
              <w:right w:val="single" w:sz="4" w:space="0" w:color="auto"/>
            </w:tcBorders>
          </w:tcPr>
          <w:p w14:paraId="3DDCCFF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B220FC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4C49DE9" w14:textId="77777777" w:rsidR="006057A6" w:rsidRPr="00AE7509" w:rsidRDefault="006057A6" w:rsidP="006057A6">
            <w:pPr>
              <w:pStyle w:val="TAC"/>
              <w:rPr>
                <w:rFonts w:eastAsia="SimSun"/>
              </w:rPr>
            </w:pPr>
            <w:r w:rsidRPr="00AE7509">
              <w:rPr>
                <w:rFonts w:eastAsia="SimSun"/>
                <w:lang w:eastAsia="en-GB"/>
              </w:rPr>
              <w:t>n12</w:t>
            </w:r>
          </w:p>
        </w:tc>
        <w:tc>
          <w:tcPr>
            <w:tcW w:w="4473" w:type="dxa"/>
            <w:tcBorders>
              <w:top w:val="single" w:sz="4" w:space="0" w:color="auto"/>
              <w:left w:val="single" w:sz="4" w:space="0" w:color="auto"/>
              <w:bottom w:val="single" w:sz="4" w:space="0" w:color="auto"/>
              <w:right w:val="single" w:sz="4" w:space="0" w:color="auto"/>
            </w:tcBorders>
          </w:tcPr>
          <w:p w14:paraId="45EAD23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5C8EF792" w14:textId="77777777" w:rsidR="006057A6" w:rsidRPr="00AE7509" w:rsidRDefault="006057A6" w:rsidP="006057A6">
            <w:pPr>
              <w:pStyle w:val="TAC"/>
              <w:rPr>
                <w:rFonts w:eastAsia="SimSun"/>
                <w:kern w:val="2"/>
                <w:szCs w:val="22"/>
                <w:lang w:val="en-US" w:eastAsia="zh-CN"/>
              </w:rPr>
            </w:pPr>
          </w:p>
        </w:tc>
      </w:tr>
      <w:tr w:rsidR="006057A6" w:rsidRPr="00AE7509" w14:paraId="7DB2E3E8" w14:textId="77777777" w:rsidTr="006057A6">
        <w:trPr>
          <w:trHeight w:val="29"/>
        </w:trPr>
        <w:tc>
          <w:tcPr>
            <w:tcW w:w="2889" w:type="dxa"/>
            <w:tcBorders>
              <w:top w:val="nil"/>
              <w:left w:val="single" w:sz="4" w:space="0" w:color="auto"/>
              <w:bottom w:val="nil"/>
              <w:right w:val="single" w:sz="4" w:space="0" w:color="auto"/>
            </w:tcBorders>
          </w:tcPr>
          <w:p w14:paraId="2147DBC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CC7F54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E1897C6" w14:textId="77777777" w:rsidR="006057A6" w:rsidRPr="00AE7509" w:rsidRDefault="006057A6" w:rsidP="006057A6">
            <w:pPr>
              <w:pStyle w:val="TAC"/>
              <w:rPr>
                <w:rFonts w:eastAsia="SimSun"/>
              </w:rPr>
            </w:pPr>
            <w:r w:rsidRPr="00AE7509">
              <w:rPr>
                <w:rFonts w:eastAsia="SimSun"/>
                <w:lang w:eastAsia="en-GB"/>
              </w:rPr>
              <w:t>n30</w:t>
            </w:r>
          </w:p>
        </w:tc>
        <w:tc>
          <w:tcPr>
            <w:tcW w:w="4473" w:type="dxa"/>
            <w:tcBorders>
              <w:top w:val="single" w:sz="4" w:space="0" w:color="auto"/>
              <w:left w:val="single" w:sz="4" w:space="0" w:color="auto"/>
              <w:bottom w:val="single" w:sz="4" w:space="0" w:color="auto"/>
              <w:right w:val="single" w:sz="4" w:space="0" w:color="auto"/>
            </w:tcBorders>
          </w:tcPr>
          <w:p w14:paraId="10838CF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21C42B03" w14:textId="77777777" w:rsidR="006057A6" w:rsidRPr="00AE7509" w:rsidRDefault="006057A6" w:rsidP="006057A6">
            <w:pPr>
              <w:pStyle w:val="TAC"/>
              <w:rPr>
                <w:rFonts w:eastAsia="SimSun"/>
                <w:kern w:val="2"/>
                <w:szCs w:val="22"/>
                <w:lang w:val="en-US" w:eastAsia="zh-CN"/>
              </w:rPr>
            </w:pPr>
          </w:p>
        </w:tc>
      </w:tr>
      <w:tr w:rsidR="006057A6" w:rsidRPr="00AE7509" w14:paraId="2197F955" w14:textId="77777777" w:rsidTr="006057A6">
        <w:trPr>
          <w:trHeight w:val="29"/>
        </w:trPr>
        <w:tc>
          <w:tcPr>
            <w:tcW w:w="2889" w:type="dxa"/>
            <w:tcBorders>
              <w:top w:val="nil"/>
              <w:left w:val="single" w:sz="4" w:space="0" w:color="auto"/>
              <w:bottom w:val="single" w:sz="4" w:space="0" w:color="auto"/>
              <w:right w:val="single" w:sz="4" w:space="0" w:color="auto"/>
            </w:tcBorders>
          </w:tcPr>
          <w:p w14:paraId="52DE48F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4A23E8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F45216C" w14:textId="77777777" w:rsidR="006057A6" w:rsidRPr="00AE7509" w:rsidRDefault="006057A6" w:rsidP="006057A6">
            <w:pPr>
              <w:pStyle w:val="TAC"/>
              <w:rPr>
                <w:rFonts w:eastAsia="SimSun"/>
              </w:rPr>
            </w:pPr>
            <w:r w:rsidRPr="00AE7509">
              <w:rPr>
                <w:rFonts w:eastAsia="SimSun"/>
                <w:lang w:eastAsia="en-GB"/>
              </w:rPr>
              <w:t>n77</w:t>
            </w:r>
          </w:p>
        </w:tc>
        <w:tc>
          <w:tcPr>
            <w:tcW w:w="4473" w:type="dxa"/>
            <w:tcBorders>
              <w:top w:val="single" w:sz="4" w:space="0" w:color="auto"/>
              <w:left w:val="single" w:sz="4" w:space="0" w:color="auto"/>
              <w:bottom w:val="single" w:sz="4" w:space="0" w:color="auto"/>
              <w:right w:val="single" w:sz="4" w:space="0" w:color="auto"/>
            </w:tcBorders>
          </w:tcPr>
          <w:p w14:paraId="2A20136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2B95818E" w14:textId="77777777" w:rsidR="006057A6" w:rsidRPr="00AE7509" w:rsidRDefault="006057A6" w:rsidP="006057A6">
            <w:pPr>
              <w:pStyle w:val="TAC"/>
              <w:rPr>
                <w:rFonts w:eastAsia="SimSun"/>
                <w:kern w:val="2"/>
                <w:szCs w:val="22"/>
                <w:lang w:val="en-US" w:eastAsia="zh-CN"/>
              </w:rPr>
            </w:pPr>
          </w:p>
        </w:tc>
      </w:tr>
      <w:tr w:rsidR="006057A6" w:rsidRPr="00AE7509" w14:paraId="45144D33" w14:textId="77777777" w:rsidTr="006057A6">
        <w:trPr>
          <w:trHeight w:val="29"/>
        </w:trPr>
        <w:tc>
          <w:tcPr>
            <w:tcW w:w="2889" w:type="dxa"/>
            <w:tcBorders>
              <w:top w:val="single" w:sz="4" w:space="0" w:color="auto"/>
              <w:left w:val="single" w:sz="4" w:space="0" w:color="auto"/>
              <w:bottom w:val="nil"/>
              <w:right w:val="single" w:sz="4" w:space="0" w:color="auto"/>
            </w:tcBorders>
          </w:tcPr>
          <w:p w14:paraId="5E44F610"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CA_n2(2A)-n12A-n30A-n77(2A)</w:t>
            </w:r>
          </w:p>
        </w:tc>
        <w:tc>
          <w:tcPr>
            <w:tcW w:w="3082" w:type="dxa"/>
            <w:tcBorders>
              <w:top w:val="single" w:sz="4" w:space="0" w:color="auto"/>
              <w:left w:val="single" w:sz="4" w:space="0" w:color="auto"/>
              <w:bottom w:val="nil"/>
              <w:right w:val="single" w:sz="4" w:space="0" w:color="auto"/>
            </w:tcBorders>
          </w:tcPr>
          <w:p w14:paraId="16A0A8E5" w14:textId="77777777" w:rsidR="006057A6" w:rsidRPr="00AE7509" w:rsidRDefault="006057A6" w:rsidP="006057A6">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2C7C0DF1"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CA_n2A-n12A</w:t>
            </w:r>
          </w:p>
          <w:p w14:paraId="2E2FAB99"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CA_n2A-n30A</w:t>
            </w:r>
          </w:p>
          <w:p w14:paraId="75D6C646"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4B816663"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CA_n12A-n30A</w:t>
            </w:r>
          </w:p>
          <w:p w14:paraId="3E41C0A7"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CA_n12A-n77A</w:t>
            </w:r>
            <w:r w:rsidRPr="00AE7509">
              <w:rPr>
                <w:rFonts w:eastAsiaTheme="minorEastAsia"/>
                <w:vertAlign w:val="superscript"/>
                <w:lang w:eastAsia="zh-CN"/>
              </w:rPr>
              <w:t>5</w:t>
            </w:r>
          </w:p>
          <w:p w14:paraId="7B889497" w14:textId="77777777" w:rsidR="006057A6" w:rsidRPr="00AE7509" w:rsidRDefault="006057A6" w:rsidP="006057A6">
            <w:pPr>
              <w:pStyle w:val="TAC"/>
              <w:rPr>
                <w:rFonts w:eastAsiaTheme="minorEastAsia"/>
                <w:lang w:eastAsia="zh-CN"/>
              </w:rPr>
            </w:pPr>
            <w:r w:rsidRPr="00AE7509">
              <w:rPr>
                <w:rFonts w:eastAsia="SimSun"/>
                <w:lang w:val="en-US"/>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1B96176" w14:textId="77777777" w:rsidR="006057A6" w:rsidRPr="00AE7509" w:rsidRDefault="006057A6" w:rsidP="006057A6">
            <w:pPr>
              <w:pStyle w:val="TAC"/>
              <w:rPr>
                <w:rFonts w:eastAsia="SimSun"/>
                <w:kern w:val="2"/>
                <w:lang w:val="en-US" w:eastAsia="zh-CN"/>
              </w:rPr>
            </w:pPr>
            <w:r w:rsidRPr="00AE7509">
              <w:rPr>
                <w:rFonts w:eastAsia="SimSun"/>
                <w:lang w:eastAsia="en-GB"/>
              </w:rPr>
              <w:t>n2</w:t>
            </w:r>
          </w:p>
        </w:tc>
        <w:tc>
          <w:tcPr>
            <w:tcW w:w="4473" w:type="dxa"/>
            <w:tcBorders>
              <w:top w:val="single" w:sz="4" w:space="0" w:color="auto"/>
              <w:left w:val="single" w:sz="4" w:space="0" w:color="auto"/>
              <w:bottom w:val="single" w:sz="4" w:space="0" w:color="auto"/>
              <w:right w:val="single" w:sz="4" w:space="0" w:color="auto"/>
            </w:tcBorders>
          </w:tcPr>
          <w:p w14:paraId="7FDCC866"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CA_n2(2A)_BCS0</w:t>
            </w:r>
          </w:p>
        </w:tc>
        <w:tc>
          <w:tcPr>
            <w:tcW w:w="2699" w:type="dxa"/>
            <w:tcBorders>
              <w:top w:val="single" w:sz="4" w:space="0" w:color="auto"/>
              <w:left w:val="single" w:sz="4" w:space="0" w:color="auto"/>
              <w:bottom w:val="nil"/>
              <w:right w:val="single" w:sz="4" w:space="0" w:color="auto"/>
            </w:tcBorders>
          </w:tcPr>
          <w:p w14:paraId="5400FDC5"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28DAA44A" w14:textId="77777777" w:rsidTr="006057A6">
        <w:trPr>
          <w:trHeight w:val="29"/>
        </w:trPr>
        <w:tc>
          <w:tcPr>
            <w:tcW w:w="2889" w:type="dxa"/>
            <w:tcBorders>
              <w:top w:val="nil"/>
              <w:left w:val="single" w:sz="4" w:space="0" w:color="auto"/>
              <w:bottom w:val="nil"/>
              <w:right w:val="single" w:sz="4" w:space="0" w:color="auto"/>
            </w:tcBorders>
          </w:tcPr>
          <w:p w14:paraId="36E2872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B68A789"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68EFF29B" w14:textId="77777777" w:rsidR="006057A6" w:rsidRPr="00AE7509" w:rsidRDefault="006057A6" w:rsidP="006057A6">
            <w:pPr>
              <w:pStyle w:val="TAC"/>
              <w:rPr>
                <w:rFonts w:eastAsia="SimSun"/>
                <w:kern w:val="2"/>
                <w:lang w:val="en-US" w:eastAsia="zh-CN"/>
              </w:rPr>
            </w:pPr>
            <w:r w:rsidRPr="00AE7509">
              <w:rPr>
                <w:rFonts w:eastAsia="SimSun"/>
                <w:lang w:eastAsia="en-GB"/>
              </w:rPr>
              <w:t>n12</w:t>
            </w:r>
          </w:p>
        </w:tc>
        <w:tc>
          <w:tcPr>
            <w:tcW w:w="4473" w:type="dxa"/>
            <w:tcBorders>
              <w:top w:val="single" w:sz="4" w:space="0" w:color="auto"/>
              <w:left w:val="single" w:sz="4" w:space="0" w:color="auto"/>
              <w:bottom w:val="single" w:sz="4" w:space="0" w:color="auto"/>
              <w:right w:val="single" w:sz="4" w:space="0" w:color="auto"/>
            </w:tcBorders>
          </w:tcPr>
          <w:p w14:paraId="583B1B38"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6E90174C" w14:textId="77777777" w:rsidR="006057A6" w:rsidRPr="00AE7509" w:rsidRDefault="006057A6" w:rsidP="006057A6">
            <w:pPr>
              <w:pStyle w:val="TAC"/>
              <w:rPr>
                <w:rFonts w:eastAsia="SimSun"/>
                <w:kern w:val="2"/>
                <w:szCs w:val="22"/>
                <w:lang w:val="en-US" w:eastAsia="zh-CN"/>
              </w:rPr>
            </w:pPr>
          </w:p>
        </w:tc>
      </w:tr>
      <w:tr w:rsidR="006057A6" w:rsidRPr="00AE7509" w14:paraId="5C02F687" w14:textId="77777777" w:rsidTr="006057A6">
        <w:trPr>
          <w:trHeight w:val="29"/>
        </w:trPr>
        <w:tc>
          <w:tcPr>
            <w:tcW w:w="2889" w:type="dxa"/>
            <w:tcBorders>
              <w:top w:val="nil"/>
              <w:left w:val="single" w:sz="4" w:space="0" w:color="auto"/>
              <w:bottom w:val="nil"/>
              <w:right w:val="single" w:sz="4" w:space="0" w:color="auto"/>
            </w:tcBorders>
          </w:tcPr>
          <w:p w14:paraId="66DD711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84860C3"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6BB4F7C6" w14:textId="77777777" w:rsidR="006057A6" w:rsidRPr="00AE7509" w:rsidRDefault="006057A6" w:rsidP="006057A6">
            <w:pPr>
              <w:pStyle w:val="TAC"/>
              <w:rPr>
                <w:rFonts w:eastAsia="SimSun"/>
                <w:kern w:val="2"/>
                <w:lang w:val="en-US" w:eastAsia="zh-CN"/>
              </w:rPr>
            </w:pPr>
            <w:r w:rsidRPr="00AE7509">
              <w:rPr>
                <w:rFonts w:eastAsia="SimSun"/>
                <w:lang w:eastAsia="en-GB"/>
              </w:rPr>
              <w:t>n30</w:t>
            </w:r>
          </w:p>
        </w:tc>
        <w:tc>
          <w:tcPr>
            <w:tcW w:w="4473" w:type="dxa"/>
            <w:tcBorders>
              <w:top w:val="single" w:sz="4" w:space="0" w:color="auto"/>
              <w:left w:val="single" w:sz="4" w:space="0" w:color="auto"/>
              <w:bottom w:val="single" w:sz="4" w:space="0" w:color="auto"/>
              <w:right w:val="single" w:sz="4" w:space="0" w:color="auto"/>
            </w:tcBorders>
          </w:tcPr>
          <w:p w14:paraId="18924617"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3E97AE35" w14:textId="77777777" w:rsidR="006057A6" w:rsidRPr="00AE7509" w:rsidRDefault="006057A6" w:rsidP="006057A6">
            <w:pPr>
              <w:pStyle w:val="TAC"/>
              <w:rPr>
                <w:rFonts w:eastAsia="SimSun"/>
                <w:kern w:val="2"/>
                <w:szCs w:val="22"/>
                <w:lang w:val="en-US" w:eastAsia="zh-CN"/>
              </w:rPr>
            </w:pPr>
          </w:p>
        </w:tc>
      </w:tr>
      <w:tr w:rsidR="006057A6" w:rsidRPr="00AE7509" w14:paraId="000BCDD1" w14:textId="77777777" w:rsidTr="006057A6">
        <w:trPr>
          <w:trHeight w:val="29"/>
        </w:trPr>
        <w:tc>
          <w:tcPr>
            <w:tcW w:w="2889" w:type="dxa"/>
            <w:tcBorders>
              <w:top w:val="nil"/>
              <w:left w:val="single" w:sz="4" w:space="0" w:color="auto"/>
              <w:bottom w:val="single" w:sz="4" w:space="0" w:color="auto"/>
              <w:right w:val="single" w:sz="4" w:space="0" w:color="auto"/>
            </w:tcBorders>
          </w:tcPr>
          <w:p w14:paraId="78B8799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81ECE22"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30D6D47B" w14:textId="77777777" w:rsidR="006057A6" w:rsidRPr="00AE7509" w:rsidRDefault="006057A6" w:rsidP="006057A6">
            <w:pPr>
              <w:pStyle w:val="TAC"/>
              <w:rPr>
                <w:rFonts w:eastAsia="SimSun"/>
                <w:kern w:val="2"/>
                <w:lang w:val="en-US" w:eastAsia="zh-CN"/>
              </w:rPr>
            </w:pPr>
            <w:r w:rsidRPr="00AE7509">
              <w:rPr>
                <w:rFonts w:eastAsia="SimSun"/>
                <w:lang w:eastAsia="en-GB"/>
              </w:rPr>
              <w:t>n77</w:t>
            </w:r>
          </w:p>
        </w:tc>
        <w:tc>
          <w:tcPr>
            <w:tcW w:w="4473" w:type="dxa"/>
            <w:tcBorders>
              <w:top w:val="single" w:sz="4" w:space="0" w:color="auto"/>
              <w:left w:val="single" w:sz="4" w:space="0" w:color="auto"/>
              <w:bottom w:val="single" w:sz="4" w:space="0" w:color="auto"/>
              <w:right w:val="single" w:sz="4" w:space="0" w:color="auto"/>
            </w:tcBorders>
          </w:tcPr>
          <w:p w14:paraId="3CA23C44"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36EEBE6B" w14:textId="77777777" w:rsidR="006057A6" w:rsidRPr="00AE7509" w:rsidRDefault="006057A6" w:rsidP="006057A6">
            <w:pPr>
              <w:pStyle w:val="TAC"/>
              <w:rPr>
                <w:rFonts w:eastAsia="SimSun"/>
                <w:kern w:val="2"/>
                <w:szCs w:val="22"/>
                <w:lang w:val="en-US" w:eastAsia="zh-CN"/>
              </w:rPr>
            </w:pPr>
          </w:p>
        </w:tc>
      </w:tr>
      <w:tr w:rsidR="006057A6" w:rsidRPr="00AE7509" w14:paraId="1D5EAFA4" w14:textId="77777777" w:rsidTr="006057A6">
        <w:trPr>
          <w:trHeight w:val="29"/>
        </w:trPr>
        <w:tc>
          <w:tcPr>
            <w:tcW w:w="2889" w:type="dxa"/>
            <w:tcBorders>
              <w:top w:val="single" w:sz="4" w:space="0" w:color="auto"/>
              <w:left w:val="single" w:sz="4" w:space="0" w:color="auto"/>
              <w:bottom w:val="nil"/>
              <w:right w:val="single" w:sz="4" w:space="0" w:color="auto"/>
            </w:tcBorders>
          </w:tcPr>
          <w:p w14:paraId="5FE36E37" w14:textId="77777777" w:rsidR="006057A6" w:rsidRPr="00AE7509" w:rsidRDefault="006057A6" w:rsidP="006057A6">
            <w:pPr>
              <w:pStyle w:val="TAC"/>
              <w:rPr>
                <w:rFonts w:eastAsia="SimSun"/>
                <w:lang w:val="en-US" w:eastAsia="zh-CN" w:bidi="ar"/>
              </w:rPr>
            </w:pPr>
            <w:r w:rsidRPr="00AE7509">
              <w:rPr>
                <w:rFonts w:eastAsia="SimSun"/>
                <w:kern w:val="2"/>
                <w:szCs w:val="22"/>
                <w:lang w:val="en-US"/>
              </w:rPr>
              <w:t>CA_n2A-n12A-n66A-n77A</w:t>
            </w:r>
          </w:p>
        </w:tc>
        <w:tc>
          <w:tcPr>
            <w:tcW w:w="3082" w:type="dxa"/>
            <w:tcBorders>
              <w:top w:val="single" w:sz="4" w:space="0" w:color="auto"/>
              <w:left w:val="single" w:sz="4" w:space="0" w:color="auto"/>
              <w:bottom w:val="nil"/>
              <w:right w:val="single" w:sz="4" w:space="0" w:color="auto"/>
            </w:tcBorders>
          </w:tcPr>
          <w:p w14:paraId="33082307" w14:textId="77777777" w:rsidR="006057A6" w:rsidRPr="00AE7509" w:rsidRDefault="006057A6" w:rsidP="006057A6">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5A348BFF"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CA_n2A-n12A</w:t>
            </w:r>
          </w:p>
          <w:p w14:paraId="2CEBA847"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CA_n2A-n66A</w:t>
            </w:r>
          </w:p>
          <w:p w14:paraId="67A3822F"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CA_n2A-n77A</w:t>
            </w:r>
            <w:r w:rsidRPr="00AE7509">
              <w:rPr>
                <w:rFonts w:eastAsiaTheme="minorEastAsia"/>
                <w:vertAlign w:val="superscript"/>
                <w:lang w:eastAsia="zh-CN"/>
              </w:rPr>
              <w:t>5</w:t>
            </w:r>
          </w:p>
          <w:p w14:paraId="06C62F7A"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CA_n12A-n66A</w:t>
            </w:r>
          </w:p>
          <w:p w14:paraId="7C180C18" w14:textId="77777777" w:rsidR="006057A6" w:rsidRPr="00AE7509" w:rsidRDefault="006057A6" w:rsidP="006057A6">
            <w:pPr>
              <w:pStyle w:val="TAC"/>
              <w:rPr>
                <w:rFonts w:eastAsiaTheme="minorEastAsia"/>
                <w:kern w:val="2"/>
                <w:szCs w:val="22"/>
                <w:lang w:val="en-US"/>
              </w:rPr>
            </w:pPr>
            <w:r w:rsidRPr="00AE7509">
              <w:rPr>
                <w:rFonts w:eastAsiaTheme="minorEastAsia"/>
                <w:kern w:val="2"/>
                <w:szCs w:val="22"/>
                <w:lang w:val="en-US"/>
              </w:rPr>
              <w:t>CA_n12A-n77A</w:t>
            </w:r>
            <w:r w:rsidRPr="00AE7509">
              <w:rPr>
                <w:rFonts w:eastAsiaTheme="minorEastAsia"/>
                <w:vertAlign w:val="superscript"/>
                <w:lang w:eastAsia="zh-CN"/>
              </w:rPr>
              <w:t>5</w:t>
            </w:r>
          </w:p>
          <w:p w14:paraId="4194FE70" w14:textId="77777777" w:rsidR="006057A6" w:rsidRPr="00AE7509" w:rsidRDefault="006057A6" w:rsidP="006057A6">
            <w:pPr>
              <w:pStyle w:val="TAC"/>
              <w:rPr>
                <w:rFonts w:eastAsia="SimSun"/>
                <w:lang w:val="en-US" w:eastAsia="zh-CN" w:bidi="ar"/>
              </w:rPr>
            </w:pPr>
            <w:r w:rsidRPr="00AE7509">
              <w:rPr>
                <w:rFonts w:eastAsiaTheme="minorEastAsia"/>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BF1E323" w14:textId="77777777" w:rsidR="006057A6" w:rsidRPr="00AE7509" w:rsidRDefault="006057A6" w:rsidP="006057A6">
            <w:pPr>
              <w:pStyle w:val="TAC"/>
              <w:rPr>
                <w:rFonts w:ascii="Calibri" w:eastAsia="SimSun" w:hAnsi="Calibri"/>
                <w:kern w:val="2"/>
                <w:sz w:val="21"/>
                <w:lang w:val="en-US" w:eastAsia="zh-CN"/>
              </w:rPr>
            </w:pPr>
            <w:r w:rsidRPr="00AE7509">
              <w:rPr>
                <w:rFonts w:eastAsia="SimSun"/>
                <w:kern w:val="2"/>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59A35E06"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color w:val="000000"/>
                <w:lang w:val="en-US" w:eastAsia="zh-CN" w:bidi="ar"/>
              </w:rPr>
              <w:t>5, 10, 15, 20</w:t>
            </w:r>
          </w:p>
        </w:tc>
        <w:tc>
          <w:tcPr>
            <w:tcW w:w="2699" w:type="dxa"/>
            <w:tcBorders>
              <w:top w:val="single" w:sz="4" w:space="0" w:color="auto"/>
              <w:left w:val="single" w:sz="4" w:space="0" w:color="auto"/>
              <w:bottom w:val="nil"/>
              <w:right w:val="single" w:sz="4" w:space="0" w:color="auto"/>
            </w:tcBorders>
          </w:tcPr>
          <w:p w14:paraId="6B5B01BD"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0188845E" w14:textId="77777777" w:rsidTr="006057A6">
        <w:trPr>
          <w:trHeight w:val="29"/>
        </w:trPr>
        <w:tc>
          <w:tcPr>
            <w:tcW w:w="2889" w:type="dxa"/>
            <w:tcBorders>
              <w:top w:val="nil"/>
              <w:left w:val="single" w:sz="4" w:space="0" w:color="auto"/>
              <w:bottom w:val="nil"/>
              <w:right w:val="single" w:sz="4" w:space="0" w:color="auto"/>
            </w:tcBorders>
          </w:tcPr>
          <w:p w14:paraId="5484E35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9128CB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7AD624F" w14:textId="77777777" w:rsidR="006057A6" w:rsidRPr="00AE7509" w:rsidRDefault="006057A6" w:rsidP="006057A6">
            <w:pPr>
              <w:pStyle w:val="TAC"/>
              <w:rPr>
                <w:rFonts w:ascii="Calibri" w:eastAsia="SimSun" w:hAnsi="Calibri"/>
                <w:kern w:val="2"/>
                <w:sz w:val="21"/>
                <w:lang w:val="en-US" w:eastAsia="zh-CN"/>
              </w:rPr>
            </w:pPr>
            <w:r w:rsidRPr="00AE7509">
              <w:rPr>
                <w:rFonts w:eastAsia="SimSun"/>
                <w:kern w:val="2"/>
                <w:lang w:val="en-US" w:eastAsia="zh-CN"/>
              </w:rPr>
              <w:t>n12</w:t>
            </w:r>
          </w:p>
        </w:tc>
        <w:tc>
          <w:tcPr>
            <w:tcW w:w="4473" w:type="dxa"/>
            <w:tcBorders>
              <w:top w:val="single" w:sz="4" w:space="0" w:color="auto"/>
              <w:left w:val="single" w:sz="4" w:space="0" w:color="auto"/>
              <w:bottom w:val="single" w:sz="4" w:space="0" w:color="auto"/>
              <w:right w:val="single" w:sz="4" w:space="0" w:color="auto"/>
            </w:tcBorders>
          </w:tcPr>
          <w:p w14:paraId="41A1470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632E47E2" w14:textId="77777777" w:rsidR="006057A6" w:rsidRPr="00AE7509" w:rsidRDefault="006057A6" w:rsidP="006057A6">
            <w:pPr>
              <w:pStyle w:val="TAC"/>
              <w:rPr>
                <w:rFonts w:eastAsia="SimSun"/>
                <w:kern w:val="2"/>
                <w:szCs w:val="22"/>
                <w:lang w:val="en-US" w:eastAsia="zh-CN"/>
              </w:rPr>
            </w:pPr>
          </w:p>
        </w:tc>
      </w:tr>
      <w:tr w:rsidR="006057A6" w:rsidRPr="00AE7509" w14:paraId="6E3323F0" w14:textId="77777777" w:rsidTr="006057A6">
        <w:trPr>
          <w:trHeight w:val="29"/>
        </w:trPr>
        <w:tc>
          <w:tcPr>
            <w:tcW w:w="2889" w:type="dxa"/>
            <w:tcBorders>
              <w:top w:val="nil"/>
              <w:left w:val="single" w:sz="4" w:space="0" w:color="auto"/>
              <w:bottom w:val="nil"/>
              <w:right w:val="single" w:sz="4" w:space="0" w:color="auto"/>
            </w:tcBorders>
          </w:tcPr>
          <w:p w14:paraId="6D4AC6C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8B8250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B7111B2" w14:textId="77777777" w:rsidR="006057A6" w:rsidRPr="00AE7509" w:rsidRDefault="006057A6" w:rsidP="006057A6">
            <w:pPr>
              <w:pStyle w:val="TAC"/>
              <w:rPr>
                <w:rFonts w:ascii="Calibri" w:eastAsia="SimSun" w:hAnsi="Calibri"/>
                <w:kern w:val="2"/>
                <w:sz w:val="21"/>
                <w:lang w:val="en-US" w:eastAsia="zh-CN"/>
              </w:rPr>
            </w:pPr>
            <w:r w:rsidRPr="00AE7509">
              <w:rPr>
                <w:rFonts w:eastAsia="SimSun"/>
                <w:kern w:val="2"/>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3BC0D48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FA6D480" w14:textId="77777777" w:rsidR="006057A6" w:rsidRPr="00AE7509" w:rsidRDefault="006057A6" w:rsidP="006057A6">
            <w:pPr>
              <w:pStyle w:val="TAC"/>
              <w:rPr>
                <w:rFonts w:eastAsia="SimSun"/>
                <w:kern w:val="2"/>
                <w:szCs w:val="22"/>
                <w:lang w:val="en-US" w:eastAsia="zh-CN"/>
              </w:rPr>
            </w:pPr>
          </w:p>
        </w:tc>
      </w:tr>
      <w:tr w:rsidR="006057A6" w:rsidRPr="00AE7509" w14:paraId="2FFEBA94" w14:textId="77777777" w:rsidTr="006057A6">
        <w:trPr>
          <w:trHeight w:val="29"/>
        </w:trPr>
        <w:tc>
          <w:tcPr>
            <w:tcW w:w="2889" w:type="dxa"/>
            <w:tcBorders>
              <w:top w:val="nil"/>
              <w:left w:val="single" w:sz="4" w:space="0" w:color="auto"/>
              <w:bottom w:val="single" w:sz="4" w:space="0" w:color="auto"/>
              <w:right w:val="single" w:sz="4" w:space="0" w:color="auto"/>
            </w:tcBorders>
          </w:tcPr>
          <w:p w14:paraId="3AF6AEB1"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2498838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9FBD4D4" w14:textId="77777777" w:rsidR="006057A6" w:rsidRPr="00AE7509" w:rsidRDefault="006057A6" w:rsidP="006057A6">
            <w:pPr>
              <w:pStyle w:val="TAC"/>
              <w:rPr>
                <w:rFonts w:ascii="Calibri" w:eastAsia="SimSun" w:hAnsi="Calibri"/>
                <w:kern w:val="2"/>
                <w:sz w:val="21"/>
                <w:lang w:val="en-US" w:eastAsia="zh-CN"/>
              </w:rPr>
            </w:pPr>
            <w:r w:rsidRPr="00AE7509">
              <w:rPr>
                <w:rFonts w:eastAsia="SimSun"/>
                <w:kern w:val="2"/>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1D206E42"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color w:val="000000"/>
                <w:lang w:val="en-US" w:eastAsia="zh-CN" w:bidi="ar"/>
              </w:rPr>
              <w:t>10, 15, 20, 30, 40, 50, 60, 70, 80, 90, 100</w:t>
            </w:r>
          </w:p>
        </w:tc>
        <w:tc>
          <w:tcPr>
            <w:tcW w:w="2699" w:type="dxa"/>
            <w:tcBorders>
              <w:top w:val="nil"/>
              <w:left w:val="single" w:sz="4" w:space="0" w:color="auto"/>
              <w:bottom w:val="single" w:sz="4" w:space="0" w:color="auto"/>
              <w:right w:val="single" w:sz="4" w:space="0" w:color="auto"/>
            </w:tcBorders>
          </w:tcPr>
          <w:p w14:paraId="00329805" w14:textId="77777777" w:rsidR="006057A6" w:rsidRPr="00AE7509" w:rsidRDefault="006057A6" w:rsidP="006057A6">
            <w:pPr>
              <w:pStyle w:val="TAC"/>
              <w:rPr>
                <w:rFonts w:eastAsia="SimSun"/>
                <w:kern w:val="2"/>
                <w:szCs w:val="22"/>
                <w:lang w:val="en-US" w:eastAsia="zh-CN"/>
              </w:rPr>
            </w:pPr>
          </w:p>
        </w:tc>
      </w:tr>
      <w:tr w:rsidR="006057A6" w:rsidRPr="00AE7509" w14:paraId="4259E124" w14:textId="77777777" w:rsidTr="006057A6">
        <w:trPr>
          <w:trHeight w:val="29"/>
        </w:trPr>
        <w:tc>
          <w:tcPr>
            <w:tcW w:w="2889" w:type="dxa"/>
            <w:tcBorders>
              <w:top w:val="single" w:sz="4" w:space="0" w:color="auto"/>
              <w:left w:val="single" w:sz="4" w:space="0" w:color="auto"/>
              <w:bottom w:val="nil"/>
              <w:right w:val="single" w:sz="4" w:space="0" w:color="auto"/>
            </w:tcBorders>
          </w:tcPr>
          <w:p w14:paraId="5A489389"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en-GB"/>
              </w:rPr>
              <w:lastRenderedPageBreak/>
              <w:t>CA_n2(2A)-n12A-n66A-n77A</w:t>
            </w:r>
          </w:p>
        </w:tc>
        <w:tc>
          <w:tcPr>
            <w:tcW w:w="3082" w:type="dxa"/>
            <w:tcBorders>
              <w:top w:val="single" w:sz="4" w:space="0" w:color="auto"/>
              <w:left w:val="single" w:sz="4" w:space="0" w:color="auto"/>
              <w:bottom w:val="nil"/>
              <w:right w:val="single" w:sz="4" w:space="0" w:color="auto"/>
            </w:tcBorders>
          </w:tcPr>
          <w:p w14:paraId="2D50D9D8"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1C1FC9A"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5A045E36"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749F1548"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160058EE"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266059FC"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5968E2E0" w14:textId="77777777" w:rsidR="006057A6" w:rsidRPr="00AE7509" w:rsidRDefault="006057A6" w:rsidP="006057A6">
            <w:pPr>
              <w:pStyle w:val="TAC"/>
              <w:rPr>
                <w:rFonts w:eastAsia="SimSun"/>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7D48C69"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201B543D" w14:textId="77777777" w:rsidR="006057A6" w:rsidRPr="00AE7509" w:rsidRDefault="006057A6" w:rsidP="006057A6">
            <w:pPr>
              <w:pStyle w:val="TAC"/>
              <w:rPr>
                <w:rFonts w:eastAsia="SimSun" w:cs="Arial"/>
                <w:color w:val="000000"/>
                <w:lang w:val="en-US" w:eastAsia="zh-CN" w:bidi="ar"/>
              </w:rPr>
            </w:pPr>
            <w:r w:rsidRPr="00AE7509">
              <w:rPr>
                <w:rFonts w:eastAsia="SimSun"/>
                <w:lang w:eastAsia="en-GB"/>
              </w:rPr>
              <w:t>CA_n2(2A)_BCS0</w:t>
            </w:r>
          </w:p>
        </w:tc>
        <w:tc>
          <w:tcPr>
            <w:tcW w:w="2699" w:type="dxa"/>
            <w:tcBorders>
              <w:top w:val="single" w:sz="4" w:space="0" w:color="auto"/>
              <w:left w:val="single" w:sz="4" w:space="0" w:color="auto"/>
              <w:bottom w:val="nil"/>
              <w:right w:val="single" w:sz="4" w:space="0" w:color="auto"/>
            </w:tcBorders>
          </w:tcPr>
          <w:p w14:paraId="537B758F"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124EFFEF" w14:textId="77777777" w:rsidTr="006057A6">
        <w:trPr>
          <w:trHeight w:val="29"/>
        </w:trPr>
        <w:tc>
          <w:tcPr>
            <w:tcW w:w="2889" w:type="dxa"/>
            <w:tcBorders>
              <w:top w:val="nil"/>
              <w:left w:val="single" w:sz="4" w:space="0" w:color="auto"/>
              <w:bottom w:val="nil"/>
              <w:right w:val="single" w:sz="4" w:space="0" w:color="auto"/>
            </w:tcBorders>
          </w:tcPr>
          <w:p w14:paraId="0D1EF50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7AAC3F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D2BC971"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n12</w:t>
            </w:r>
          </w:p>
        </w:tc>
        <w:tc>
          <w:tcPr>
            <w:tcW w:w="4473" w:type="dxa"/>
            <w:tcBorders>
              <w:top w:val="single" w:sz="4" w:space="0" w:color="auto"/>
              <w:left w:val="single" w:sz="4" w:space="0" w:color="auto"/>
              <w:bottom w:val="single" w:sz="4" w:space="0" w:color="auto"/>
              <w:right w:val="single" w:sz="4" w:space="0" w:color="auto"/>
            </w:tcBorders>
          </w:tcPr>
          <w:p w14:paraId="43DBEC9C"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6711008D" w14:textId="77777777" w:rsidR="006057A6" w:rsidRPr="00AE7509" w:rsidRDefault="006057A6" w:rsidP="006057A6">
            <w:pPr>
              <w:pStyle w:val="TAC"/>
              <w:rPr>
                <w:rFonts w:eastAsia="SimSun"/>
                <w:kern w:val="2"/>
                <w:szCs w:val="22"/>
                <w:lang w:val="en-US" w:eastAsia="zh-CN"/>
              </w:rPr>
            </w:pPr>
          </w:p>
        </w:tc>
      </w:tr>
      <w:tr w:rsidR="006057A6" w:rsidRPr="00AE7509" w14:paraId="17B3F755" w14:textId="77777777" w:rsidTr="006057A6">
        <w:trPr>
          <w:trHeight w:val="29"/>
        </w:trPr>
        <w:tc>
          <w:tcPr>
            <w:tcW w:w="2889" w:type="dxa"/>
            <w:tcBorders>
              <w:top w:val="nil"/>
              <w:left w:val="single" w:sz="4" w:space="0" w:color="auto"/>
              <w:bottom w:val="nil"/>
              <w:right w:val="single" w:sz="4" w:space="0" w:color="auto"/>
            </w:tcBorders>
          </w:tcPr>
          <w:p w14:paraId="7BBD3E1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6035F5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A6D003D"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72AF257C"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443DF384" w14:textId="77777777" w:rsidR="006057A6" w:rsidRPr="00AE7509" w:rsidRDefault="006057A6" w:rsidP="006057A6">
            <w:pPr>
              <w:pStyle w:val="TAC"/>
              <w:rPr>
                <w:rFonts w:eastAsia="SimSun"/>
                <w:kern w:val="2"/>
                <w:szCs w:val="22"/>
                <w:lang w:val="en-US" w:eastAsia="zh-CN"/>
              </w:rPr>
            </w:pPr>
          </w:p>
        </w:tc>
      </w:tr>
      <w:tr w:rsidR="006057A6" w:rsidRPr="00AE7509" w14:paraId="164D0C21" w14:textId="77777777" w:rsidTr="006057A6">
        <w:trPr>
          <w:trHeight w:val="29"/>
        </w:trPr>
        <w:tc>
          <w:tcPr>
            <w:tcW w:w="2889" w:type="dxa"/>
            <w:tcBorders>
              <w:top w:val="nil"/>
              <w:left w:val="single" w:sz="4" w:space="0" w:color="auto"/>
              <w:bottom w:val="single" w:sz="4" w:space="0" w:color="auto"/>
              <w:right w:val="single" w:sz="4" w:space="0" w:color="auto"/>
            </w:tcBorders>
          </w:tcPr>
          <w:p w14:paraId="6E242C5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CC5720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DB526FA"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9A51EF5"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EA18A8C" w14:textId="77777777" w:rsidR="006057A6" w:rsidRPr="00AE7509" w:rsidRDefault="006057A6" w:rsidP="006057A6">
            <w:pPr>
              <w:pStyle w:val="TAC"/>
              <w:rPr>
                <w:rFonts w:eastAsia="SimSun"/>
                <w:kern w:val="2"/>
                <w:szCs w:val="22"/>
                <w:lang w:val="en-US" w:eastAsia="zh-CN"/>
              </w:rPr>
            </w:pPr>
          </w:p>
        </w:tc>
      </w:tr>
      <w:tr w:rsidR="006057A6" w:rsidRPr="00AE7509" w14:paraId="7DD5E646" w14:textId="77777777" w:rsidTr="006057A6">
        <w:trPr>
          <w:trHeight w:val="29"/>
        </w:trPr>
        <w:tc>
          <w:tcPr>
            <w:tcW w:w="2889" w:type="dxa"/>
            <w:tcBorders>
              <w:top w:val="single" w:sz="4" w:space="0" w:color="auto"/>
              <w:left w:val="single" w:sz="4" w:space="0" w:color="auto"/>
              <w:bottom w:val="nil"/>
              <w:right w:val="single" w:sz="4" w:space="0" w:color="auto"/>
            </w:tcBorders>
          </w:tcPr>
          <w:p w14:paraId="24D71DCA"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en-GB"/>
              </w:rPr>
              <w:t>CA_n2A-n12A-n66(2A)-n77A</w:t>
            </w:r>
          </w:p>
        </w:tc>
        <w:tc>
          <w:tcPr>
            <w:tcW w:w="3082" w:type="dxa"/>
            <w:tcBorders>
              <w:top w:val="single" w:sz="4" w:space="0" w:color="auto"/>
              <w:left w:val="single" w:sz="4" w:space="0" w:color="auto"/>
              <w:bottom w:val="nil"/>
              <w:right w:val="single" w:sz="4" w:space="0" w:color="auto"/>
            </w:tcBorders>
          </w:tcPr>
          <w:p w14:paraId="6B9E9304"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3D7AE8FB"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2F48A7A5"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11544334"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68A2E8B2"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4CC5E774"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5F4D3178" w14:textId="77777777" w:rsidR="006057A6" w:rsidRPr="00AE7509" w:rsidRDefault="006057A6" w:rsidP="006057A6">
            <w:pPr>
              <w:pStyle w:val="TAC"/>
              <w:rPr>
                <w:rFonts w:eastAsia="SimSun"/>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F6FAAC0"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69F65FA3" w14:textId="77777777" w:rsidR="006057A6" w:rsidRPr="00AE7509" w:rsidRDefault="006057A6" w:rsidP="006057A6">
            <w:pPr>
              <w:pStyle w:val="TAC"/>
              <w:rPr>
                <w:rFonts w:eastAsia="SimSun" w:cs="Arial"/>
                <w:color w:val="000000"/>
                <w:lang w:val="en-US" w:eastAsia="zh-CN" w:bidi="ar"/>
              </w:rPr>
            </w:pPr>
            <w:r w:rsidRPr="00AE7509">
              <w:rPr>
                <w:rFonts w:eastAsia="SimSun" w:cs="Arial"/>
                <w:color w:val="000000"/>
                <w:lang w:val="en-US" w:eastAsia="zh-CN" w:bidi="ar"/>
              </w:rPr>
              <w:t>5, 10, 15, 20</w:t>
            </w:r>
          </w:p>
        </w:tc>
        <w:tc>
          <w:tcPr>
            <w:tcW w:w="2699" w:type="dxa"/>
            <w:tcBorders>
              <w:top w:val="single" w:sz="4" w:space="0" w:color="auto"/>
              <w:left w:val="single" w:sz="4" w:space="0" w:color="auto"/>
              <w:bottom w:val="nil"/>
              <w:right w:val="single" w:sz="4" w:space="0" w:color="auto"/>
            </w:tcBorders>
          </w:tcPr>
          <w:p w14:paraId="2BBFF2E4"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3EA6E462" w14:textId="77777777" w:rsidTr="006057A6">
        <w:trPr>
          <w:trHeight w:val="29"/>
        </w:trPr>
        <w:tc>
          <w:tcPr>
            <w:tcW w:w="2889" w:type="dxa"/>
            <w:tcBorders>
              <w:top w:val="nil"/>
              <w:left w:val="single" w:sz="4" w:space="0" w:color="auto"/>
              <w:bottom w:val="nil"/>
              <w:right w:val="single" w:sz="4" w:space="0" w:color="auto"/>
            </w:tcBorders>
          </w:tcPr>
          <w:p w14:paraId="11EFF64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DC7DC8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76425F9"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n12</w:t>
            </w:r>
          </w:p>
        </w:tc>
        <w:tc>
          <w:tcPr>
            <w:tcW w:w="4473" w:type="dxa"/>
            <w:tcBorders>
              <w:top w:val="single" w:sz="4" w:space="0" w:color="auto"/>
              <w:left w:val="single" w:sz="4" w:space="0" w:color="auto"/>
              <w:bottom w:val="single" w:sz="4" w:space="0" w:color="auto"/>
              <w:right w:val="single" w:sz="4" w:space="0" w:color="auto"/>
            </w:tcBorders>
          </w:tcPr>
          <w:p w14:paraId="18118FC3"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74C4D832" w14:textId="77777777" w:rsidR="006057A6" w:rsidRPr="00AE7509" w:rsidRDefault="006057A6" w:rsidP="006057A6">
            <w:pPr>
              <w:pStyle w:val="TAC"/>
              <w:rPr>
                <w:rFonts w:eastAsia="SimSun"/>
                <w:kern w:val="2"/>
                <w:szCs w:val="22"/>
                <w:lang w:val="en-US" w:eastAsia="zh-CN"/>
              </w:rPr>
            </w:pPr>
          </w:p>
        </w:tc>
      </w:tr>
      <w:tr w:rsidR="006057A6" w:rsidRPr="00AE7509" w14:paraId="3E159543" w14:textId="77777777" w:rsidTr="006057A6">
        <w:trPr>
          <w:trHeight w:val="29"/>
        </w:trPr>
        <w:tc>
          <w:tcPr>
            <w:tcW w:w="2889" w:type="dxa"/>
            <w:tcBorders>
              <w:top w:val="nil"/>
              <w:left w:val="single" w:sz="4" w:space="0" w:color="auto"/>
              <w:bottom w:val="nil"/>
              <w:right w:val="single" w:sz="4" w:space="0" w:color="auto"/>
            </w:tcBorders>
          </w:tcPr>
          <w:p w14:paraId="239464E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EF0FCC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E1EB4AA"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0B05AB16" w14:textId="77777777" w:rsidR="006057A6" w:rsidRPr="00AE7509" w:rsidRDefault="006057A6" w:rsidP="006057A6">
            <w:pPr>
              <w:pStyle w:val="TAC"/>
              <w:rPr>
                <w:rFonts w:eastAsia="SimSun" w:cs="Arial"/>
                <w:color w:val="000000"/>
                <w:lang w:val="en-US" w:eastAsia="zh-CN" w:bidi="ar"/>
              </w:rPr>
            </w:pPr>
            <w:r w:rsidRPr="00AE7509">
              <w:rPr>
                <w:rFonts w:eastAsia="SimSun"/>
                <w:lang w:eastAsia="en-GB"/>
              </w:rPr>
              <w:t>CA_n66(2A)_BCS1</w:t>
            </w:r>
          </w:p>
        </w:tc>
        <w:tc>
          <w:tcPr>
            <w:tcW w:w="2699" w:type="dxa"/>
            <w:tcBorders>
              <w:top w:val="nil"/>
              <w:left w:val="single" w:sz="4" w:space="0" w:color="auto"/>
              <w:bottom w:val="nil"/>
              <w:right w:val="single" w:sz="4" w:space="0" w:color="auto"/>
            </w:tcBorders>
          </w:tcPr>
          <w:p w14:paraId="73812FD9" w14:textId="77777777" w:rsidR="006057A6" w:rsidRPr="00AE7509" w:rsidRDefault="006057A6" w:rsidP="006057A6">
            <w:pPr>
              <w:pStyle w:val="TAC"/>
              <w:rPr>
                <w:rFonts w:eastAsia="SimSun"/>
                <w:kern w:val="2"/>
                <w:szCs w:val="22"/>
                <w:lang w:val="en-US" w:eastAsia="zh-CN"/>
              </w:rPr>
            </w:pPr>
          </w:p>
        </w:tc>
      </w:tr>
      <w:tr w:rsidR="006057A6" w:rsidRPr="00AE7509" w14:paraId="36EFF14C" w14:textId="77777777" w:rsidTr="006057A6">
        <w:trPr>
          <w:trHeight w:val="29"/>
        </w:trPr>
        <w:tc>
          <w:tcPr>
            <w:tcW w:w="2889" w:type="dxa"/>
            <w:tcBorders>
              <w:top w:val="nil"/>
              <w:left w:val="single" w:sz="4" w:space="0" w:color="auto"/>
              <w:bottom w:val="single" w:sz="4" w:space="0" w:color="auto"/>
              <w:right w:val="single" w:sz="4" w:space="0" w:color="auto"/>
            </w:tcBorders>
          </w:tcPr>
          <w:p w14:paraId="5D0C07E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19702B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950780F"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F1A8CCC"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8985489" w14:textId="77777777" w:rsidR="006057A6" w:rsidRPr="00AE7509" w:rsidRDefault="006057A6" w:rsidP="006057A6">
            <w:pPr>
              <w:pStyle w:val="TAC"/>
              <w:rPr>
                <w:rFonts w:eastAsia="SimSun"/>
                <w:kern w:val="2"/>
                <w:szCs w:val="22"/>
                <w:lang w:val="en-US" w:eastAsia="zh-CN"/>
              </w:rPr>
            </w:pPr>
          </w:p>
        </w:tc>
      </w:tr>
      <w:tr w:rsidR="006057A6" w:rsidRPr="00AE7509" w14:paraId="232EEC0E" w14:textId="77777777" w:rsidTr="006057A6">
        <w:trPr>
          <w:trHeight w:val="29"/>
        </w:trPr>
        <w:tc>
          <w:tcPr>
            <w:tcW w:w="2889" w:type="dxa"/>
            <w:tcBorders>
              <w:top w:val="single" w:sz="4" w:space="0" w:color="auto"/>
              <w:left w:val="single" w:sz="4" w:space="0" w:color="auto"/>
              <w:bottom w:val="nil"/>
              <w:right w:val="single" w:sz="4" w:space="0" w:color="auto"/>
            </w:tcBorders>
          </w:tcPr>
          <w:p w14:paraId="2E08CF2C"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en-GB"/>
              </w:rPr>
              <w:t>CA_n2A-n12A-n66A-n77(2A)</w:t>
            </w:r>
          </w:p>
        </w:tc>
        <w:tc>
          <w:tcPr>
            <w:tcW w:w="3082" w:type="dxa"/>
            <w:tcBorders>
              <w:top w:val="single" w:sz="4" w:space="0" w:color="auto"/>
              <w:left w:val="single" w:sz="4" w:space="0" w:color="auto"/>
              <w:bottom w:val="nil"/>
              <w:right w:val="single" w:sz="4" w:space="0" w:color="auto"/>
            </w:tcBorders>
          </w:tcPr>
          <w:p w14:paraId="2300874E"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66537747"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CA_n2A-n12A</w:t>
            </w:r>
          </w:p>
          <w:p w14:paraId="2B13C49F"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CA_n2A-n66A</w:t>
            </w:r>
          </w:p>
          <w:p w14:paraId="306ADBD5"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0E804C94"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CA_n12A-n66A</w:t>
            </w:r>
          </w:p>
          <w:p w14:paraId="6B068734"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CA_n12A-n77A</w:t>
            </w:r>
            <w:r w:rsidRPr="00AE7509">
              <w:rPr>
                <w:rFonts w:eastAsiaTheme="minorEastAsia"/>
                <w:vertAlign w:val="superscript"/>
                <w:lang w:eastAsia="zh-CN"/>
              </w:rPr>
              <w:t>5</w:t>
            </w:r>
          </w:p>
          <w:p w14:paraId="747DD3FE" w14:textId="77777777" w:rsidR="006057A6" w:rsidRPr="00AE7509" w:rsidRDefault="006057A6" w:rsidP="006057A6">
            <w:pPr>
              <w:pStyle w:val="TAC"/>
              <w:rPr>
                <w:rFonts w:eastAsia="SimSun"/>
                <w:kern w:val="2"/>
                <w:szCs w:val="22"/>
                <w:lang w:val="en-US"/>
              </w:rPr>
            </w:pPr>
            <w:r w:rsidRPr="00AE7509">
              <w:rPr>
                <w:rFonts w:eastAsiaTheme="minorEastAsia" w:cs="Arial"/>
                <w:kern w:val="2"/>
                <w:lang w:val="en-US" w:eastAsia="en-GB"/>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1A3AAC17"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57E8A8B9" w14:textId="77777777" w:rsidR="006057A6" w:rsidRPr="00AE7509" w:rsidRDefault="006057A6" w:rsidP="006057A6">
            <w:pPr>
              <w:pStyle w:val="TAC"/>
              <w:rPr>
                <w:rFonts w:eastAsia="SimSun" w:cs="Arial"/>
                <w:color w:val="000000"/>
                <w:lang w:val="en-US" w:eastAsia="zh-CN" w:bidi="ar"/>
              </w:rPr>
            </w:pPr>
            <w:r w:rsidRPr="00AE7509">
              <w:rPr>
                <w:rFonts w:eastAsia="SimSun" w:cs="Arial"/>
                <w:color w:val="000000"/>
                <w:lang w:val="en-US" w:eastAsia="zh-CN" w:bidi="ar"/>
              </w:rPr>
              <w:t>5, 10, 15, 20</w:t>
            </w:r>
          </w:p>
        </w:tc>
        <w:tc>
          <w:tcPr>
            <w:tcW w:w="2699" w:type="dxa"/>
            <w:tcBorders>
              <w:top w:val="single" w:sz="4" w:space="0" w:color="auto"/>
              <w:left w:val="single" w:sz="4" w:space="0" w:color="auto"/>
              <w:bottom w:val="nil"/>
              <w:right w:val="single" w:sz="4" w:space="0" w:color="auto"/>
            </w:tcBorders>
          </w:tcPr>
          <w:p w14:paraId="139DAE28"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2BE0AC90" w14:textId="77777777" w:rsidTr="006057A6">
        <w:trPr>
          <w:trHeight w:val="29"/>
        </w:trPr>
        <w:tc>
          <w:tcPr>
            <w:tcW w:w="2889" w:type="dxa"/>
            <w:tcBorders>
              <w:top w:val="nil"/>
              <w:left w:val="single" w:sz="4" w:space="0" w:color="auto"/>
              <w:bottom w:val="nil"/>
              <w:right w:val="single" w:sz="4" w:space="0" w:color="auto"/>
            </w:tcBorders>
          </w:tcPr>
          <w:p w14:paraId="5A229F6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D4A868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F183E97"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n12</w:t>
            </w:r>
          </w:p>
        </w:tc>
        <w:tc>
          <w:tcPr>
            <w:tcW w:w="4473" w:type="dxa"/>
            <w:tcBorders>
              <w:top w:val="single" w:sz="4" w:space="0" w:color="auto"/>
              <w:left w:val="single" w:sz="4" w:space="0" w:color="auto"/>
              <w:bottom w:val="single" w:sz="4" w:space="0" w:color="auto"/>
              <w:right w:val="single" w:sz="4" w:space="0" w:color="auto"/>
            </w:tcBorders>
          </w:tcPr>
          <w:p w14:paraId="5025F468"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5B1E138B" w14:textId="77777777" w:rsidR="006057A6" w:rsidRPr="00AE7509" w:rsidRDefault="006057A6" w:rsidP="006057A6">
            <w:pPr>
              <w:pStyle w:val="TAC"/>
              <w:rPr>
                <w:rFonts w:eastAsia="SimSun"/>
                <w:kern w:val="2"/>
                <w:szCs w:val="22"/>
                <w:lang w:val="en-US" w:eastAsia="zh-CN"/>
              </w:rPr>
            </w:pPr>
          </w:p>
        </w:tc>
      </w:tr>
      <w:tr w:rsidR="006057A6" w:rsidRPr="00AE7509" w14:paraId="16E62D87" w14:textId="77777777" w:rsidTr="006057A6">
        <w:trPr>
          <w:trHeight w:val="29"/>
        </w:trPr>
        <w:tc>
          <w:tcPr>
            <w:tcW w:w="2889" w:type="dxa"/>
            <w:tcBorders>
              <w:top w:val="nil"/>
              <w:left w:val="single" w:sz="4" w:space="0" w:color="auto"/>
              <w:bottom w:val="nil"/>
              <w:right w:val="single" w:sz="4" w:space="0" w:color="auto"/>
            </w:tcBorders>
          </w:tcPr>
          <w:p w14:paraId="6548EDD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9D8858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2867523"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3B48A04C"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C3A629E" w14:textId="77777777" w:rsidR="006057A6" w:rsidRPr="00AE7509" w:rsidRDefault="006057A6" w:rsidP="006057A6">
            <w:pPr>
              <w:pStyle w:val="TAC"/>
              <w:rPr>
                <w:rFonts w:eastAsia="SimSun"/>
                <w:kern w:val="2"/>
                <w:szCs w:val="22"/>
                <w:lang w:val="en-US" w:eastAsia="zh-CN"/>
              </w:rPr>
            </w:pPr>
          </w:p>
        </w:tc>
      </w:tr>
      <w:tr w:rsidR="006057A6" w:rsidRPr="00AE7509" w14:paraId="65B03370" w14:textId="77777777" w:rsidTr="006057A6">
        <w:trPr>
          <w:trHeight w:val="29"/>
        </w:trPr>
        <w:tc>
          <w:tcPr>
            <w:tcW w:w="2889" w:type="dxa"/>
            <w:tcBorders>
              <w:top w:val="nil"/>
              <w:left w:val="single" w:sz="4" w:space="0" w:color="auto"/>
              <w:bottom w:val="single" w:sz="4" w:space="0" w:color="auto"/>
              <w:right w:val="single" w:sz="4" w:space="0" w:color="auto"/>
            </w:tcBorders>
          </w:tcPr>
          <w:p w14:paraId="176D5DB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9B064B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F1454EF" w14:textId="77777777" w:rsidR="006057A6" w:rsidRPr="00AE7509" w:rsidRDefault="006057A6" w:rsidP="006057A6">
            <w:pPr>
              <w:pStyle w:val="TAC"/>
              <w:rPr>
                <w:rFonts w:eastAsia="SimSun"/>
                <w:kern w:val="2"/>
                <w:lang w:val="en-US" w:eastAsia="zh-CN"/>
              </w:rPr>
            </w:pPr>
            <w:r w:rsidRPr="00AE7509">
              <w:rPr>
                <w:rFonts w:eastAsia="SimSun"/>
                <w:kern w:val="2"/>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2A0B4538" w14:textId="77777777" w:rsidR="006057A6" w:rsidRPr="00AE7509" w:rsidRDefault="006057A6" w:rsidP="006057A6">
            <w:pPr>
              <w:pStyle w:val="TAC"/>
              <w:rPr>
                <w:rFonts w:eastAsia="SimSun" w:cs="Arial"/>
                <w:color w:val="000000"/>
                <w:lang w:val="en-US" w:eastAsia="zh-CN" w:bidi="ar"/>
              </w:rPr>
            </w:pPr>
            <w:r w:rsidRPr="00AE7509">
              <w:rPr>
                <w:rFonts w:eastAsia="SimSun"/>
                <w:lang w:eastAsia="en-GB"/>
              </w:rPr>
              <w:t>CA_n77(2A)_BCS1</w:t>
            </w:r>
          </w:p>
        </w:tc>
        <w:tc>
          <w:tcPr>
            <w:tcW w:w="2699" w:type="dxa"/>
            <w:tcBorders>
              <w:top w:val="nil"/>
              <w:left w:val="single" w:sz="4" w:space="0" w:color="auto"/>
              <w:bottom w:val="single" w:sz="4" w:space="0" w:color="auto"/>
              <w:right w:val="single" w:sz="4" w:space="0" w:color="auto"/>
            </w:tcBorders>
          </w:tcPr>
          <w:p w14:paraId="0D6B3A82" w14:textId="77777777" w:rsidR="006057A6" w:rsidRPr="00AE7509" w:rsidRDefault="006057A6" w:rsidP="006057A6">
            <w:pPr>
              <w:pStyle w:val="TAC"/>
              <w:rPr>
                <w:rFonts w:eastAsia="SimSun"/>
                <w:kern w:val="2"/>
                <w:szCs w:val="22"/>
                <w:lang w:val="en-US" w:eastAsia="zh-CN"/>
              </w:rPr>
            </w:pPr>
          </w:p>
        </w:tc>
      </w:tr>
      <w:tr w:rsidR="006057A6" w:rsidRPr="00AE7509" w14:paraId="149EE5B7" w14:textId="77777777" w:rsidTr="006057A6">
        <w:trPr>
          <w:trHeight w:val="29"/>
        </w:trPr>
        <w:tc>
          <w:tcPr>
            <w:tcW w:w="2889" w:type="dxa"/>
            <w:tcBorders>
              <w:top w:val="single" w:sz="4" w:space="0" w:color="auto"/>
              <w:left w:val="single" w:sz="4" w:space="0" w:color="auto"/>
              <w:bottom w:val="nil"/>
              <w:right w:val="single" w:sz="4" w:space="0" w:color="auto"/>
            </w:tcBorders>
          </w:tcPr>
          <w:p w14:paraId="33B241F4" w14:textId="77777777" w:rsidR="006057A6" w:rsidRPr="00AE7509" w:rsidRDefault="006057A6" w:rsidP="006057A6">
            <w:pPr>
              <w:pStyle w:val="TAC"/>
              <w:rPr>
                <w:rFonts w:eastAsia="SimSun"/>
              </w:rPr>
            </w:pPr>
            <w:r w:rsidRPr="00AE7509">
              <w:rPr>
                <w:rFonts w:eastAsia="SimSun"/>
                <w:kern w:val="2"/>
                <w:szCs w:val="22"/>
                <w:lang w:val="en-US"/>
              </w:rPr>
              <w:t>CA_n2A-n12A-n66(2A)-n77(2A)</w:t>
            </w:r>
          </w:p>
        </w:tc>
        <w:tc>
          <w:tcPr>
            <w:tcW w:w="3082" w:type="dxa"/>
            <w:tcBorders>
              <w:top w:val="single" w:sz="4" w:space="0" w:color="auto"/>
              <w:left w:val="single" w:sz="4" w:space="0" w:color="auto"/>
              <w:bottom w:val="nil"/>
              <w:right w:val="single" w:sz="4" w:space="0" w:color="auto"/>
            </w:tcBorders>
          </w:tcPr>
          <w:p w14:paraId="5899078E" w14:textId="77777777" w:rsidR="006057A6" w:rsidRPr="00AE7509" w:rsidRDefault="006057A6" w:rsidP="006057A6">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01C3AB3B"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CA_n2A-n12A</w:t>
            </w:r>
          </w:p>
          <w:p w14:paraId="4A8CA557"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CA_n2A-n66A</w:t>
            </w:r>
          </w:p>
          <w:p w14:paraId="10AFC936"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42C6D57D"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CA_n12A-n66A</w:t>
            </w:r>
          </w:p>
          <w:p w14:paraId="60F8F114"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CA_n12A-n77A</w:t>
            </w:r>
            <w:r w:rsidRPr="00AE7509">
              <w:rPr>
                <w:rFonts w:eastAsiaTheme="minorEastAsia"/>
                <w:vertAlign w:val="superscript"/>
                <w:lang w:eastAsia="zh-CN"/>
              </w:rPr>
              <w:t>5</w:t>
            </w:r>
          </w:p>
          <w:p w14:paraId="49456FD8" w14:textId="77777777" w:rsidR="006057A6" w:rsidRPr="00AE7509" w:rsidRDefault="006057A6" w:rsidP="006057A6">
            <w:pPr>
              <w:pStyle w:val="TAC"/>
              <w:rPr>
                <w:rFonts w:eastAsia="SimSun"/>
                <w:lang w:val="es-US"/>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7E09AAC" w14:textId="77777777" w:rsidR="006057A6" w:rsidRPr="00AE7509" w:rsidRDefault="006057A6" w:rsidP="006057A6">
            <w:pPr>
              <w:pStyle w:val="TAC"/>
              <w:rPr>
                <w:rFonts w:eastAsia="SimSun"/>
              </w:rPr>
            </w:pPr>
            <w:r w:rsidRPr="00AE7509">
              <w:rPr>
                <w:rFonts w:eastAsia="SimSun"/>
                <w:kern w:val="2"/>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4E9A6CD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54F0C7D"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1F20FFB6" w14:textId="77777777" w:rsidTr="006057A6">
        <w:trPr>
          <w:trHeight w:val="29"/>
        </w:trPr>
        <w:tc>
          <w:tcPr>
            <w:tcW w:w="2889" w:type="dxa"/>
            <w:tcBorders>
              <w:top w:val="nil"/>
              <w:left w:val="single" w:sz="4" w:space="0" w:color="auto"/>
              <w:bottom w:val="nil"/>
              <w:right w:val="single" w:sz="4" w:space="0" w:color="auto"/>
            </w:tcBorders>
          </w:tcPr>
          <w:p w14:paraId="2EDF49D7"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72084F6"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4599B2A0" w14:textId="77777777" w:rsidR="006057A6" w:rsidRPr="00AE7509" w:rsidRDefault="006057A6" w:rsidP="006057A6">
            <w:pPr>
              <w:pStyle w:val="TAC"/>
              <w:rPr>
                <w:rFonts w:eastAsia="SimSun"/>
              </w:rPr>
            </w:pPr>
            <w:r w:rsidRPr="00AE7509">
              <w:rPr>
                <w:rFonts w:eastAsia="SimSun"/>
                <w:kern w:val="2"/>
                <w:lang w:val="en-US" w:eastAsia="zh-CN"/>
              </w:rPr>
              <w:t>n12</w:t>
            </w:r>
          </w:p>
        </w:tc>
        <w:tc>
          <w:tcPr>
            <w:tcW w:w="4473" w:type="dxa"/>
            <w:tcBorders>
              <w:top w:val="single" w:sz="4" w:space="0" w:color="auto"/>
              <w:left w:val="single" w:sz="4" w:space="0" w:color="auto"/>
              <w:bottom w:val="single" w:sz="4" w:space="0" w:color="auto"/>
              <w:right w:val="single" w:sz="4" w:space="0" w:color="auto"/>
            </w:tcBorders>
          </w:tcPr>
          <w:p w14:paraId="3466752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59A80DA9" w14:textId="77777777" w:rsidR="006057A6" w:rsidRPr="00AE7509" w:rsidRDefault="006057A6" w:rsidP="006057A6">
            <w:pPr>
              <w:pStyle w:val="TAC"/>
              <w:rPr>
                <w:rFonts w:eastAsia="SimSun"/>
                <w:kern w:val="2"/>
                <w:szCs w:val="22"/>
                <w:lang w:val="en-US" w:eastAsia="zh-CN"/>
              </w:rPr>
            </w:pPr>
          </w:p>
        </w:tc>
      </w:tr>
      <w:tr w:rsidR="006057A6" w:rsidRPr="00AE7509" w14:paraId="55D5789F" w14:textId="77777777" w:rsidTr="006057A6">
        <w:trPr>
          <w:trHeight w:val="29"/>
        </w:trPr>
        <w:tc>
          <w:tcPr>
            <w:tcW w:w="2889" w:type="dxa"/>
            <w:tcBorders>
              <w:top w:val="nil"/>
              <w:left w:val="single" w:sz="4" w:space="0" w:color="auto"/>
              <w:bottom w:val="nil"/>
              <w:right w:val="single" w:sz="4" w:space="0" w:color="auto"/>
            </w:tcBorders>
          </w:tcPr>
          <w:p w14:paraId="4FFEB17F"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8EC40CE"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1A7F1FB7" w14:textId="77777777" w:rsidR="006057A6" w:rsidRPr="00AE7509" w:rsidRDefault="006057A6" w:rsidP="006057A6">
            <w:pPr>
              <w:pStyle w:val="TAC"/>
              <w:rPr>
                <w:rFonts w:eastAsia="SimSun"/>
              </w:rPr>
            </w:pPr>
            <w:r w:rsidRPr="00AE7509">
              <w:rPr>
                <w:rFonts w:eastAsia="SimSun"/>
                <w:kern w:val="2"/>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19F07325"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CA_n66(2A) BCS1</w:t>
            </w:r>
          </w:p>
        </w:tc>
        <w:tc>
          <w:tcPr>
            <w:tcW w:w="2699" w:type="dxa"/>
            <w:tcBorders>
              <w:top w:val="nil"/>
              <w:left w:val="single" w:sz="4" w:space="0" w:color="auto"/>
              <w:bottom w:val="nil"/>
              <w:right w:val="single" w:sz="4" w:space="0" w:color="auto"/>
            </w:tcBorders>
          </w:tcPr>
          <w:p w14:paraId="387E06BE" w14:textId="77777777" w:rsidR="006057A6" w:rsidRPr="00AE7509" w:rsidRDefault="006057A6" w:rsidP="006057A6">
            <w:pPr>
              <w:pStyle w:val="TAC"/>
              <w:rPr>
                <w:rFonts w:eastAsia="SimSun"/>
                <w:kern w:val="2"/>
                <w:szCs w:val="22"/>
                <w:lang w:val="en-US" w:eastAsia="zh-CN"/>
              </w:rPr>
            </w:pPr>
          </w:p>
        </w:tc>
      </w:tr>
      <w:tr w:rsidR="006057A6" w:rsidRPr="00AE7509" w14:paraId="23DC36CE" w14:textId="77777777" w:rsidTr="006057A6">
        <w:trPr>
          <w:trHeight w:val="29"/>
        </w:trPr>
        <w:tc>
          <w:tcPr>
            <w:tcW w:w="2889" w:type="dxa"/>
            <w:tcBorders>
              <w:top w:val="nil"/>
              <w:left w:val="single" w:sz="4" w:space="0" w:color="auto"/>
              <w:bottom w:val="single" w:sz="4" w:space="0" w:color="auto"/>
              <w:right w:val="single" w:sz="4" w:space="0" w:color="auto"/>
            </w:tcBorders>
          </w:tcPr>
          <w:p w14:paraId="79813E2E"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6E3B636B"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7761F1AF" w14:textId="77777777" w:rsidR="006057A6" w:rsidRPr="00AE7509" w:rsidRDefault="006057A6" w:rsidP="006057A6">
            <w:pPr>
              <w:pStyle w:val="TAC"/>
              <w:rPr>
                <w:rFonts w:eastAsia="SimSun"/>
              </w:rPr>
            </w:pPr>
            <w:r w:rsidRPr="00AE7509">
              <w:rPr>
                <w:rFonts w:eastAsia="SimSun"/>
                <w:kern w:val="2"/>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0381C37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243517BB" w14:textId="77777777" w:rsidR="006057A6" w:rsidRPr="00AE7509" w:rsidRDefault="006057A6" w:rsidP="006057A6">
            <w:pPr>
              <w:pStyle w:val="TAC"/>
              <w:rPr>
                <w:rFonts w:eastAsia="SimSun"/>
                <w:kern w:val="2"/>
                <w:szCs w:val="22"/>
                <w:lang w:val="en-US" w:eastAsia="zh-CN"/>
              </w:rPr>
            </w:pPr>
          </w:p>
        </w:tc>
      </w:tr>
      <w:tr w:rsidR="006057A6" w:rsidRPr="00AE7509" w14:paraId="32FCB130" w14:textId="77777777" w:rsidTr="006057A6">
        <w:trPr>
          <w:trHeight w:val="29"/>
        </w:trPr>
        <w:tc>
          <w:tcPr>
            <w:tcW w:w="2889" w:type="dxa"/>
            <w:tcBorders>
              <w:top w:val="single" w:sz="4" w:space="0" w:color="auto"/>
              <w:left w:val="single" w:sz="4" w:space="0" w:color="auto"/>
              <w:bottom w:val="nil"/>
              <w:right w:val="single" w:sz="4" w:space="0" w:color="auto"/>
            </w:tcBorders>
          </w:tcPr>
          <w:p w14:paraId="522F3674" w14:textId="77777777" w:rsidR="006057A6" w:rsidRPr="00AE7509" w:rsidRDefault="006057A6" w:rsidP="006057A6">
            <w:pPr>
              <w:pStyle w:val="TAC"/>
              <w:rPr>
                <w:rFonts w:eastAsia="SimSun"/>
              </w:rPr>
            </w:pPr>
            <w:r w:rsidRPr="00AE7509">
              <w:rPr>
                <w:rFonts w:eastAsia="SimSun"/>
                <w:kern w:val="2"/>
                <w:szCs w:val="22"/>
                <w:lang w:val="en-US"/>
              </w:rPr>
              <w:lastRenderedPageBreak/>
              <w:t>CA_n2(2A)-n12A-n66A-n77(2A)</w:t>
            </w:r>
          </w:p>
        </w:tc>
        <w:tc>
          <w:tcPr>
            <w:tcW w:w="3082" w:type="dxa"/>
            <w:tcBorders>
              <w:top w:val="single" w:sz="4" w:space="0" w:color="auto"/>
              <w:left w:val="single" w:sz="4" w:space="0" w:color="auto"/>
              <w:bottom w:val="nil"/>
              <w:right w:val="single" w:sz="4" w:space="0" w:color="auto"/>
            </w:tcBorders>
          </w:tcPr>
          <w:p w14:paraId="7848F420" w14:textId="77777777" w:rsidR="006057A6" w:rsidRPr="00AE7509" w:rsidRDefault="006057A6" w:rsidP="006057A6">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21CA76B9"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CA_n2A-n12A</w:t>
            </w:r>
          </w:p>
          <w:p w14:paraId="6F395DDD"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CA_n2A-n66A</w:t>
            </w:r>
          </w:p>
          <w:p w14:paraId="06D2CC24"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5FEE476F"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CA_n12A-n66A</w:t>
            </w:r>
          </w:p>
          <w:p w14:paraId="53375CAB"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CA_n12A-n77A</w:t>
            </w:r>
            <w:r w:rsidRPr="00AE7509">
              <w:rPr>
                <w:rFonts w:eastAsiaTheme="minorEastAsia"/>
                <w:vertAlign w:val="superscript"/>
                <w:lang w:eastAsia="zh-CN"/>
              </w:rPr>
              <w:t>5</w:t>
            </w:r>
          </w:p>
          <w:p w14:paraId="0DEAE2D1" w14:textId="77777777" w:rsidR="006057A6" w:rsidRPr="00AE7509" w:rsidRDefault="006057A6" w:rsidP="006057A6">
            <w:pPr>
              <w:pStyle w:val="TAC"/>
              <w:rPr>
                <w:rFonts w:eastAsia="SimSun"/>
                <w:lang w:val="es-US"/>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70C2579" w14:textId="77777777" w:rsidR="006057A6" w:rsidRPr="00AE7509" w:rsidRDefault="006057A6" w:rsidP="006057A6">
            <w:pPr>
              <w:pStyle w:val="TAC"/>
              <w:rPr>
                <w:rFonts w:eastAsia="SimSun"/>
              </w:rPr>
            </w:pPr>
            <w:r w:rsidRPr="00AE7509">
              <w:rPr>
                <w:rFonts w:eastAsia="SimSun"/>
                <w:kern w:val="2"/>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7806599C" w14:textId="77777777" w:rsidR="006057A6" w:rsidRPr="00AE7509" w:rsidRDefault="006057A6" w:rsidP="006057A6">
            <w:pPr>
              <w:pStyle w:val="TAC"/>
              <w:rPr>
                <w:rFonts w:eastAsia="SimSun"/>
                <w:lang w:val="en-US" w:eastAsia="zh-CN" w:bidi="ar"/>
              </w:rPr>
            </w:pPr>
            <w:r w:rsidRPr="00AE7509">
              <w:rPr>
                <w:rFonts w:eastAsia="SimSun"/>
                <w:lang w:eastAsia="en-GB"/>
              </w:rPr>
              <w:t>CA_n2(2A)_BCS0</w:t>
            </w:r>
          </w:p>
        </w:tc>
        <w:tc>
          <w:tcPr>
            <w:tcW w:w="2699" w:type="dxa"/>
            <w:tcBorders>
              <w:top w:val="single" w:sz="4" w:space="0" w:color="auto"/>
              <w:left w:val="single" w:sz="4" w:space="0" w:color="auto"/>
              <w:bottom w:val="nil"/>
              <w:right w:val="single" w:sz="4" w:space="0" w:color="auto"/>
            </w:tcBorders>
          </w:tcPr>
          <w:p w14:paraId="26A8C0E4"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761104C8" w14:textId="77777777" w:rsidTr="006057A6">
        <w:trPr>
          <w:trHeight w:val="29"/>
        </w:trPr>
        <w:tc>
          <w:tcPr>
            <w:tcW w:w="2889" w:type="dxa"/>
            <w:tcBorders>
              <w:top w:val="nil"/>
              <w:left w:val="single" w:sz="4" w:space="0" w:color="auto"/>
              <w:bottom w:val="nil"/>
              <w:right w:val="single" w:sz="4" w:space="0" w:color="auto"/>
            </w:tcBorders>
          </w:tcPr>
          <w:p w14:paraId="2326476B"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0E8EAA91"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12323639" w14:textId="77777777" w:rsidR="006057A6" w:rsidRPr="00AE7509" w:rsidRDefault="006057A6" w:rsidP="006057A6">
            <w:pPr>
              <w:pStyle w:val="TAC"/>
              <w:rPr>
                <w:rFonts w:eastAsia="SimSun"/>
              </w:rPr>
            </w:pPr>
            <w:r w:rsidRPr="00AE7509">
              <w:rPr>
                <w:rFonts w:eastAsia="SimSun"/>
                <w:kern w:val="2"/>
                <w:lang w:val="en-US" w:eastAsia="zh-CN"/>
              </w:rPr>
              <w:t>n12</w:t>
            </w:r>
          </w:p>
        </w:tc>
        <w:tc>
          <w:tcPr>
            <w:tcW w:w="4473" w:type="dxa"/>
            <w:tcBorders>
              <w:top w:val="single" w:sz="4" w:space="0" w:color="auto"/>
              <w:left w:val="single" w:sz="4" w:space="0" w:color="auto"/>
              <w:bottom w:val="single" w:sz="4" w:space="0" w:color="auto"/>
              <w:right w:val="single" w:sz="4" w:space="0" w:color="auto"/>
            </w:tcBorders>
          </w:tcPr>
          <w:p w14:paraId="2B56EF5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4129A7A4" w14:textId="77777777" w:rsidR="006057A6" w:rsidRPr="00AE7509" w:rsidRDefault="006057A6" w:rsidP="006057A6">
            <w:pPr>
              <w:pStyle w:val="TAC"/>
              <w:rPr>
                <w:rFonts w:eastAsia="SimSun"/>
                <w:kern w:val="2"/>
                <w:szCs w:val="22"/>
                <w:lang w:val="en-US" w:eastAsia="zh-CN"/>
              </w:rPr>
            </w:pPr>
          </w:p>
        </w:tc>
      </w:tr>
      <w:tr w:rsidR="006057A6" w:rsidRPr="00AE7509" w14:paraId="13AFB23B" w14:textId="77777777" w:rsidTr="006057A6">
        <w:trPr>
          <w:trHeight w:val="29"/>
        </w:trPr>
        <w:tc>
          <w:tcPr>
            <w:tcW w:w="2889" w:type="dxa"/>
            <w:tcBorders>
              <w:top w:val="nil"/>
              <w:left w:val="single" w:sz="4" w:space="0" w:color="auto"/>
              <w:bottom w:val="nil"/>
              <w:right w:val="single" w:sz="4" w:space="0" w:color="auto"/>
            </w:tcBorders>
          </w:tcPr>
          <w:p w14:paraId="05F1746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B0C5889"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43AD3891" w14:textId="77777777" w:rsidR="006057A6" w:rsidRPr="00AE7509" w:rsidRDefault="006057A6" w:rsidP="006057A6">
            <w:pPr>
              <w:pStyle w:val="TAC"/>
              <w:rPr>
                <w:rFonts w:eastAsia="SimSun"/>
              </w:rPr>
            </w:pPr>
            <w:r w:rsidRPr="00AE7509">
              <w:rPr>
                <w:rFonts w:eastAsia="SimSun"/>
                <w:kern w:val="2"/>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675FE06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42FAA93" w14:textId="77777777" w:rsidR="006057A6" w:rsidRPr="00AE7509" w:rsidRDefault="006057A6" w:rsidP="006057A6">
            <w:pPr>
              <w:pStyle w:val="TAC"/>
              <w:rPr>
                <w:rFonts w:eastAsia="SimSun"/>
                <w:kern w:val="2"/>
                <w:szCs w:val="22"/>
                <w:lang w:val="en-US" w:eastAsia="zh-CN"/>
              </w:rPr>
            </w:pPr>
          </w:p>
        </w:tc>
      </w:tr>
      <w:tr w:rsidR="006057A6" w:rsidRPr="00AE7509" w14:paraId="2C0B5810" w14:textId="77777777" w:rsidTr="006057A6">
        <w:trPr>
          <w:trHeight w:val="29"/>
        </w:trPr>
        <w:tc>
          <w:tcPr>
            <w:tcW w:w="2889" w:type="dxa"/>
            <w:tcBorders>
              <w:top w:val="nil"/>
              <w:left w:val="single" w:sz="4" w:space="0" w:color="auto"/>
              <w:bottom w:val="single" w:sz="4" w:space="0" w:color="auto"/>
              <w:right w:val="single" w:sz="4" w:space="0" w:color="auto"/>
            </w:tcBorders>
          </w:tcPr>
          <w:p w14:paraId="56553954"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1E8538B0" w14:textId="77777777" w:rsidR="006057A6" w:rsidRPr="00AE7509" w:rsidRDefault="006057A6" w:rsidP="006057A6">
            <w:pPr>
              <w:pStyle w:val="TAC"/>
              <w:rPr>
                <w:rFonts w:eastAsia="SimSun"/>
                <w:lang w:val="es-US"/>
              </w:rPr>
            </w:pPr>
          </w:p>
        </w:tc>
        <w:tc>
          <w:tcPr>
            <w:tcW w:w="1394" w:type="dxa"/>
            <w:tcBorders>
              <w:top w:val="single" w:sz="4" w:space="0" w:color="auto"/>
              <w:left w:val="single" w:sz="4" w:space="0" w:color="auto"/>
              <w:bottom w:val="single" w:sz="4" w:space="0" w:color="auto"/>
              <w:right w:val="single" w:sz="4" w:space="0" w:color="auto"/>
            </w:tcBorders>
          </w:tcPr>
          <w:p w14:paraId="77DC845C" w14:textId="77777777" w:rsidR="006057A6" w:rsidRPr="00AE7509" w:rsidRDefault="006057A6" w:rsidP="006057A6">
            <w:pPr>
              <w:pStyle w:val="TAC"/>
              <w:rPr>
                <w:rFonts w:eastAsia="SimSun"/>
              </w:rPr>
            </w:pPr>
            <w:r w:rsidRPr="00AE7509">
              <w:rPr>
                <w:rFonts w:eastAsia="SimSun"/>
                <w:kern w:val="2"/>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1CEC81D" w14:textId="77777777" w:rsidR="006057A6" w:rsidRPr="00AE7509" w:rsidRDefault="006057A6" w:rsidP="006057A6">
            <w:pPr>
              <w:pStyle w:val="TAC"/>
              <w:rPr>
                <w:rFonts w:eastAsia="SimSun"/>
                <w:lang w:val="en-US" w:eastAsia="zh-CN" w:bidi="ar"/>
              </w:rPr>
            </w:pPr>
            <w:r w:rsidRPr="00AE7509">
              <w:rPr>
                <w:rFonts w:eastAsia="SimSun"/>
                <w:lang w:eastAsia="en-GB"/>
              </w:rPr>
              <w:t>CA_n77(2A)_BCS1</w:t>
            </w:r>
          </w:p>
        </w:tc>
        <w:tc>
          <w:tcPr>
            <w:tcW w:w="2699" w:type="dxa"/>
            <w:tcBorders>
              <w:top w:val="nil"/>
              <w:left w:val="single" w:sz="4" w:space="0" w:color="auto"/>
              <w:bottom w:val="single" w:sz="4" w:space="0" w:color="auto"/>
              <w:right w:val="single" w:sz="4" w:space="0" w:color="auto"/>
            </w:tcBorders>
          </w:tcPr>
          <w:p w14:paraId="54DFE2C4" w14:textId="77777777" w:rsidR="006057A6" w:rsidRPr="00AE7509" w:rsidRDefault="006057A6" w:rsidP="006057A6">
            <w:pPr>
              <w:pStyle w:val="TAC"/>
              <w:rPr>
                <w:rFonts w:eastAsia="SimSun"/>
                <w:kern w:val="2"/>
                <w:szCs w:val="22"/>
                <w:lang w:val="en-US" w:eastAsia="zh-CN"/>
              </w:rPr>
            </w:pPr>
          </w:p>
        </w:tc>
      </w:tr>
      <w:tr w:rsidR="006057A6" w:rsidRPr="00AE7509" w14:paraId="6CB9FD32" w14:textId="77777777" w:rsidTr="006057A6">
        <w:trPr>
          <w:trHeight w:val="29"/>
        </w:trPr>
        <w:tc>
          <w:tcPr>
            <w:tcW w:w="2889" w:type="dxa"/>
            <w:tcBorders>
              <w:top w:val="single" w:sz="4" w:space="0" w:color="auto"/>
              <w:left w:val="single" w:sz="4" w:space="0" w:color="auto"/>
              <w:bottom w:val="nil"/>
              <w:right w:val="single" w:sz="4" w:space="0" w:color="auto"/>
            </w:tcBorders>
          </w:tcPr>
          <w:p w14:paraId="4A3E3601" w14:textId="77777777" w:rsidR="006057A6" w:rsidRPr="00AE7509" w:rsidRDefault="006057A6" w:rsidP="006057A6">
            <w:pPr>
              <w:pStyle w:val="TAC"/>
              <w:rPr>
                <w:rFonts w:eastAsia="SimSun"/>
                <w:lang w:val="en-US" w:eastAsia="zh-CN" w:bidi="ar"/>
              </w:rPr>
            </w:pPr>
            <w:r w:rsidRPr="00AE7509">
              <w:rPr>
                <w:rFonts w:eastAsia="SimSun"/>
              </w:rPr>
              <w:t>CA_n2A-n14A-n30A-n66A</w:t>
            </w:r>
          </w:p>
        </w:tc>
        <w:tc>
          <w:tcPr>
            <w:tcW w:w="3082" w:type="dxa"/>
            <w:tcBorders>
              <w:top w:val="single" w:sz="4" w:space="0" w:color="auto"/>
              <w:left w:val="single" w:sz="4" w:space="0" w:color="auto"/>
              <w:bottom w:val="nil"/>
              <w:right w:val="single" w:sz="4" w:space="0" w:color="auto"/>
            </w:tcBorders>
          </w:tcPr>
          <w:p w14:paraId="4FAA962F" w14:textId="77777777" w:rsidR="006057A6" w:rsidRPr="00AE7509" w:rsidRDefault="006057A6" w:rsidP="006057A6">
            <w:pPr>
              <w:pStyle w:val="TAC"/>
              <w:rPr>
                <w:rFonts w:eastAsia="SimSun"/>
                <w:b/>
                <w:lang w:val="es-US"/>
              </w:rPr>
            </w:pPr>
            <w:r w:rsidRPr="00AE7509">
              <w:rPr>
                <w:rFonts w:eastAsia="SimSun"/>
                <w:lang w:val="es-US"/>
              </w:rPr>
              <w:t>CA_n2A-n14A</w:t>
            </w:r>
          </w:p>
          <w:p w14:paraId="5E507066" w14:textId="77777777" w:rsidR="006057A6" w:rsidRPr="00AE7509" w:rsidRDefault="006057A6" w:rsidP="006057A6">
            <w:pPr>
              <w:pStyle w:val="TAC"/>
              <w:rPr>
                <w:rFonts w:eastAsia="SimSun"/>
                <w:b/>
                <w:lang w:val="es-US"/>
              </w:rPr>
            </w:pPr>
            <w:r w:rsidRPr="00AE7509">
              <w:rPr>
                <w:rFonts w:eastAsia="SimSun"/>
                <w:lang w:val="es-US"/>
              </w:rPr>
              <w:t>CA_n2A-n30A</w:t>
            </w:r>
          </w:p>
          <w:p w14:paraId="4EF4E567" w14:textId="77777777" w:rsidR="006057A6" w:rsidRPr="00AE7509" w:rsidRDefault="006057A6" w:rsidP="006057A6">
            <w:pPr>
              <w:pStyle w:val="TAC"/>
              <w:rPr>
                <w:rFonts w:eastAsia="SimSun"/>
                <w:b/>
                <w:lang w:val="es-US"/>
              </w:rPr>
            </w:pPr>
            <w:r w:rsidRPr="00AE7509">
              <w:rPr>
                <w:rFonts w:eastAsia="SimSun"/>
                <w:lang w:val="es-US"/>
              </w:rPr>
              <w:t>CA_n2A-n66A</w:t>
            </w:r>
          </w:p>
          <w:p w14:paraId="24116CEC" w14:textId="77777777" w:rsidR="006057A6" w:rsidRPr="00AE7509" w:rsidRDefault="006057A6" w:rsidP="006057A6">
            <w:pPr>
              <w:pStyle w:val="TAC"/>
              <w:rPr>
                <w:rFonts w:eastAsia="SimSun"/>
                <w:b/>
                <w:lang w:val="es-US"/>
              </w:rPr>
            </w:pPr>
            <w:r w:rsidRPr="00AE7509">
              <w:rPr>
                <w:rFonts w:eastAsia="SimSun"/>
                <w:lang w:val="es-US"/>
              </w:rPr>
              <w:t>CA_n14A-n30A</w:t>
            </w:r>
          </w:p>
          <w:p w14:paraId="4B8C5EAB" w14:textId="77777777" w:rsidR="006057A6" w:rsidRPr="00AE7509" w:rsidRDefault="006057A6" w:rsidP="006057A6">
            <w:pPr>
              <w:pStyle w:val="TAC"/>
              <w:rPr>
                <w:rFonts w:eastAsia="SimSun"/>
                <w:b/>
                <w:lang w:val="es-US"/>
              </w:rPr>
            </w:pPr>
            <w:r w:rsidRPr="00AE7509">
              <w:rPr>
                <w:rFonts w:eastAsia="SimSun"/>
                <w:lang w:val="es-US"/>
              </w:rPr>
              <w:t>CA_n14A-n66A</w:t>
            </w:r>
          </w:p>
          <w:p w14:paraId="6318A427" w14:textId="77777777" w:rsidR="006057A6" w:rsidRPr="00AE7509" w:rsidRDefault="006057A6" w:rsidP="006057A6">
            <w:pPr>
              <w:pStyle w:val="TAC"/>
              <w:rPr>
                <w:rFonts w:eastAsia="SimSun"/>
                <w:lang w:val="en-US" w:eastAsia="zh-CN" w:bidi="ar"/>
              </w:rPr>
            </w:pPr>
            <w:r w:rsidRPr="00AE7509">
              <w:rPr>
                <w:rFonts w:eastAsia="SimSun"/>
                <w:lang w:val="es-US"/>
              </w:rPr>
              <w:t>CA_n30A-n66A</w:t>
            </w:r>
          </w:p>
        </w:tc>
        <w:tc>
          <w:tcPr>
            <w:tcW w:w="1394" w:type="dxa"/>
            <w:tcBorders>
              <w:top w:val="single" w:sz="4" w:space="0" w:color="auto"/>
              <w:left w:val="single" w:sz="4" w:space="0" w:color="auto"/>
              <w:bottom w:val="single" w:sz="4" w:space="0" w:color="auto"/>
              <w:right w:val="single" w:sz="4" w:space="0" w:color="auto"/>
            </w:tcBorders>
          </w:tcPr>
          <w:p w14:paraId="435E6ACC" w14:textId="77777777" w:rsidR="006057A6" w:rsidRPr="00AE7509" w:rsidRDefault="006057A6" w:rsidP="006057A6">
            <w:pPr>
              <w:pStyle w:val="TAC"/>
              <w:rPr>
                <w:rFonts w:ascii="Calibri" w:eastAsia="SimSun" w:hAnsi="Calibri"/>
                <w:kern w:val="2"/>
                <w:sz w:val="21"/>
                <w:lang w:val="en-US" w:eastAsia="zh-CN"/>
              </w:rPr>
            </w:pPr>
            <w:r w:rsidRPr="00AE7509">
              <w:rPr>
                <w:rFonts w:eastAsia="SimSun" w:hint="eastAsia"/>
              </w:rPr>
              <w:t>n</w:t>
            </w:r>
            <w:r w:rsidRPr="00AE7509">
              <w:rPr>
                <w:rFonts w:eastAsia="SimSun"/>
              </w:rPr>
              <w:t>2</w:t>
            </w:r>
          </w:p>
        </w:tc>
        <w:tc>
          <w:tcPr>
            <w:tcW w:w="4473" w:type="dxa"/>
            <w:tcBorders>
              <w:top w:val="single" w:sz="4" w:space="0" w:color="auto"/>
              <w:left w:val="single" w:sz="4" w:space="0" w:color="auto"/>
              <w:bottom w:val="single" w:sz="4" w:space="0" w:color="auto"/>
              <w:right w:val="single" w:sz="4" w:space="0" w:color="auto"/>
            </w:tcBorders>
          </w:tcPr>
          <w:p w14:paraId="1833ECE7"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B1416C3"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56208FD1" w14:textId="77777777" w:rsidTr="006057A6">
        <w:trPr>
          <w:trHeight w:val="29"/>
        </w:trPr>
        <w:tc>
          <w:tcPr>
            <w:tcW w:w="2889" w:type="dxa"/>
            <w:tcBorders>
              <w:top w:val="nil"/>
              <w:left w:val="single" w:sz="4" w:space="0" w:color="auto"/>
              <w:bottom w:val="nil"/>
              <w:right w:val="single" w:sz="4" w:space="0" w:color="auto"/>
            </w:tcBorders>
          </w:tcPr>
          <w:p w14:paraId="3633568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A8A901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0C5CA05"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n14</w:t>
            </w:r>
          </w:p>
        </w:tc>
        <w:tc>
          <w:tcPr>
            <w:tcW w:w="4473" w:type="dxa"/>
            <w:tcBorders>
              <w:top w:val="single" w:sz="4" w:space="0" w:color="auto"/>
              <w:left w:val="single" w:sz="4" w:space="0" w:color="auto"/>
              <w:bottom w:val="single" w:sz="4" w:space="0" w:color="auto"/>
              <w:right w:val="single" w:sz="4" w:space="0" w:color="auto"/>
            </w:tcBorders>
          </w:tcPr>
          <w:p w14:paraId="1EE4069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2CDDDAD3" w14:textId="77777777" w:rsidR="006057A6" w:rsidRPr="00AE7509" w:rsidRDefault="006057A6" w:rsidP="006057A6">
            <w:pPr>
              <w:pStyle w:val="TAC"/>
              <w:rPr>
                <w:rFonts w:eastAsia="SimSun"/>
                <w:kern w:val="2"/>
                <w:szCs w:val="22"/>
                <w:lang w:val="en-US" w:eastAsia="zh-CN"/>
              </w:rPr>
            </w:pPr>
          </w:p>
        </w:tc>
      </w:tr>
      <w:tr w:rsidR="006057A6" w:rsidRPr="00AE7509" w14:paraId="7224D790" w14:textId="77777777" w:rsidTr="006057A6">
        <w:trPr>
          <w:trHeight w:val="29"/>
        </w:trPr>
        <w:tc>
          <w:tcPr>
            <w:tcW w:w="2889" w:type="dxa"/>
            <w:tcBorders>
              <w:top w:val="nil"/>
              <w:left w:val="single" w:sz="4" w:space="0" w:color="auto"/>
              <w:bottom w:val="nil"/>
              <w:right w:val="single" w:sz="4" w:space="0" w:color="auto"/>
            </w:tcBorders>
          </w:tcPr>
          <w:p w14:paraId="3A3A237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3702EB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1BD77E0"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n30</w:t>
            </w:r>
          </w:p>
        </w:tc>
        <w:tc>
          <w:tcPr>
            <w:tcW w:w="4473" w:type="dxa"/>
            <w:tcBorders>
              <w:top w:val="single" w:sz="4" w:space="0" w:color="auto"/>
              <w:left w:val="single" w:sz="4" w:space="0" w:color="auto"/>
              <w:bottom w:val="single" w:sz="4" w:space="0" w:color="auto"/>
              <w:right w:val="single" w:sz="4" w:space="0" w:color="auto"/>
            </w:tcBorders>
          </w:tcPr>
          <w:p w14:paraId="3CACB23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83D48F6" w14:textId="77777777" w:rsidR="006057A6" w:rsidRPr="00AE7509" w:rsidRDefault="006057A6" w:rsidP="006057A6">
            <w:pPr>
              <w:pStyle w:val="TAC"/>
              <w:rPr>
                <w:rFonts w:eastAsia="SimSun"/>
                <w:kern w:val="2"/>
                <w:szCs w:val="22"/>
                <w:lang w:val="en-US" w:eastAsia="zh-CN"/>
              </w:rPr>
            </w:pPr>
          </w:p>
        </w:tc>
      </w:tr>
      <w:tr w:rsidR="006057A6" w:rsidRPr="00AE7509" w14:paraId="6F0C54AA" w14:textId="77777777" w:rsidTr="006057A6">
        <w:trPr>
          <w:trHeight w:val="29"/>
        </w:trPr>
        <w:tc>
          <w:tcPr>
            <w:tcW w:w="2889" w:type="dxa"/>
            <w:tcBorders>
              <w:top w:val="nil"/>
              <w:left w:val="single" w:sz="4" w:space="0" w:color="auto"/>
              <w:bottom w:val="single" w:sz="4" w:space="0" w:color="auto"/>
              <w:right w:val="single" w:sz="4" w:space="0" w:color="auto"/>
            </w:tcBorders>
          </w:tcPr>
          <w:p w14:paraId="0A6E931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F0EBDA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38E0AF5"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n66</w:t>
            </w:r>
          </w:p>
        </w:tc>
        <w:tc>
          <w:tcPr>
            <w:tcW w:w="4473" w:type="dxa"/>
            <w:tcBorders>
              <w:top w:val="single" w:sz="4" w:space="0" w:color="auto"/>
              <w:left w:val="single" w:sz="4" w:space="0" w:color="auto"/>
              <w:bottom w:val="single" w:sz="4" w:space="0" w:color="auto"/>
              <w:right w:val="single" w:sz="4" w:space="0" w:color="auto"/>
            </w:tcBorders>
          </w:tcPr>
          <w:p w14:paraId="7B470C5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6FB0DC9D" w14:textId="77777777" w:rsidR="006057A6" w:rsidRPr="00AE7509" w:rsidRDefault="006057A6" w:rsidP="006057A6">
            <w:pPr>
              <w:pStyle w:val="TAC"/>
              <w:rPr>
                <w:rFonts w:eastAsia="SimSun"/>
                <w:kern w:val="2"/>
                <w:szCs w:val="22"/>
                <w:lang w:val="en-US" w:eastAsia="zh-CN"/>
              </w:rPr>
            </w:pPr>
          </w:p>
        </w:tc>
      </w:tr>
      <w:tr w:rsidR="006057A6" w:rsidRPr="00AE7509" w14:paraId="69FABE47" w14:textId="77777777" w:rsidTr="006057A6">
        <w:trPr>
          <w:trHeight w:val="29"/>
        </w:trPr>
        <w:tc>
          <w:tcPr>
            <w:tcW w:w="2889" w:type="dxa"/>
            <w:vMerge w:val="restart"/>
            <w:tcBorders>
              <w:top w:val="nil"/>
              <w:left w:val="single" w:sz="4" w:space="0" w:color="auto"/>
              <w:right w:val="single" w:sz="4" w:space="0" w:color="auto"/>
            </w:tcBorders>
          </w:tcPr>
          <w:p w14:paraId="4718F1AC" w14:textId="77777777" w:rsidR="006057A6" w:rsidRPr="00AE7509" w:rsidRDefault="006057A6" w:rsidP="006057A6">
            <w:pPr>
              <w:pStyle w:val="TAC"/>
              <w:rPr>
                <w:rFonts w:eastAsia="SimSun"/>
                <w:kern w:val="2"/>
                <w:szCs w:val="22"/>
                <w:lang w:val="en-US"/>
              </w:rPr>
            </w:pPr>
            <w:r w:rsidRPr="00AE7509">
              <w:rPr>
                <w:rFonts w:eastAsia="SimSun"/>
                <w:lang w:val="es-US"/>
              </w:rPr>
              <w:t>CA_n2(2A)-n14A-n30A-n66A</w:t>
            </w:r>
          </w:p>
        </w:tc>
        <w:tc>
          <w:tcPr>
            <w:tcW w:w="3082" w:type="dxa"/>
            <w:tcBorders>
              <w:top w:val="nil"/>
              <w:left w:val="single" w:sz="4" w:space="0" w:color="auto"/>
              <w:bottom w:val="single" w:sz="4" w:space="0" w:color="FFFFFF" w:themeColor="background1"/>
              <w:right w:val="single" w:sz="4" w:space="0" w:color="auto"/>
            </w:tcBorders>
          </w:tcPr>
          <w:p w14:paraId="22FC2D53" w14:textId="77777777" w:rsidR="006057A6" w:rsidRPr="00AE7509" w:rsidRDefault="006057A6" w:rsidP="006057A6">
            <w:pPr>
              <w:pStyle w:val="TAC"/>
              <w:rPr>
                <w:rFonts w:eastAsia="SimSun"/>
                <w:lang w:val="es-US"/>
              </w:rPr>
            </w:pPr>
            <w:r w:rsidRPr="00AE7509">
              <w:rPr>
                <w:rFonts w:eastAsia="SimSun"/>
                <w:lang w:val="es-US"/>
              </w:rPr>
              <w:t>CA_n2A-n14A</w:t>
            </w:r>
          </w:p>
          <w:p w14:paraId="3F639AD3" w14:textId="77777777" w:rsidR="006057A6" w:rsidRPr="00AE7509" w:rsidRDefault="006057A6" w:rsidP="006057A6">
            <w:pPr>
              <w:pStyle w:val="TAC"/>
              <w:rPr>
                <w:rFonts w:eastAsia="SimSun"/>
                <w:lang w:val="es-US"/>
              </w:rPr>
            </w:pPr>
            <w:r w:rsidRPr="00AE7509">
              <w:rPr>
                <w:rFonts w:eastAsia="SimSun"/>
                <w:lang w:val="es-US"/>
              </w:rPr>
              <w:t>CA_n2A-n30A</w:t>
            </w:r>
          </w:p>
          <w:p w14:paraId="6B376A0A" w14:textId="77777777" w:rsidR="006057A6" w:rsidRPr="00AE7509" w:rsidRDefault="006057A6" w:rsidP="006057A6">
            <w:pPr>
              <w:pStyle w:val="TAC"/>
              <w:rPr>
                <w:rFonts w:eastAsia="SimSun"/>
                <w:lang w:val="es-US"/>
              </w:rPr>
            </w:pPr>
            <w:r w:rsidRPr="00AE7509">
              <w:rPr>
                <w:rFonts w:eastAsia="SimSun"/>
                <w:lang w:val="es-US"/>
              </w:rPr>
              <w:t>CA_n2A-n66A</w:t>
            </w:r>
          </w:p>
          <w:p w14:paraId="47EBF639" w14:textId="77777777" w:rsidR="006057A6" w:rsidRPr="00AE7509" w:rsidRDefault="006057A6" w:rsidP="006057A6">
            <w:pPr>
              <w:pStyle w:val="TAC"/>
              <w:rPr>
                <w:rFonts w:eastAsia="SimSun"/>
                <w:lang w:val="es-US"/>
              </w:rPr>
            </w:pPr>
            <w:r w:rsidRPr="00AE7509">
              <w:rPr>
                <w:rFonts w:eastAsia="SimSun"/>
                <w:lang w:val="es-US"/>
              </w:rPr>
              <w:t>CA_n14A-n30A</w:t>
            </w:r>
          </w:p>
          <w:p w14:paraId="4251B476" w14:textId="77777777" w:rsidR="006057A6" w:rsidRPr="00AE7509" w:rsidRDefault="006057A6" w:rsidP="006057A6">
            <w:pPr>
              <w:pStyle w:val="TAC"/>
              <w:rPr>
                <w:rFonts w:eastAsia="SimSun"/>
                <w:lang w:val="es-US"/>
              </w:rPr>
            </w:pPr>
            <w:r w:rsidRPr="00AE7509">
              <w:rPr>
                <w:rFonts w:eastAsia="SimSun"/>
                <w:lang w:val="es-US"/>
              </w:rPr>
              <w:t>CA_n14A-n66A</w:t>
            </w:r>
          </w:p>
          <w:p w14:paraId="5384DED8" w14:textId="77777777" w:rsidR="006057A6" w:rsidRPr="00AE7509" w:rsidRDefault="006057A6" w:rsidP="006057A6">
            <w:pPr>
              <w:pStyle w:val="TAC"/>
              <w:rPr>
                <w:rFonts w:eastAsia="SimSun"/>
                <w:kern w:val="2"/>
                <w:szCs w:val="22"/>
                <w:lang w:val="en-US"/>
              </w:rPr>
            </w:pPr>
            <w:r w:rsidRPr="00AE7509">
              <w:rPr>
                <w:rFonts w:eastAsia="SimSun"/>
                <w:lang w:val="es-US"/>
              </w:rPr>
              <w:t>CA_n30A-n66A</w:t>
            </w:r>
          </w:p>
        </w:tc>
        <w:tc>
          <w:tcPr>
            <w:tcW w:w="1394" w:type="dxa"/>
            <w:tcBorders>
              <w:top w:val="single" w:sz="4" w:space="0" w:color="auto"/>
              <w:left w:val="single" w:sz="4" w:space="0" w:color="auto"/>
              <w:bottom w:val="single" w:sz="4" w:space="0" w:color="auto"/>
              <w:right w:val="single" w:sz="4" w:space="0" w:color="auto"/>
            </w:tcBorders>
          </w:tcPr>
          <w:p w14:paraId="2B65E55A" w14:textId="77777777" w:rsidR="006057A6" w:rsidRPr="00AE7509" w:rsidRDefault="006057A6" w:rsidP="006057A6">
            <w:pPr>
              <w:pStyle w:val="TAC"/>
              <w:rPr>
                <w:rFonts w:eastAsia="SimSun"/>
              </w:rPr>
            </w:pPr>
            <w:r w:rsidRPr="00AE7509">
              <w:rPr>
                <w:rFonts w:eastAsia="SimSun" w:hint="eastAsia"/>
              </w:rPr>
              <w:t>n</w:t>
            </w:r>
            <w:r w:rsidRPr="00AE7509">
              <w:rPr>
                <w:rFonts w:eastAsia="SimSun"/>
              </w:rPr>
              <w:t>2</w:t>
            </w:r>
          </w:p>
        </w:tc>
        <w:tc>
          <w:tcPr>
            <w:tcW w:w="4473" w:type="dxa"/>
            <w:tcBorders>
              <w:top w:val="single" w:sz="4" w:space="0" w:color="auto"/>
              <w:left w:val="single" w:sz="4" w:space="0" w:color="auto"/>
              <w:bottom w:val="single" w:sz="4" w:space="0" w:color="auto"/>
              <w:right w:val="single" w:sz="4" w:space="0" w:color="auto"/>
            </w:tcBorders>
          </w:tcPr>
          <w:p w14:paraId="7F1C8236" w14:textId="77777777" w:rsidR="006057A6" w:rsidRPr="00AE7509" w:rsidRDefault="006057A6" w:rsidP="006057A6">
            <w:pPr>
              <w:pStyle w:val="TAC"/>
              <w:rPr>
                <w:rFonts w:eastAsia="SimSun"/>
                <w:lang w:val="en-US" w:eastAsia="zh-CN" w:bidi="ar"/>
              </w:rPr>
            </w:pPr>
            <w:r w:rsidRPr="00AE7509">
              <w:rPr>
                <w:rFonts w:eastAsia="SimSun"/>
              </w:rPr>
              <w:t>CA_n2(2A)_BCS0</w:t>
            </w:r>
          </w:p>
        </w:tc>
        <w:tc>
          <w:tcPr>
            <w:tcW w:w="2699" w:type="dxa"/>
            <w:vMerge w:val="restart"/>
            <w:tcBorders>
              <w:top w:val="nil"/>
              <w:left w:val="single" w:sz="4" w:space="0" w:color="auto"/>
              <w:right w:val="single" w:sz="4" w:space="0" w:color="auto"/>
            </w:tcBorders>
          </w:tcPr>
          <w:p w14:paraId="03BC4DA1" w14:textId="77777777" w:rsidR="006057A6" w:rsidRPr="00AE7509" w:rsidRDefault="006057A6" w:rsidP="006057A6">
            <w:pPr>
              <w:pStyle w:val="TAC"/>
              <w:rPr>
                <w:rFonts w:eastAsia="SimSun"/>
                <w:kern w:val="2"/>
                <w:szCs w:val="22"/>
                <w:lang w:val="en-US" w:eastAsia="zh-CN"/>
              </w:rPr>
            </w:pPr>
            <w:r w:rsidRPr="00AE7509">
              <w:rPr>
                <w:rFonts w:eastAsia="SimSun" w:hint="eastAsia"/>
                <w:kern w:val="2"/>
                <w:szCs w:val="22"/>
                <w:lang w:val="en-US" w:eastAsia="zh-CN"/>
              </w:rPr>
              <w:t>0</w:t>
            </w:r>
          </w:p>
        </w:tc>
      </w:tr>
      <w:tr w:rsidR="006057A6" w:rsidRPr="00AE7509" w14:paraId="60499E17" w14:textId="77777777" w:rsidTr="006057A6">
        <w:trPr>
          <w:trHeight w:val="29"/>
        </w:trPr>
        <w:tc>
          <w:tcPr>
            <w:tcW w:w="2889" w:type="dxa"/>
            <w:vMerge/>
            <w:tcBorders>
              <w:left w:val="single" w:sz="4" w:space="0" w:color="auto"/>
              <w:right w:val="single" w:sz="4" w:space="0" w:color="auto"/>
            </w:tcBorders>
          </w:tcPr>
          <w:p w14:paraId="53628AC0"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0671C33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55BCCAE" w14:textId="77777777" w:rsidR="006057A6" w:rsidRPr="00AE7509" w:rsidRDefault="006057A6" w:rsidP="006057A6">
            <w:pPr>
              <w:pStyle w:val="TAC"/>
              <w:rPr>
                <w:rFonts w:eastAsia="SimSun"/>
              </w:rPr>
            </w:pPr>
            <w:r w:rsidRPr="00AE7509">
              <w:rPr>
                <w:rFonts w:eastAsia="SimSun"/>
              </w:rPr>
              <w:t>n14</w:t>
            </w:r>
          </w:p>
        </w:tc>
        <w:tc>
          <w:tcPr>
            <w:tcW w:w="4473" w:type="dxa"/>
            <w:tcBorders>
              <w:top w:val="single" w:sz="4" w:space="0" w:color="auto"/>
              <w:left w:val="single" w:sz="4" w:space="0" w:color="auto"/>
              <w:bottom w:val="single" w:sz="4" w:space="0" w:color="auto"/>
              <w:right w:val="single" w:sz="4" w:space="0" w:color="auto"/>
            </w:tcBorders>
          </w:tcPr>
          <w:p w14:paraId="3DC8210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vMerge/>
            <w:tcBorders>
              <w:left w:val="single" w:sz="4" w:space="0" w:color="auto"/>
              <w:right w:val="single" w:sz="4" w:space="0" w:color="auto"/>
            </w:tcBorders>
          </w:tcPr>
          <w:p w14:paraId="41A7E003" w14:textId="77777777" w:rsidR="006057A6" w:rsidRPr="00AE7509" w:rsidRDefault="006057A6" w:rsidP="006057A6">
            <w:pPr>
              <w:pStyle w:val="TAC"/>
              <w:rPr>
                <w:rFonts w:eastAsia="SimSun"/>
                <w:kern w:val="2"/>
                <w:szCs w:val="22"/>
                <w:lang w:val="en-US" w:eastAsia="zh-CN"/>
              </w:rPr>
            </w:pPr>
          </w:p>
        </w:tc>
      </w:tr>
      <w:tr w:rsidR="006057A6" w:rsidRPr="00AE7509" w14:paraId="7B90A956" w14:textId="77777777" w:rsidTr="006057A6">
        <w:trPr>
          <w:trHeight w:val="29"/>
        </w:trPr>
        <w:tc>
          <w:tcPr>
            <w:tcW w:w="2889" w:type="dxa"/>
            <w:vMerge/>
            <w:tcBorders>
              <w:left w:val="single" w:sz="4" w:space="0" w:color="auto"/>
              <w:right w:val="single" w:sz="4" w:space="0" w:color="auto"/>
            </w:tcBorders>
          </w:tcPr>
          <w:p w14:paraId="0342D1BE"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3575236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9DB841A" w14:textId="77777777" w:rsidR="006057A6" w:rsidRPr="00AE7509" w:rsidRDefault="006057A6" w:rsidP="006057A6">
            <w:pPr>
              <w:pStyle w:val="TAC"/>
              <w:rPr>
                <w:rFonts w:eastAsia="SimSun"/>
              </w:rPr>
            </w:pPr>
            <w:r w:rsidRPr="00AE7509">
              <w:rPr>
                <w:rFonts w:eastAsia="SimSun"/>
              </w:rPr>
              <w:t>n30</w:t>
            </w:r>
          </w:p>
        </w:tc>
        <w:tc>
          <w:tcPr>
            <w:tcW w:w="4473" w:type="dxa"/>
            <w:tcBorders>
              <w:top w:val="single" w:sz="4" w:space="0" w:color="auto"/>
              <w:left w:val="single" w:sz="4" w:space="0" w:color="auto"/>
              <w:bottom w:val="single" w:sz="4" w:space="0" w:color="auto"/>
              <w:right w:val="single" w:sz="4" w:space="0" w:color="auto"/>
            </w:tcBorders>
          </w:tcPr>
          <w:p w14:paraId="2567C2F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vMerge/>
            <w:tcBorders>
              <w:left w:val="single" w:sz="4" w:space="0" w:color="auto"/>
              <w:right w:val="single" w:sz="4" w:space="0" w:color="auto"/>
            </w:tcBorders>
          </w:tcPr>
          <w:p w14:paraId="18AE8E2A" w14:textId="77777777" w:rsidR="006057A6" w:rsidRPr="00AE7509" w:rsidRDefault="006057A6" w:rsidP="006057A6">
            <w:pPr>
              <w:pStyle w:val="TAC"/>
              <w:rPr>
                <w:rFonts w:eastAsia="SimSun"/>
                <w:kern w:val="2"/>
                <w:szCs w:val="22"/>
                <w:lang w:val="en-US" w:eastAsia="zh-CN"/>
              </w:rPr>
            </w:pPr>
          </w:p>
        </w:tc>
      </w:tr>
      <w:tr w:rsidR="006057A6" w:rsidRPr="00AE7509" w14:paraId="0CADE0A8" w14:textId="77777777" w:rsidTr="006057A6">
        <w:trPr>
          <w:trHeight w:val="29"/>
        </w:trPr>
        <w:tc>
          <w:tcPr>
            <w:tcW w:w="2889" w:type="dxa"/>
            <w:vMerge/>
            <w:tcBorders>
              <w:left w:val="single" w:sz="4" w:space="0" w:color="auto"/>
              <w:bottom w:val="single" w:sz="4" w:space="0" w:color="auto"/>
              <w:right w:val="single" w:sz="4" w:space="0" w:color="auto"/>
            </w:tcBorders>
          </w:tcPr>
          <w:p w14:paraId="77BD3E67"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auto"/>
              <w:right w:val="single" w:sz="4" w:space="0" w:color="auto"/>
            </w:tcBorders>
          </w:tcPr>
          <w:p w14:paraId="320FE07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6240AFB" w14:textId="77777777" w:rsidR="006057A6" w:rsidRPr="00AE7509" w:rsidRDefault="006057A6" w:rsidP="006057A6">
            <w:pPr>
              <w:pStyle w:val="TAC"/>
              <w:rPr>
                <w:rFonts w:eastAsia="SimSun"/>
              </w:rPr>
            </w:pPr>
            <w:r w:rsidRPr="00AE7509">
              <w:rPr>
                <w:rFonts w:eastAsia="SimSun"/>
              </w:rPr>
              <w:t>n66</w:t>
            </w:r>
          </w:p>
        </w:tc>
        <w:tc>
          <w:tcPr>
            <w:tcW w:w="4473" w:type="dxa"/>
            <w:tcBorders>
              <w:top w:val="single" w:sz="4" w:space="0" w:color="auto"/>
              <w:left w:val="single" w:sz="4" w:space="0" w:color="auto"/>
              <w:bottom w:val="single" w:sz="4" w:space="0" w:color="auto"/>
              <w:right w:val="single" w:sz="4" w:space="0" w:color="auto"/>
            </w:tcBorders>
          </w:tcPr>
          <w:p w14:paraId="4FC6046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vMerge/>
            <w:tcBorders>
              <w:left w:val="single" w:sz="4" w:space="0" w:color="auto"/>
              <w:bottom w:val="single" w:sz="4" w:space="0" w:color="auto"/>
              <w:right w:val="single" w:sz="4" w:space="0" w:color="auto"/>
            </w:tcBorders>
          </w:tcPr>
          <w:p w14:paraId="7AA4506A" w14:textId="77777777" w:rsidR="006057A6" w:rsidRPr="00AE7509" w:rsidRDefault="006057A6" w:rsidP="006057A6">
            <w:pPr>
              <w:pStyle w:val="TAC"/>
              <w:rPr>
                <w:rFonts w:eastAsia="SimSun"/>
                <w:kern w:val="2"/>
                <w:szCs w:val="22"/>
                <w:lang w:val="en-US" w:eastAsia="zh-CN"/>
              </w:rPr>
            </w:pPr>
          </w:p>
        </w:tc>
      </w:tr>
      <w:tr w:rsidR="006057A6" w:rsidRPr="00AE7509" w14:paraId="00570BDC" w14:textId="77777777" w:rsidTr="006057A6">
        <w:trPr>
          <w:trHeight w:val="29"/>
        </w:trPr>
        <w:tc>
          <w:tcPr>
            <w:tcW w:w="2889" w:type="dxa"/>
            <w:vMerge w:val="restart"/>
            <w:tcBorders>
              <w:top w:val="nil"/>
              <w:left w:val="single" w:sz="4" w:space="0" w:color="auto"/>
              <w:right w:val="single" w:sz="4" w:space="0" w:color="auto"/>
            </w:tcBorders>
          </w:tcPr>
          <w:p w14:paraId="0590411C" w14:textId="77777777" w:rsidR="006057A6" w:rsidRPr="00AE7509" w:rsidRDefault="006057A6" w:rsidP="006057A6">
            <w:pPr>
              <w:pStyle w:val="TAC"/>
              <w:rPr>
                <w:rFonts w:eastAsia="SimSun"/>
                <w:kern w:val="2"/>
                <w:szCs w:val="22"/>
                <w:lang w:val="en-US"/>
              </w:rPr>
            </w:pPr>
            <w:r w:rsidRPr="00AE7509">
              <w:rPr>
                <w:rFonts w:eastAsia="SimSun"/>
                <w:lang w:val="es-US"/>
              </w:rPr>
              <w:t>CA_n2A-n14A-n30A-n66(2A)</w:t>
            </w:r>
          </w:p>
        </w:tc>
        <w:tc>
          <w:tcPr>
            <w:tcW w:w="3082" w:type="dxa"/>
            <w:tcBorders>
              <w:top w:val="nil"/>
              <w:left w:val="single" w:sz="4" w:space="0" w:color="auto"/>
              <w:bottom w:val="single" w:sz="4" w:space="0" w:color="FFFFFF" w:themeColor="background1"/>
              <w:right w:val="single" w:sz="4" w:space="0" w:color="auto"/>
            </w:tcBorders>
          </w:tcPr>
          <w:p w14:paraId="0A1E8BDE" w14:textId="77777777" w:rsidR="006057A6" w:rsidRPr="00AE7509" w:rsidRDefault="006057A6" w:rsidP="006057A6">
            <w:pPr>
              <w:pStyle w:val="TAC"/>
              <w:rPr>
                <w:rFonts w:eastAsia="SimSun"/>
                <w:lang w:val="es-US"/>
              </w:rPr>
            </w:pPr>
            <w:r w:rsidRPr="00AE7509">
              <w:rPr>
                <w:rFonts w:eastAsia="SimSun"/>
                <w:lang w:val="es-US"/>
              </w:rPr>
              <w:t>CA_n2A-n14A</w:t>
            </w:r>
          </w:p>
          <w:p w14:paraId="50E87C12" w14:textId="77777777" w:rsidR="006057A6" w:rsidRPr="00AE7509" w:rsidRDefault="006057A6" w:rsidP="006057A6">
            <w:pPr>
              <w:pStyle w:val="TAC"/>
              <w:rPr>
                <w:rFonts w:eastAsia="SimSun"/>
                <w:lang w:val="es-US"/>
              </w:rPr>
            </w:pPr>
            <w:r w:rsidRPr="00AE7509">
              <w:rPr>
                <w:rFonts w:eastAsia="SimSun"/>
                <w:lang w:val="es-US"/>
              </w:rPr>
              <w:t>CA_n2A-n30A</w:t>
            </w:r>
          </w:p>
          <w:p w14:paraId="01EC8FC4" w14:textId="77777777" w:rsidR="006057A6" w:rsidRPr="00AE7509" w:rsidRDefault="006057A6" w:rsidP="006057A6">
            <w:pPr>
              <w:pStyle w:val="TAC"/>
              <w:rPr>
                <w:rFonts w:eastAsia="SimSun"/>
                <w:lang w:val="es-US"/>
              </w:rPr>
            </w:pPr>
            <w:r w:rsidRPr="00AE7509">
              <w:rPr>
                <w:rFonts w:eastAsia="SimSun"/>
                <w:lang w:val="es-US"/>
              </w:rPr>
              <w:t>CA_n2A-n66A</w:t>
            </w:r>
          </w:p>
          <w:p w14:paraId="6B5401C8" w14:textId="77777777" w:rsidR="006057A6" w:rsidRPr="00AE7509" w:rsidRDefault="006057A6" w:rsidP="006057A6">
            <w:pPr>
              <w:pStyle w:val="TAC"/>
              <w:rPr>
                <w:rFonts w:eastAsia="SimSun"/>
                <w:lang w:val="es-US"/>
              </w:rPr>
            </w:pPr>
            <w:r w:rsidRPr="00AE7509">
              <w:rPr>
                <w:rFonts w:eastAsia="SimSun"/>
                <w:lang w:val="es-US"/>
              </w:rPr>
              <w:t>CA_n14A-n30A</w:t>
            </w:r>
          </w:p>
          <w:p w14:paraId="10D53C9D" w14:textId="77777777" w:rsidR="006057A6" w:rsidRPr="00AE7509" w:rsidRDefault="006057A6" w:rsidP="006057A6">
            <w:pPr>
              <w:pStyle w:val="TAC"/>
              <w:rPr>
                <w:rFonts w:eastAsia="SimSun"/>
                <w:lang w:val="es-US"/>
              </w:rPr>
            </w:pPr>
            <w:r w:rsidRPr="00AE7509">
              <w:rPr>
                <w:rFonts w:eastAsia="SimSun"/>
                <w:lang w:val="es-US"/>
              </w:rPr>
              <w:t>CA_n14A-n66A</w:t>
            </w:r>
          </w:p>
          <w:p w14:paraId="5F830D41" w14:textId="77777777" w:rsidR="006057A6" w:rsidRPr="00AE7509" w:rsidRDefault="006057A6" w:rsidP="006057A6">
            <w:pPr>
              <w:pStyle w:val="TAC"/>
              <w:rPr>
                <w:rFonts w:eastAsia="SimSun"/>
                <w:kern w:val="2"/>
                <w:szCs w:val="22"/>
                <w:lang w:val="en-US"/>
              </w:rPr>
            </w:pPr>
            <w:r w:rsidRPr="00AE7509">
              <w:rPr>
                <w:rFonts w:eastAsia="SimSun"/>
                <w:lang w:val="es-US"/>
              </w:rPr>
              <w:t>CA_n30A-n66A</w:t>
            </w:r>
          </w:p>
        </w:tc>
        <w:tc>
          <w:tcPr>
            <w:tcW w:w="1394" w:type="dxa"/>
            <w:tcBorders>
              <w:top w:val="single" w:sz="4" w:space="0" w:color="auto"/>
              <w:left w:val="single" w:sz="4" w:space="0" w:color="auto"/>
              <w:bottom w:val="single" w:sz="4" w:space="0" w:color="auto"/>
              <w:right w:val="single" w:sz="4" w:space="0" w:color="auto"/>
            </w:tcBorders>
          </w:tcPr>
          <w:p w14:paraId="41A0559F" w14:textId="77777777" w:rsidR="006057A6" w:rsidRPr="00AE7509" w:rsidRDefault="006057A6" w:rsidP="006057A6">
            <w:pPr>
              <w:pStyle w:val="TAC"/>
              <w:rPr>
                <w:rFonts w:eastAsia="SimSun"/>
              </w:rPr>
            </w:pPr>
            <w:r w:rsidRPr="00AE7509">
              <w:rPr>
                <w:rFonts w:eastAsia="SimSun" w:hint="eastAsia"/>
              </w:rPr>
              <w:t>n</w:t>
            </w:r>
            <w:r w:rsidRPr="00AE7509">
              <w:rPr>
                <w:rFonts w:eastAsia="SimSun"/>
              </w:rPr>
              <w:t>2</w:t>
            </w:r>
          </w:p>
        </w:tc>
        <w:tc>
          <w:tcPr>
            <w:tcW w:w="4473" w:type="dxa"/>
            <w:tcBorders>
              <w:top w:val="single" w:sz="4" w:space="0" w:color="auto"/>
              <w:left w:val="single" w:sz="4" w:space="0" w:color="auto"/>
              <w:bottom w:val="single" w:sz="4" w:space="0" w:color="auto"/>
              <w:right w:val="single" w:sz="4" w:space="0" w:color="auto"/>
            </w:tcBorders>
          </w:tcPr>
          <w:p w14:paraId="3F019AE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vMerge w:val="restart"/>
            <w:tcBorders>
              <w:top w:val="nil"/>
              <w:left w:val="single" w:sz="4" w:space="0" w:color="auto"/>
              <w:right w:val="single" w:sz="4" w:space="0" w:color="auto"/>
            </w:tcBorders>
          </w:tcPr>
          <w:p w14:paraId="3B9FE669" w14:textId="77777777" w:rsidR="006057A6" w:rsidRPr="00AE7509" w:rsidRDefault="006057A6" w:rsidP="006057A6">
            <w:pPr>
              <w:pStyle w:val="TAC"/>
              <w:rPr>
                <w:rFonts w:eastAsia="SimSun"/>
                <w:kern w:val="2"/>
                <w:szCs w:val="22"/>
                <w:lang w:val="en-US" w:eastAsia="zh-CN"/>
              </w:rPr>
            </w:pPr>
            <w:r w:rsidRPr="00AE7509">
              <w:rPr>
                <w:rFonts w:eastAsia="SimSun" w:hint="eastAsia"/>
                <w:kern w:val="2"/>
                <w:szCs w:val="22"/>
                <w:lang w:val="en-US" w:eastAsia="zh-CN"/>
              </w:rPr>
              <w:t>0</w:t>
            </w:r>
          </w:p>
        </w:tc>
      </w:tr>
      <w:tr w:rsidR="006057A6" w:rsidRPr="00AE7509" w14:paraId="2EC8A839" w14:textId="77777777" w:rsidTr="006057A6">
        <w:trPr>
          <w:trHeight w:val="29"/>
        </w:trPr>
        <w:tc>
          <w:tcPr>
            <w:tcW w:w="2889" w:type="dxa"/>
            <w:vMerge/>
            <w:tcBorders>
              <w:left w:val="single" w:sz="4" w:space="0" w:color="auto"/>
              <w:right w:val="single" w:sz="4" w:space="0" w:color="auto"/>
            </w:tcBorders>
          </w:tcPr>
          <w:p w14:paraId="266EB5DD"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0043A8F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EB4FC9E" w14:textId="77777777" w:rsidR="006057A6" w:rsidRPr="00AE7509" w:rsidRDefault="006057A6" w:rsidP="006057A6">
            <w:pPr>
              <w:pStyle w:val="TAC"/>
              <w:rPr>
                <w:rFonts w:eastAsia="SimSun"/>
              </w:rPr>
            </w:pPr>
            <w:r w:rsidRPr="00AE7509">
              <w:rPr>
                <w:rFonts w:eastAsia="SimSun"/>
              </w:rPr>
              <w:t>n14</w:t>
            </w:r>
          </w:p>
        </w:tc>
        <w:tc>
          <w:tcPr>
            <w:tcW w:w="4473" w:type="dxa"/>
            <w:tcBorders>
              <w:top w:val="single" w:sz="4" w:space="0" w:color="auto"/>
              <w:left w:val="single" w:sz="4" w:space="0" w:color="auto"/>
              <w:bottom w:val="single" w:sz="4" w:space="0" w:color="auto"/>
              <w:right w:val="single" w:sz="4" w:space="0" w:color="auto"/>
            </w:tcBorders>
          </w:tcPr>
          <w:p w14:paraId="404C15C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vMerge/>
            <w:tcBorders>
              <w:left w:val="single" w:sz="4" w:space="0" w:color="auto"/>
              <w:right w:val="single" w:sz="4" w:space="0" w:color="auto"/>
            </w:tcBorders>
          </w:tcPr>
          <w:p w14:paraId="41ECA6D2" w14:textId="77777777" w:rsidR="006057A6" w:rsidRPr="00AE7509" w:rsidRDefault="006057A6" w:rsidP="006057A6">
            <w:pPr>
              <w:pStyle w:val="TAC"/>
              <w:rPr>
                <w:rFonts w:eastAsia="SimSun"/>
                <w:kern w:val="2"/>
                <w:szCs w:val="22"/>
                <w:lang w:val="en-US" w:eastAsia="zh-CN"/>
              </w:rPr>
            </w:pPr>
          </w:p>
        </w:tc>
      </w:tr>
      <w:tr w:rsidR="006057A6" w:rsidRPr="00AE7509" w14:paraId="296B8C27" w14:textId="77777777" w:rsidTr="006057A6">
        <w:trPr>
          <w:trHeight w:val="29"/>
        </w:trPr>
        <w:tc>
          <w:tcPr>
            <w:tcW w:w="2889" w:type="dxa"/>
            <w:vMerge/>
            <w:tcBorders>
              <w:left w:val="single" w:sz="4" w:space="0" w:color="auto"/>
              <w:right w:val="single" w:sz="4" w:space="0" w:color="auto"/>
            </w:tcBorders>
          </w:tcPr>
          <w:p w14:paraId="62EA55B1"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FFFFFF" w:themeColor="background1"/>
              <w:right w:val="single" w:sz="4" w:space="0" w:color="auto"/>
            </w:tcBorders>
          </w:tcPr>
          <w:p w14:paraId="52E64FFA"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896FA24" w14:textId="77777777" w:rsidR="006057A6" w:rsidRPr="00AE7509" w:rsidRDefault="006057A6" w:rsidP="006057A6">
            <w:pPr>
              <w:pStyle w:val="TAC"/>
              <w:rPr>
                <w:rFonts w:eastAsia="SimSun"/>
              </w:rPr>
            </w:pPr>
            <w:r w:rsidRPr="00AE7509">
              <w:rPr>
                <w:rFonts w:eastAsia="SimSun"/>
              </w:rPr>
              <w:t>n30</w:t>
            </w:r>
          </w:p>
        </w:tc>
        <w:tc>
          <w:tcPr>
            <w:tcW w:w="4473" w:type="dxa"/>
            <w:tcBorders>
              <w:top w:val="single" w:sz="4" w:space="0" w:color="auto"/>
              <w:left w:val="single" w:sz="4" w:space="0" w:color="auto"/>
              <w:bottom w:val="single" w:sz="4" w:space="0" w:color="auto"/>
              <w:right w:val="single" w:sz="4" w:space="0" w:color="auto"/>
            </w:tcBorders>
          </w:tcPr>
          <w:p w14:paraId="03072C7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vMerge/>
            <w:tcBorders>
              <w:left w:val="single" w:sz="4" w:space="0" w:color="auto"/>
              <w:right w:val="single" w:sz="4" w:space="0" w:color="auto"/>
            </w:tcBorders>
          </w:tcPr>
          <w:p w14:paraId="4542A973" w14:textId="77777777" w:rsidR="006057A6" w:rsidRPr="00AE7509" w:rsidRDefault="006057A6" w:rsidP="006057A6">
            <w:pPr>
              <w:pStyle w:val="TAC"/>
              <w:rPr>
                <w:rFonts w:eastAsia="SimSun"/>
                <w:kern w:val="2"/>
                <w:szCs w:val="22"/>
                <w:lang w:val="en-US" w:eastAsia="zh-CN"/>
              </w:rPr>
            </w:pPr>
          </w:p>
        </w:tc>
      </w:tr>
      <w:tr w:rsidR="006057A6" w:rsidRPr="00AE7509" w14:paraId="7AA24218" w14:textId="77777777" w:rsidTr="006057A6">
        <w:trPr>
          <w:trHeight w:val="29"/>
        </w:trPr>
        <w:tc>
          <w:tcPr>
            <w:tcW w:w="2889" w:type="dxa"/>
            <w:vMerge/>
            <w:tcBorders>
              <w:left w:val="single" w:sz="4" w:space="0" w:color="auto"/>
              <w:bottom w:val="single" w:sz="4" w:space="0" w:color="auto"/>
              <w:right w:val="single" w:sz="4" w:space="0" w:color="auto"/>
            </w:tcBorders>
          </w:tcPr>
          <w:p w14:paraId="1DEC89D0" w14:textId="77777777" w:rsidR="006057A6" w:rsidRPr="00AE7509" w:rsidRDefault="006057A6" w:rsidP="006057A6">
            <w:pPr>
              <w:pStyle w:val="TAC"/>
              <w:rPr>
                <w:rFonts w:eastAsia="SimSun"/>
                <w:kern w:val="2"/>
                <w:szCs w:val="22"/>
                <w:lang w:val="en-US"/>
              </w:rPr>
            </w:pPr>
          </w:p>
        </w:tc>
        <w:tc>
          <w:tcPr>
            <w:tcW w:w="3082" w:type="dxa"/>
            <w:tcBorders>
              <w:top w:val="single" w:sz="4" w:space="0" w:color="FFFFFF" w:themeColor="background1"/>
              <w:left w:val="single" w:sz="4" w:space="0" w:color="auto"/>
              <w:bottom w:val="single" w:sz="4" w:space="0" w:color="auto"/>
              <w:right w:val="single" w:sz="4" w:space="0" w:color="auto"/>
            </w:tcBorders>
          </w:tcPr>
          <w:p w14:paraId="166FBBA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77E5C91" w14:textId="77777777" w:rsidR="006057A6" w:rsidRPr="00AE7509" w:rsidRDefault="006057A6" w:rsidP="006057A6">
            <w:pPr>
              <w:pStyle w:val="TAC"/>
              <w:rPr>
                <w:rFonts w:eastAsia="SimSun"/>
              </w:rPr>
            </w:pPr>
            <w:r w:rsidRPr="00AE7509">
              <w:rPr>
                <w:rFonts w:eastAsia="SimSun"/>
              </w:rPr>
              <w:t>n66</w:t>
            </w:r>
          </w:p>
        </w:tc>
        <w:tc>
          <w:tcPr>
            <w:tcW w:w="4473" w:type="dxa"/>
            <w:tcBorders>
              <w:top w:val="single" w:sz="4" w:space="0" w:color="auto"/>
              <w:left w:val="single" w:sz="4" w:space="0" w:color="auto"/>
              <w:bottom w:val="single" w:sz="4" w:space="0" w:color="auto"/>
              <w:right w:val="single" w:sz="4" w:space="0" w:color="auto"/>
            </w:tcBorders>
          </w:tcPr>
          <w:p w14:paraId="25B20649" w14:textId="77777777" w:rsidR="006057A6" w:rsidRPr="00AE7509" w:rsidRDefault="006057A6" w:rsidP="006057A6">
            <w:pPr>
              <w:pStyle w:val="TAC"/>
              <w:rPr>
                <w:rFonts w:eastAsia="SimSun"/>
                <w:lang w:val="en-US" w:eastAsia="zh-CN" w:bidi="ar"/>
              </w:rPr>
            </w:pPr>
            <w:r w:rsidRPr="00AE7509">
              <w:rPr>
                <w:rFonts w:eastAsia="SimSun"/>
              </w:rPr>
              <w:t>CA_n66(2A)_BCS1</w:t>
            </w:r>
          </w:p>
        </w:tc>
        <w:tc>
          <w:tcPr>
            <w:tcW w:w="2699" w:type="dxa"/>
            <w:vMerge/>
            <w:tcBorders>
              <w:left w:val="single" w:sz="4" w:space="0" w:color="auto"/>
              <w:bottom w:val="single" w:sz="4" w:space="0" w:color="auto"/>
              <w:right w:val="single" w:sz="4" w:space="0" w:color="auto"/>
            </w:tcBorders>
          </w:tcPr>
          <w:p w14:paraId="39A7EFAB" w14:textId="77777777" w:rsidR="006057A6" w:rsidRPr="00AE7509" w:rsidRDefault="006057A6" w:rsidP="006057A6">
            <w:pPr>
              <w:pStyle w:val="TAC"/>
              <w:rPr>
                <w:rFonts w:eastAsia="SimSun"/>
                <w:kern w:val="2"/>
                <w:szCs w:val="22"/>
                <w:lang w:val="en-US" w:eastAsia="zh-CN"/>
              </w:rPr>
            </w:pPr>
          </w:p>
        </w:tc>
      </w:tr>
      <w:tr w:rsidR="006057A6" w:rsidRPr="00AE7509" w14:paraId="654818FF" w14:textId="77777777" w:rsidTr="006057A6">
        <w:trPr>
          <w:trHeight w:val="29"/>
        </w:trPr>
        <w:tc>
          <w:tcPr>
            <w:tcW w:w="2889" w:type="dxa"/>
            <w:tcBorders>
              <w:top w:val="single" w:sz="4" w:space="0" w:color="auto"/>
              <w:left w:val="single" w:sz="4" w:space="0" w:color="auto"/>
              <w:bottom w:val="nil"/>
              <w:right w:val="single" w:sz="4" w:space="0" w:color="auto"/>
            </w:tcBorders>
          </w:tcPr>
          <w:p w14:paraId="3DCE7DCB" w14:textId="77777777" w:rsidR="006057A6" w:rsidRPr="00AE7509" w:rsidRDefault="006057A6" w:rsidP="006057A6">
            <w:pPr>
              <w:pStyle w:val="TAC"/>
              <w:rPr>
                <w:rFonts w:eastAsia="SimSun"/>
                <w:lang w:val="en-US" w:eastAsia="zh-CN" w:bidi="ar"/>
              </w:rPr>
            </w:pPr>
            <w:r w:rsidRPr="00AE7509">
              <w:rPr>
                <w:rFonts w:eastAsia="SimSun"/>
                <w:lang w:eastAsia="zh-CN"/>
              </w:rPr>
              <w:t>CA_n</w:t>
            </w:r>
            <w:r w:rsidRPr="00AE7509">
              <w:rPr>
                <w:rFonts w:eastAsia="SimSun"/>
                <w:lang w:val="en-US" w:eastAsia="zh-CN"/>
              </w:rPr>
              <w:t>2</w:t>
            </w:r>
            <w:r w:rsidRPr="00AE7509">
              <w:rPr>
                <w:rFonts w:eastAsia="SimSun"/>
                <w:lang w:eastAsia="zh-CN"/>
              </w:rPr>
              <w:t>A-n</w:t>
            </w:r>
            <w:r w:rsidRPr="00AE7509">
              <w:rPr>
                <w:rFonts w:eastAsia="SimSun"/>
                <w:lang w:val="en-US" w:eastAsia="zh-CN"/>
              </w:rPr>
              <w:t>14</w:t>
            </w:r>
            <w:r w:rsidRPr="00AE7509">
              <w:rPr>
                <w:rFonts w:eastAsia="SimSun"/>
                <w:lang w:eastAsia="zh-CN"/>
              </w:rPr>
              <w:t>A-n</w:t>
            </w:r>
            <w:r w:rsidRPr="00AE7509">
              <w:rPr>
                <w:rFonts w:eastAsia="SimSun"/>
                <w:lang w:val="en-US" w:eastAsia="zh-CN"/>
              </w:rPr>
              <w:t>30</w:t>
            </w:r>
            <w:r w:rsidRPr="00AE7509">
              <w:rPr>
                <w:rFonts w:eastAsia="SimSun"/>
                <w:lang w:eastAsia="zh-CN"/>
              </w:rPr>
              <w:t>A-n77A</w:t>
            </w:r>
          </w:p>
        </w:tc>
        <w:tc>
          <w:tcPr>
            <w:tcW w:w="3082" w:type="dxa"/>
            <w:tcBorders>
              <w:top w:val="single" w:sz="4" w:space="0" w:color="auto"/>
              <w:left w:val="single" w:sz="4" w:space="0" w:color="auto"/>
              <w:bottom w:val="nil"/>
              <w:right w:val="single" w:sz="4" w:space="0" w:color="auto"/>
            </w:tcBorders>
          </w:tcPr>
          <w:p w14:paraId="35BC9DF4" w14:textId="77777777" w:rsidR="006057A6" w:rsidRPr="00AE7509" w:rsidRDefault="006057A6" w:rsidP="006057A6">
            <w:pPr>
              <w:pStyle w:val="TAC"/>
              <w:rPr>
                <w:rFonts w:eastAsia="SimSun"/>
                <w:lang w:eastAsia="zh-CN"/>
              </w:rPr>
            </w:pPr>
            <w:r w:rsidRPr="00AE7509">
              <w:rPr>
                <w:rFonts w:eastAsia="SimSun"/>
                <w:lang w:eastAsia="zh-CN"/>
              </w:rPr>
              <w:t>n77</w:t>
            </w:r>
            <w:r w:rsidRPr="00AE7509">
              <w:rPr>
                <w:rFonts w:eastAsia="SimSun"/>
                <w:vertAlign w:val="superscript"/>
                <w:lang w:eastAsia="zh-CN"/>
              </w:rPr>
              <w:t>5</w:t>
            </w:r>
            <w:r>
              <w:rPr>
                <w:rFonts w:eastAsia="SimSun"/>
                <w:vertAlign w:val="superscript"/>
                <w:lang w:eastAsia="zh-CN"/>
              </w:rPr>
              <w:t>,6</w:t>
            </w:r>
          </w:p>
          <w:p w14:paraId="20045EE0" w14:textId="77777777" w:rsidR="006057A6" w:rsidRPr="00AE7509" w:rsidRDefault="006057A6" w:rsidP="006057A6">
            <w:pPr>
              <w:pStyle w:val="TAC"/>
              <w:rPr>
                <w:rFonts w:eastAsia="SimSun"/>
                <w:lang w:eastAsia="zh-CN"/>
              </w:rPr>
            </w:pPr>
            <w:r w:rsidRPr="00AE7509">
              <w:rPr>
                <w:rFonts w:eastAsia="SimSun"/>
                <w:lang w:eastAsia="zh-CN"/>
              </w:rPr>
              <w:t>CA_n2A-n14A</w:t>
            </w:r>
          </w:p>
          <w:p w14:paraId="62B88AEB" w14:textId="77777777" w:rsidR="006057A6" w:rsidRPr="00AE7509" w:rsidRDefault="006057A6" w:rsidP="006057A6">
            <w:pPr>
              <w:pStyle w:val="TAC"/>
              <w:rPr>
                <w:rFonts w:eastAsia="SimSun"/>
                <w:lang w:eastAsia="zh-CN"/>
              </w:rPr>
            </w:pPr>
            <w:r w:rsidRPr="00AE7509">
              <w:rPr>
                <w:rFonts w:eastAsia="SimSun"/>
                <w:lang w:eastAsia="zh-CN"/>
              </w:rPr>
              <w:t>CA_n2A-n30A</w:t>
            </w:r>
          </w:p>
          <w:p w14:paraId="5CB64784" w14:textId="77777777" w:rsidR="006057A6" w:rsidRPr="00AE7509" w:rsidRDefault="006057A6" w:rsidP="006057A6">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57E26D3E" w14:textId="77777777" w:rsidR="006057A6" w:rsidRPr="00AE7509" w:rsidRDefault="006057A6" w:rsidP="006057A6">
            <w:pPr>
              <w:pStyle w:val="TAC"/>
              <w:rPr>
                <w:rFonts w:eastAsia="SimSun"/>
                <w:lang w:eastAsia="zh-CN"/>
              </w:rPr>
            </w:pPr>
            <w:r w:rsidRPr="00AE7509">
              <w:rPr>
                <w:rFonts w:eastAsia="SimSun"/>
                <w:lang w:eastAsia="zh-CN"/>
              </w:rPr>
              <w:t>CA_n14A-n30A</w:t>
            </w:r>
          </w:p>
          <w:p w14:paraId="2485B8A5" w14:textId="77777777" w:rsidR="006057A6" w:rsidRPr="00AE7509" w:rsidRDefault="006057A6" w:rsidP="006057A6">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3909529B" w14:textId="77777777" w:rsidR="006057A6" w:rsidRPr="00AE7509" w:rsidRDefault="006057A6" w:rsidP="006057A6">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5B2D4C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2899D9A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313F5261"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362A85F4" w14:textId="77777777" w:rsidTr="006057A6">
        <w:trPr>
          <w:trHeight w:val="29"/>
        </w:trPr>
        <w:tc>
          <w:tcPr>
            <w:tcW w:w="2889" w:type="dxa"/>
            <w:tcBorders>
              <w:top w:val="nil"/>
              <w:left w:val="single" w:sz="4" w:space="0" w:color="auto"/>
              <w:bottom w:val="nil"/>
              <w:right w:val="single" w:sz="4" w:space="0" w:color="auto"/>
            </w:tcBorders>
          </w:tcPr>
          <w:p w14:paraId="19F3CC9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8FCDAE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765C6A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7682B12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ED25599" w14:textId="77777777" w:rsidR="006057A6" w:rsidRPr="00AE7509" w:rsidRDefault="006057A6" w:rsidP="006057A6">
            <w:pPr>
              <w:pStyle w:val="TAC"/>
              <w:rPr>
                <w:rFonts w:eastAsia="SimSun"/>
                <w:kern w:val="2"/>
                <w:szCs w:val="22"/>
                <w:lang w:val="en-US" w:eastAsia="zh-CN"/>
              </w:rPr>
            </w:pPr>
          </w:p>
        </w:tc>
      </w:tr>
      <w:tr w:rsidR="006057A6" w:rsidRPr="00AE7509" w14:paraId="05A7F3E5" w14:textId="77777777" w:rsidTr="006057A6">
        <w:trPr>
          <w:trHeight w:val="29"/>
        </w:trPr>
        <w:tc>
          <w:tcPr>
            <w:tcW w:w="2889" w:type="dxa"/>
            <w:tcBorders>
              <w:top w:val="nil"/>
              <w:left w:val="single" w:sz="4" w:space="0" w:color="auto"/>
              <w:bottom w:val="nil"/>
              <w:right w:val="single" w:sz="4" w:space="0" w:color="auto"/>
            </w:tcBorders>
          </w:tcPr>
          <w:p w14:paraId="1861C46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9B83FF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C7AC87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7D68452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2430F807" w14:textId="77777777" w:rsidR="006057A6" w:rsidRPr="00AE7509" w:rsidRDefault="006057A6" w:rsidP="006057A6">
            <w:pPr>
              <w:pStyle w:val="TAC"/>
              <w:rPr>
                <w:rFonts w:eastAsia="SimSun"/>
                <w:kern w:val="2"/>
                <w:szCs w:val="22"/>
                <w:lang w:val="en-US" w:eastAsia="zh-CN"/>
              </w:rPr>
            </w:pPr>
          </w:p>
        </w:tc>
      </w:tr>
      <w:tr w:rsidR="006057A6" w:rsidRPr="00AE7509" w14:paraId="297B6A32" w14:textId="77777777" w:rsidTr="006057A6">
        <w:trPr>
          <w:trHeight w:val="29"/>
        </w:trPr>
        <w:tc>
          <w:tcPr>
            <w:tcW w:w="2889" w:type="dxa"/>
            <w:tcBorders>
              <w:top w:val="nil"/>
              <w:left w:val="single" w:sz="4" w:space="0" w:color="auto"/>
              <w:bottom w:val="single" w:sz="4" w:space="0" w:color="auto"/>
              <w:right w:val="single" w:sz="4" w:space="0" w:color="auto"/>
            </w:tcBorders>
          </w:tcPr>
          <w:p w14:paraId="1744596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425B92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63BE72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31EA30B"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961D6D5" w14:textId="77777777" w:rsidR="006057A6" w:rsidRPr="00AE7509" w:rsidRDefault="006057A6" w:rsidP="006057A6">
            <w:pPr>
              <w:pStyle w:val="TAC"/>
              <w:rPr>
                <w:rFonts w:eastAsia="SimSun"/>
                <w:kern w:val="2"/>
                <w:szCs w:val="22"/>
                <w:lang w:val="en-US" w:eastAsia="zh-CN"/>
              </w:rPr>
            </w:pPr>
          </w:p>
        </w:tc>
      </w:tr>
      <w:tr w:rsidR="006057A6" w:rsidRPr="00AE7509" w14:paraId="433822E2" w14:textId="77777777" w:rsidTr="006057A6">
        <w:trPr>
          <w:trHeight w:val="29"/>
        </w:trPr>
        <w:tc>
          <w:tcPr>
            <w:tcW w:w="2889" w:type="dxa"/>
            <w:tcBorders>
              <w:top w:val="single" w:sz="4" w:space="0" w:color="auto"/>
              <w:left w:val="single" w:sz="4" w:space="0" w:color="auto"/>
              <w:bottom w:val="nil"/>
              <w:right w:val="single" w:sz="4" w:space="0" w:color="auto"/>
            </w:tcBorders>
          </w:tcPr>
          <w:p w14:paraId="7EA5B835" w14:textId="77777777" w:rsidR="006057A6" w:rsidRPr="00AE7509" w:rsidRDefault="006057A6" w:rsidP="006057A6">
            <w:pPr>
              <w:pStyle w:val="TAC"/>
              <w:rPr>
                <w:rFonts w:eastAsia="SimSun"/>
                <w:kern w:val="2"/>
                <w:szCs w:val="22"/>
                <w:lang w:val="en-US"/>
              </w:rPr>
            </w:pPr>
            <w:r w:rsidRPr="00AE7509">
              <w:rPr>
                <w:rFonts w:eastAsia="SimSun"/>
                <w:kern w:val="2"/>
                <w:lang w:val="en-US" w:eastAsia="en-GB"/>
              </w:rPr>
              <w:t>CA_n2(2A)-n14A-n30A-n77A</w:t>
            </w:r>
          </w:p>
        </w:tc>
        <w:tc>
          <w:tcPr>
            <w:tcW w:w="3082" w:type="dxa"/>
            <w:tcBorders>
              <w:top w:val="single" w:sz="4" w:space="0" w:color="auto"/>
              <w:left w:val="single" w:sz="4" w:space="0" w:color="auto"/>
              <w:bottom w:val="nil"/>
              <w:right w:val="single" w:sz="4" w:space="0" w:color="auto"/>
            </w:tcBorders>
          </w:tcPr>
          <w:p w14:paraId="3698C45D"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DB1E80C"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CA_n2A-n14A</w:t>
            </w:r>
          </w:p>
          <w:p w14:paraId="4D1FDA0B"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CA_n2A-n30A</w:t>
            </w:r>
          </w:p>
          <w:p w14:paraId="59FCAEFD"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CA_n2A-n77A</w:t>
            </w:r>
            <w:r w:rsidRPr="00AE7509">
              <w:rPr>
                <w:rFonts w:eastAsiaTheme="minorEastAsia"/>
                <w:vertAlign w:val="superscript"/>
                <w:lang w:eastAsia="zh-CN"/>
              </w:rPr>
              <w:t>5</w:t>
            </w:r>
          </w:p>
          <w:p w14:paraId="4DD1F554"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CA_n14A-n30A</w:t>
            </w:r>
          </w:p>
          <w:p w14:paraId="0ABD740E" w14:textId="77777777" w:rsidR="006057A6" w:rsidRPr="00AE7509" w:rsidRDefault="006057A6" w:rsidP="006057A6">
            <w:pPr>
              <w:pStyle w:val="TAC"/>
              <w:rPr>
                <w:rFonts w:eastAsiaTheme="minorEastAsia"/>
                <w:kern w:val="2"/>
                <w:szCs w:val="22"/>
                <w:lang w:val="en-US" w:eastAsia="en-GB"/>
              </w:rPr>
            </w:pPr>
            <w:r w:rsidRPr="00AE7509">
              <w:rPr>
                <w:rFonts w:eastAsiaTheme="minorEastAsia"/>
                <w:kern w:val="2"/>
                <w:szCs w:val="22"/>
                <w:lang w:val="en-US" w:eastAsia="en-GB"/>
              </w:rPr>
              <w:t>CA_n14A-n77A</w:t>
            </w:r>
            <w:r w:rsidRPr="00AE7509">
              <w:rPr>
                <w:rFonts w:eastAsiaTheme="minorEastAsia"/>
                <w:vertAlign w:val="superscript"/>
                <w:lang w:eastAsia="zh-CN"/>
              </w:rPr>
              <w:t>5</w:t>
            </w:r>
          </w:p>
          <w:p w14:paraId="2119FD14" w14:textId="77777777" w:rsidR="006057A6" w:rsidRPr="00AE7509" w:rsidRDefault="006057A6" w:rsidP="006057A6">
            <w:pPr>
              <w:pStyle w:val="TAC"/>
              <w:rPr>
                <w:rFonts w:eastAsia="SimSun"/>
                <w:kern w:val="2"/>
                <w:szCs w:val="22"/>
                <w:lang w:val="en-US"/>
              </w:rPr>
            </w:pPr>
            <w:r w:rsidRPr="00AE7509">
              <w:rPr>
                <w:rFonts w:eastAsiaTheme="minorEastAsia" w:cs="Arial"/>
                <w:kern w:val="2"/>
                <w:lang w:val="en-US" w:eastAsia="en-GB"/>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7D0EA062" w14:textId="77777777" w:rsidR="006057A6" w:rsidRPr="00AE7509" w:rsidRDefault="006057A6" w:rsidP="006057A6">
            <w:pPr>
              <w:pStyle w:val="TAC"/>
              <w:rPr>
                <w:rFonts w:eastAsia="SimSun"/>
                <w:lang w:eastAsia="zh-CN"/>
              </w:rPr>
            </w:pPr>
            <w:r w:rsidRPr="00AE7509">
              <w:rPr>
                <w:rFonts w:eastAsia="SimSun"/>
                <w:lang w:eastAsia="en-GB"/>
              </w:rPr>
              <w:t>n2</w:t>
            </w:r>
          </w:p>
        </w:tc>
        <w:tc>
          <w:tcPr>
            <w:tcW w:w="4473" w:type="dxa"/>
            <w:tcBorders>
              <w:top w:val="single" w:sz="4" w:space="0" w:color="auto"/>
              <w:left w:val="single" w:sz="4" w:space="0" w:color="auto"/>
              <w:bottom w:val="single" w:sz="4" w:space="0" w:color="auto"/>
              <w:right w:val="single" w:sz="4" w:space="0" w:color="auto"/>
            </w:tcBorders>
          </w:tcPr>
          <w:p w14:paraId="352BD1AE" w14:textId="77777777" w:rsidR="006057A6" w:rsidRPr="00AE7509" w:rsidRDefault="006057A6" w:rsidP="006057A6">
            <w:pPr>
              <w:pStyle w:val="TAC"/>
              <w:rPr>
                <w:rFonts w:eastAsia="SimSun"/>
                <w:lang w:val="en-US" w:eastAsia="zh-CN" w:bidi="ar"/>
              </w:rPr>
            </w:pPr>
            <w:r w:rsidRPr="00AE7509">
              <w:rPr>
                <w:rFonts w:eastAsia="SimSun"/>
                <w:lang w:eastAsia="en-GB"/>
              </w:rPr>
              <w:t>CA_n2(2A)_BCS0</w:t>
            </w:r>
          </w:p>
        </w:tc>
        <w:tc>
          <w:tcPr>
            <w:tcW w:w="2699" w:type="dxa"/>
            <w:tcBorders>
              <w:top w:val="single" w:sz="4" w:space="0" w:color="auto"/>
              <w:left w:val="single" w:sz="4" w:space="0" w:color="auto"/>
              <w:bottom w:val="nil"/>
              <w:right w:val="single" w:sz="4" w:space="0" w:color="auto"/>
            </w:tcBorders>
          </w:tcPr>
          <w:p w14:paraId="6D17C046"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7A9322E7" w14:textId="77777777" w:rsidTr="006057A6">
        <w:trPr>
          <w:trHeight w:val="29"/>
        </w:trPr>
        <w:tc>
          <w:tcPr>
            <w:tcW w:w="2889" w:type="dxa"/>
            <w:tcBorders>
              <w:top w:val="nil"/>
              <w:left w:val="single" w:sz="4" w:space="0" w:color="auto"/>
              <w:bottom w:val="nil"/>
              <w:right w:val="single" w:sz="4" w:space="0" w:color="auto"/>
            </w:tcBorders>
          </w:tcPr>
          <w:p w14:paraId="5B9F0FD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02F9FD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E13FB29" w14:textId="77777777" w:rsidR="006057A6" w:rsidRPr="00AE7509" w:rsidRDefault="006057A6" w:rsidP="006057A6">
            <w:pPr>
              <w:pStyle w:val="TAC"/>
              <w:rPr>
                <w:rFonts w:eastAsia="SimSun"/>
                <w:lang w:eastAsia="zh-CN"/>
              </w:rPr>
            </w:pPr>
            <w:r w:rsidRPr="00AE7509">
              <w:rPr>
                <w:rFonts w:eastAsia="SimSun"/>
                <w:lang w:eastAsia="en-GB"/>
              </w:rPr>
              <w:t>n14</w:t>
            </w:r>
          </w:p>
        </w:tc>
        <w:tc>
          <w:tcPr>
            <w:tcW w:w="4473" w:type="dxa"/>
            <w:tcBorders>
              <w:top w:val="single" w:sz="4" w:space="0" w:color="auto"/>
              <w:left w:val="single" w:sz="4" w:space="0" w:color="auto"/>
              <w:bottom w:val="single" w:sz="4" w:space="0" w:color="auto"/>
              <w:right w:val="single" w:sz="4" w:space="0" w:color="auto"/>
            </w:tcBorders>
          </w:tcPr>
          <w:p w14:paraId="1F9717A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2726B83" w14:textId="77777777" w:rsidR="006057A6" w:rsidRPr="00AE7509" w:rsidRDefault="006057A6" w:rsidP="006057A6">
            <w:pPr>
              <w:pStyle w:val="TAC"/>
              <w:rPr>
                <w:rFonts w:eastAsia="SimSun"/>
                <w:kern w:val="2"/>
                <w:szCs w:val="22"/>
                <w:lang w:val="en-US" w:eastAsia="zh-CN"/>
              </w:rPr>
            </w:pPr>
          </w:p>
        </w:tc>
      </w:tr>
      <w:tr w:rsidR="006057A6" w:rsidRPr="00AE7509" w14:paraId="33F4B806" w14:textId="77777777" w:rsidTr="006057A6">
        <w:trPr>
          <w:trHeight w:val="29"/>
        </w:trPr>
        <w:tc>
          <w:tcPr>
            <w:tcW w:w="2889" w:type="dxa"/>
            <w:tcBorders>
              <w:top w:val="nil"/>
              <w:left w:val="single" w:sz="4" w:space="0" w:color="auto"/>
              <w:bottom w:val="nil"/>
              <w:right w:val="single" w:sz="4" w:space="0" w:color="auto"/>
            </w:tcBorders>
          </w:tcPr>
          <w:p w14:paraId="79AEFF7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98B5943"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1EC41E0" w14:textId="77777777" w:rsidR="006057A6" w:rsidRPr="00AE7509" w:rsidRDefault="006057A6" w:rsidP="006057A6">
            <w:pPr>
              <w:pStyle w:val="TAC"/>
              <w:rPr>
                <w:rFonts w:eastAsia="SimSun"/>
                <w:lang w:eastAsia="zh-CN"/>
              </w:rPr>
            </w:pPr>
            <w:r w:rsidRPr="00AE7509">
              <w:rPr>
                <w:rFonts w:eastAsia="SimSun"/>
                <w:lang w:eastAsia="en-GB"/>
              </w:rPr>
              <w:t>n30</w:t>
            </w:r>
          </w:p>
        </w:tc>
        <w:tc>
          <w:tcPr>
            <w:tcW w:w="4473" w:type="dxa"/>
            <w:tcBorders>
              <w:top w:val="single" w:sz="4" w:space="0" w:color="auto"/>
              <w:left w:val="single" w:sz="4" w:space="0" w:color="auto"/>
              <w:bottom w:val="single" w:sz="4" w:space="0" w:color="auto"/>
              <w:right w:val="single" w:sz="4" w:space="0" w:color="auto"/>
            </w:tcBorders>
          </w:tcPr>
          <w:p w14:paraId="5FA7DC6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5BE634F" w14:textId="77777777" w:rsidR="006057A6" w:rsidRPr="00AE7509" w:rsidRDefault="006057A6" w:rsidP="006057A6">
            <w:pPr>
              <w:pStyle w:val="TAC"/>
              <w:rPr>
                <w:rFonts w:eastAsia="SimSun"/>
                <w:kern w:val="2"/>
                <w:szCs w:val="22"/>
                <w:lang w:val="en-US" w:eastAsia="zh-CN"/>
              </w:rPr>
            </w:pPr>
          </w:p>
        </w:tc>
      </w:tr>
      <w:tr w:rsidR="006057A6" w:rsidRPr="00AE7509" w14:paraId="4F5EA6B4" w14:textId="77777777" w:rsidTr="006057A6">
        <w:trPr>
          <w:trHeight w:val="29"/>
        </w:trPr>
        <w:tc>
          <w:tcPr>
            <w:tcW w:w="2889" w:type="dxa"/>
            <w:tcBorders>
              <w:top w:val="nil"/>
              <w:left w:val="single" w:sz="4" w:space="0" w:color="auto"/>
              <w:bottom w:val="single" w:sz="4" w:space="0" w:color="auto"/>
              <w:right w:val="single" w:sz="4" w:space="0" w:color="auto"/>
            </w:tcBorders>
          </w:tcPr>
          <w:p w14:paraId="4E448E5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3715FA2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12B3DE7" w14:textId="77777777" w:rsidR="006057A6" w:rsidRPr="00AE7509" w:rsidRDefault="006057A6" w:rsidP="006057A6">
            <w:pPr>
              <w:pStyle w:val="TAC"/>
              <w:rPr>
                <w:rFonts w:eastAsia="SimSun"/>
                <w:lang w:eastAsia="zh-CN"/>
              </w:rPr>
            </w:pPr>
            <w:r w:rsidRPr="00AE7509">
              <w:rPr>
                <w:rFonts w:eastAsia="SimSun"/>
                <w:lang w:eastAsia="en-GB"/>
              </w:rPr>
              <w:t>n77</w:t>
            </w:r>
          </w:p>
        </w:tc>
        <w:tc>
          <w:tcPr>
            <w:tcW w:w="4473" w:type="dxa"/>
            <w:tcBorders>
              <w:top w:val="single" w:sz="4" w:space="0" w:color="auto"/>
              <w:left w:val="single" w:sz="4" w:space="0" w:color="auto"/>
              <w:bottom w:val="single" w:sz="4" w:space="0" w:color="auto"/>
              <w:right w:val="single" w:sz="4" w:space="0" w:color="auto"/>
            </w:tcBorders>
          </w:tcPr>
          <w:p w14:paraId="52F2B18A"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4391E72E" w14:textId="77777777" w:rsidR="006057A6" w:rsidRPr="00AE7509" w:rsidRDefault="006057A6" w:rsidP="006057A6">
            <w:pPr>
              <w:pStyle w:val="TAC"/>
              <w:rPr>
                <w:rFonts w:eastAsia="SimSun"/>
                <w:kern w:val="2"/>
                <w:szCs w:val="22"/>
                <w:lang w:val="en-US" w:eastAsia="zh-CN"/>
              </w:rPr>
            </w:pPr>
          </w:p>
        </w:tc>
      </w:tr>
      <w:tr w:rsidR="006057A6" w:rsidRPr="00AE7509" w14:paraId="70473A15" w14:textId="77777777" w:rsidTr="006057A6">
        <w:trPr>
          <w:trHeight w:val="29"/>
        </w:trPr>
        <w:tc>
          <w:tcPr>
            <w:tcW w:w="2889" w:type="dxa"/>
            <w:tcBorders>
              <w:top w:val="single" w:sz="4" w:space="0" w:color="auto"/>
              <w:left w:val="single" w:sz="4" w:space="0" w:color="auto"/>
              <w:bottom w:val="nil"/>
              <w:right w:val="single" w:sz="4" w:space="0" w:color="auto"/>
            </w:tcBorders>
          </w:tcPr>
          <w:p w14:paraId="7D2E1CCE" w14:textId="77777777" w:rsidR="006057A6" w:rsidRPr="00AE7509" w:rsidRDefault="006057A6" w:rsidP="006057A6">
            <w:pPr>
              <w:pStyle w:val="TAC"/>
              <w:rPr>
                <w:rFonts w:eastAsia="SimSun"/>
                <w:lang w:val="en-US" w:eastAsia="zh-CN" w:bidi="ar"/>
              </w:rPr>
            </w:pPr>
            <w:r w:rsidRPr="00AE7509">
              <w:rPr>
                <w:rFonts w:eastAsia="SimSun"/>
                <w:lang w:eastAsia="zh-CN"/>
              </w:rPr>
              <w:t>CA_n</w:t>
            </w:r>
            <w:r w:rsidRPr="00AE7509">
              <w:rPr>
                <w:rFonts w:eastAsia="SimSun"/>
                <w:lang w:val="en-US" w:eastAsia="zh-CN"/>
              </w:rPr>
              <w:t>2</w:t>
            </w:r>
            <w:r w:rsidRPr="00AE7509">
              <w:rPr>
                <w:rFonts w:eastAsia="SimSun"/>
                <w:lang w:eastAsia="zh-CN"/>
              </w:rPr>
              <w:t>A-n14A-n</w:t>
            </w:r>
            <w:r w:rsidRPr="00AE7509">
              <w:rPr>
                <w:rFonts w:eastAsia="SimSun"/>
                <w:lang w:val="en-US" w:eastAsia="zh-CN"/>
              </w:rPr>
              <w:t>30</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3082" w:type="dxa"/>
            <w:tcBorders>
              <w:top w:val="single" w:sz="4" w:space="0" w:color="auto"/>
              <w:left w:val="single" w:sz="4" w:space="0" w:color="auto"/>
              <w:bottom w:val="nil"/>
              <w:right w:val="single" w:sz="4" w:space="0" w:color="auto"/>
            </w:tcBorders>
          </w:tcPr>
          <w:p w14:paraId="6D140DBC" w14:textId="77777777" w:rsidR="006057A6" w:rsidRPr="00AE7509" w:rsidRDefault="006057A6" w:rsidP="006057A6">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355FCBBA" w14:textId="77777777" w:rsidR="006057A6" w:rsidRPr="00AE7509" w:rsidRDefault="006057A6" w:rsidP="006057A6">
            <w:pPr>
              <w:pStyle w:val="TAC"/>
              <w:rPr>
                <w:rFonts w:eastAsia="SimSun"/>
                <w:lang w:eastAsia="zh-CN"/>
              </w:rPr>
            </w:pPr>
            <w:r w:rsidRPr="00AE7509">
              <w:rPr>
                <w:rFonts w:eastAsia="SimSun"/>
                <w:lang w:eastAsia="zh-CN"/>
              </w:rPr>
              <w:t>CA_n2A-n14A</w:t>
            </w:r>
          </w:p>
          <w:p w14:paraId="37175DBC" w14:textId="77777777" w:rsidR="006057A6" w:rsidRPr="00AE7509" w:rsidRDefault="006057A6" w:rsidP="006057A6">
            <w:pPr>
              <w:pStyle w:val="TAC"/>
              <w:rPr>
                <w:rFonts w:eastAsia="SimSun"/>
                <w:lang w:eastAsia="zh-CN"/>
              </w:rPr>
            </w:pPr>
            <w:r w:rsidRPr="00AE7509">
              <w:rPr>
                <w:rFonts w:eastAsia="SimSun"/>
                <w:lang w:eastAsia="zh-CN"/>
              </w:rPr>
              <w:t>CA_n2A-n30A</w:t>
            </w:r>
          </w:p>
          <w:p w14:paraId="1673D3DC" w14:textId="77777777" w:rsidR="006057A6" w:rsidRPr="00AE7509" w:rsidRDefault="006057A6" w:rsidP="006057A6">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74935B3C" w14:textId="77777777" w:rsidR="006057A6" w:rsidRPr="00AE7509" w:rsidRDefault="006057A6" w:rsidP="006057A6">
            <w:pPr>
              <w:pStyle w:val="TAC"/>
              <w:rPr>
                <w:rFonts w:eastAsia="SimSun"/>
                <w:lang w:eastAsia="zh-CN"/>
              </w:rPr>
            </w:pPr>
            <w:r w:rsidRPr="00AE7509">
              <w:rPr>
                <w:rFonts w:eastAsia="SimSun"/>
                <w:lang w:eastAsia="zh-CN"/>
              </w:rPr>
              <w:t>CA_n14A-n30A</w:t>
            </w:r>
          </w:p>
          <w:p w14:paraId="54201577" w14:textId="77777777" w:rsidR="006057A6" w:rsidRPr="00AE7509" w:rsidRDefault="006057A6" w:rsidP="006057A6">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6DE45C0E" w14:textId="77777777" w:rsidR="006057A6" w:rsidRPr="00AE7509" w:rsidRDefault="006057A6" w:rsidP="006057A6">
            <w:pPr>
              <w:pStyle w:val="TAC"/>
              <w:rPr>
                <w:rFonts w:eastAsia="SimSun"/>
                <w:lang w:val="en-US" w:eastAsia="zh-CN" w:bidi="ar"/>
              </w:rPr>
            </w:pPr>
            <w:r w:rsidRPr="00AE7509">
              <w:rPr>
                <w:rFonts w:eastAsia="SimSun"/>
                <w:lang w:eastAsia="zh-CN"/>
              </w:rPr>
              <w:t>CA_n30A-n77A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6CAC7F84"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30A4E3A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0BEBC36"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15C7794C" w14:textId="77777777" w:rsidTr="006057A6">
        <w:trPr>
          <w:trHeight w:val="29"/>
        </w:trPr>
        <w:tc>
          <w:tcPr>
            <w:tcW w:w="2889" w:type="dxa"/>
            <w:tcBorders>
              <w:top w:val="nil"/>
              <w:left w:val="single" w:sz="4" w:space="0" w:color="auto"/>
              <w:bottom w:val="nil"/>
              <w:right w:val="single" w:sz="4" w:space="0" w:color="auto"/>
            </w:tcBorders>
          </w:tcPr>
          <w:p w14:paraId="778C28F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70D91B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E9C9DB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195AFC6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290BDA0" w14:textId="77777777" w:rsidR="006057A6" w:rsidRPr="00AE7509" w:rsidRDefault="006057A6" w:rsidP="006057A6">
            <w:pPr>
              <w:pStyle w:val="TAC"/>
              <w:rPr>
                <w:rFonts w:eastAsia="SimSun"/>
                <w:kern w:val="2"/>
                <w:szCs w:val="22"/>
                <w:lang w:val="en-US" w:eastAsia="zh-CN"/>
              </w:rPr>
            </w:pPr>
          </w:p>
        </w:tc>
      </w:tr>
      <w:tr w:rsidR="006057A6" w:rsidRPr="00AE7509" w14:paraId="133124CD" w14:textId="77777777" w:rsidTr="006057A6">
        <w:trPr>
          <w:trHeight w:val="29"/>
        </w:trPr>
        <w:tc>
          <w:tcPr>
            <w:tcW w:w="2889" w:type="dxa"/>
            <w:tcBorders>
              <w:top w:val="nil"/>
              <w:left w:val="single" w:sz="4" w:space="0" w:color="auto"/>
              <w:bottom w:val="nil"/>
              <w:right w:val="single" w:sz="4" w:space="0" w:color="auto"/>
            </w:tcBorders>
          </w:tcPr>
          <w:p w14:paraId="208507B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A86C12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EAD4A7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290F7C45"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21F3B42" w14:textId="77777777" w:rsidR="006057A6" w:rsidRPr="00AE7509" w:rsidRDefault="006057A6" w:rsidP="006057A6">
            <w:pPr>
              <w:pStyle w:val="TAC"/>
              <w:rPr>
                <w:rFonts w:eastAsia="SimSun"/>
                <w:kern w:val="2"/>
                <w:szCs w:val="22"/>
                <w:lang w:val="en-US" w:eastAsia="zh-CN"/>
              </w:rPr>
            </w:pPr>
          </w:p>
        </w:tc>
      </w:tr>
      <w:tr w:rsidR="006057A6" w:rsidRPr="00AE7509" w14:paraId="62F2E821" w14:textId="77777777" w:rsidTr="006057A6">
        <w:trPr>
          <w:trHeight w:val="29"/>
        </w:trPr>
        <w:tc>
          <w:tcPr>
            <w:tcW w:w="2889" w:type="dxa"/>
            <w:tcBorders>
              <w:top w:val="nil"/>
              <w:left w:val="single" w:sz="4" w:space="0" w:color="auto"/>
              <w:bottom w:val="single" w:sz="4" w:space="0" w:color="auto"/>
              <w:right w:val="single" w:sz="4" w:space="0" w:color="auto"/>
            </w:tcBorders>
          </w:tcPr>
          <w:p w14:paraId="5F5D8D6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2307C7A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C83DDF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9E7F7D8"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CA_n77(2A)_BCS1</w:t>
            </w:r>
          </w:p>
        </w:tc>
        <w:tc>
          <w:tcPr>
            <w:tcW w:w="2699" w:type="dxa"/>
            <w:tcBorders>
              <w:top w:val="nil"/>
              <w:left w:val="single" w:sz="4" w:space="0" w:color="auto"/>
              <w:bottom w:val="single" w:sz="4" w:space="0" w:color="auto"/>
              <w:right w:val="single" w:sz="4" w:space="0" w:color="auto"/>
            </w:tcBorders>
          </w:tcPr>
          <w:p w14:paraId="031BF782" w14:textId="77777777" w:rsidR="006057A6" w:rsidRPr="00AE7509" w:rsidRDefault="006057A6" w:rsidP="006057A6">
            <w:pPr>
              <w:pStyle w:val="TAC"/>
              <w:rPr>
                <w:rFonts w:eastAsia="SimSun"/>
                <w:kern w:val="2"/>
                <w:szCs w:val="22"/>
                <w:lang w:val="en-US" w:eastAsia="zh-CN"/>
              </w:rPr>
            </w:pPr>
          </w:p>
        </w:tc>
      </w:tr>
      <w:tr w:rsidR="006057A6" w:rsidRPr="00AE7509" w14:paraId="3ABD3A6B" w14:textId="77777777" w:rsidTr="006057A6">
        <w:trPr>
          <w:trHeight w:val="29"/>
        </w:trPr>
        <w:tc>
          <w:tcPr>
            <w:tcW w:w="2889" w:type="dxa"/>
            <w:tcBorders>
              <w:top w:val="single" w:sz="4" w:space="0" w:color="auto"/>
              <w:left w:val="single" w:sz="4" w:space="0" w:color="auto"/>
              <w:bottom w:val="nil"/>
              <w:right w:val="single" w:sz="4" w:space="0" w:color="auto"/>
            </w:tcBorders>
          </w:tcPr>
          <w:p w14:paraId="1BC012C8" w14:textId="77777777" w:rsidR="006057A6" w:rsidRPr="00AE7509" w:rsidRDefault="006057A6" w:rsidP="006057A6">
            <w:pPr>
              <w:pStyle w:val="TAC"/>
              <w:rPr>
                <w:rFonts w:eastAsia="SimSun"/>
                <w:lang w:eastAsia="zh-CN"/>
              </w:rPr>
            </w:pPr>
            <w:r w:rsidRPr="00AE7509">
              <w:rPr>
                <w:rFonts w:eastAsia="SimSun"/>
                <w:kern w:val="2"/>
                <w:szCs w:val="22"/>
                <w:lang w:val="en-US"/>
              </w:rPr>
              <w:t>CA_n2(2A)-n14A-n30A-n77(2A)</w:t>
            </w:r>
          </w:p>
        </w:tc>
        <w:tc>
          <w:tcPr>
            <w:tcW w:w="3082" w:type="dxa"/>
            <w:tcBorders>
              <w:top w:val="single" w:sz="4" w:space="0" w:color="auto"/>
              <w:left w:val="single" w:sz="4" w:space="0" w:color="auto"/>
              <w:bottom w:val="nil"/>
              <w:right w:val="single" w:sz="4" w:space="0" w:color="auto"/>
            </w:tcBorders>
          </w:tcPr>
          <w:p w14:paraId="329D5681" w14:textId="77777777" w:rsidR="006057A6" w:rsidRPr="00AE7509" w:rsidRDefault="006057A6" w:rsidP="006057A6">
            <w:pPr>
              <w:pStyle w:val="TAC"/>
              <w:rPr>
                <w:rFonts w:eastAsia="SimSun"/>
                <w:kern w:val="2"/>
                <w:lang w:val="en-US"/>
              </w:rPr>
            </w:pPr>
            <w:r w:rsidRPr="00AE7509">
              <w:rPr>
                <w:rFonts w:eastAsia="SimSun"/>
                <w:kern w:val="2"/>
                <w:lang w:val="en-US"/>
              </w:rPr>
              <w:t>n77</w:t>
            </w:r>
            <w:r w:rsidRPr="00AE7509">
              <w:rPr>
                <w:rFonts w:eastAsiaTheme="minorEastAsia"/>
                <w:vertAlign w:val="superscript"/>
                <w:lang w:eastAsia="zh-CN"/>
              </w:rPr>
              <w:t>5</w:t>
            </w:r>
          </w:p>
          <w:p w14:paraId="590C5027"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CA_n2A-n14A</w:t>
            </w:r>
          </w:p>
          <w:p w14:paraId="486BD856"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CA_n2A-n30A</w:t>
            </w:r>
          </w:p>
          <w:p w14:paraId="6C5731DB"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CA_n2A-n77A</w:t>
            </w:r>
            <w:r w:rsidRPr="00AE7509">
              <w:rPr>
                <w:rFonts w:eastAsiaTheme="minorEastAsia"/>
                <w:vertAlign w:val="superscript"/>
                <w:lang w:eastAsia="zh-CN"/>
              </w:rPr>
              <w:t>5</w:t>
            </w:r>
          </w:p>
          <w:p w14:paraId="68209DDC"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CA_n14A-n30A</w:t>
            </w:r>
          </w:p>
          <w:p w14:paraId="4654F223" w14:textId="77777777" w:rsidR="006057A6" w:rsidRPr="00AE7509" w:rsidRDefault="006057A6" w:rsidP="006057A6">
            <w:pPr>
              <w:pStyle w:val="TAC"/>
              <w:rPr>
                <w:rFonts w:eastAsia="SimSun"/>
                <w:kern w:val="2"/>
                <w:szCs w:val="22"/>
                <w:lang w:val="en-US"/>
              </w:rPr>
            </w:pPr>
            <w:r w:rsidRPr="00AE7509">
              <w:rPr>
                <w:rFonts w:eastAsia="SimSun"/>
                <w:kern w:val="2"/>
                <w:szCs w:val="22"/>
                <w:lang w:val="en-US"/>
              </w:rPr>
              <w:t>CA_n14A-n77A</w:t>
            </w:r>
            <w:r w:rsidRPr="00AE7509">
              <w:rPr>
                <w:rFonts w:eastAsiaTheme="minorEastAsia"/>
                <w:vertAlign w:val="superscript"/>
                <w:lang w:eastAsia="zh-CN"/>
              </w:rPr>
              <w:t>5</w:t>
            </w:r>
          </w:p>
          <w:p w14:paraId="43DA1429" w14:textId="77777777" w:rsidR="006057A6" w:rsidRPr="00AE7509" w:rsidRDefault="006057A6" w:rsidP="006057A6">
            <w:pPr>
              <w:pStyle w:val="TAC"/>
              <w:rPr>
                <w:rFonts w:eastAsia="SimSun"/>
                <w:lang w:eastAsia="zh-CN"/>
              </w:rPr>
            </w:pPr>
            <w:r w:rsidRPr="00AE7509">
              <w:rPr>
                <w:rFonts w:eastAsia="SimSun"/>
                <w:lang w:val="en-US"/>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04454DE" w14:textId="77777777" w:rsidR="006057A6" w:rsidRPr="00AE7509" w:rsidRDefault="006057A6" w:rsidP="006057A6">
            <w:pPr>
              <w:pStyle w:val="TAC"/>
              <w:rPr>
                <w:rFonts w:eastAsia="SimSun"/>
                <w:lang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787898AB" w14:textId="77777777" w:rsidR="006057A6" w:rsidRPr="00AE7509" w:rsidRDefault="006057A6" w:rsidP="006057A6">
            <w:pPr>
              <w:pStyle w:val="TAC"/>
              <w:rPr>
                <w:rFonts w:eastAsia="SimSun"/>
                <w:lang w:val="en-US" w:eastAsia="zh-CN" w:bidi="ar"/>
              </w:rPr>
            </w:pPr>
            <w:r w:rsidRPr="00AE7509">
              <w:rPr>
                <w:rFonts w:eastAsia="SimSun"/>
                <w:lang w:eastAsia="en-GB"/>
              </w:rPr>
              <w:t>CA_n2(2A)_BCS0</w:t>
            </w:r>
          </w:p>
        </w:tc>
        <w:tc>
          <w:tcPr>
            <w:tcW w:w="2699" w:type="dxa"/>
            <w:tcBorders>
              <w:top w:val="single" w:sz="4" w:space="0" w:color="auto"/>
              <w:left w:val="single" w:sz="4" w:space="0" w:color="auto"/>
              <w:bottom w:val="nil"/>
              <w:right w:val="single" w:sz="4" w:space="0" w:color="auto"/>
            </w:tcBorders>
          </w:tcPr>
          <w:p w14:paraId="4585D806"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1F0295AE" w14:textId="77777777" w:rsidTr="006057A6">
        <w:trPr>
          <w:trHeight w:val="29"/>
        </w:trPr>
        <w:tc>
          <w:tcPr>
            <w:tcW w:w="2889" w:type="dxa"/>
            <w:tcBorders>
              <w:top w:val="nil"/>
              <w:left w:val="single" w:sz="4" w:space="0" w:color="auto"/>
              <w:bottom w:val="nil"/>
              <w:right w:val="single" w:sz="4" w:space="0" w:color="auto"/>
            </w:tcBorders>
          </w:tcPr>
          <w:p w14:paraId="0876E55B"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5449764D"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214C4230" w14:textId="77777777" w:rsidR="006057A6" w:rsidRPr="00AE7509" w:rsidRDefault="006057A6" w:rsidP="006057A6">
            <w:pPr>
              <w:pStyle w:val="TAC"/>
              <w:rPr>
                <w:rFonts w:eastAsia="SimSun"/>
                <w:lang w:eastAsia="zh-CN"/>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0593F99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18DADAA4" w14:textId="77777777" w:rsidR="006057A6" w:rsidRPr="00AE7509" w:rsidRDefault="006057A6" w:rsidP="006057A6">
            <w:pPr>
              <w:pStyle w:val="TAC"/>
              <w:rPr>
                <w:rFonts w:eastAsia="SimSun"/>
                <w:kern w:val="2"/>
                <w:szCs w:val="22"/>
                <w:lang w:val="en-US" w:eastAsia="zh-CN"/>
              </w:rPr>
            </w:pPr>
          </w:p>
        </w:tc>
      </w:tr>
      <w:tr w:rsidR="006057A6" w:rsidRPr="00AE7509" w14:paraId="6AA8F59D" w14:textId="77777777" w:rsidTr="006057A6">
        <w:trPr>
          <w:trHeight w:val="29"/>
        </w:trPr>
        <w:tc>
          <w:tcPr>
            <w:tcW w:w="2889" w:type="dxa"/>
            <w:tcBorders>
              <w:top w:val="nil"/>
              <w:left w:val="single" w:sz="4" w:space="0" w:color="auto"/>
              <w:bottom w:val="nil"/>
              <w:right w:val="single" w:sz="4" w:space="0" w:color="auto"/>
            </w:tcBorders>
          </w:tcPr>
          <w:p w14:paraId="4134EE5B"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26A8F11A"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A363655" w14:textId="77777777" w:rsidR="006057A6" w:rsidRPr="00AE7509" w:rsidRDefault="006057A6" w:rsidP="006057A6">
            <w:pPr>
              <w:pStyle w:val="TAC"/>
              <w:rPr>
                <w:rFonts w:eastAsia="SimSun"/>
                <w:lang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4CCF241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1A8253A" w14:textId="77777777" w:rsidR="006057A6" w:rsidRPr="00AE7509" w:rsidRDefault="006057A6" w:rsidP="006057A6">
            <w:pPr>
              <w:pStyle w:val="TAC"/>
              <w:rPr>
                <w:rFonts w:eastAsia="SimSun"/>
                <w:kern w:val="2"/>
                <w:szCs w:val="22"/>
                <w:lang w:val="en-US" w:eastAsia="zh-CN"/>
              </w:rPr>
            </w:pPr>
          </w:p>
        </w:tc>
      </w:tr>
      <w:tr w:rsidR="006057A6" w:rsidRPr="00AE7509" w14:paraId="0F8B353B" w14:textId="77777777" w:rsidTr="006057A6">
        <w:trPr>
          <w:trHeight w:val="29"/>
        </w:trPr>
        <w:tc>
          <w:tcPr>
            <w:tcW w:w="2889" w:type="dxa"/>
            <w:tcBorders>
              <w:top w:val="nil"/>
              <w:left w:val="single" w:sz="4" w:space="0" w:color="auto"/>
              <w:bottom w:val="single" w:sz="4" w:space="0" w:color="auto"/>
              <w:right w:val="single" w:sz="4" w:space="0" w:color="auto"/>
            </w:tcBorders>
          </w:tcPr>
          <w:p w14:paraId="6EE3762D"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27399D00"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848DE31" w14:textId="77777777" w:rsidR="006057A6" w:rsidRPr="00AE7509" w:rsidRDefault="006057A6" w:rsidP="006057A6">
            <w:pPr>
              <w:pStyle w:val="TAC"/>
              <w:rPr>
                <w:rFonts w:eastAsia="SimSun"/>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E80EBCC" w14:textId="77777777" w:rsidR="006057A6" w:rsidRPr="00AE7509" w:rsidRDefault="006057A6" w:rsidP="006057A6">
            <w:pPr>
              <w:pStyle w:val="TAC"/>
              <w:rPr>
                <w:rFonts w:eastAsia="SimSun"/>
                <w:lang w:val="en-US" w:eastAsia="zh-CN" w:bidi="ar"/>
              </w:rPr>
            </w:pPr>
            <w:r w:rsidRPr="00AE7509">
              <w:rPr>
                <w:rFonts w:eastAsia="SimSun"/>
                <w:lang w:eastAsia="en-GB"/>
              </w:rPr>
              <w:t>CA_n77(2A)_BCS1</w:t>
            </w:r>
          </w:p>
        </w:tc>
        <w:tc>
          <w:tcPr>
            <w:tcW w:w="2699" w:type="dxa"/>
            <w:tcBorders>
              <w:top w:val="nil"/>
              <w:left w:val="single" w:sz="4" w:space="0" w:color="auto"/>
              <w:bottom w:val="single" w:sz="4" w:space="0" w:color="auto"/>
              <w:right w:val="single" w:sz="4" w:space="0" w:color="auto"/>
            </w:tcBorders>
          </w:tcPr>
          <w:p w14:paraId="42E2BD76" w14:textId="77777777" w:rsidR="006057A6" w:rsidRPr="00AE7509" w:rsidRDefault="006057A6" w:rsidP="006057A6">
            <w:pPr>
              <w:pStyle w:val="TAC"/>
              <w:rPr>
                <w:rFonts w:eastAsia="SimSun"/>
                <w:kern w:val="2"/>
                <w:szCs w:val="22"/>
                <w:lang w:val="en-US" w:eastAsia="zh-CN"/>
              </w:rPr>
            </w:pPr>
          </w:p>
        </w:tc>
      </w:tr>
      <w:tr w:rsidR="006057A6" w:rsidRPr="00AE7509" w14:paraId="54E4E1D2" w14:textId="77777777" w:rsidTr="006057A6">
        <w:trPr>
          <w:trHeight w:val="29"/>
        </w:trPr>
        <w:tc>
          <w:tcPr>
            <w:tcW w:w="2889" w:type="dxa"/>
            <w:tcBorders>
              <w:top w:val="single" w:sz="4" w:space="0" w:color="auto"/>
              <w:left w:val="single" w:sz="4" w:space="0" w:color="auto"/>
              <w:bottom w:val="nil"/>
              <w:right w:val="single" w:sz="4" w:space="0" w:color="auto"/>
            </w:tcBorders>
          </w:tcPr>
          <w:p w14:paraId="6A85D858" w14:textId="77777777" w:rsidR="006057A6" w:rsidRPr="00AE7509" w:rsidRDefault="006057A6" w:rsidP="006057A6">
            <w:pPr>
              <w:pStyle w:val="TAC"/>
              <w:rPr>
                <w:rFonts w:eastAsia="SimSun"/>
                <w:lang w:val="en-US" w:eastAsia="zh-CN" w:bidi="ar"/>
              </w:rPr>
            </w:pPr>
            <w:r w:rsidRPr="00AE7509">
              <w:rPr>
                <w:rFonts w:eastAsia="SimSun"/>
                <w:lang w:eastAsia="zh-CN"/>
              </w:rPr>
              <w:t>CA_n</w:t>
            </w:r>
            <w:r w:rsidRPr="00AE7509">
              <w:rPr>
                <w:rFonts w:eastAsia="SimSun"/>
                <w:lang w:val="en-US" w:eastAsia="zh-CN"/>
              </w:rPr>
              <w:t>2</w:t>
            </w:r>
            <w:r w:rsidRPr="00AE7509">
              <w:rPr>
                <w:rFonts w:eastAsia="SimSun"/>
                <w:lang w:eastAsia="zh-CN"/>
              </w:rPr>
              <w:t>A-n</w:t>
            </w:r>
            <w:r w:rsidRPr="00AE7509">
              <w:rPr>
                <w:rFonts w:eastAsia="SimSun"/>
                <w:lang w:val="en-US" w:eastAsia="zh-CN"/>
              </w:rPr>
              <w:t>14</w:t>
            </w:r>
            <w:r w:rsidRPr="00AE7509">
              <w:rPr>
                <w:rFonts w:eastAsia="SimSun"/>
                <w:lang w:eastAsia="zh-CN"/>
              </w:rPr>
              <w:t>A-n</w:t>
            </w:r>
            <w:r w:rsidRPr="00AE7509">
              <w:rPr>
                <w:rFonts w:eastAsia="SimSun"/>
                <w:lang w:val="en-US" w:eastAsia="zh-CN"/>
              </w:rPr>
              <w:t>66</w:t>
            </w:r>
            <w:r w:rsidRPr="00AE7509">
              <w:rPr>
                <w:rFonts w:eastAsia="SimSun"/>
                <w:lang w:eastAsia="zh-CN"/>
              </w:rPr>
              <w:t>A-n77A</w:t>
            </w:r>
          </w:p>
        </w:tc>
        <w:tc>
          <w:tcPr>
            <w:tcW w:w="3082" w:type="dxa"/>
            <w:tcBorders>
              <w:top w:val="single" w:sz="4" w:space="0" w:color="auto"/>
              <w:left w:val="single" w:sz="4" w:space="0" w:color="auto"/>
              <w:bottom w:val="nil"/>
              <w:right w:val="single" w:sz="4" w:space="0" w:color="auto"/>
            </w:tcBorders>
          </w:tcPr>
          <w:p w14:paraId="2BC9A5DA" w14:textId="77777777" w:rsidR="006057A6" w:rsidRPr="00AE7509" w:rsidRDefault="006057A6" w:rsidP="006057A6">
            <w:pPr>
              <w:pStyle w:val="TAC"/>
              <w:rPr>
                <w:rFonts w:eastAsia="SimSun"/>
                <w:lang w:eastAsia="zh-CN"/>
              </w:rPr>
            </w:pPr>
            <w:r w:rsidRPr="00AE7509">
              <w:rPr>
                <w:rFonts w:eastAsia="SimSun"/>
                <w:lang w:eastAsia="zh-CN"/>
              </w:rPr>
              <w:t>n77</w:t>
            </w:r>
            <w:r w:rsidRPr="00AE7509">
              <w:rPr>
                <w:rFonts w:eastAsia="SimSun"/>
                <w:vertAlign w:val="superscript"/>
                <w:lang w:eastAsia="zh-CN"/>
              </w:rPr>
              <w:t>5</w:t>
            </w:r>
            <w:r>
              <w:rPr>
                <w:rFonts w:eastAsia="SimSun"/>
                <w:vertAlign w:val="superscript"/>
                <w:lang w:eastAsia="zh-CN"/>
              </w:rPr>
              <w:t>,6</w:t>
            </w:r>
          </w:p>
          <w:p w14:paraId="71EC55AA" w14:textId="77777777" w:rsidR="006057A6" w:rsidRPr="00AE7509" w:rsidRDefault="006057A6" w:rsidP="006057A6">
            <w:pPr>
              <w:pStyle w:val="TAC"/>
              <w:rPr>
                <w:rFonts w:eastAsia="SimSun"/>
                <w:lang w:eastAsia="zh-CN"/>
              </w:rPr>
            </w:pPr>
            <w:r w:rsidRPr="00AE7509">
              <w:rPr>
                <w:rFonts w:eastAsia="SimSun"/>
                <w:lang w:eastAsia="zh-CN"/>
              </w:rPr>
              <w:t>CA_n2A-n14A</w:t>
            </w:r>
          </w:p>
          <w:p w14:paraId="129F40D0" w14:textId="77777777" w:rsidR="006057A6" w:rsidRPr="00AE7509" w:rsidRDefault="006057A6" w:rsidP="006057A6">
            <w:pPr>
              <w:pStyle w:val="TAC"/>
              <w:rPr>
                <w:rFonts w:eastAsia="SimSun"/>
                <w:lang w:eastAsia="zh-CN"/>
              </w:rPr>
            </w:pPr>
            <w:r w:rsidRPr="00AE7509">
              <w:rPr>
                <w:rFonts w:eastAsia="SimSun"/>
                <w:lang w:eastAsia="zh-CN"/>
              </w:rPr>
              <w:t>CA_n2A-n66A</w:t>
            </w:r>
          </w:p>
          <w:p w14:paraId="02862E54" w14:textId="77777777" w:rsidR="006057A6" w:rsidRPr="00AE7509" w:rsidRDefault="006057A6" w:rsidP="006057A6">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70ABF9EB" w14:textId="77777777" w:rsidR="006057A6" w:rsidRPr="00AE7509" w:rsidRDefault="006057A6" w:rsidP="006057A6">
            <w:pPr>
              <w:pStyle w:val="TAC"/>
              <w:rPr>
                <w:rFonts w:eastAsia="SimSun"/>
                <w:lang w:eastAsia="zh-CN"/>
              </w:rPr>
            </w:pPr>
            <w:r w:rsidRPr="00AE7509">
              <w:rPr>
                <w:rFonts w:eastAsia="SimSun"/>
                <w:lang w:eastAsia="zh-CN"/>
              </w:rPr>
              <w:t>CA_n14A-n66A</w:t>
            </w:r>
          </w:p>
          <w:p w14:paraId="109FAF6D" w14:textId="77777777" w:rsidR="006057A6" w:rsidRPr="00AE7509" w:rsidRDefault="006057A6" w:rsidP="006057A6">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5919A729" w14:textId="77777777" w:rsidR="006057A6" w:rsidRPr="00AE7509" w:rsidRDefault="006057A6" w:rsidP="006057A6">
            <w:pPr>
              <w:pStyle w:val="TAC"/>
              <w:rPr>
                <w:rFonts w:eastAsia="SimSun"/>
                <w:lang w:val="en-US" w:eastAsia="zh-CN" w:bidi="ar"/>
              </w:rPr>
            </w:pPr>
            <w:r w:rsidRPr="00AE7509">
              <w:rPr>
                <w:rFonts w:eastAsia="SimSun"/>
                <w:lang w:eastAsia="zh-CN"/>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82EC36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450C569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05637DFC"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248E1CBE" w14:textId="77777777" w:rsidTr="006057A6">
        <w:trPr>
          <w:trHeight w:val="29"/>
        </w:trPr>
        <w:tc>
          <w:tcPr>
            <w:tcW w:w="2889" w:type="dxa"/>
            <w:tcBorders>
              <w:top w:val="nil"/>
              <w:left w:val="single" w:sz="4" w:space="0" w:color="auto"/>
              <w:bottom w:val="nil"/>
              <w:right w:val="single" w:sz="4" w:space="0" w:color="auto"/>
            </w:tcBorders>
          </w:tcPr>
          <w:p w14:paraId="6BB814B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000CCF7"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9C3D0A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3828AE5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BB47235" w14:textId="77777777" w:rsidR="006057A6" w:rsidRPr="00AE7509" w:rsidRDefault="006057A6" w:rsidP="006057A6">
            <w:pPr>
              <w:pStyle w:val="TAC"/>
              <w:rPr>
                <w:rFonts w:eastAsia="SimSun"/>
                <w:kern w:val="2"/>
                <w:szCs w:val="22"/>
                <w:lang w:val="en-US" w:eastAsia="zh-CN"/>
              </w:rPr>
            </w:pPr>
          </w:p>
        </w:tc>
      </w:tr>
      <w:tr w:rsidR="006057A6" w:rsidRPr="00AE7509" w14:paraId="3CF9C564" w14:textId="77777777" w:rsidTr="006057A6">
        <w:trPr>
          <w:trHeight w:val="29"/>
        </w:trPr>
        <w:tc>
          <w:tcPr>
            <w:tcW w:w="2889" w:type="dxa"/>
            <w:tcBorders>
              <w:top w:val="nil"/>
              <w:left w:val="single" w:sz="4" w:space="0" w:color="auto"/>
              <w:bottom w:val="nil"/>
              <w:right w:val="single" w:sz="4" w:space="0" w:color="auto"/>
            </w:tcBorders>
          </w:tcPr>
          <w:p w14:paraId="7AF1756B"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C32864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955332B"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498E45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87DCBA1" w14:textId="77777777" w:rsidR="006057A6" w:rsidRPr="00AE7509" w:rsidRDefault="006057A6" w:rsidP="006057A6">
            <w:pPr>
              <w:pStyle w:val="TAC"/>
              <w:rPr>
                <w:rFonts w:eastAsia="SimSun"/>
                <w:kern w:val="2"/>
                <w:szCs w:val="22"/>
                <w:lang w:val="en-US" w:eastAsia="zh-CN"/>
              </w:rPr>
            </w:pPr>
          </w:p>
        </w:tc>
      </w:tr>
      <w:tr w:rsidR="006057A6" w:rsidRPr="00AE7509" w14:paraId="277B3A51" w14:textId="77777777" w:rsidTr="006057A6">
        <w:trPr>
          <w:trHeight w:val="29"/>
        </w:trPr>
        <w:tc>
          <w:tcPr>
            <w:tcW w:w="2889" w:type="dxa"/>
            <w:tcBorders>
              <w:top w:val="nil"/>
              <w:left w:val="single" w:sz="4" w:space="0" w:color="auto"/>
              <w:bottom w:val="single" w:sz="4" w:space="0" w:color="auto"/>
              <w:right w:val="single" w:sz="4" w:space="0" w:color="auto"/>
            </w:tcBorders>
          </w:tcPr>
          <w:p w14:paraId="5516685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7AEAC3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311EAE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16CDAA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080E4BB6" w14:textId="77777777" w:rsidR="006057A6" w:rsidRPr="00AE7509" w:rsidRDefault="006057A6" w:rsidP="006057A6">
            <w:pPr>
              <w:pStyle w:val="TAC"/>
              <w:rPr>
                <w:rFonts w:eastAsia="SimSun"/>
                <w:kern w:val="2"/>
                <w:szCs w:val="22"/>
                <w:lang w:val="en-US" w:eastAsia="zh-CN"/>
              </w:rPr>
            </w:pPr>
          </w:p>
        </w:tc>
      </w:tr>
      <w:tr w:rsidR="006057A6" w:rsidRPr="00AE7509" w14:paraId="21C77C21" w14:textId="77777777" w:rsidTr="006057A6">
        <w:trPr>
          <w:trHeight w:val="29"/>
        </w:trPr>
        <w:tc>
          <w:tcPr>
            <w:tcW w:w="2889" w:type="dxa"/>
            <w:tcBorders>
              <w:top w:val="single" w:sz="4" w:space="0" w:color="auto"/>
              <w:left w:val="single" w:sz="4" w:space="0" w:color="auto"/>
              <w:bottom w:val="nil"/>
              <w:right w:val="single" w:sz="4" w:space="0" w:color="auto"/>
            </w:tcBorders>
          </w:tcPr>
          <w:p w14:paraId="3D790DEB"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en-GB"/>
              </w:rPr>
              <w:lastRenderedPageBreak/>
              <w:t>CA_n2(2A)-n14A-n66A-n77A</w:t>
            </w:r>
          </w:p>
        </w:tc>
        <w:tc>
          <w:tcPr>
            <w:tcW w:w="3082" w:type="dxa"/>
            <w:tcBorders>
              <w:top w:val="single" w:sz="4" w:space="0" w:color="auto"/>
              <w:left w:val="single" w:sz="4" w:space="0" w:color="auto"/>
              <w:bottom w:val="nil"/>
              <w:right w:val="single" w:sz="4" w:space="0" w:color="auto"/>
            </w:tcBorders>
          </w:tcPr>
          <w:p w14:paraId="6817B7B3"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70EF4B3B"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CA_n2A-n14A</w:t>
            </w:r>
          </w:p>
          <w:p w14:paraId="27260448"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CA_n2A-n66A</w:t>
            </w:r>
          </w:p>
          <w:p w14:paraId="787EFCB8"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CA_n2A-n77A</w:t>
            </w:r>
            <w:r w:rsidRPr="00AE7509">
              <w:rPr>
                <w:rFonts w:eastAsiaTheme="minorEastAsia"/>
                <w:vertAlign w:val="superscript"/>
                <w:lang w:eastAsia="zh-CN"/>
              </w:rPr>
              <w:t>5</w:t>
            </w:r>
          </w:p>
          <w:p w14:paraId="3AB21262"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CA_n14A-n66A</w:t>
            </w:r>
          </w:p>
          <w:p w14:paraId="5C781709"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CA_n14A-n77A</w:t>
            </w:r>
            <w:r w:rsidRPr="00AE7509">
              <w:rPr>
                <w:rFonts w:eastAsiaTheme="minorEastAsia"/>
                <w:vertAlign w:val="superscript"/>
                <w:lang w:eastAsia="zh-CN"/>
              </w:rPr>
              <w:t>5</w:t>
            </w:r>
          </w:p>
          <w:p w14:paraId="0618A185"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en-GB"/>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79F91858" w14:textId="77777777" w:rsidR="006057A6" w:rsidRPr="00AE7509" w:rsidRDefault="006057A6" w:rsidP="006057A6">
            <w:pPr>
              <w:pStyle w:val="TAC"/>
              <w:rPr>
                <w:rFonts w:eastAsia="SimSun"/>
                <w:lang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6427EE8A" w14:textId="77777777" w:rsidR="006057A6" w:rsidRPr="00AE7509" w:rsidRDefault="006057A6" w:rsidP="006057A6">
            <w:pPr>
              <w:pStyle w:val="TAC"/>
              <w:rPr>
                <w:rFonts w:eastAsia="SimSun"/>
                <w:lang w:val="en-US" w:eastAsia="zh-CN" w:bidi="ar"/>
              </w:rPr>
            </w:pPr>
            <w:r w:rsidRPr="00AE7509">
              <w:rPr>
                <w:rFonts w:eastAsia="SimSun"/>
                <w:szCs w:val="18"/>
                <w:lang w:eastAsia="en-GB"/>
              </w:rPr>
              <w:t>CA_n2(2A)_BCS0</w:t>
            </w:r>
          </w:p>
        </w:tc>
        <w:tc>
          <w:tcPr>
            <w:tcW w:w="2699" w:type="dxa"/>
            <w:tcBorders>
              <w:top w:val="single" w:sz="4" w:space="0" w:color="auto"/>
              <w:left w:val="single" w:sz="4" w:space="0" w:color="auto"/>
              <w:bottom w:val="nil"/>
              <w:right w:val="single" w:sz="4" w:space="0" w:color="auto"/>
            </w:tcBorders>
          </w:tcPr>
          <w:p w14:paraId="6AF706A9"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50925B34" w14:textId="77777777" w:rsidTr="006057A6">
        <w:trPr>
          <w:trHeight w:val="29"/>
        </w:trPr>
        <w:tc>
          <w:tcPr>
            <w:tcW w:w="2889" w:type="dxa"/>
            <w:tcBorders>
              <w:top w:val="nil"/>
              <w:left w:val="single" w:sz="4" w:space="0" w:color="auto"/>
              <w:bottom w:val="nil"/>
              <w:right w:val="single" w:sz="4" w:space="0" w:color="auto"/>
            </w:tcBorders>
          </w:tcPr>
          <w:p w14:paraId="7CF1C5D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23FD0B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53740B8" w14:textId="77777777" w:rsidR="006057A6" w:rsidRPr="00AE7509" w:rsidRDefault="006057A6" w:rsidP="006057A6">
            <w:pPr>
              <w:pStyle w:val="TAC"/>
              <w:rPr>
                <w:rFonts w:eastAsia="SimSun"/>
                <w:lang w:eastAsia="zh-CN"/>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73BAA1D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9DEB9FF" w14:textId="77777777" w:rsidR="006057A6" w:rsidRPr="00AE7509" w:rsidRDefault="006057A6" w:rsidP="006057A6">
            <w:pPr>
              <w:pStyle w:val="TAC"/>
              <w:rPr>
                <w:rFonts w:eastAsia="SimSun"/>
                <w:kern w:val="2"/>
                <w:szCs w:val="22"/>
                <w:lang w:val="en-US" w:eastAsia="zh-CN"/>
              </w:rPr>
            </w:pPr>
          </w:p>
        </w:tc>
      </w:tr>
      <w:tr w:rsidR="006057A6" w:rsidRPr="00AE7509" w14:paraId="20729DF4" w14:textId="77777777" w:rsidTr="006057A6">
        <w:trPr>
          <w:trHeight w:val="29"/>
        </w:trPr>
        <w:tc>
          <w:tcPr>
            <w:tcW w:w="2889" w:type="dxa"/>
            <w:tcBorders>
              <w:top w:val="nil"/>
              <w:left w:val="single" w:sz="4" w:space="0" w:color="auto"/>
              <w:bottom w:val="nil"/>
              <w:right w:val="single" w:sz="4" w:space="0" w:color="auto"/>
            </w:tcBorders>
          </w:tcPr>
          <w:p w14:paraId="19C1C57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9C21FF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750C1C8" w14:textId="77777777" w:rsidR="006057A6" w:rsidRPr="00AE7509" w:rsidRDefault="006057A6" w:rsidP="006057A6">
            <w:pPr>
              <w:pStyle w:val="TAC"/>
              <w:rPr>
                <w:rFonts w:eastAsia="SimSun"/>
                <w:lang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2027164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168FA9D2" w14:textId="77777777" w:rsidR="006057A6" w:rsidRPr="00AE7509" w:rsidRDefault="006057A6" w:rsidP="006057A6">
            <w:pPr>
              <w:pStyle w:val="TAC"/>
              <w:rPr>
                <w:rFonts w:eastAsia="SimSun"/>
                <w:kern w:val="2"/>
                <w:szCs w:val="22"/>
                <w:lang w:val="en-US" w:eastAsia="zh-CN"/>
              </w:rPr>
            </w:pPr>
          </w:p>
        </w:tc>
      </w:tr>
      <w:tr w:rsidR="006057A6" w:rsidRPr="00AE7509" w14:paraId="70BA8691" w14:textId="77777777" w:rsidTr="006057A6">
        <w:trPr>
          <w:trHeight w:val="29"/>
        </w:trPr>
        <w:tc>
          <w:tcPr>
            <w:tcW w:w="2889" w:type="dxa"/>
            <w:tcBorders>
              <w:top w:val="nil"/>
              <w:left w:val="single" w:sz="4" w:space="0" w:color="auto"/>
              <w:bottom w:val="single" w:sz="4" w:space="0" w:color="auto"/>
              <w:right w:val="single" w:sz="4" w:space="0" w:color="auto"/>
            </w:tcBorders>
          </w:tcPr>
          <w:p w14:paraId="68226A1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0B4DB78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F86531E" w14:textId="77777777" w:rsidR="006057A6" w:rsidRPr="00AE7509" w:rsidRDefault="006057A6" w:rsidP="006057A6">
            <w:pPr>
              <w:pStyle w:val="TAC"/>
              <w:rPr>
                <w:rFonts w:eastAsia="SimSun"/>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1F2F6BA9"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941E9FD" w14:textId="77777777" w:rsidR="006057A6" w:rsidRPr="00AE7509" w:rsidRDefault="006057A6" w:rsidP="006057A6">
            <w:pPr>
              <w:pStyle w:val="TAC"/>
              <w:rPr>
                <w:rFonts w:eastAsia="SimSun"/>
                <w:kern w:val="2"/>
                <w:szCs w:val="22"/>
                <w:lang w:val="en-US" w:eastAsia="zh-CN"/>
              </w:rPr>
            </w:pPr>
          </w:p>
        </w:tc>
      </w:tr>
      <w:tr w:rsidR="006057A6" w:rsidRPr="00AE7509" w14:paraId="415DA2FC" w14:textId="77777777" w:rsidTr="006057A6">
        <w:trPr>
          <w:trHeight w:val="29"/>
        </w:trPr>
        <w:tc>
          <w:tcPr>
            <w:tcW w:w="2889" w:type="dxa"/>
            <w:tcBorders>
              <w:top w:val="single" w:sz="4" w:space="0" w:color="auto"/>
              <w:left w:val="single" w:sz="4" w:space="0" w:color="auto"/>
              <w:bottom w:val="nil"/>
              <w:right w:val="single" w:sz="4" w:space="0" w:color="auto"/>
            </w:tcBorders>
          </w:tcPr>
          <w:p w14:paraId="3EC96C07"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en-GB"/>
              </w:rPr>
              <w:t>CA_n2A-n14A-n66(2A)-n77A</w:t>
            </w:r>
          </w:p>
        </w:tc>
        <w:tc>
          <w:tcPr>
            <w:tcW w:w="3082" w:type="dxa"/>
            <w:tcBorders>
              <w:top w:val="single" w:sz="4" w:space="0" w:color="auto"/>
              <w:left w:val="single" w:sz="4" w:space="0" w:color="auto"/>
              <w:bottom w:val="nil"/>
              <w:right w:val="single" w:sz="4" w:space="0" w:color="auto"/>
            </w:tcBorders>
          </w:tcPr>
          <w:p w14:paraId="50420C0D"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10D541D1"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CA_n2A-n14A</w:t>
            </w:r>
          </w:p>
          <w:p w14:paraId="604AA266"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CA_n2A-n66A</w:t>
            </w:r>
          </w:p>
          <w:p w14:paraId="2A451B17"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CA_n2A-n77A</w:t>
            </w:r>
            <w:r w:rsidRPr="00AE7509">
              <w:rPr>
                <w:rFonts w:eastAsiaTheme="minorEastAsia"/>
                <w:vertAlign w:val="superscript"/>
                <w:lang w:eastAsia="zh-CN"/>
              </w:rPr>
              <w:t>5</w:t>
            </w:r>
          </w:p>
          <w:p w14:paraId="382D1ABF"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CA_n14A-n66A</w:t>
            </w:r>
          </w:p>
          <w:p w14:paraId="3567DF9D" w14:textId="77777777" w:rsidR="006057A6" w:rsidRPr="00AE7509" w:rsidRDefault="006057A6" w:rsidP="006057A6">
            <w:pPr>
              <w:pStyle w:val="TAC"/>
              <w:rPr>
                <w:rFonts w:eastAsia="SimSun"/>
                <w:kern w:val="2"/>
                <w:szCs w:val="22"/>
                <w:lang w:val="en-US" w:eastAsia="en-GB"/>
              </w:rPr>
            </w:pPr>
            <w:r w:rsidRPr="00AE7509">
              <w:rPr>
                <w:rFonts w:eastAsia="SimSun"/>
                <w:kern w:val="2"/>
                <w:szCs w:val="22"/>
                <w:lang w:val="en-US" w:eastAsia="en-GB"/>
              </w:rPr>
              <w:t>CA_n14A-n77A</w:t>
            </w:r>
            <w:r w:rsidRPr="00AE7509">
              <w:rPr>
                <w:rFonts w:eastAsiaTheme="minorEastAsia"/>
                <w:vertAlign w:val="superscript"/>
                <w:lang w:eastAsia="zh-CN"/>
              </w:rPr>
              <w:t>5</w:t>
            </w:r>
          </w:p>
          <w:p w14:paraId="6CFA55C9"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en-GB"/>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AB9F25C" w14:textId="77777777" w:rsidR="006057A6" w:rsidRPr="00AE7509" w:rsidRDefault="006057A6" w:rsidP="006057A6">
            <w:pPr>
              <w:pStyle w:val="TAC"/>
              <w:rPr>
                <w:rFonts w:eastAsia="SimSun"/>
                <w:lang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2A93947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AB30898"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588E930F" w14:textId="77777777" w:rsidTr="006057A6">
        <w:trPr>
          <w:trHeight w:val="29"/>
        </w:trPr>
        <w:tc>
          <w:tcPr>
            <w:tcW w:w="2889" w:type="dxa"/>
            <w:tcBorders>
              <w:top w:val="nil"/>
              <w:left w:val="single" w:sz="4" w:space="0" w:color="auto"/>
              <w:bottom w:val="nil"/>
              <w:right w:val="single" w:sz="4" w:space="0" w:color="auto"/>
            </w:tcBorders>
          </w:tcPr>
          <w:p w14:paraId="4042697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ED43AB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EDC70F1" w14:textId="77777777" w:rsidR="006057A6" w:rsidRPr="00AE7509" w:rsidRDefault="006057A6" w:rsidP="006057A6">
            <w:pPr>
              <w:pStyle w:val="TAC"/>
              <w:rPr>
                <w:rFonts w:eastAsia="SimSun"/>
                <w:lang w:eastAsia="zh-CN"/>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29E5A2D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69A420E3" w14:textId="77777777" w:rsidR="006057A6" w:rsidRPr="00AE7509" w:rsidRDefault="006057A6" w:rsidP="006057A6">
            <w:pPr>
              <w:pStyle w:val="TAC"/>
              <w:rPr>
                <w:rFonts w:eastAsia="SimSun"/>
                <w:kern w:val="2"/>
                <w:szCs w:val="22"/>
                <w:lang w:val="en-US" w:eastAsia="zh-CN"/>
              </w:rPr>
            </w:pPr>
          </w:p>
        </w:tc>
      </w:tr>
      <w:tr w:rsidR="006057A6" w:rsidRPr="00AE7509" w14:paraId="12EF490E" w14:textId="77777777" w:rsidTr="006057A6">
        <w:trPr>
          <w:trHeight w:val="29"/>
        </w:trPr>
        <w:tc>
          <w:tcPr>
            <w:tcW w:w="2889" w:type="dxa"/>
            <w:tcBorders>
              <w:top w:val="nil"/>
              <w:left w:val="single" w:sz="4" w:space="0" w:color="auto"/>
              <w:bottom w:val="nil"/>
              <w:right w:val="single" w:sz="4" w:space="0" w:color="auto"/>
            </w:tcBorders>
          </w:tcPr>
          <w:p w14:paraId="70AC842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557E1D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77F6B71" w14:textId="77777777" w:rsidR="006057A6" w:rsidRPr="00AE7509" w:rsidRDefault="006057A6" w:rsidP="006057A6">
            <w:pPr>
              <w:pStyle w:val="TAC"/>
              <w:rPr>
                <w:rFonts w:eastAsia="SimSun"/>
                <w:lang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2E499755" w14:textId="77777777" w:rsidR="006057A6" w:rsidRPr="00AE7509" w:rsidRDefault="006057A6" w:rsidP="006057A6">
            <w:pPr>
              <w:pStyle w:val="TAC"/>
              <w:rPr>
                <w:rFonts w:eastAsia="SimSun"/>
                <w:lang w:val="en-US" w:eastAsia="zh-CN" w:bidi="ar"/>
              </w:rPr>
            </w:pPr>
            <w:r w:rsidRPr="00AE7509">
              <w:rPr>
                <w:rFonts w:eastAsia="SimSun"/>
                <w:lang w:eastAsia="en-GB"/>
              </w:rPr>
              <w:t>CA_n66(2A)_BCS1</w:t>
            </w:r>
          </w:p>
        </w:tc>
        <w:tc>
          <w:tcPr>
            <w:tcW w:w="2699" w:type="dxa"/>
            <w:tcBorders>
              <w:top w:val="nil"/>
              <w:left w:val="single" w:sz="4" w:space="0" w:color="auto"/>
              <w:bottom w:val="nil"/>
              <w:right w:val="single" w:sz="4" w:space="0" w:color="auto"/>
            </w:tcBorders>
          </w:tcPr>
          <w:p w14:paraId="583F6414" w14:textId="77777777" w:rsidR="006057A6" w:rsidRPr="00AE7509" w:rsidRDefault="006057A6" w:rsidP="006057A6">
            <w:pPr>
              <w:pStyle w:val="TAC"/>
              <w:rPr>
                <w:rFonts w:eastAsia="SimSun"/>
                <w:kern w:val="2"/>
                <w:szCs w:val="22"/>
                <w:lang w:val="en-US" w:eastAsia="zh-CN"/>
              </w:rPr>
            </w:pPr>
          </w:p>
        </w:tc>
      </w:tr>
      <w:tr w:rsidR="006057A6" w:rsidRPr="00AE7509" w14:paraId="414E67C7" w14:textId="77777777" w:rsidTr="006057A6">
        <w:trPr>
          <w:trHeight w:val="29"/>
        </w:trPr>
        <w:tc>
          <w:tcPr>
            <w:tcW w:w="2889" w:type="dxa"/>
            <w:tcBorders>
              <w:top w:val="nil"/>
              <w:left w:val="single" w:sz="4" w:space="0" w:color="auto"/>
              <w:bottom w:val="single" w:sz="4" w:space="0" w:color="auto"/>
              <w:right w:val="single" w:sz="4" w:space="0" w:color="auto"/>
            </w:tcBorders>
          </w:tcPr>
          <w:p w14:paraId="00D2663F"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22A92F4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F8810C3" w14:textId="77777777" w:rsidR="006057A6" w:rsidRPr="00AE7509" w:rsidRDefault="006057A6" w:rsidP="006057A6">
            <w:pPr>
              <w:pStyle w:val="TAC"/>
              <w:rPr>
                <w:rFonts w:eastAsia="SimSun"/>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31F7D6E1"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0BFB4338" w14:textId="77777777" w:rsidR="006057A6" w:rsidRPr="00AE7509" w:rsidRDefault="006057A6" w:rsidP="006057A6">
            <w:pPr>
              <w:pStyle w:val="TAC"/>
              <w:rPr>
                <w:rFonts w:eastAsia="SimSun"/>
                <w:kern w:val="2"/>
                <w:szCs w:val="22"/>
                <w:lang w:val="en-US" w:eastAsia="zh-CN"/>
              </w:rPr>
            </w:pPr>
          </w:p>
        </w:tc>
      </w:tr>
      <w:tr w:rsidR="006057A6" w:rsidRPr="00AE7509" w14:paraId="7DCFD471" w14:textId="77777777" w:rsidTr="006057A6">
        <w:trPr>
          <w:trHeight w:val="29"/>
        </w:trPr>
        <w:tc>
          <w:tcPr>
            <w:tcW w:w="2889" w:type="dxa"/>
            <w:tcBorders>
              <w:top w:val="single" w:sz="4" w:space="0" w:color="auto"/>
              <w:left w:val="single" w:sz="4" w:space="0" w:color="auto"/>
              <w:bottom w:val="nil"/>
              <w:right w:val="single" w:sz="4" w:space="0" w:color="auto"/>
            </w:tcBorders>
          </w:tcPr>
          <w:p w14:paraId="77F00C1D" w14:textId="77777777" w:rsidR="006057A6" w:rsidRPr="00AE7509" w:rsidRDefault="006057A6" w:rsidP="006057A6">
            <w:pPr>
              <w:pStyle w:val="TAC"/>
              <w:rPr>
                <w:rFonts w:eastAsia="SimSun"/>
                <w:lang w:val="en-US" w:eastAsia="zh-CN" w:bidi="ar"/>
              </w:rPr>
            </w:pPr>
            <w:r w:rsidRPr="00AE7509">
              <w:rPr>
                <w:rFonts w:eastAsia="SimSun"/>
                <w:lang w:eastAsia="zh-CN"/>
              </w:rPr>
              <w:t>CA_n</w:t>
            </w:r>
            <w:r w:rsidRPr="00AE7509">
              <w:rPr>
                <w:rFonts w:eastAsia="SimSun"/>
                <w:lang w:val="en-US" w:eastAsia="zh-CN"/>
              </w:rPr>
              <w:t>2</w:t>
            </w:r>
            <w:r w:rsidRPr="00AE7509">
              <w:rPr>
                <w:rFonts w:eastAsia="SimSun"/>
                <w:lang w:eastAsia="zh-CN"/>
              </w:rPr>
              <w:t>A-n14A-n</w:t>
            </w:r>
            <w:r w:rsidRPr="00AE7509">
              <w:rPr>
                <w:rFonts w:eastAsia="SimSun"/>
                <w:lang w:val="en-US" w:eastAsia="zh-CN"/>
              </w:rPr>
              <w:t>66</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3082" w:type="dxa"/>
            <w:tcBorders>
              <w:top w:val="single" w:sz="4" w:space="0" w:color="auto"/>
              <w:left w:val="single" w:sz="4" w:space="0" w:color="auto"/>
              <w:bottom w:val="nil"/>
              <w:right w:val="single" w:sz="4" w:space="0" w:color="auto"/>
            </w:tcBorders>
          </w:tcPr>
          <w:p w14:paraId="4F0DB809" w14:textId="77777777" w:rsidR="006057A6" w:rsidRPr="00AE7509" w:rsidRDefault="006057A6" w:rsidP="006057A6">
            <w:pPr>
              <w:pStyle w:val="TAC"/>
              <w:rPr>
                <w:rFonts w:eastAsia="SimSun"/>
                <w:lang w:eastAsia="zh-CN"/>
              </w:rPr>
            </w:pPr>
            <w:r w:rsidRPr="00AE7509">
              <w:rPr>
                <w:rFonts w:eastAsia="SimSun"/>
                <w:lang w:eastAsia="zh-CN"/>
              </w:rPr>
              <w:t>n77</w:t>
            </w:r>
            <w:r w:rsidRPr="00AE7509">
              <w:rPr>
                <w:rFonts w:eastAsia="SimSun"/>
                <w:vertAlign w:val="superscript"/>
                <w:lang w:eastAsia="zh-CN"/>
              </w:rPr>
              <w:t>5</w:t>
            </w:r>
          </w:p>
          <w:p w14:paraId="5C5A02B7" w14:textId="77777777" w:rsidR="006057A6" w:rsidRPr="00AE7509" w:rsidRDefault="006057A6" w:rsidP="006057A6">
            <w:pPr>
              <w:pStyle w:val="TAC"/>
              <w:rPr>
                <w:rFonts w:eastAsia="SimSun"/>
                <w:lang w:eastAsia="zh-CN"/>
              </w:rPr>
            </w:pPr>
            <w:r w:rsidRPr="00AE7509">
              <w:rPr>
                <w:rFonts w:eastAsia="SimSun"/>
                <w:lang w:eastAsia="zh-CN"/>
              </w:rPr>
              <w:t>CA_n2A-n14A</w:t>
            </w:r>
          </w:p>
          <w:p w14:paraId="04271155" w14:textId="77777777" w:rsidR="006057A6" w:rsidRPr="00AE7509" w:rsidRDefault="006057A6" w:rsidP="006057A6">
            <w:pPr>
              <w:pStyle w:val="TAC"/>
              <w:rPr>
                <w:rFonts w:eastAsia="SimSun"/>
                <w:lang w:eastAsia="zh-CN"/>
              </w:rPr>
            </w:pPr>
            <w:r w:rsidRPr="00AE7509">
              <w:rPr>
                <w:rFonts w:eastAsia="SimSun"/>
                <w:lang w:eastAsia="zh-CN"/>
              </w:rPr>
              <w:t>CA_n2A-n66A</w:t>
            </w:r>
          </w:p>
          <w:p w14:paraId="69D09E1A" w14:textId="77777777" w:rsidR="006057A6" w:rsidRPr="00AE7509" w:rsidRDefault="006057A6" w:rsidP="006057A6">
            <w:pPr>
              <w:pStyle w:val="TAC"/>
              <w:rPr>
                <w:rFonts w:eastAsia="SimSun"/>
                <w:lang w:eastAsia="zh-CN"/>
              </w:rPr>
            </w:pPr>
            <w:r w:rsidRPr="00AE7509">
              <w:rPr>
                <w:rFonts w:eastAsia="SimSun"/>
                <w:lang w:eastAsia="zh-CN"/>
              </w:rPr>
              <w:t>CA_n2A-n77A</w:t>
            </w:r>
            <w:r w:rsidRPr="00AE7509">
              <w:rPr>
                <w:rFonts w:eastAsia="SimSun"/>
                <w:vertAlign w:val="superscript"/>
                <w:lang w:eastAsia="zh-CN"/>
              </w:rPr>
              <w:t>5</w:t>
            </w:r>
          </w:p>
          <w:p w14:paraId="034E3C71" w14:textId="77777777" w:rsidR="006057A6" w:rsidRPr="00AE7509" w:rsidRDefault="006057A6" w:rsidP="006057A6">
            <w:pPr>
              <w:pStyle w:val="TAC"/>
              <w:rPr>
                <w:rFonts w:eastAsia="SimSun"/>
                <w:lang w:eastAsia="zh-CN"/>
              </w:rPr>
            </w:pPr>
            <w:r w:rsidRPr="00AE7509">
              <w:rPr>
                <w:rFonts w:eastAsia="SimSun"/>
                <w:lang w:eastAsia="zh-CN"/>
              </w:rPr>
              <w:t>CA_n14A-n66A</w:t>
            </w:r>
          </w:p>
          <w:p w14:paraId="6B716B3A" w14:textId="77777777" w:rsidR="006057A6" w:rsidRPr="00AE7509" w:rsidRDefault="006057A6" w:rsidP="006057A6">
            <w:pPr>
              <w:pStyle w:val="TAC"/>
              <w:rPr>
                <w:rFonts w:eastAsia="SimSun"/>
                <w:lang w:eastAsia="zh-CN"/>
              </w:rPr>
            </w:pPr>
            <w:r w:rsidRPr="00AE7509">
              <w:rPr>
                <w:rFonts w:eastAsia="SimSun"/>
                <w:lang w:eastAsia="zh-CN"/>
              </w:rPr>
              <w:t>CA_n14A-n77A</w:t>
            </w:r>
            <w:r w:rsidRPr="00AE7509">
              <w:rPr>
                <w:rFonts w:eastAsia="SimSun"/>
                <w:vertAlign w:val="superscript"/>
                <w:lang w:eastAsia="zh-CN"/>
              </w:rPr>
              <w:t>5</w:t>
            </w:r>
          </w:p>
          <w:p w14:paraId="792B8868" w14:textId="77777777" w:rsidR="006057A6" w:rsidRPr="00AE7509" w:rsidRDefault="006057A6" w:rsidP="006057A6">
            <w:pPr>
              <w:pStyle w:val="TAC"/>
              <w:rPr>
                <w:rFonts w:eastAsia="SimSun"/>
                <w:lang w:val="en-US" w:eastAsia="zh-CN" w:bidi="ar"/>
              </w:rPr>
            </w:pPr>
            <w:r w:rsidRPr="00AE7509">
              <w:rPr>
                <w:rFonts w:eastAsia="SimSun"/>
                <w:lang w:eastAsia="zh-CN"/>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161CE3C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6D5A6B8E"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0DD1DDF"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5304FEDD" w14:textId="77777777" w:rsidTr="006057A6">
        <w:trPr>
          <w:trHeight w:val="29"/>
        </w:trPr>
        <w:tc>
          <w:tcPr>
            <w:tcW w:w="2889" w:type="dxa"/>
            <w:tcBorders>
              <w:top w:val="nil"/>
              <w:left w:val="single" w:sz="4" w:space="0" w:color="auto"/>
              <w:bottom w:val="nil"/>
              <w:right w:val="single" w:sz="4" w:space="0" w:color="auto"/>
            </w:tcBorders>
          </w:tcPr>
          <w:p w14:paraId="2915EA7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8D18591"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8FDE27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2EE4EFE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1FD54000" w14:textId="77777777" w:rsidR="006057A6" w:rsidRPr="00AE7509" w:rsidRDefault="006057A6" w:rsidP="006057A6">
            <w:pPr>
              <w:pStyle w:val="TAC"/>
              <w:rPr>
                <w:rFonts w:eastAsia="SimSun"/>
                <w:kern w:val="2"/>
                <w:szCs w:val="22"/>
                <w:lang w:val="en-US" w:eastAsia="zh-CN"/>
              </w:rPr>
            </w:pPr>
          </w:p>
        </w:tc>
      </w:tr>
      <w:tr w:rsidR="006057A6" w:rsidRPr="00AE7509" w14:paraId="56470325" w14:textId="77777777" w:rsidTr="006057A6">
        <w:trPr>
          <w:trHeight w:val="29"/>
        </w:trPr>
        <w:tc>
          <w:tcPr>
            <w:tcW w:w="2889" w:type="dxa"/>
            <w:tcBorders>
              <w:top w:val="nil"/>
              <w:left w:val="single" w:sz="4" w:space="0" w:color="auto"/>
              <w:bottom w:val="nil"/>
              <w:right w:val="single" w:sz="4" w:space="0" w:color="auto"/>
            </w:tcBorders>
          </w:tcPr>
          <w:p w14:paraId="01B24D5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04DA90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E5AEBC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7115226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2D52706" w14:textId="77777777" w:rsidR="006057A6" w:rsidRPr="00AE7509" w:rsidRDefault="006057A6" w:rsidP="006057A6">
            <w:pPr>
              <w:pStyle w:val="TAC"/>
              <w:rPr>
                <w:rFonts w:eastAsia="SimSun"/>
                <w:kern w:val="2"/>
                <w:szCs w:val="22"/>
                <w:lang w:val="en-US" w:eastAsia="zh-CN"/>
              </w:rPr>
            </w:pPr>
          </w:p>
        </w:tc>
      </w:tr>
      <w:tr w:rsidR="006057A6" w:rsidRPr="00AE7509" w14:paraId="20B30DAD" w14:textId="77777777" w:rsidTr="006057A6">
        <w:trPr>
          <w:trHeight w:val="29"/>
        </w:trPr>
        <w:tc>
          <w:tcPr>
            <w:tcW w:w="2889" w:type="dxa"/>
            <w:tcBorders>
              <w:top w:val="nil"/>
              <w:left w:val="single" w:sz="4" w:space="0" w:color="auto"/>
              <w:bottom w:val="single" w:sz="4" w:space="0" w:color="auto"/>
              <w:right w:val="single" w:sz="4" w:space="0" w:color="auto"/>
            </w:tcBorders>
          </w:tcPr>
          <w:p w14:paraId="7D5086D8"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551F59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4479C1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A3AF578" w14:textId="77777777" w:rsidR="006057A6" w:rsidRPr="00AE7509" w:rsidRDefault="006057A6" w:rsidP="006057A6">
            <w:pPr>
              <w:pStyle w:val="TAC"/>
              <w:rPr>
                <w:rFonts w:ascii="Calibri" w:eastAsia="SimSun" w:hAnsi="Calibri"/>
                <w:kern w:val="2"/>
                <w:sz w:val="21"/>
                <w:lang w:val="en-US" w:eastAsia="zh-CN"/>
              </w:rPr>
            </w:pPr>
            <w:r w:rsidRPr="00AE7509">
              <w:rPr>
                <w:rFonts w:eastAsia="SimSun"/>
              </w:rPr>
              <w:t>CA_n77(2A)_BCS1</w:t>
            </w:r>
          </w:p>
        </w:tc>
        <w:tc>
          <w:tcPr>
            <w:tcW w:w="2699" w:type="dxa"/>
            <w:tcBorders>
              <w:top w:val="nil"/>
              <w:left w:val="single" w:sz="4" w:space="0" w:color="auto"/>
              <w:bottom w:val="single" w:sz="4" w:space="0" w:color="auto"/>
              <w:right w:val="single" w:sz="4" w:space="0" w:color="auto"/>
            </w:tcBorders>
          </w:tcPr>
          <w:p w14:paraId="52E7C666" w14:textId="77777777" w:rsidR="006057A6" w:rsidRPr="00AE7509" w:rsidRDefault="006057A6" w:rsidP="006057A6">
            <w:pPr>
              <w:pStyle w:val="TAC"/>
              <w:rPr>
                <w:rFonts w:eastAsia="SimSun"/>
                <w:kern w:val="2"/>
                <w:szCs w:val="22"/>
                <w:lang w:val="en-US" w:eastAsia="zh-CN"/>
              </w:rPr>
            </w:pPr>
          </w:p>
        </w:tc>
      </w:tr>
      <w:tr w:rsidR="006057A6" w:rsidRPr="00AE7509" w14:paraId="0F27BCE9" w14:textId="77777777" w:rsidTr="006057A6">
        <w:trPr>
          <w:trHeight w:val="29"/>
        </w:trPr>
        <w:tc>
          <w:tcPr>
            <w:tcW w:w="2889" w:type="dxa"/>
            <w:tcBorders>
              <w:top w:val="single" w:sz="4" w:space="0" w:color="auto"/>
              <w:left w:val="single" w:sz="4" w:space="0" w:color="auto"/>
              <w:bottom w:val="nil"/>
              <w:right w:val="single" w:sz="4" w:space="0" w:color="auto"/>
            </w:tcBorders>
          </w:tcPr>
          <w:p w14:paraId="1020586D" w14:textId="77777777" w:rsidR="006057A6" w:rsidRPr="00AE7509" w:rsidRDefault="006057A6" w:rsidP="006057A6">
            <w:pPr>
              <w:pStyle w:val="TAC"/>
              <w:rPr>
                <w:rFonts w:eastAsia="MS Mincho"/>
                <w:lang w:eastAsia="zh-CN"/>
              </w:rPr>
            </w:pPr>
            <w:r w:rsidRPr="00AE7509">
              <w:rPr>
                <w:rFonts w:eastAsia="SimSun"/>
                <w:lang w:val="en-US"/>
              </w:rPr>
              <w:t>CA_n2A-n14A-n66(2A)-n77(2A)</w:t>
            </w:r>
          </w:p>
        </w:tc>
        <w:tc>
          <w:tcPr>
            <w:tcW w:w="3082" w:type="dxa"/>
            <w:tcBorders>
              <w:top w:val="single" w:sz="4" w:space="0" w:color="auto"/>
              <w:left w:val="single" w:sz="4" w:space="0" w:color="auto"/>
              <w:bottom w:val="nil"/>
              <w:right w:val="single" w:sz="4" w:space="0" w:color="auto"/>
            </w:tcBorders>
          </w:tcPr>
          <w:p w14:paraId="43ED1860"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79CCFF5A" w14:textId="77777777" w:rsidR="006057A6" w:rsidRPr="00AE7509" w:rsidRDefault="006057A6" w:rsidP="006057A6">
            <w:pPr>
              <w:pStyle w:val="TAC"/>
              <w:rPr>
                <w:rFonts w:eastAsia="SimSun"/>
                <w:lang w:val="en-US"/>
              </w:rPr>
            </w:pPr>
            <w:r w:rsidRPr="00AE7509">
              <w:rPr>
                <w:rFonts w:eastAsia="SimSun"/>
                <w:lang w:val="en-US"/>
              </w:rPr>
              <w:t>CA_n2A-n14A</w:t>
            </w:r>
          </w:p>
          <w:p w14:paraId="486D0FCA" w14:textId="77777777" w:rsidR="006057A6" w:rsidRPr="00AE7509" w:rsidRDefault="006057A6" w:rsidP="006057A6">
            <w:pPr>
              <w:pStyle w:val="TAC"/>
              <w:rPr>
                <w:rFonts w:eastAsia="SimSun"/>
                <w:lang w:val="en-US"/>
              </w:rPr>
            </w:pPr>
            <w:r w:rsidRPr="00AE7509">
              <w:rPr>
                <w:rFonts w:eastAsia="SimSun"/>
                <w:lang w:val="en-US"/>
              </w:rPr>
              <w:t>CA_n2A-n66A</w:t>
            </w:r>
          </w:p>
          <w:p w14:paraId="1B038809" w14:textId="77777777" w:rsidR="006057A6" w:rsidRPr="00AE7509" w:rsidRDefault="006057A6" w:rsidP="006057A6">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718677F7" w14:textId="77777777" w:rsidR="006057A6" w:rsidRPr="00AE7509" w:rsidRDefault="006057A6" w:rsidP="006057A6">
            <w:pPr>
              <w:pStyle w:val="TAC"/>
              <w:rPr>
                <w:rFonts w:eastAsia="SimSun"/>
                <w:lang w:val="en-US"/>
              </w:rPr>
            </w:pPr>
            <w:r w:rsidRPr="00AE7509">
              <w:rPr>
                <w:rFonts w:eastAsia="SimSun"/>
                <w:lang w:val="en-US"/>
              </w:rPr>
              <w:t>CA_n14A-n66A</w:t>
            </w:r>
          </w:p>
          <w:p w14:paraId="4EB52F7F" w14:textId="77777777" w:rsidR="006057A6" w:rsidRPr="00AE7509" w:rsidRDefault="006057A6" w:rsidP="006057A6">
            <w:pPr>
              <w:pStyle w:val="TAC"/>
              <w:rPr>
                <w:rFonts w:eastAsia="SimSun"/>
                <w:lang w:val="en-US"/>
              </w:rPr>
            </w:pPr>
            <w:r w:rsidRPr="00AE7509">
              <w:rPr>
                <w:rFonts w:eastAsia="SimSun"/>
                <w:lang w:val="en-US"/>
              </w:rPr>
              <w:t>CA_n14A-n77A</w:t>
            </w:r>
            <w:r w:rsidRPr="00AE7509">
              <w:rPr>
                <w:rFonts w:eastAsiaTheme="minorEastAsia"/>
                <w:vertAlign w:val="superscript"/>
                <w:lang w:eastAsia="zh-CN"/>
              </w:rPr>
              <w:t>5</w:t>
            </w:r>
          </w:p>
          <w:p w14:paraId="17EC0337"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44413EB" w14:textId="77777777" w:rsidR="006057A6" w:rsidRPr="00AE7509" w:rsidRDefault="006057A6" w:rsidP="006057A6">
            <w:pPr>
              <w:pStyle w:val="TAC"/>
              <w:rPr>
                <w:rFonts w:eastAsia="SimSun" w:cs="Arial"/>
                <w:szCs w:val="18"/>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2BD0E6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39DDDB02" w14:textId="77777777" w:rsidR="006057A6" w:rsidRPr="00AE7509" w:rsidRDefault="006057A6" w:rsidP="006057A6">
            <w:pPr>
              <w:pStyle w:val="TAC"/>
              <w:rPr>
                <w:rFonts w:eastAsia="SimSun"/>
                <w:lang w:val="en-US" w:eastAsia="zh-CN"/>
              </w:rPr>
            </w:pPr>
            <w:r w:rsidRPr="00AE7509">
              <w:rPr>
                <w:rFonts w:eastAsia="SimSun"/>
                <w:lang w:val="en-US" w:eastAsia="zh-CN"/>
              </w:rPr>
              <w:t>0</w:t>
            </w:r>
          </w:p>
        </w:tc>
      </w:tr>
      <w:tr w:rsidR="006057A6" w:rsidRPr="00AE7509" w14:paraId="26F11EFA" w14:textId="77777777" w:rsidTr="006057A6">
        <w:trPr>
          <w:trHeight w:val="29"/>
        </w:trPr>
        <w:tc>
          <w:tcPr>
            <w:tcW w:w="2889" w:type="dxa"/>
            <w:tcBorders>
              <w:top w:val="nil"/>
              <w:left w:val="single" w:sz="4" w:space="0" w:color="auto"/>
              <w:bottom w:val="nil"/>
              <w:right w:val="single" w:sz="4" w:space="0" w:color="auto"/>
            </w:tcBorders>
          </w:tcPr>
          <w:p w14:paraId="028700AE"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1031B202"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D86C34E" w14:textId="77777777" w:rsidR="006057A6" w:rsidRPr="00AE7509" w:rsidRDefault="006057A6" w:rsidP="006057A6">
            <w:pPr>
              <w:pStyle w:val="TAC"/>
              <w:rPr>
                <w:rFonts w:eastAsia="SimSun" w:cs="Arial"/>
                <w:szCs w:val="18"/>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15FF6A3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29B9D60" w14:textId="77777777" w:rsidR="006057A6" w:rsidRPr="00AE7509" w:rsidRDefault="006057A6" w:rsidP="006057A6">
            <w:pPr>
              <w:pStyle w:val="TAC"/>
              <w:rPr>
                <w:rFonts w:eastAsia="SimSun"/>
                <w:lang w:val="en-US" w:eastAsia="zh-CN"/>
              </w:rPr>
            </w:pPr>
          </w:p>
        </w:tc>
      </w:tr>
      <w:tr w:rsidR="006057A6" w:rsidRPr="00AE7509" w14:paraId="4CA47132" w14:textId="77777777" w:rsidTr="006057A6">
        <w:trPr>
          <w:trHeight w:val="29"/>
        </w:trPr>
        <w:tc>
          <w:tcPr>
            <w:tcW w:w="2889" w:type="dxa"/>
            <w:tcBorders>
              <w:top w:val="nil"/>
              <w:left w:val="single" w:sz="4" w:space="0" w:color="auto"/>
              <w:bottom w:val="nil"/>
              <w:right w:val="single" w:sz="4" w:space="0" w:color="auto"/>
            </w:tcBorders>
          </w:tcPr>
          <w:p w14:paraId="0B3E3205"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6C11A216"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B840FA3" w14:textId="77777777" w:rsidR="006057A6" w:rsidRPr="00AE7509" w:rsidRDefault="006057A6" w:rsidP="006057A6">
            <w:pPr>
              <w:pStyle w:val="TAC"/>
              <w:rPr>
                <w:rFonts w:eastAsia="SimSun" w:cs="Arial"/>
                <w:szCs w:val="18"/>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1458E4E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CA_n66(2A) BCS1</w:t>
            </w:r>
          </w:p>
        </w:tc>
        <w:tc>
          <w:tcPr>
            <w:tcW w:w="2699" w:type="dxa"/>
            <w:tcBorders>
              <w:top w:val="nil"/>
              <w:left w:val="single" w:sz="4" w:space="0" w:color="auto"/>
              <w:bottom w:val="nil"/>
              <w:right w:val="single" w:sz="4" w:space="0" w:color="auto"/>
            </w:tcBorders>
          </w:tcPr>
          <w:p w14:paraId="3152B2DC" w14:textId="77777777" w:rsidR="006057A6" w:rsidRPr="00AE7509" w:rsidRDefault="006057A6" w:rsidP="006057A6">
            <w:pPr>
              <w:pStyle w:val="TAC"/>
              <w:rPr>
                <w:rFonts w:eastAsia="SimSun"/>
                <w:lang w:val="en-US" w:eastAsia="zh-CN"/>
              </w:rPr>
            </w:pPr>
          </w:p>
        </w:tc>
      </w:tr>
      <w:tr w:rsidR="006057A6" w:rsidRPr="00AE7509" w14:paraId="3252B883" w14:textId="77777777" w:rsidTr="006057A6">
        <w:trPr>
          <w:trHeight w:val="29"/>
        </w:trPr>
        <w:tc>
          <w:tcPr>
            <w:tcW w:w="2889" w:type="dxa"/>
            <w:tcBorders>
              <w:top w:val="nil"/>
              <w:left w:val="single" w:sz="4" w:space="0" w:color="auto"/>
              <w:bottom w:val="single" w:sz="4" w:space="0" w:color="auto"/>
              <w:right w:val="single" w:sz="4" w:space="0" w:color="auto"/>
            </w:tcBorders>
          </w:tcPr>
          <w:p w14:paraId="5B976BBF"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single" w:sz="4" w:space="0" w:color="auto"/>
              <w:right w:val="single" w:sz="4" w:space="0" w:color="auto"/>
            </w:tcBorders>
          </w:tcPr>
          <w:p w14:paraId="5B0D5D65"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2AC4D1D2" w14:textId="77777777" w:rsidR="006057A6" w:rsidRPr="00AE7509" w:rsidRDefault="006057A6" w:rsidP="006057A6">
            <w:pPr>
              <w:pStyle w:val="TAC"/>
              <w:rPr>
                <w:rFonts w:eastAsia="SimSun" w:cs="Arial"/>
                <w:szCs w:val="18"/>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5BB22EDE"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5DBCE2B9" w14:textId="77777777" w:rsidR="006057A6" w:rsidRPr="00AE7509" w:rsidRDefault="006057A6" w:rsidP="006057A6">
            <w:pPr>
              <w:pStyle w:val="TAC"/>
              <w:rPr>
                <w:rFonts w:eastAsia="SimSun"/>
                <w:lang w:val="en-US" w:eastAsia="zh-CN"/>
              </w:rPr>
            </w:pPr>
          </w:p>
        </w:tc>
      </w:tr>
      <w:tr w:rsidR="006057A6" w:rsidRPr="00AE7509" w14:paraId="1A8E0805" w14:textId="77777777" w:rsidTr="006057A6">
        <w:trPr>
          <w:trHeight w:val="29"/>
        </w:trPr>
        <w:tc>
          <w:tcPr>
            <w:tcW w:w="2889" w:type="dxa"/>
            <w:tcBorders>
              <w:top w:val="single" w:sz="4" w:space="0" w:color="auto"/>
              <w:left w:val="single" w:sz="4" w:space="0" w:color="auto"/>
              <w:bottom w:val="nil"/>
              <w:right w:val="single" w:sz="4" w:space="0" w:color="auto"/>
            </w:tcBorders>
          </w:tcPr>
          <w:p w14:paraId="2A7D433F" w14:textId="77777777" w:rsidR="006057A6" w:rsidRPr="00AE7509" w:rsidRDefault="006057A6" w:rsidP="006057A6">
            <w:pPr>
              <w:pStyle w:val="TAC"/>
              <w:rPr>
                <w:rFonts w:eastAsia="MS Mincho"/>
                <w:lang w:eastAsia="zh-CN"/>
              </w:rPr>
            </w:pPr>
            <w:r w:rsidRPr="00AE7509">
              <w:rPr>
                <w:rFonts w:eastAsia="SimSun"/>
                <w:lang w:val="en-US"/>
              </w:rPr>
              <w:lastRenderedPageBreak/>
              <w:t>CA_n2(2A)-n14A-n66A-n77(2A)</w:t>
            </w:r>
          </w:p>
        </w:tc>
        <w:tc>
          <w:tcPr>
            <w:tcW w:w="3082" w:type="dxa"/>
            <w:tcBorders>
              <w:top w:val="single" w:sz="4" w:space="0" w:color="auto"/>
              <w:left w:val="single" w:sz="4" w:space="0" w:color="auto"/>
              <w:bottom w:val="nil"/>
              <w:right w:val="single" w:sz="4" w:space="0" w:color="auto"/>
            </w:tcBorders>
          </w:tcPr>
          <w:p w14:paraId="22899092"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127BEBDC" w14:textId="77777777" w:rsidR="006057A6" w:rsidRPr="00AE7509" w:rsidRDefault="006057A6" w:rsidP="006057A6">
            <w:pPr>
              <w:pStyle w:val="TAC"/>
              <w:rPr>
                <w:rFonts w:eastAsia="SimSun"/>
                <w:lang w:val="en-US"/>
              </w:rPr>
            </w:pPr>
            <w:r w:rsidRPr="00AE7509">
              <w:rPr>
                <w:rFonts w:eastAsia="SimSun"/>
                <w:lang w:val="en-US"/>
              </w:rPr>
              <w:t>CA_n2A-n14A</w:t>
            </w:r>
          </w:p>
          <w:p w14:paraId="371420F4" w14:textId="77777777" w:rsidR="006057A6" w:rsidRPr="00AE7509" w:rsidRDefault="006057A6" w:rsidP="006057A6">
            <w:pPr>
              <w:pStyle w:val="TAC"/>
              <w:rPr>
                <w:rFonts w:eastAsia="SimSun"/>
                <w:lang w:val="en-US"/>
              </w:rPr>
            </w:pPr>
            <w:r w:rsidRPr="00AE7509">
              <w:rPr>
                <w:rFonts w:eastAsia="SimSun"/>
                <w:lang w:val="en-US"/>
              </w:rPr>
              <w:t>CA_n2A-n66A</w:t>
            </w:r>
          </w:p>
          <w:p w14:paraId="1A40F5CD" w14:textId="77777777" w:rsidR="006057A6" w:rsidRPr="00F1779A" w:rsidRDefault="006057A6" w:rsidP="006057A6">
            <w:pPr>
              <w:pStyle w:val="TAC"/>
              <w:rPr>
                <w:rFonts w:eastAsiaTheme="minorEastAsia"/>
                <w:lang w:eastAsia="zh-CN"/>
              </w:rPr>
            </w:pPr>
            <w:r w:rsidRPr="00AE7509">
              <w:rPr>
                <w:rFonts w:eastAsia="SimSun"/>
                <w:lang w:val="en-US"/>
              </w:rPr>
              <w:t>CA_n2A-n77A</w:t>
            </w:r>
            <w:r w:rsidRPr="00AE7509">
              <w:rPr>
                <w:rFonts w:eastAsiaTheme="minorEastAsia"/>
                <w:vertAlign w:val="superscript"/>
                <w:lang w:eastAsia="zh-CN"/>
              </w:rPr>
              <w:t>5</w:t>
            </w:r>
          </w:p>
          <w:p w14:paraId="4922860D" w14:textId="77777777" w:rsidR="006057A6" w:rsidRPr="00AE7509" w:rsidRDefault="006057A6" w:rsidP="006057A6">
            <w:pPr>
              <w:pStyle w:val="TAC"/>
              <w:rPr>
                <w:rFonts w:eastAsia="SimSun"/>
                <w:lang w:val="en-US"/>
              </w:rPr>
            </w:pPr>
            <w:r w:rsidRPr="00AE7509">
              <w:rPr>
                <w:rFonts w:eastAsia="SimSun"/>
                <w:lang w:val="en-US"/>
              </w:rPr>
              <w:t>CA_n14A-n66A</w:t>
            </w:r>
          </w:p>
          <w:p w14:paraId="4C7D6CA0" w14:textId="77777777" w:rsidR="006057A6" w:rsidRPr="00AE7509" w:rsidRDefault="006057A6" w:rsidP="006057A6">
            <w:pPr>
              <w:pStyle w:val="TAC"/>
              <w:rPr>
                <w:rFonts w:eastAsia="SimSun"/>
                <w:lang w:val="en-US"/>
              </w:rPr>
            </w:pPr>
            <w:r w:rsidRPr="00AE7509">
              <w:rPr>
                <w:rFonts w:eastAsia="SimSun"/>
                <w:lang w:val="en-US"/>
              </w:rPr>
              <w:t>CA_n14A-n77A</w:t>
            </w:r>
            <w:r w:rsidRPr="00AE7509">
              <w:rPr>
                <w:rFonts w:eastAsiaTheme="minorEastAsia"/>
                <w:vertAlign w:val="superscript"/>
                <w:lang w:eastAsia="zh-CN"/>
              </w:rPr>
              <w:t>5</w:t>
            </w:r>
          </w:p>
          <w:p w14:paraId="02BD100B"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A1D2846" w14:textId="77777777" w:rsidR="006057A6" w:rsidRPr="00AE7509" w:rsidRDefault="006057A6" w:rsidP="006057A6">
            <w:pPr>
              <w:pStyle w:val="TAC"/>
              <w:rPr>
                <w:rFonts w:eastAsia="SimSun" w:cs="Arial"/>
                <w:szCs w:val="18"/>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3B9EDAB3" w14:textId="77777777" w:rsidR="006057A6" w:rsidRPr="00AE7509" w:rsidRDefault="006057A6" w:rsidP="006057A6">
            <w:pPr>
              <w:pStyle w:val="TAC"/>
              <w:rPr>
                <w:rFonts w:eastAsia="SimSun"/>
                <w:lang w:val="en-US" w:eastAsia="zh-CN" w:bidi="ar"/>
              </w:rPr>
            </w:pPr>
            <w:r w:rsidRPr="00AE7509">
              <w:rPr>
                <w:rFonts w:eastAsia="SimSun"/>
                <w:lang w:eastAsia="en-GB"/>
              </w:rPr>
              <w:t>CA_n2(2A)_BCS0</w:t>
            </w:r>
          </w:p>
        </w:tc>
        <w:tc>
          <w:tcPr>
            <w:tcW w:w="2699" w:type="dxa"/>
            <w:tcBorders>
              <w:top w:val="single" w:sz="4" w:space="0" w:color="auto"/>
              <w:left w:val="single" w:sz="4" w:space="0" w:color="auto"/>
              <w:bottom w:val="nil"/>
              <w:right w:val="single" w:sz="4" w:space="0" w:color="auto"/>
            </w:tcBorders>
          </w:tcPr>
          <w:p w14:paraId="5838EAA1" w14:textId="77777777" w:rsidR="006057A6" w:rsidRPr="00AE7509" w:rsidRDefault="006057A6" w:rsidP="006057A6">
            <w:pPr>
              <w:pStyle w:val="TAC"/>
              <w:rPr>
                <w:rFonts w:eastAsia="SimSun"/>
                <w:lang w:val="en-US" w:eastAsia="zh-CN"/>
              </w:rPr>
            </w:pPr>
            <w:r w:rsidRPr="00AE7509">
              <w:rPr>
                <w:rFonts w:eastAsia="SimSun"/>
                <w:lang w:val="en-US" w:eastAsia="zh-CN"/>
              </w:rPr>
              <w:t>0</w:t>
            </w:r>
          </w:p>
        </w:tc>
      </w:tr>
      <w:tr w:rsidR="006057A6" w:rsidRPr="00AE7509" w14:paraId="28FE048C" w14:textId="77777777" w:rsidTr="006057A6">
        <w:trPr>
          <w:trHeight w:val="29"/>
        </w:trPr>
        <w:tc>
          <w:tcPr>
            <w:tcW w:w="2889" w:type="dxa"/>
            <w:tcBorders>
              <w:top w:val="nil"/>
              <w:left w:val="single" w:sz="4" w:space="0" w:color="auto"/>
              <w:bottom w:val="nil"/>
              <w:right w:val="single" w:sz="4" w:space="0" w:color="auto"/>
            </w:tcBorders>
          </w:tcPr>
          <w:p w14:paraId="55D66003"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1C2E35C6"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3D1A8E0" w14:textId="77777777" w:rsidR="006057A6" w:rsidRPr="00AE7509" w:rsidRDefault="006057A6" w:rsidP="006057A6">
            <w:pPr>
              <w:pStyle w:val="TAC"/>
              <w:rPr>
                <w:rFonts w:eastAsia="SimSun" w:cs="Arial"/>
                <w:szCs w:val="18"/>
              </w:rPr>
            </w:pPr>
            <w:r w:rsidRPr="00AE7509">
              <w:rPr>
                <w:rFonts w:eastAsia="SimSun"/>
                <w:lang w:eastAsia="zh-CN"/>
              </w:rPr>
              <w:t>n14</w:t>
            </w:r>
          </w:p>
        </w:tc>
        <w:tc>
          <w:tcPr>
            <w:tcW w:w="4473" w:type="dxa"/>
            <w:tcBorders>
              <w:top w:val="single" w:sz="4" w:space="0" w:color="auto"/>
              <w:left w:val="single" w:sz="4" w:space="0" w:color="auto"/>
              <w:bottom w:val="single" w:sz="4" w:space="0" w:color="auto"/>
              <w:right w:val="single" w:sz="4" w:space="0" w:color="auto"/>
            </w:tcBorders>
          </w:tcPr>
          <w:p w14:paraId="0D4858D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2B85042D" w14:textId="77777777" w:rsidR="006057A6" w:rsidRPr="00AE7509" w:rsidRDefault="006057A6" w:rsidP="006057A6">
            <w:pPr>
              <w:pStyle w:val="TAC"/>
              <w:rPr>
                <w:rFonts w:eastAsia="SimSun"/>
                <w:lang w:val="en-US" w:eastAsia="zh-CN"/>
              </w:rPr>
            </w:pPr>
          </w:p>
        </w:tc>
      </w:tr>
      <w:tr w:rsidR="006057A6" w:rsidRPr="00AE7509" w14:paraId="2134A92E" w14:textId="77777777" w:rsidTr="006057A6">
        <w:trPr>
          <w:trHeight w:val="29"/>
        </w:trPr>
        <w:tc>
          <w:tcPr>
            <w:tcW w:w="2889" w:type="dxa"/>
            <w:tcBorders>
              <w:top w:val="nil"/>
              <w:left w:val="single" w:sz="4" w:space="0" w:color="auto"/>
              <w:bottom w:val="nil"/>
              <w:right w:val="single" w:sz="4" w:space="0" w:color="auto"/>
            </w:tcBorders>
          </w:tcPr>
          <w:p w14:paraId="34012C4D"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nil"/>
              <w:right w:val="single" w:sz="4" w:space="0" w:color="auto"/>
            </w:tcBorders>
          </w:tcPr>
          <w:p w14:paraId="2C0D5DB7"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7D103DC" w14:textId="77777777" w:rsidR="006057A6" w:rsidRPr="00AE7509" w:rsidRDefault="006057A6" w:rsidP="006057A6">
            <w:pPr>
              <w:pStyle w:val="TAC"/>
              <w:rPr>
                <w:rFonts w:eastAsia="SimSun" w:cs="Arial"/>
                <w:szCs w:val="18"/>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488DC23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0161D4FD" w14:textId="77777777" w:rsidR="006057A6" w:rsidRPr="00AE7509" w:rsidRDefault="006057A6" w:rsidP="006057A6">
            <w:pPr>
              <w:pStyle w:val="TAC"/>
              <w:rPr>
                <w:rFonts w:eastAsia="SimSun"/>
                <w:lang w:val="en-US" w:eastAsia="zh-CN"/>
              </w:rPr>
            </w:pPr>
          </w:p>
        </w:tc>
      </w:tr>
      <w:tr w:rsidR="006057A6" w:rsidRPr="00AE7509" w14:paraId="2857E66C" w14:textId="77777777" w:rsidTr="006057A6">
        <w:trPr>
          <w:trHeight w:val="29"/>
        </w:trPr>
        <w:tc>
          <w:tcPr>
            <w:tcW w:w="2889" w:type="dxa"/>
            <w:tcBorders>
              <w:top w:val="nil"/>
              <w:left w:val="single" w:sz="4" w:space="0" w:color="auto"/>
              <w:bottom w:val="single" w:sz="4" w:space="0" w:color="auto"/>
              <w:right w:val="single" w:sz="4" w:space="0" w:color="auto"/>
            </w:tcBorders>
          </w:tcPr>
          <w:p w14:paraId="7C4B172F" w14:textId="77777777" w:rsidR="006057A6" w:rsidRPr="00AE7509" w:rsidRDefault="006057A6" w:rsidP="006057A6">
            <w:pPr>
              <w:pStyle w:val="TAC"/>
              <w:rPr>
                <w:rFonts w:eastAsia="MS Mincho"/>
                <w:lang w:eastAsia="zh-CN"/>
              </w:rPr>
            </w:pPr>
          </w:p>
        </w:tc>
        <w:tc>
          <w:tcPr>
            <w:tcW w:w="3082" w:type="dxa"/>
            <w:tcBorders>
              <w:top w:val="nil"/>
              <w:left w:val="single" w:sz="4" w:space="0" w:color="auto"/>
              <w:bottom w:val="single" w:sz="4" w:space="0" w:color="auto"/>
              <w:right w:val="single" w:sz="4" w:space="0" w:color="auto"/>
            </w:tcBorders>
          </w:tcPr>
          <w:p w14:paraId="67C56ABC"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B9C8BE3" w14:textId="77777777" w:rsidR="006057A6" w:rsidRPr="00AE7509" w:rsidRDefault="006057A6" w:rsidP="006057A6">
            <w:pPr>
              <w:pStyle w:val="TAC"/>
              <w:rPr>
                <w:rFonts w:eastAsia="SimSun" w:cs="Arial"/>
                <w:szCs w:val="18"/>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5FAF31EB" w14:textId="77777777" w:rsidR="006057A6" w:rsidRPr="00AE7509" w:rsidRDefault="006057A6" w:rsidP="006057A6">
            <w:pPr>
              <w:pStyle w:val="TAC"/>
              <w:rPr>
                <w:rFonts w:eastAsia="SimSun"/>
                <w:lang w:val="en-US" w:eastAsia="zh-CN" w:bidi="ar"/>
              </w:rPr>
            </w:pPr>
            <w:r w:rsidRPr="00AE7509">
              <w:rPr>
                <w:rFonts w:eastAsia="SimSun"/>
                <w:lang w:eastAsia="en-GB"/>
              </w:rPr>
              <w:t>CA_n77(2A)_BCS1</w:t>
            </w:r>
          </w:p>
        </w:tc>
        <w:tc>
          <w:tcPr>
            <w:tcW w:w="2699" w:type="dxa"/>
            <w:tcBorders>
              <w:top w:val="nil"/>
              <w:left w:val="single" w:sz="4" w:space="0" w:color="auto"/>
              <w:bottom w:val="single" w:sz="4" w:space="0" w:color="auto"/>
              <w:right w:val="single" w:sz="4" w:space="0" w:color="auto"/>
            </w:tcBorders>
          </w:tcPr>
          <w:p w14:paraId="5F1AF5E3" w14:textId="77777777" w:rsidR="006057A6" w:rsidRPr="00AE7509" w:rsidRDefault="006057A6" w:rsidP="006057A6">
            <w:pPr>
              <w:pStyle w:val="TAC"/>
              <w:rPr>
                <w:rFonts w:eastAsia="SimSun"/>
                <w:lang w:val="en-US" w:eastAsia="zh-CN"/>
              </w:rPr>
            </w:pPr>
          </w:p>
        </w:tc>
      </w:tr>
      <w:tr w:rsidR="006057A6" w:rsidRPr="00AE7509" w14:paraId="16F022A5" w14:textId="77777777" w:rsidTr="006057A6">
        <w:trPr>
          <w:trHeight w:val="29"/>
        </w:trPr>
        <w:tc>
          <w:tcPr>
            <w:tcW w:w="2889" w:type="dxa"/>
            <w:tcBorders>
              <w:top w:val="single" w:sz="4" w:space="0" w:color="auto"/>
              <w:left w:val="single" w:sz="4" w:space="0" w:color="auto"/>
              <w:bottom w:val="nil"/>
              <w:right w:val="single" w:sz="4" w:space="0" w:color="auto"/>
            </w:tcBorders>
          </w:tcPr>
          <w:p w14:paraId="4F2F98B9" w14:textId="77777777" w:rsidR="006057A6" w:rsidRPr="00AE7509" w:rsidRDefault="006057A6" w:rsidP="006057A6">
            <w:pPr>
              <w:pStyle w:val="TAC"/>
              <w:rPr>
                <w:rFonts w:eastAsia="SimSun"/>
                <w:lang w:val="en-US" w:eastAsia="zh-CN" w:bidi="ar"/>
              </w:rPr>
            </w:pPr>
            <w:r w:rsidRPr="00AE7509">
              <w:rPr>
                <w:rFonts w:eastAsia="MS Mincho"/>
                <w:lang w:eastAsia="zh-CN"/>
              </w:rPr>
              <w:t>CA_n2A-n29A-n30A-n66A</w:t>
            </w:r>
          </w:p>
        </w:tc>
        <w:tc>
          <w:tcPr>
            <w:tcW w:w="3082" w:type="dxa"/>
            <w:tcBorders>
              <w:top w:val="single" w:sz="4" w:space="0" w:color="auto"/>
              <w:left w:val="single" w:sz="4" w:space="0" w:color="auto"/>
              <w:bottom w:val="nil"/>
              <w:right w:val="single" w:sz="4" w:space="0" w:color="auto"/>
            </w:tcBorders>
          </w:tcPr>
          <w:p w14:paraId="7002C2BA" w14:textId="77777777" w:rsidR="006057A6" w:rsidRPr="00AE7509" w:rsidRDefault="006057A6" w:rsidP="006057A6">
            <w:pPr>
              <w:pStyle w:val="TAC"/>
              <w:rPr>
                <w:rFonts w:eastAsia="SimSun"/>
                <w:lang w:eastAsia="zh-CN"/>
              </w:rPr>
            </w:pPr>
            <w:r w:rsidRPr="00AE7509">
              <w:rPr>
                <w:rFonts w:eastAsia="SimSun"/>
                <w:lang w:eastAsia="zh-CN"/>
              </w:rPr>
              <w:t>CA_n2A-n30A</w:t>
            </w:r>
          </w:p>
          <w:p w14:paraId="34F54B63" w14:textId="77777777" w:rsidR="006057A6" w:rsidRPr="00AE7509" w:rsidRDefault="006057A6" w:rsidP="006057A6">
            <w:pPr>
              <w:pStyle w:val="TAC"/>
              <w:rPr>
                <w:rFonts w:eastAsia="SimSun"/>
                <w:lang w:eastAsia="zh-CN"/>
              </w:rPr>
            </w:pPr>
            <w:r w:rsidRPr="00AE7509">
              <w:rPr>
                <w:rFonts w:eastAsia="SimSun"/>
                <w:lang w:eastAsia="zh-CN"/>
              </w:rPr>
              <w:t>CA_n2A-n66A</w:t>
            </w:r>
          </w:p>
          <w:p w14:paraId="4159EB82" w14:textId="77777777" w:rsidR="006057A6" w:rsidRPr="00AE7509" w:rsidRDefault="006057A6" w:rsidP="006057A6">
            <w:pPr>
              <w:pStyle w:val="TAC"/>
              <w:rPr>
                <w:rFonts w:eastAsia="SimSun"/>
                <w:lang w:val="en-US" w:eastAsia="zh-CN" w:bidi="ar"/>
              </w:rPr>
            </w:pPr>
            <w:r w:rsidRPr="00AE7509">
              <w:rPr>
                <w:rFonts w:eastAsia="SimSun"/>
                <w:lang w:eastAsia="zh-CN"/>
              </w:rPr>
              <w:t>CA_n30A-n66A</w:t>
            </w:r>
          </w:p>
        </w:tc>
        <w:tc>
          <w:tcPr>
            <w:tcW w:w="1394" w:type="dxa"/>
            <w:tcBorders>
              <w:top w:val="single" w:sz="4" w:space="0" w:color="auto"/>
              <w:left w:val="single" w:sz="4" w:space="0" w:color="auto"/>
              <w:bottom w:val="single" w:sz="4" w:space="0" w:color="auto"/>
              <w:right w:val="single" w:sz="4" w:space="0" w:color="auto"/>
            </w:tcBorders>
          </w:tcPr>
          <w:p w14:paraId="31ACAC33"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w:t>
            </w:r>
          </w:p>
        </w:tc>
        <w:tc>
          <w:tcPr>
            <w:tcW w:w="4473" w:type="dxa"/>
            <w:tcBorders>
              <w:top w:val="single" w:sz="4" w:space="0" w:color="auto"/>
              <w:left w:val="single" w:sz="4" w:space="0" w:color="auto"/>
              <w:bottom w:val="single" w:sz="4" w:space="0" w:color="auto"/>
              <w:right w:val="single" w:sz="4" w:space="0" w:color="auto"/>
            </w:tcBorders>
          </w:tcPr>
          <w:p w14:paraId="4856EF6D"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A2C0CB4" w14:textId="77777777" w:rsidR="006057A6" w:rsidRPr="00AE7509" w:rsidRDefault="006057A6" w:rsidP="006057A6">
            <w:pPr>
              <w:pStyle w:val="TAC"/>
              <w:rPr>
                <w:rFonts w:eastAsia="SimSun"/>
                <w:lang w:val="en-US"/>
              </w:rPr>
            </w:pPr>
            <w:r w:rsidRPr="00AE7509">
              <w:rPr>
                <w:rFonts w:eastAsia="SimSun"/>
                <w:lang w:val="en-US" w:eastAsia="zh-CN"/>
              </w:rPr>
              <w:t>0</w:t>
            </w:r>
          </w:p>
        </w:tc>
      </w:tr>
      <w:tr w:rsidR="006057A6" w:rsidRPr="00AE7509" w14:paraId="57B35AEE" w14:textId="77777777" w:rsidTr="006057A6">
        <w:trPr>
          <w:trHeight w:val="29"/>
        </w:trPr>
        <w:tc>
          <w:tcPr>
            <w:tcW w:w="2889" w:type="dxa"/>
            <w:tcBorders>
              <w:top w:val="nil"/>
              <w:left w:val="single" w:sz="4" w:space="0" w:color="auto"/>
              <w:bottom w:val="nil"/>
              <w:right w:val="single" w:sz="4" w:space="0" w:color="auto"/>
            </w:tcBorders>
          </w:tcPr>
          <w:p w14:paraId="156DD1D6"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3117B391"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5509DAF"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29</w:t>
            </w:r>
          </w:p>
        </w:tc>
        <w:tc>
          <w:tcPr>
            <w:tcW w:w="4473" w:type="dxa"/>
            <w:tcBorders>
              <w:top w:val="single" w:sz="4" w:space="0" w:color="auto"/>
              <w:left w:val="single" w:sz="4" w:space="0" w:color="auto"/>
              <w:bottom w:val="single" w:sz="4" w:space="0" w:color="auto"/>
              <w:right w:val="single" w:sz="4" w:space="0" w:color="auto"/>
            </w:tcBorders>
          </w:tcPr>
          <w:p w14:paraId="30BE44E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E651A6C" w14:textId="77777777" w:rsidR="006057A6" w:rsidRPr="00AE7509" w:rsidRDefault="006057A6" w:rsidP="006057A6">
            <w:pPr>
              <w:pStyle w:val="TAC"/>
              <w:rPr>
                <w:rFonts w:eastAsia="SimSun"/>
                <w:lang w:val="en-US" w:eastAsia="zh-CN"/>
              </w:rPr>
            </w:pPr>
          </w:p>
        </w:tc>
      </w:tr>
      <w:tr w:rsidR="006057A6" w:rsidRPr="00AE7509" w14:paraId="63727AD6" w14:textId="77777777" w:rsidTr="006057A6">
        <w:trPr>
          <w:trHeight w:val="29"/>
        </w:trPr>
        <w:tc>
          <w:tcPr>
            <w:tcW w:w="2889" w:type="dxa"/>
            <w:tcBorders>
              <w:top w:val="nil"/>
              <w:left w:val="single" w:sz="4" w:space="0" w:color="auto"/>
              <w:bottom w:val="nil"/>
              <w:right w:val="single" w:sz="4" w:space="0" w:color="auto"/>
            </w:tcBorders>
          </w:tcPr>
          <w:p w14:paraId="16B4310F"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9CAC2B3"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29C13FD"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n30</w:t>
            </w:r>
          </w:p>
        </w:tc>
        <w:tc>
          <w:tcPr>
            <w:tcW w:w="4473" w:type="dxa"/>
            <w:tcBorders>
              <w:top w:val="single" w:sz="4" w:space="0" w:color="auto"/>
              <w:left w:val="single" w:sz="4" w:space="0" w:color="auto"/>
              <w:bottom w:val="single" w:sz="4" w:space="0" w:color="auto"/>
              <w:right w:val="single" w:sz="4" w:space="0" w:color="auto"/>
            </w:tcBorders>
          </w:tcPr>
          <w:p w14:paraId="08B784EA"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372BABC" w14:textId="77777777" w:rsidR="006057A6" w:rsidRPr="00AE7509" w:rsidRDefault="006057A6" w:rsidP="006057A6">
            <w:pPr>
              <w:pStyle w:val="TAC"/>
              <w:rPr>
                <w:rFonts w:eastAsia="SimSun"/>
                <w:lang w:val="en-US" w:eastAsia="zh-CN"/>
              </w:rPr>
            </w:pPr>
          </w:p>
        </w:tc>
      </w:tr>
      <w:tr w:rsidR="006057A6" w:rsidRPr="00AE7509" w14:paraId="6F1DD745" w14:textId="77777777" w:rsidTr="006057A6">
        <w:trPr>
          <w:trHeight w:val="29"/>
        </w:trPr>
        <w:tc>
          <w:tcPr>
            <w:tcW w:w="2889" w:type="dxa"/>
            <w:tcBorders>
              <w:top w:val="nil"/>
              <w:left w:val="single" w:sz="4" w:space="0" w:color="auto"/>
              <w:bottom w:val="single" w:sz="4" w:space="0" w:color="auto"/>
              <w:right w:val="single" w:sz="4" w:space="0" w:color="auto"/>
            </w:tcBorders>
          </w:tcPr>
          <w:p w14:paraId="39DF5AF4"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48B11C1B"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D900D00"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66</w:t>
            </w:r>
          </w:p>
        </w:tc>
        <w:tc>
          <w:tcPr>
            <w:tcW w:w="4473" w:type="dxa"/>
            <w:tcBorders>
              <w:top w:val="single" w:sz="4" w:space="0" w:color="auto"/>
              <w:left w:val="single" w:sz="4" w:space="0" w:color="auto"/>
              <w:bottom w:val="single" w:sz="4" w:space="0" w:color="auto"/>
              <w:right w:val="single" w:sz="4" w:space="0" w:color="auto"/>
            </w:tcBorders>
          </w:tcPr>
          <w:p w14:paraId="2A4FA6FF"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4CC650FD" w14:textId="77777777" w:rsidR="006057A6" w:rsidRPr="00AE7509" w:rsidRDefault="006057A6" w:rsidP="006057A6">
            <w:pPr>
              <w:pStyle w:val="TAC"/>
              <w:rPr>
                <w:rFonts w:eastAsia="SimSun"/>
                <w:lang w:val="en-US" w:eastAsia="zh-CN"/>
              </w:rPr>
            </w:pPr>
          </w:p>
        </w:tc>
      </w:tr>
      <w:tr w:rsidR="006057A6" w:rsidRPr="00AE7509" w14:paraId="4FA63107" w14:textId="77777777" w:rsidTr="006057A6">
        <w:trPr>
          <w:trHeight w:val="29"/>
        </w:trPr>
        <w:tc>
          <w:tcPr>
            <w:tcW w:w="2889" w:type="dxa"/>
            <w:tcBorders>
              <w:top w:val="single" w:sz="4" w:space="0" w:color="auto"/>
              <w:left w:val="single" w:sz="4" w:space="0" w:color="auto"/>
              <w:bottom w:val="nil"/>
              <w:right w:val="single" w:sz="4" w:space="0" w:color="auto"/>
            </w:tcBorders>
          </w:tcPr>
          <w:p w14:paraId="66D85857" w14:textId="77777777" w:rsidR="006057A6" w:rsidRPr="00AE7509" w:rsidRDefault="006057A6" w:rsidP="006057A6">
            <w:pPr>
              <w:pStyle w:val="TAC"/>
              <w:rPr>
                <w:rFonts w:eastAsia="SimSun"/>
                <w:lang w:val="en-US" w:eastAsia="zh-CN" w:bidi="ar"/>
              </w:rPr>
            </w:pPr>
            <w:r w:rsidRPr="00AE7509">
              <w:rPr>
                <w:rFonts w:eastAsia="MS Mincho"/>
                <w:lang w:eastAsia="zh-CN"/>
              </w:rPr>
              <w:t>CA_n2(2A)-n29A-n30A-n66A</w:t>
            </w:r>
          </w:p>
        </w:tc>
        <w:tc>
          <w:tcPr>
            <w:tcW w:w="3082" w:type="dxa"/>
            <w:tcBorders>
              <w:top w:val="single" w:sz="4" w:space="0" w:color="auto"/>
              <w:left w:val="single" w:sz="4" w:space="0" w:color="auto"/>
              <w:bottom w:val="nil"/>
              <w:right w:val="single" w:sz="4" w:space="0" w:color="auto"/>
            </w:tcBorders>
          </w:tcPr>
          <w:p w14:paraId="14C1FF90" w14:textId="77777777" w:rsidR="006057A6" w:rsidRPr="00AE7509" w:rsidRDefault="006057A6" w:rsidP="006057A6">
            <w:pPr>
              <w:pStyle w:val="TAC"/>
              <w:rPr>
                <w:rFonts w:eastAsia="SimSun"/>
                <w:lang w:eastAsia="zh-CN"/>
              </w:rPr>
            </w:pPr>
            <w:r w:rsidRPr="00AE7509">
              <w:rPr>
                <w:rFonts w:eastAsia="SimSun"/>
                <w:lang w:eastAsia="zh-CN"/>
              </w:rPr>
              <w:t>CA_n2A-n30A</w:t>
            </w:r>
          </w:p>
          <w:p w14:paraId="7175F7C0" w14:textId="77777777" w:rsidR="006057A6" w:rsidRPr="00AE7509" w:rsidRDefault="006057A6" w:rsidP="006057A6">
            <w:pPr>
              <w:pStyle w:val="TAC"/>
              <w:rPr>
                <w:rFonts w:eastAsia="SimSun"/>
                <w:lang w:eastAsia="zh-CN"/>
              </w:rPr>
            </w:pPr>
            <w:r w:rsidRPr="00AE7509">
              <w:rPr>
                <w:rFonts w:eastAsia="SimSun"/>
                <w:lang w:eastAsia="zh-CN"/>
              </w:rPr>
              <w:t>CA_n2A-n66A</w:t>
            </w:r>
          </w:p>
          <w:p w14:paraId="55AE62AE" w14:textId="77777777" w:rsidR="006057A6" w:rsidRPr="00AE7509" w:rsidRDefault="006057A6" w:rsidP="006057A6">
            <w:pPr>
              <w:pStyle w:val="TAC"/>
              <w:rPr>
                <w:rFonts w:eastAsia="SimSun"/>
                <w:lang w:val="en-US" w:eastAsia="zh-CN" w:bidi="ar"/>
              </w:rPr>
            </w:pPr>
            <w:r w:rsidRPr="00AE7509">
              <w:rPr>
                <w:rFonts w:eastAsia="SimSun"/>
                <w:lang w:eastAsia="zh-CN"/>
              </w:rPr>
              <w:t>CA_n30A-n66A</w:t>
            </w:r>
          </w:p>
        </w:tc>
        <w:tc>
          <w:tcPr>
            <w:tcW w:w="1394" w:type="dxa"/>
            <w:tcBorders>
              <w:top w:val="single" w:sz="4" w:space="0" w:color="auto"/>
              <w:left w:val="single" w:sz="4" w:space="0" w:color="auto"/>
              <w:bottom w:val="single" w:sz="4" w:space="0" w:color="auto"/>
              <w:right w:val="single" w:sz="4" w:space="0" w:color="auto"/>
            </w:tcBorders>
          </w:tcPr>
          <w:p w14:paraId="1E0C96A3"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w:t>
            </w:r>
          </w:p>
        </w:tc>
        <w:tc>
          <w:tcPr>
            <w:tcW w:w="4473" w:type="dxa"/>
            <w:tcBorders>
              <w:top w:val="single" w:sz="4" w:space="0" w:color="auto"/>
              <w:left w:val="single" w:sz="4" w:space="0" w:color="auto"/>
              <w:bottom w:val="single" w:sz="4" w:space="0" w:color="auto"/>
              <w:right w:val="single" w:sz="4" w:space="0" w:color="auto"/>
            </w:tcBorders>
          </w:tcPr>
          <w:p w14:paraId="63FBB47E" w14:textId="77777777" w:rsidR="006057A6" w:rsidRPr="00AE7509" w:rsidRDefault="006057A6" w:rsidP="006057A6">
            <w:pPr>
              <w:pStyle w:val="TAC"/>
              <w:rPr>
                <w:rFonts w:ascii="Calibri" w:eastAsia="SimSun" w:hAnsi="Calibri"/>
                <w:sz w:val="21"/>
                <w:lang w:val="en-US" w:eastAsia="zh-CN"/>
              </w:rPr>
            </w:pPr>
            <w:r w:rsidRPr="00AE7509">
              <w:rPr>
                <w:rFonts w:eastAsia="SimSun"/>
                <w:szCs w:val="18"/>
              </w:rPr>
              <w:t>CA_n2(2A)_BCS0</w:t>
            </w:r>
          </w:p>
        </w:tc>
        <w:tc>
          <w:tcPr>
            <w:tcW w:w="2699" w:type="dxa"/>
            <w:tcBorders>
              <w:top w:val="single" w:sz="4" w:space="0" w:color="auto"/>
              <w:left w:val="single" w:sz="4" w:space="0" w:color="auto"/>
              <w:bottom w:val="nil"/>
              <w:right w:val="single" w:sz="4" w:space="0" w:color="auto"/>
            </w:tcBorders>
          </w:tcPr>
          <w:p w14:paraId="4A483857" w14:textId="77777777" w:rsidR="006057A6" w:rsidRPr="00AE7509" w:rsidRDefault="006057A6" w:rsidP="006057A6">
            <w:pPr>
              <w:pStyle w:val="TAC"/>
              <w:rPr>
                <w:rFonts w:eastAsia="SimSun"/>
                <w:lang w:val="en-US"/>
              </w:rPr>
            </w:pPr>
            <w:r w:rsidRPr="00AE7509">
              <w:rPr>
                <w:rFonts w:eastAsia="SimSun"/>
                <w:lang w:val="en-US" w:eastAsia="zh-CN"/>
              </w:rPr>
              <w:t>0</w:t>
            </w:r>
          </w:p>
        </w:tc>
      </w:tr>
      <w:tr w:rsidR="006057A6" w:rsidRPr="00AE7509" w14:paraId="695120E8" w14:textId="77777777" w:rsidTr="006057A6">
        <w:trPr>
          <w:trHeight w:val="29"/>
        </w:trPr>
        <w:tc>
          <w:tcPr>
            <w:tcW w:w="2889" w:type="dxa"/>
            <w:tcBorders>
              <w:top w:val="nil"/>
              <w:left w:val="single" w:sz="4" w:space="0" w:color="auto"/>
              <w:bottom w:val="nil"/>
              <w:right w:val="single" w:sz="4" w:space="0" w:color="auto"/>
            </w:tcBorders>
          </w:tcPr>
          <w:p w14:paraId="35B3C810"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4D0EE494"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F63E8A4"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29</w:t>
            </w:r>
          </w:p>
        </w:tc>
        <w:tc>
          <w:tcPr>
            <w:tcW w:w="4473" w:type="dxa"/>
            <w:tcBorders>
              <w:top w:val="single" w:sz="4" w:space="0" w:color="auto"/>
              <w:left w:val="single" w:sz="4" w:space="0" w:color="auto"/>
              <w:bottom w:val="single" w:sz="4" w:space="0" w:color="auto"/>
              <w:right w:val="single" w:sz="4" w:space="0" w:color="auto"/>
            </w:tcBorders>
          </w:tcPr>
          <w:p w14:paraId="46E0C47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37DE618D" w14:textId="77777777" w:rsidR="006057A6" w:rsidRPr="00AE7509" w:rsidRDefault="006057A6" w:rsidP="006057A6">
            <w:pPr>
              <w:pStyle w:val="TAC"/>
              <w:rPr>
                <w:rFonts w:eastAsia="SimSun"/>
                <w:lang w:val="en-US" w:eastAsia="zh-CN"/>
              </w:rPr>
            </w:pPr>
          </w:p>
        </w:tc>
      </w:tr>
      <w:tr w:rsidR="006057A6" w:rsidRPr="00AE7509" w14:paraId="42929215" w14:textId="77777777" w:rsidTr="006057A6">
        <w:trPr>
          <w:trHeight w:val="29"/>
        </w:trPr>
        <w:tc>
          <w:tcPr>
            <w:tcW w:w="2889" w:type="dxa"/>
            <w:tcBorders>
              <w:top w:val="nil"/>
              <w:left w:val="single" w:sz="4" w:space="0" w:color="auto"/>
              <w:bottom w:val="nil"/>
              <w:right w:val="single" w:sz="4" w:space="0" w:color="auto"/>
            </w:tcBorders>
          </w:tcPr>
          <w:p w14:paraId="68685772"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05EF913A"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2A30542"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n30</w:t>
            </w:r>
          </w:p>
        </w:tc>
        <w:tc>
          <w:tcPr>
            <w:tcW w:w="4473" w:type="dxa"/>
            <w:tcBorders>
              <w:top w:val="single" w:sz="4" w:space="0" w:color="auto"/>
              <w:left w:val="single" w:sz="4" w:space="0" w:color="auto"/>
              <w:bottom w:val="single" w:sz="4" w:space="0" w:color="auto"/>
              <w:right w:val="single" w:sz="4" w:space="0" w:color="auto"/>
            </w:tcBorders>
          </w:tcPr>
          <w:p w14:paraId="530D8EBD"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A29D9BA" w14:textId="77777777" w:rsidR="006057A6" w:rsidRPr="00AE7509" w:rsidRDefault="006057A6" w:rsidP="006057A6">
            <w:pPr>
              <w:pStyle w:val="TAC"/>
              <w:rPr>
                <w:rFonts w:eastAsia="SimSun"/>
                <w:lang w:val="en-US" w:eastAsia="zh-CN"/>
              </w:rPr>
            </w:pPr>
          </w:p>
        </w:tc>
      </w:tr>
      <w:tr w:rsidR="006057A6" w:rsidRPr="00AE7509" w14:paraId="775E0811" w14:textId="77777777" w:rsidTr="006057A6">
        <w:trPr>
          <w:trHeight w:val="29"/>
        </w:trPr>
        <w:tc>
          <w:tcPr>
            <w:tcW w:w="2889" w:type="dxa"/>
            <w:tcBorders>
              <w:top w:val="nil"/>
              <w:left w:val="single" w:sz="4" w:space="0" w:color="auto"/>
              <w:bottom w:val="single" w:sz="4" w:space="0" w:color="auto"/>
              <w:right w:val="single" w:sz="4" w:space="0" w:color="auto"/>
            </w:tcBorders>
          </w:tcPr>
          <w:p w14:paraId="0BFAFD7C"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36DB26F5"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0726597"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66</w:t>
            </w:r>
          </w:p>
        </w:tc>
        <w:tc>
          <w:tcPr>
            <w:tcW w:w="4473" w:type="dxa"/>
            <w:tcBorders>
              <w:top w:val="single" w:sz="4" w:space="0" w:color="auto"/>
              <w:left w:val="single" w:sz="4" w:space="0" w:color="auto"/>
              <w:bottom w:val="single" w:sz="4" w:space="0" w:color="auto"/>
              <w:right w:val="single" w:sz="4" w:space="0" w:color="auto"/>
            </w:tcBorders>
          </w:tcPr>
          <w:p w14:paraId="0FB00A81"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6F8FB6A0" w14:textId="77777777" w:rsidR="006057A6" w:rsidRPr="00AE7509" w:rsidRDefault="006057A6" w:rsidP="006057A6">
            <w:pPr>
              <w:pStyle w:val="TAC"/>
              <w:rPr>
                <w:rFonts w:eastAsia="SimSun"/>
                <w:lang w:val="en-US" w:eastAsia="zh-CN"/>
              </w:rPr>
            </w:pPr>
          </w:p>
        </w:tc>
      </w:tr>
      <w:tr w:rsidR="006057A6" w:rsidRPr="00AE7509" w14:paraId="38CE8408" w14:textId="77777777" w:rsidTr="006057A6">
        <w:trPr>
          <w:trHeight w:val="29"/>
        </w:trPr>
        <w:tc>
          <w:tcPr>
            <w:tcW w:w="2889" w:type="dxa"/>
            <w:tcBorders>
              <w:top w:val="single" w:sz="4" w:space="0" w:color="auto"/>
              <w:left w:val="single" w:sz="4" w:space="0" w:color="auto"/>
              <w:bottom w:val="nil"/>
              <w:right w:val="single" w:sz="4" w:space="0" w:color="auto"/>
            </w:tcBorders>
          </w:tcPr>
          <w:p w14:paraId="6D685C66" w14:textId="77777777" w:rsidR="006057A6" w:rsidRPr="00AE7509" w:rsidRDefault="006057A6" w:rsidP="006057A6">
            <w:pPr>
              <w:pStyle w:val="TAC"/>
              <w:rPr>
                <w:rFonts w:eastAsia="SimSun"/>
                <w:lang w:val="en-US" w:eastAsia="zh-CN" w:bidi="ar"/>
              </w:rPr>
            </w:pPr>
            <w:r w:rsidRPr="00AE7509">
              <w:rPr>
                <w:rFonts w:eastAsia="MS Mincho"/>
                <w:lang w:eastAsia="zh-CN"/>
              </w:rPr>
              <w:t>CA_n2A-n29A-n30A-n66(2A)</w:t>
            </w:r>
          </w:p>
        </w:tc>
        <w:tc>
          <w:tcPr>
            <w:tcW w:w="3082" w:type="dxa"/>
            <w:tcBorders>
              <w:top w:val="single" w:sz="4" w:space="0" w:color="auto"/>
              <w:left w:val="single" w:sz="4" w:space="0" w:color="auto"/>
              <w:bottom w:val="nil"/>
              <w:right w:val="single" w:sz="4" w:space="0" w:color="auto"/>
            </w:tcBorders>
          </w:tcPr>
          <w:p w14:paraId="57ADA85E" w14:textId="77777777" w:rsidR="006057A6" w:rsidRPr="00AE7509" w:rsidRDefault="006057A6" w:rsidP="006057A6">
            <w:pPr>
              <w:pStyle w:val="TAC"/>
              <w:rPr>
                <w:rFonts w:eastAsia="SimSun"/>
                <w:lang w:eastAsia="zh-CN"/>
              </w:rPr>
            </w:pPr>
            <w:r w:rsidRPr="00AE7509">
              <w:rPr>
                <w:rFonts w:eastAsia="SimSun"/>
                <w:lang w:eastAsia="zh-CN"/>
              </w:rPr>
              <w:t>CA_n2A-n30A</w:t>
            </w:r>
          </w:p>
          <w:p w14:paraId="3C210CF8" w14:textId="77777777" w:rsidR="006057A6" w:rsidRPr="00AE7509" w:rsidRDefault="006057A6" w:rsidP="006057A6">
            <w:pPr>
              <w:pStyle w:val="TAC"/>
              <w:rPr>
                <w:rFonts w:eastAsia="SimSun"/>
                <w:lang w:eastAsia="zh-CN"/>
              </w:rPr>
            </w:pPr>
            <w:r w:rsidRPr="00AE7509">
              <w:rPr>
                <w:rFonts w:eastAsia="SimSun"/>
                <w:lang w:eastAsia="zh-CN"/>
              </w:rPr>
              <w:t>CA_n2A-n66A</w:t>
            </w:r>
          </w:p>
          <w:p w14:paraId="5AFB525F" w14:textId="77777777" w:rsidR="006057A6" w:rsidRPr="00AE7509" w:rsidRDefault="006057A6" w:rsidP="006057A6">
            <w:pPr>
              <w:pStyle w:val="TAC"/>
              <w:rPr>
                <w:rFonts w:eastAsia="SimSun"/>
                <w:lang w:val="en-US" w:eastAsia="zh-CN" w:bidi="ar"/>
              </w:rPr>
            </w:pPr>
            <w:r w:rsidRPr="00AE7509">
              <w:rPr>
                <w:rFonts w:eastAsia="SimSun"/>
                <w:lang w:eastAsia="zh-CN"/>
              </w:rPr>
              <w:t>CA_n30A-n66A</w:t>
            </w:r>
          </w:p>
        </w:tc>
        <w:tc>
          <w:tcPr>
            <w:tcW w:w="1394" w:type="dxa"/>
            <w:tcBorders>
              <w:top w:val="single" w:sz="4" w:space="0" w:color="auto"/>
              <w:left w:val="single" w:sz="4" w:space="0" w:color="auto"/>
              <w:bottom w:val="single" w:sz="4" w:space="0" w:color="auto"/>
              <w:right w:val="single" w:sz="4" w:space="0" w:color="auto"/>
            </w:tcBorders>
          </w:tcPr>
          <w:p w14:paraId="7693DCE7"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w:t>
            </w:r>
          </w:p>
        </w:tc>
        <w:tc>
          <w:tcPr>
            <w:tcW w:w="4473" w:type="dxa"/>
            <w:tcBorders>
              <w:top w:val="single" w:sz="4" w:space="0" w:color="auto"/>
              <w:left w:val="single" w:sz="4" w:space="0" w:color="auto"/>
              <w:bottom w:val="single" w:sz="4" w:space="0" w:color="auto"/>
              <w:right w:val="single" w:sz="4" w:space="0" w:color="auto"/>
            </w:tcBorders>
          </w:tcPr>
          <w:p w14:paraId="218E7451"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1111E91" w14:textId="77777777" w:rsidR="006057A6" w:rsidRPr="00AE7509" w:rsidRDefault="006057A6" w:rsidP="006057A6">
            <w:pPr>
              <w:pStyle w:val="TAC"/>
              <w:rPr>
                <w:rFonts w:eastAsia="SimSun"/>
                <w:lang w:val="en-US"/>
              </w:rPr>
            </w:pPr>
            <w:r w:rsidRPr="00AE7509">
              <w:rPr>
                <w:rFonts w:eastAsia="SimSun"/>
                <w:lang w:val="en-US" w:eastAsia="zh-CN"/>
              </w:rPr>
              <w:t>0</w:t>
            </w:r>
          </w:p>
        </w:tc>
      </w:tr>
      <w:tr w:rsidR="006057A6" w:rsidRPr="00AE7509" w14:paraId="72341890" w14:textId="77777777" w:rsidTr="006057A6">
        <w:trPr>
          <w:trHeight w:val="29"/>
        </w:trPr>
        <w:tc>
          <w:tcPr>
            <w:tcW w:w="2889" w:type="dxa"/>
            <w:tcBorders>
              <w:top w:val="nil"/>
              <w:left w:val="single" w:sz="4" w:space="0" w:color="auto"/>
              <w:bottom w:val="nil"/>
              <w:right w:val="single" w:sz="4" w:space="0" w:color="auto"/>
            </w:tcBorders>
          </w:tcPr>
          <w:p w14:paraId="65ABFB59"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1D67A60"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C215DB5"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29</w:t>
            </w:r>
          </w:p>
        </w:tc>
        <w:tc>
          <w:tcPr>
            <w:tcW w:w="4473" w:type="dxa"/>
            <w:tcBorders>
              <w:top w:val="single" w:sz="4" w:space="0" w:color="auto"/>
              <w:left w:val="single" w:sz="4" w:space="0" w:color="auto"/>
              <w:bottom w:val="single" w:sz="4" w:space="0" w:color="auto"/>
              <w:right w:val="single" w:sz="4" w:space="0" w:color="auto"/>
            </w:tcBorders>
          </w:tcPr>
          <w:p w14:paraId="5714E8B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8313110" w14:textId="77777777" w:rsidR="006057A6" w:rsidRPr="00AE7509" w:rsidRDefault="006057A6" w:rsidP="006057A6">
            <w:pPr>
              <w:pStyle w:val="TAC"/>
              <w:rPr>
                <w:rFonts w:eastAsia="SimSun"/>
                <w:lang w:val="en-US" w:eastAsia="zh-CN"/>
              </w:rPr>
            </w:pPr>
          </w:p>
        </w:tc>
      </w:tr>
      <w:tr w:rsidR="006057A6" w:rsidRPr="00AE7509" w14:paraId="3C77247B" w14:textId="77777777" w:rsidTr="006057A6">
        <w:trPr>
          <w:trHeight w:val="29"/>
        </w:trPr>
        <w:tc>
          <w:tcPr>
            <w:tcW w:w="2889" w:type="dxa"/>
            <w:tcBorders>
              <w:top w:val="nil"/>
              <w:left w:val="single" w:sz="4" w:space="0" w:color="auto"/>
              <w:bottom w:val="nil"/>
              <w:right w:val="single" w:sz="4" w:space="0" w:color="auto"/>
            </w:tcBorders>
          </w:tcPr>
          <w:p w14:paraId="539F3FC7"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F5E8BB0"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921A2FA"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n30</w:t>
            </w:r>
          </w:p>
        </w:tc>
        <w:tc>
          <w:tcPr>
            <w:tcW w:w="4473" w:type="dxa"/>
            <w:tcBorders>
              <w:top w:val="single" w:sz="4" w:space="0" w:color="auto"/>
              <w:left w:val="single" w:sz="4" w:space="0" w:color="auto"/>
              <w:bottom w:val="single" w:sz="4" w:space="0" w:color="auto"/>
              <w:right w:val="single" w:sz="4" w:space="0" w:color="auto"/>
            </w:tcBorders>
          </w:tcPr>
          <w:p w14:paraId="6A760199"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C282DF0" w14:textId="77777777" w:rsidR="006057A6" w:rsidRPr="00AE7509" w:rsidRDefault="006057A6" w:rsidP="006057A6">
            <w:pPr>
              <w:pStyle w:val="TAC"/>
              <w:rPr>
                <w:rFonts w:eastAsia="SimSun"/>
                <w:lang w:val="en-US" w:eastAsia="zh-CN"/>
              </w:rPr>
            </w:pPr>
          </w:p>
        </w:tc>
      </w:tr>
      <w:tr w:rsidR="006057A6" w:rsidRPr="00AE7509" w14:paraId="3B3F4780" w14:textId="77777777" w:rsidTr="006057A6">
        <w:trPr>
          <w:trHeight w:val="29"/>
        </w:trPr>
        <w:tc>
          <w:tcPr>
            <w:tcW w:w="2889" w:type="dxa"/>
            <w:tcBorders>
              <w:top w:val="nil"/>
              <w:left w:val="single" w:sz="4" w:space="0" w:color="auto"/>
              <w:bottom w:val="single" w:sz="4" w:space="0" w:color="auto"/>
              <w:right w:val="single" w:sz="4" w:space="0" w:color="auto"/>
            </w:tcBorders>
          </w:tcPr>
          <w:p w14:paraId="41BF69C9"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674A1B75"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10C56BC"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rPr>
              <w:t>n</w:t>
            </w:r>
            <w:r w:rsidRPr="00AE7509">
              <w:rPr>
                <w:rFonts w:eastAsia="SimSun" w:cs="Arial"/>
                <w:szCs w:val="18"/>
                <w:lang w:eastAsia="zh-CN"/>
              </w:rPr>
              <w:t>66</w:t>
            </w:r>
          </w:p>
        </w:tc>
        <w:tc>
          <w:tcPr>
            <w:tcW w:w="4473" w:type="dxa"/>
            <w:tcBorders>
              <w:top w:val="single" w:sz="4" w:space="0" w:color="auto"/>
              <w:left w:val="single" w:sz="4" w:space="0" w:color="auto"/>
              <w:bottom w:val="single" w:sz="4" w:space="0" w:color="auto"/>
              <w:right w:val="single" w:sz="4" w:space="0" w:color="auto"/>
            </w:tcBorders>
          </w:tcPr>
          <w:p w14:paraId="71682E1B" w14:textId="77777777" w:rsidR="006057A6" w:rsidRPr="00AE7509" w:rsidRDefault="006057A6" w:rsidP="006057A6">
            <w:pPr>
              <w:pStyle w:val="TAC"/>
              <w:rPr>
                <w:rFonts w:ascii="Calibri" w:eastAsia="SimSun" w:hAnsi="Calibri"/>
                <w:sz w:val="21"/>
                <w:lang w:val="en-US" w:eastAsia="zh-CN"/>
              </w:rPr>
            </w:pPr>
            <w:r w:rsidRPr="00AE7509">
              <w:rPr>
                <w:rFonts w:eastAsia="SimSun"/>
                <w:szCs w:val="18"/>
              </w:rPr>
              <w:t>CA_n66(2A)_BCS1</w:t>
            </w:r>
          </w:p>
        </w:tc>
        <w:tc>
          <w:tcPr>
            <w:tcW w:w="2699" w:type="dxa"/>
            <w:tcBorders>
              <w:top w:val="nil"/>
              <w:left w:val="single" w:sz="4" w:space="0" w:color="auto"/>
              <w:bottom w:val="single" w:sz="4" w:space="0" w:color="auto"/>
              <w:right w:val="single" w:sz="4" w:space="0" w:color="auto"/>
            </w:tcBorders>
          </w:tcPr>
          <w:p w14:paraId="44BDAA69" w14:textId="77777777" w:rsidR="006057A6" w:rsidRPr="00AE7509" w:rsidRDefault="006057A6" w:rsidP="006057A6">
            <w:pPr>
              <w:pStyle w:val="TAC"/>
              <w:rPr>
                <w:rFonts w:eastAsia="SimSun"/>
                <w:lang w:val="en-US" w:eastAsia="zh-CN"/>
              </w:rPr>
            </w:pPr>
          </w:p>
        </w:tc>
      </w:tr>
      <w:tr w:rsidR="006057A6" w:rsidRPr="00AE7509" w14:paraId="4EDB0980" w14:textId="77777777" w:rsidTr="006057A6">
        <w:trPr>
          <w:trHeight w:val="29"/>
        </w:trPr>
        <w:tc>
          <w:tcPr>
            <w:tcW w:w="2889" w:type="dxa"/>
            <w:tcBorders>
              <w:top w:val="single" w:sz="4" w:space="0" w:color="auto"/>
              <w:left w:val="single" w:sz="4" w:space="0" w:color="auto"/>
              <w:bottom w:val="nil"/>
              <w:right w:val="single" w:sz="4" w:space="0" w:color="auto"/>
            </w:tcBorders>
          </w:tcPr>
          <w:p w14:paraId="05A6CCAD" w14:textId="77777777" w:rsidR="006057A6" w:rsidRPr="00AE7509" w:rsidRDefault="006057A6" w:rsidP="006057A6">
            <w:pPr>
              <w:pStyle w:val="TAC"/>
              <w:rPr>
                <w:rFonts w:eastAsia="SimSun"/>
                <w:lang w:val="en-US" w:eastAsia="zh-CN" w:bidi="ar"/>
              </w:rPr>
            </w:pPr>
            <w:r w:rsidRPr="00AE7509">
              <w:rPr>
                <w:rFonts w:eastAsia="SimSun"/>
                <w:lang w:val="en-US"/>
              </w:rPr>
              <w:t>CA_n2A-n29A-n30A-n77A</w:t>
            </w:r>
          </w:p>
        </w:tc>
        <w:tc>
          <w:tcPr>
            <w:tcW w:w="3082" w:type="dxa"/>
            <w:tcBorders>
              <w:top w:val="single" w:sz="4" w:space="0" w:color="auto"/>
              <w:left w:val="single" w:sz="4" w:space="0" w:color="auto"/>
              <w:bottom w:val="nil"/>
              <w:right w:val="single" w:sz="4" w:space="0" w:color="auto"/>
            </w:tcBorders>
          </w:tcPr>
          <w:p w14:paraId="6B06ADC9" w14:textId="77777777" w:rsidR="006057A6" w:rsidRPr="00AE7509" w:rsidRDefault="006057A6" w:rsidP="006057A6">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7A45E6E9" w14:textId="77777777" w:rsidR="006057A6" w:rsidRPr="00AE7509" w:rsidRDefault="006057A6" w:rsidP="006057A6">
            <w:pPr>
              <w:pStyle w:val="TAC"/>
              <w:rPr>
                <w:rFonts w:eastAsiaTheme="minorEastAsia"/>
                <w:lang w:val="en-US"/>
              </w:rPr>
            </w:pPr>
            <w:r w:rsidRPr="00AE7509">
              <w:rPr>
                <w:rFonts w:eastAsiaTheme="minorEastAsia"/>
                <w:lang w:val="en-US"/>
              </w:rPr>
              <w:t>CA_n2A-n30A</w:t>
            </w:r>
          </w:p>
          <w:p w14:paraId="66B87240"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D03F9F6" w14:textId="77777777" w:rsidR="006057A6" w:rsidRPr="00AE7509" w:rsidRDefault="006057A6" w:rsidP="006057A6">
            <w:pPr>
              <w:pStyle w:val="TAC"/>
              <w:rPr>
                <w:rFonts w:eastAsia="SimSun"/>
                <w:lang w:val="en-US" w:eastAsia="zh-CN" w:bidi="ar"/>
              </w:rPr>
            </w:pPr>
            <w:r w:rsidRPr="00AE7509">
              <w:rPr>
                <w:rFonts w:eastAsiaTheme="minorEastAsia"/>
                <w:lang w:val="en-US"/>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C991DBF"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0916F7E4" w14:textId="77777777" w:rsidR="006057A6" w:rsidRPr="00AE7509" w:rsidRDefault="006057A6" w:rsidP="006057A6">
            <w:pPr>
              <w:pStyle w:val="TAC"/>
              <w:rPr>
                <w:rFonts w:ascii="Calibri" w:eastAsia="SimSun" w:hAnsi="Calibri"/>
                <w:sz w:val="21"/>
                <w:lang w:val="en-US" w:eastAsia="zh-CN"/>
              </w:rPr>
            </w:pPr>
            <w:r w:rsidRPr="00AE7509">
              <w:rPr>
                <w:rFonts w:eastAsia="SimSun" w:cs="Arial"/>
                <w:color w:val="000000"/>
                <w:szCs w:val="18"/>
                <w:lang w:val="en-US" w:eastAsia="zh-CN" w:bidi="ar"/>
              </w:rPr>
              <w:t>5, 10, 15, 20</w:t>
            </w:r>
          </w:p>
        </w:tc>
        <w:tc>
          <w:tcPr>
            <w:tcW w:w="2699" w:type="dxa"/>
            <w:tcBorders>
              <w:top w:val="single" w:sz="4" w:space="0" w:color="auto"/>
              <w:left w:val="single" w:sz="4" w:space="0" w:color="auto"/>
              <w:bottom w:val="nil"/>
              <w:right w:val="single" w:sz="4" w:space="0" w:color="auto"/>
            </w:tcBorders>
          </w:tcPr>
          <w:p w14:paraId="51308E97" w14:textId="77777777" w:rsidR="006057A6" w:rsidRPr="00AE7509" w:rsidRDefault="006057A6" w:rsidP="006057A6">
            <w:pPr>
              <w:pStyle w:val="TAC"/>
              <w:rPr>
                <w:rFonts w:eastAsia="SimSun"/>
                <w:lang w:val="en-US"/>
              </w:rPr>
            </w:pPr>
            <w:r w:rsidRPr="00AE7509">
              <w:rPr>
                <w:rFonts w:eastAsia="SimSun"/>
                <w:lang w:val="en-US"/>
              </w:rPr>
              <w:t>0</w:t>
            </w:r>
          </w:p>
        </w:tc>
      </w:tr>
      <w:tr w:rsidR="006057A6" w:rsidRPr="00AE7509" w14:paraId="397A3ACD" w14:textId="77777777" w:rsidTr="006057A6">
        <w:trPr>
          <w:trHeight w:val="29"/>
        </w:trPr>
        <w:tc>
          <w:tcPr>
            <w:tcW w:w="2889" w:type="dxa"/>
            <w:tcBorders>
              <w:top w:val="nil"/>
              <w:left w:val="single" w:sz="4" w:space="0" w:color="auto"/>
              <w:bottom w:val="nil"/>
              <w:right w:val="single" w:sz="4" w:space="0" w:color="auto"/>
            </w:tcBorders>
          </w:tcPr>
          <w:p w14:paraId="44085AC0"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0F8E5D22"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3978B9C"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47D3CA9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23100AC7" w14:textId="77777777" w:rsidR="006057A6" w:rsidRPr="00AE7509" w:rsidRDefault="006057A6" w:rsidP="006057A6">
            <w:pPr>
              <w:pStyle w:val="TAC"/>
              <w:rPr>
                <w:rFonts w:eastAsia="SimSun"/>
                <w:lang w:val="en-US" w:eastAsia="zh-CN"/>
              </w:rPr>
            </w:pPr>
          </w:p>
        </w:tc>
      </w:tr>
      <w:tr w:rsidR="006057A6" w:rsidRPr="00AE7509" w14:paraId="4D00A1B7" w14:textId="77777777" w:rsidTr="006057A6">
        <w:trPr>
          <w:trHeight w:val="29"/>
        </w:trPr>
        <w:tc>
          <w:tcPr>
            <w:tcW w:w="2889" w:type="dxa"/>
            <w:tcBorders>
              <w:top w:val="nil"/>
              <w:left w:val="single" w:sz="4" w:space="0" w:color="auto"/>
              <w:bottom w:val="nil"/>
              <w:right w:val="single" w:sz="4" w:space="0" w:color="auto"/>
            </w:tcBorders>
          </w:tcPr>
          <w:p w14:paraId="212EA164"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4F247C8"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DB87DF4"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n30</w:t>
            </w:r>
          </w:p>
        </w:tc>
        <w:tc>
          <w:tcPr>
            <w:tcW w:w="4473" w:type="dxa"/>
            <w:tcBorders>
              <w:top w:val="single" w:sz="4" w:space="0" w:color="auto"/>
              <w:left w:val="single" w:sz="4" w:space="0" w:color="auto"/>
              <w:bottom w:val="single" w:sz="4" w:space="0" w:color="auto"/>
              <w:right w:val="single" w:sz="4" w:space="0" w:color="auto"/>
            </w:tcBorders>
          </w:tcPr>
          <w:p w14:paraId="19C4B942"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2B03D49F" w14:textId="77777777" w:rsidR="006057A6" w:rsidRPr="00AE7509" w:rsidRDefault="006057A6" w:rsidP="006057A6">
            <w:pPr>
              <w:pStyle w:val="TAC"/>
              <w:rPr>
                <w:rFonts w:eastAsia="SimSun"/>
                <w:lang w:val="en-US" w:eastAsia="zh-CN"/>
              </w:rPr>
            </w:pPr>
          </w:p>
        </w:tc>
      </w:tr>
      <w:tr w:rsidR="006057A6" w:rsidRPr="00AE7509" w14:paraId="530F8800" w14:textId="77777777" w:rsidTr="006057A6">
        <w:trPr>
          <w:trHeight w:val="29"/>
        </w:trPr>
        <w:tc>
          <w:tcPr>
            <w:tcW w:w="2889" w:type="dxa"/>
            <w:tcBorders>
              <w:top w:val="nil"/>
              <w:left w:val="single" w:sz="4" w:space="0" w:color="auto"/>
              <w:bottom w:val="single" w:sz="4" w:space="0" w:color="auto"/>
              <w:right w:val="single" w:sz="4" w:space="0" w:color="auto"/>
            </w:tcBorders>
          </w:tcPr>
          <w:p w14:paraId="2C48CE09"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0014FFF9"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0AC989F"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3867E933" w14:textId="77777777" w:rsidR="006057A6" w:rsidRPr="00AE7509" w:rsidRDefault="006057A6" w:rsidP="006057A6">
            <w:pPr>
              <w:pStyle w:val="TAC"/>
              <w:rPr>
                <w:rFonts w:ascii="Calibri" w:eastAsia="SimSun" w:hAnsi="Calibri"/>
                <w:sz w:val="21"/>
                <w:lang w:val="en-US" w:eastAsia="zh-CN"/>
              </w:rPr>
            </w:pPr>
            <w:r w:rsidRPr="00AE7509">
              <w:rPr>
                <w:rFonts w:eastAsia="SimSun" w:cs="Arial"/>
                <w:color w:val="000000"/>
                <w:szCs w:val="18"/>
                <w:lang w:val="en-US" w:eastAsia="zh-CN" w:bidi="ar"/>
              </w:rPr>
              <w:t>10, 15, 20, 30, 40, 50, 60, 70, 80, 90, 100</w:t>
            </w:r>
          </w:p>
        </w:tc>
        <w:tc>
          <w:tcPr>
            <w:tcW w:w="2699" w:type="dxa"/>
            <w:tcBorders>
              <w:top w:val="nil"/>
              <w:left w:val="single" w:sz="4" w:space="0" w:color="auto"/>
              <w:bottom w:val="single" w:sz="4" w:space="0" w:color="auto"/>
              <w:right w:val="single" w:sz="4" w:space="0" w:color="auto"/>
            </w:tcBorders>
          </w:tcPr>
          <w:p w14:paraId="056A1E0D" w14:textId="77777777" w:rsidR="006057A6" w:rsidRPr="00AE7509" w:rsidRDefault="006057A6" w:rsidP="006057A6">
            <w:pPr>
              <w:pStyle w:val="TAC"/>
              <w:rPr>
                <w:rFonts w:eastAsia="SimSun"/>
                <w:lang w:val="en-US" w:eastAsia="zh-CN"/>
              </w:rPr>
            </w:pPr>
          </w:p>
        </w:tc>
      </w:tr>
      <w:tr w:rsidR="006057A6" w:rsidRPr="00AE7509" w14:paraId="1D73EE49" w14:textId="77777777" w:rsidTr="006057A6">
        <w:trPr>
          <w:trHeight w:val="29"/>
        </w:trPr>
        <w:tc>
          <w:tcPr>
            <w:tcW w:w="2889" w:type="dxa"/>
            <w:tcBorders>
              <w:top w:val="single" w:sz="4" w:space="0" w:color="auto"/>
              <w:left w:val="single" w:sz="4" w:space="0" w:color="auto"/>
              <w:bottom w:val="nil"/>
              <w:right w:val="single" w:sz="4" w:space="0" w:color="auto"/>
            </w:tcBorders>
          </w:tcPr>
          <w:p w14:paraId="15E15972" w14:textId="77777777" w:rsidR="006057A6" w:rsidRPr="00AE7509" w:rsidRDefault="006057A6" w:rsidP="006057A6">
            <w:pPr>
              <w:pStyle w:val="TAC"/>
              <w:rPr>
                <w:rFonts w:eastAsia="SimSun"/>
                <w:lang w:val="en-US"/>
              </w:rPr>
            </w:pPr>
            <w:r w:rsidRPr="00AE7509">
              <w:rPr>
                <w:rFonts w:eastAsia="SimSun"/>
                <w:lang w:val="en-US"/>
              </w:rPr>
              <w:t>CA_n2(2A)-n29A-n30A-n77A</w:t>
            </w:r>
          </w:p>
        </w:tc>
        <w:tc>
          <w:tcPr>
            <w:tcW w:w="3082" w:type="dxa"/>
            <w:tcBorders>
              <w:top w:val="single" w:sz="4" w:space="0" w:color="auto"/>
              <w:left w:val="single" w:sz="4" w:space="0" w:color="auto"/>
              <w:bottom w:val="nil"/>
              <w:right w:val="single" w:sz="4" w:space="0" w:color="auto"/>
            </w:tcBorders>
          </w:tcPr>
          <w:p w14:paraId="01311E0B"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545A453E" w14:textId="77777777" w:rsidR="006057A6" w:rsidRPr="00AE7509" w:rsidRDefault="006057A6" w:rsidP="006057A6">
            <w:pPr>
              <w:pStyle w:val="TAC"/>
              <w:rPr>
                <w:rFonts w:eastAsiaTheme="minorEastAsia"/>
                <w:lang w:val="en-US"/>
              </w:rPr>
            </w:pPr>
            <w:r w:rsidRPr="00AE7509">
              <w:rPr>
                <w:rFonts w:eastAsiaTheme="minorEastAsia"/>
                <w:lang w:val="en-US"/>
              </w:rPr>
              <w:t>CA_n2A-n30A</w:t>
            </w:r>
          </w:p>
          <w:p w14:paraId="261F2CAD"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15019CED" w14:textId="77777777" w:rsidR="006057A6" w:rsidRPr="00AE7509" w:rsidRDefault="006057A6" w:rsidP="006057A6">
            <w:pPr>
              <w:pStyle w:val="TAC"/>
              <w:rPr>
                <w:rFonts w:eastAsiaTheme="minorEastAsia"/>
                <w:lang w:eastAsia="zh-CN"/>
              </w:rPr>
            </w:pPr>
            <w:r w:rsidRPr="00AE7509">
              <w:rPr>
                <w:rFonts w:eastAsiaTheme="minorEastAsia"/>
                <w:lang w:val="en-US"/>
              </w:rPr>
              <w:t>CA_n30A-n77A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79EDECC9"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37A1E02B" w14:textId="77777777" w:rsidR="006057A6" w:rsidRPr="00AE7509" w:rsidRDefault="006057A6" w:rsidP="006057A6">
            <w:pPr>
              <w:pStyle w:val="TAC"/>
              <w:rPr>
                <w:rFonts w:eastAsia="SimSun" w:cs="Arial"/>
                <w:color w:val="000000"/>
                <w:szCs w:val="18"/>
                <w:lang w:val="en-US" w:eastAsia="zh-CN" w:bidi="ar"/>
              </w:rPr>
            </w:pPr>
            <w:r w:rsidRPr="00AE7509">
              <w:rPr>
                <w:rFonts w:eastAsia="SimSun"/>
                <w:szCs w:val="18"/>
              </w:rPr>
              <w:t>CA_n2(2A)_BCS0</w:t>
            </w:r>
          </w:p>
        </w:tc>
        <w:tc>
          <w:tcPr>
            <w:tcW w:w="2699" w:type="dxa"/>
            <w:tcBorders>
              <w:top w:val="single" w:sz="4" w:space="0" w:color="auto"/>
              <w:left w:val="single" w:sz="4" w:space="0" w:color="auto"/>
              <w:bottom w:val="nil"/>
              <w:right w:val="single" w:sz="4" w:space="0" w:color="auto"/>
            </w:tcBorders>
          </w:tcPr>
          <w:p w14:paraId="5821A2EB" w14:textId="77777777" w:rsidR="006057A6" w:rsidRPr="00AE7509" w:rsidRDefault="006057A6" w:rsidP="006057A6">
            <w:pPr>
              <w:pStyle w:val="TAC"/>
              <w:rPr>
                <w:rFonts w:eastAsia="SimSun"/>
                <w:lang w:val="en-US"/>
              </w:rPr>
            </w:pPr>
            <w:r w:rsidRPr="00AE7509">
              <w:rPr>
                <w:rFonts w:eastAsia="SimSun"/>
                <w:lang w:val="en-US"/>
              </w:rPr>
              <w:t>0</w:t>
            </w:r>
          </w:p>
        </w:tc>
      </w:tr>
      <w:tr w:rsidR="006057A6" w:rsidRPr="00AE7509" w14:paraId="2CA1A6EE" w14:textId="77777777" w:rsidTr="006057A6">
        <w:trPr>
          <w:trHeight w:val="29"/>
        </w:trPr>
        <w:tc>
          <w:tcPr>
            <w:tcW w:w="2889" w:type="dxa"/>
            <w:tcBorders>
              <w:top w:val="nil"/>
              <w:left w:val="single" w:sz="4" w:space="0" w:color="auto"/>
              <w:bottom w:val="nil"/>
              <w:right w:val="single" w:sz="4" w:space="0" w:color="auto"/>
            </w:tcBorders>
          </w:tcPr>
          <w:p w14:paraId="038922FE"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3F100DCA"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65EDDBF7"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711C8DE9"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6F7D1529" w14:textId="77777777" w:rsidR="006057A6" w:rsidRPr="00AE7509" w:rsidRDefault="006057A6" w:rsidP="006057A6">
            <w:pPr>
              <w:pStyle w:val="TAC"/>
              <w:rPr>
                <w:rFonts w:eastAsia="SimSun"/>
                <w:lang w:val="en-US"/>
              </w:rPr>
            </w:pPr>
          </w:p>
        </w:tc>
      </w:tr>
      <w:tr w:rsidR="006057A6" w:rsidRPr="00AE7509" w14:paraId="163EB358" w14:textId="77777777" w:rsidTr="006057A6">
        <w:trPr>
          <w:trHeight w:val="29"/>
        </w:trPr>
        <w:tc>
          <w:tcPr>
            <w:tcW w:w="2889" w:type="dxa"/>
            <w:tcBorders>
              <w:top w:val="nil"/>
              <w:left w:val="single" w:sz="4" w:space="0" w:color="auto"/>
              <w:bottom w:val="nil"/>
              <w:right w:val="single" w:sz="4" w:space="0" w:color="auto"/>
            </w:tcBorders>
          </w:tcPr>
          <w:p w14:paraId="508DB4A1"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675758DB"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1CF8B7A1"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n30</w:t>
            </w:r>
          </w:p>
        </w:tc>
        <w:tc>
          <w:tcPr>
            <w:tcW w:w="4473" w:type="dxa"/>
            <w:tcBorders>
              <w:top w:val="single" w:sz="4" w:space="0" w:color="auto"/>
              <w:left w:val="single" w:sz="4" w:space="0" w:color="auto"/>
              <w:bottom w:val="single" w:sz="4" w:space="0" w:color="auto"/>
              <w:right w:val="single" w:sz="4" w:space="0" w:color="auto"/>
            </w:tcBorders>
          </w:tcPr>
          <w:p w14:paraId="0CA96ED0"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B0CD470" w14:textId="77777777" w:rsidR="006057A6" w:rsidRPr="00AE7509" w:rsidRDefault="006057A6" w:rsidP="006057A6">
            <w:pPr>
              <w:pStyle w:val="TAC"/>
              <w:rPr>
                <w:rFonts w:eastAsia="SimSun"/>
                <w:lang w:val="en-US"/>
              </w:rPr>
            </w:pPr>
          </w:p>
        </w:tc>
      </w:tr>
      <w:tr w:rsidR="006057A6" w:rsidRPr="00AE7509" w14:paraId="0E3E6159" w14:textId="77777777" w:rsidTr="006057A6">
        <w:trPr>
          <w:trHeight w:val="29"/>
        </w:trPr>
        <w:tc>
          <w:tcPr>
            <w:tcW w:w="2889" w:type="dxa"/>
            <w:tcBorders>
              <w:top w:val="nil"/>
              <w:left w:val="single" w:sz="4" w:space="0" w:color="auto"/>
              <w:bottom w:val="single" w:sz="4" w:space="0" w:color="auto"/>
              <w:right w:val="single" w:sz="4" w:space="0" w:color="auto"/>
            </w:tcBorders>
          </w:tcPr>
          <w:p w14:paraId="7E72E499"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18B8B32D"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00BE86EA"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284A7003" w14:textId="77777777" w:rsidR="006057A6" w:rsidRPr="00AE7509" w:rsidRDefault="006057A6" w:rsidP="006057A6">
            <w:pPr>
              <w:pStyle w:val="TAC"/>
              <w:rPr>
                <w:rFonts w:eastAsia="SimSun" w:cs="Arial"/>
                <w:color w:val="000000"/>
                <w:szCs w:val="18"/>
                <w:lang w:val="en-US" w:eastAsia="zh-CN" w:bidi="ar"/>
              </w:rPr>
            </w:pPr>
            <w:r w:rsidRPr="00AE7509">
              <w:rPr>
                <w:rFonts w:eastAsia="SimSun" w:cs="Arial"/>
                <w:color w:val="000000"/>
                <w:szCs w:val="18"/>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4AB7F4FD" w14:textId="77777777" w:rsidR="006057A6" w:rsidRPr="00AE7509" w:rsidRDefault="006057A6" w:rsidP="006057A6">
            <w:pPr>
              <w:pStyle w:val="TAC"/>
              <w:rPr>
                <w:rFonts w:eastAsia="SimSun"/>
                <w:lang w:val="en-US"/>
              </w:rPr>
            </w:pPr>
          </w:p>
        </w:tc>
      </w:tr>
      <w:tr w:rsidR="006057A6" w:rsidRPr="00AE7509" w14:paraId="5DA309A4" w14:textId="77777777" w:rsidTr="006057A6">
        <w:trPr>
          <w:trHeight w:val="29"/>
        </w:trPr>
        <w:tc>
          <w:tcPr>
            <w:tcW w:w="2889" w:type="dxa"/>
            <w:tcBorders>
              <w:top w:val="single" w:sz="4" w:space="0" w:color="auto"/>
              <w:left w:val="single" w:sz="4" w:space="0" w:color="auto"/>
              <w:bottom w:val="nil"/>
              <w:right w:val="single" w:sz="4" w:space="0" w:color="auto"/>
            </w:tcBorders>
          </w:tcPr>
          <w:p w14:paraId="0A293D72" w14:textId="77777777" w:rsidR="006057A6" w:rsidRPr="00AE7509" w:rsidRDefault="006057A6" w:rsidP="006057A6">
            <w:pPr>
              <w:pStyle w:val="TAC"/>
              <w:rPr>
                <w:rFonts w:eastAsia="SimSun"/>
                <w:lang w:val="en-US"/>
              </w:rPr>
            </w:pPr>
            <w:r w:rsidRPr="00AE7509">
              <w:rPr>
                <w:rFonts w:eastAsia="SimSun"/>
                <w:lang w:val="en-US"/>
              </w:rPr>
              <w:lastRenderedPageBreak/>
              <w:t>CA_n2A-n29A-n30A-n77(2A)</w:t>
            </w:r>
          </w:p>
        </w:tc>
        <w:tc>
          <w:tcPr>
            <w:tcW w:w="3082" w:type="dxa"/>
            <w:tcBorders>
              <w:top w:val="single" w:sz="4" w:space="0" w:color="auto"/>
              <w:left w:val="single" w:sz="4" w:space="0" w:color="auto"/>
              <w:bottom w:val="nil"/>
              <w:right w:val="single" w:sz="4" w:space="0" w:color="auto"/>
            </w:tcBorders>
          </w:tcPr>
          <w:p w14:paraId="6B26F509"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50934411" w14:textId="77777777" w:rsidR="006057A6" w:rsidRPr="00AE7509" w:rsidRDefault="006057A6" w:rsidP="006057A6">
            <w:pPr>
              <w:pStyle w:val="TAC"/>
              <w:rPr>
                <w:rFonts w:eastAsiaTheme="minorEastAsia"/>
                <w:lang w:val="en-US"/>
              </w:rPr>
            </w:pPr>
            <w:r w:rsidRPr="00AE7509">
              <w:rPr>
                <w:rFonts w:eastAsiaTheme="minorEastAsia"/>
                <w:lang w:val="en-US"/>
              </w:rPr>
              <w:t>CA_n2A-n30A</w:t>
            </w:r>
          </w:p>
          <w:p w14:paraId="3CA72C4C" w14:textId="77777777" w:rsidR="006057A6" w:rsidRPr="00F1779A" w:rsidRDefault="006057A6" w:rsidP="006057A6">
            <w:pPr>
              <w:pStyle w:val="TAC"/>
              <w:rPr>
                <w:rFonts w:eastAsiaTheme="minorEastAsia"/>
                <w:lang w:eastAsia="zh-CN"/>
              </w:rPr>
            </w:pPr>
            <w:r w:rsidRPr="00AE7509">
              <w:rPr>
                <w:rFonts w:eastAsiaTheme="minorEastAsia"/>
                <w:lang w:val="en-US"/>
              </w:rPr>
              <w:t>CA_n2A-n77A</w:t>
            </w:r>
            <w:r w:rsidRPr="00AE7509">
              <w:rPr>
                <w:rFonts w:eastAsiaTheme="minorEastAsia"/>
                <w:vertAlign w:val="superscript"/>
                <w:lang w:eastAsia="zh-CN"/>
              </w:rPr>
              <w:t>5</w:t>
            </w:r>
          </w:p>
          <w:p w14:paraId="745B3D91" w14:textId="77777777" w:rsidR="006057A6" w:rsidRPr="00AE7509" w:rsidRDefault="006057A6" w:rsidP="006057A6">
            <w:pPr>
              <w:pStyle w:val="TAC"/>
              <w:rPr>
                <w:rFonts w:eastAsia="SimSun"/>
                <w:lang w:eastAsia="zh-CN"/>
              </w:rPr>
            </w:pPr>
            <w:r w:rsidRPr="00AE7509">
              <w:rPr>
                <w:rFonts w:eastAsia="SimSun"/>
                <w:lang w:val="en-US"/>
              </w:rPr>
              <w:t>CA_n30A-n77A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6B55DB55"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57CC4F3A" w14:textId="77777777" w:rsidR="006057A6" w:rsidRPr="00AE7509" w:rsidRDefault="006057A6" w:rsidP="006057A6">
            <w:pPr>
              <w:pStyle w:val="TAC"/>
              <w:rPr>
                <w:rFonts w:eastAsia="SimSun" w:cs="Arial"/>
                <w:color w:val="000000"/>
                <w:szCs w:val="18"/>
                <w:lang w:val="en-US" w:eastAsia="zh-CN" w:bidi="ar"/>
              </w:rPr>
            </w:pPr>
            <w:r w:rsidRPr="00AE7509">
              <w:rPr>
                <w:rFonts w:eastAsia="SimSun" w:cs="Arial"/>
                <w:color w:val="000000"/>
                <w:szCs w:val="18"/>
                <w:lang w:val="en-US" w:eastAsia="zh-CN" w:bidi="ar"/>
              </w:rPr>
              <w:t>5, 10, 15, 20</w:t>
            </w:r>
          </w:p>
        </w:tc>
        <w:tc>
          <w:tcPr>
            <w:tcW w:w="2699" w:type="dxa"/>
            <w:tcBorders>
              <w:top w:val="single" w:sz="4" w:space="0" w:color="auto"/>
              <w:left w:val="single" w:sz="4" w:space="0" w:color="auto"/>
              <w:bottom w:val="nil"/>
              <w:right w:val="single" w:sz="4" w:space="0" w:color="auto"/>
            </w:tcBorders>
          </w:tcPr>
          <w:p w14:paraId="54084DF1" w14:textId="77777777" w:rsidR="006057A6" w:rsidRPr="00AE7509" w:rsidRDefault="006057A6" w:rsidP="006057A6">
            <w:pPr>
              <w:pStyle w:val="TAC"/>
              <w:rPr>
                <w:rFonts w:eastAsia="SimSun"/>
                <w:lang w:val="en-US"/>
              </w:rPr>
            </w:pPr>
            <w:r w:rsidRPr="00AE7509">
              <w:rPr>
                <w:rFonts w:eastAsia="SimSun"/>
                <w:lang w:val="en-US"/>
              </w:rPr>
              <w:t>0</w:t>
            </w:r>
          </w:p>
        </w:tc>
      </w:tr>
      <w:tr w:rsidR="006057A6" w:rsidRPr="00AE7509" w14:paraId="4E52B623" w14:textId="77777777" w:rsidTr="006057A6">
        <w:trPr>
          <w:trHeight w:val="29"/>
        </w:trPr>
        <w:tc>
          <w:tcPr>
            <w:tcW w:w="2889" w:type="dxa"/>
            <w:tcBorders>
              <w:top w:val="nil"/>
              <w:left w:val="single" w:sz="4" w:space="0" w:color="auto"/>
              <w:bottom w:val="nil"/>
              <w:right w:val="single" w:sz="4" w:space="0" w:color="auto"/>
            </w:tcBorders>
          </w:tcPr>
          <w:p w14:paraId="52B5B26B"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F8A848C"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200BA1E3"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794E4FB0"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C54050E" w14:textId="77777777" w:rsidR="006057A6" w:rsidRPr="00AE7509" w:rsidRDefault="006057A6" w:rsidP="006057A6">
            <w:pPr>
              <w:pStyle w:val="TAC"/>
              <w:rPr>
                <w:rFonts w:eastAsia="SimSun"/>
                <w:lang w:val="en-US"/>
              </w:rPr>
            </w:pPr>
          </w:p>
        </w:tc>
      </w:tr>
      <w:tr w:rsidR="006057A6" w:rsidRPr="00AE7509" w14:paraId="404F9DF8" w14:textId="77777777" w:rsidTr="006057A6">
        <w:trPr>
          <w:trHeight w:val="29"/>
        </w:trPr>
        <w:tc>
          <w:tcPr>
            <w:tcW w:w="2889" w:type="dxa"/>
            <w:tcBorders>
              <w:top w:val="nil"/>
              <w:left w:val="single" w:sz="4" w:space="0" w:color="auto"/>
              <w:bottom w:val="nil"/>
              <w:right w:val="single" w:sz="4" w:space="0" w:color="auto"/>
            </w:tcBorders>
          </w:tcPr>
          <w:p w14:paraId="56224490"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7BAD3F12"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405991EC"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n30</w:t>
            </w:r>
          </w:p>
        </w:tc>
        <w:tc>
          <w:tcPr>
            <w:tcW w:w="4473" w:type="dxa"/>
            <w:tcBorders>
              <w:top w:val="single" w:sz="4" w:space="0" w:color="auto"/>
              <w:left w:val="single" w:sz="4" w:space="0" w:color="auto"/>
              <w:bottom w:val="single" w:sz="4" w:space="0" w:color="auto"/>
              <w:right w:val="single" w:sz="4" w:space="0" w:color="auto"/>
            </w:tcBorders>
          </w:tcPr>
          <w:p w14:paraId="473FD24A"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76734CA0" w14:textId="77777777" w:rsidR="006057A6" w:rsidRPr="00AE7509" w:rsidRDefault="006057A6" w:rsidP="006057A6">
            <w:pPr>
              <w:pStyle w:val="TAC"/>
              <w:rPr>
                <w:rFonts w:eastAsia="SimSun"/>
                <w:lang w:val="en-US"/>
              </w:rPr>
            </w:pPr>
          </w:p>
        </w:tc>
      </w:tr>
      <w:tr w:rsidR="006057A6" w:rsidRPr="00AE7509" w14:paraId="7A0BC91B" w14:textId="77777777" w:rsidTr="006057A6">
        <w:trPr>
          <w:trHeight w:val="29"/>
        </w:trPr>
        <w:tc>
          <w:tcPr>
            <w:tcW w:w="2889" w:type="dxa"/>
            <w:tcBorders>
              <w:top w:val="nil"/>
              <w:left w:val="single" w:sz="4" w:space="0" w:color="auto"/>
              <w:bottom w:val="single" w:sz="4" w:space="0" w:color="auto"/>
              <w:right w:val="single" w:sz="4" w:space="0" w:color="auto"/>
            </w:tcBorders>
          </w:tcPr>
          <w:p w14:paraId="496C1912"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30AA98B"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5B1729D0"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22ABF51E" w14:textId="77777777" w:rsidR="006057A6" w:rsidRPr="00AE7509" w:rsidRDefault="006057A6" w:rsidP="006057A6">
            <w:pPr>
              <w:pStyle w:val="TAC"/>
              <w:rPr>
                <w:rFonts w:eastAsia="SimSun" w:cs="Arial"/>
                <w:color w:val="000000"/>
                <w:szCs w:val="18"/>
                <w:lang w:val="en-US" w:eastAsia="zh-CN" w:bidi="ar"/>
              </w:rPr>
            </w:pPr>
            <w:r w:rsidRPr="00AE7509">
              <w:rPr>
                <w:rFonts w:eastAsia="SimSun"/>
                <w:szCs w:val="18"/>
              </w:rPr>
              <w:t>CA_n77(2A)_BCS1</w:t>
            </w:r>
          </w:p>
        </w:tc>
        <w:tc>
          <w:tcPr>
            <w:tcW w:w="2699" w:type="dxa"/>
            <w:tcBorders>
              <w:top w:val="nil"/>
              <w:left w:val="single" w:sz="4" w:space="0" w:color="auto"/>
              <w:bottom w:val="single" w:sz="4" w:space="0" w:color="auto"/>
              <w:right w:val="single" w:sz="4" w:space="0" w:color="auto"/>
            </w:tcBorders>
          </w:tcPr>
          <w:p w14:paraId="39E75099" w14:textId="77777777" w:rsidR="006057A6" w:rsidRPr="00AE7509" w:rsidRDefault="006057A6" w:rsidP="006057A6">
            <w:pPr>
              <w:pStyle w:val="TAC"/>
              <w:rPr>
                <w:rFonts w:eastAsia="SimSun"/>
                <w:lang w:val="en-US"/>
              </w:rPr>
            </w:pPr>
          </w:p>
        </w:tc>
      </w:tr>
      <w:tr w:rsidR="006057A6" w:rsidRPr="00AE7509" w14:paraId="47514858" w14:textId="77777777" w:rsidTr="006057A6">
        <w:trPr>
          <w:trHeight w:val="29"/>
        </w:trPr>
        <w:tc>
          <w:tcPr>
            <w:tcW w:w="2889" w:type="dxa"/>
            <w:tcBorders>
              <w:top w:val="single" w:sz="4" w:space="0" w:color="auto"/>
              <w:left w:val="single" w:sz="4" w:space="0" w:color="auto"/>
              <w:bottom w:val="nil"/>
              <w:right w:val="single" w:sz="4" w:space="0" w:color="auto"/>
            </w:tcBorders>
          </w:tcPr>
          <w:p w14:paraId="312F149C" w14:textId="77777777" w:rsidR="006057A6" w:rsidRPr="00AE7509" w:rsidRDefault="006057A6" w:rsidP="006057A6">
            <w:pPr>
              <w:pStyle w:val="TAC"/>
              <w:rPr>
                <w:rFonts w:eastAsia="SimSun"/>
                <w:lang w:val="en-US"/>
              </w:rPr>
            </w:pPr>
            <w:r w:rsidRPr="00AE7509">
              <w:rPr>
                <w:rFonts w:eastAsia="SimSun"/>
                <w:lang w:val="en-US"/>
              </w:rPr>
              <w:t>CA_n2(2A)-n29A-n30A-n77(2A)</w:t>
            </w:r>
          </w:p>
        </w:tc>
        <w:tc>
          <w:tcPr>
            <w:tcW w:w="3082" w:type="dxa"/>
            <w:tcBorders>
              <w:top w:val="single" w:sz="4" w:space="0" w:color="auto"/>
              <w:left w:val="single" w:sz="4" w:space="0" w:color="auto"/>
              <w:bottom w:val="nil"/>
              <w:right w:val="single" w:sz="4" w:space="0" w:color="auto"/>
            </w:tcBorders>
          </w:tcPr>
          <w:p w14:paraId="76366BA0"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20CBD9DB" w14:textId="77777777" w:rsidR="006057A6" w:rsidRPr="00AE7509" w:rsidRDefault="006057A6" w:rsidP="006057A6">
            <w:pPr>
              <w:pStyle w:val="TAC"/>
              <w:rPr>
                <w:rFonts w:eastAsiaTheme="minorEastAsia"/>
                <w:lang w:val="en-US"/>
              </w:rPr>
            </w:pPr>
            <w:r w:rsidRPr="00AE7509">
              <w:rPr>
                <w:rFonts w:eastAsiaTheme="minorEastAsia"/>
                <w:lang w:val="en-US"/>
              </w:rPr>
              <w:t>CA_n2A-n30A</w:t>
            </w:r>
          </w:p>
          <w:p w14:paraId="47715C6F"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62F3D8CD" w14:textId="77777777" w:rsidR="006057A6" w:rsidRPr="00AE7509" w:rsidRDefault="006057A6" w:rsidP="006057A6">
            <w:pPr>
              <w:pStyle w:val="TAC"/>
              <w:rPr>
                <w:rFonts w:eastAsia="SimSun"/>
                <w:lang w:eastAsia="zh-CN"/>
              </w:rPr>
            </w:pPr>
            <w:r w:rsidRPr="00AE7509">
              <w:rPr>
                <w:rFonts w:eastAsia="SimSun"/>
                <w:lang w:val="en-US"/>
              </w:rPr>
              <w:t>CA_n30A-n77A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FD11F71"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54B00C43" w14:textId="77777777" w:rsidR="006057A6" w:rsidRPr="00AE7509" w:rsidRDefault="006057A6" w:rsidP="006057A6">
            <w:pPr>
              <w:pStyle w:val="TAC"/>
              <w:rPr>
                <w:rFonts w:eastAsia="SimSun" w:cs="Arial"/>
                <w:color w:val="000000"/>
                <w:szCs w:val="18"/>
                <w:lang w:val="en-US" w:eastAsia="zh-CN" w:bidi="ar"/>
              </w:rPr>
            </w:pPr>
            <w:r w:rsidRPr="00AE7509">
              <w:rPr>
                <w:rFonts w:eastAsia="SimSun"/>
                <w:szCs w:val="18"/>
              </w:rPr>
              <w:t>CA_n2(2A)_BCS0</w:t>
            </w:r>
          </w:p>
        </w:tc>
        <w:tc>
          <w:tcPr>
            <w:tcW w:w="2699" w:type="dxa"/>
            <w:tcBorders>
              <w:top w:val="single" w:sz="4" w:space="0" w:color="auto"/>
              <w:left w:val="single" w:sz="4" w:space="0" w:color="auto"/>
              <w:bottom w:val="nil"/>
              <w:right w:val="single" w:sz="4" w:space="0" w:color="auto"/>
            </w:tcBorders>
          </w:tcPr>
          <w:p w14:paraId="00D35ADC" w14:textId="77777777" w:rsidR="006057A6" w:rsidRPr="00AE7509" w:rsidRDefault="006057A6" w:rsidP="006057A6">
            <w:pPr>
              <w:pStyle w:val="TAC"/>
              <w:rPr>
                <w:rFonts w:eastAsia="SimSun"/>
                <w:lang w:val="en-US"/>
              </w:rPr>
            </w:pPr>
            <w:r w:rsidRPr="00AE7509">
              <w:rPr>
                <w:rFonts w:eastAsia="SimSun"/>
                <w:lang w:val="en-US"/>
              </w:rPr>
              <w:t>0</w:t>
            </w:r>
          </w:p>
        </w:tc>
      </w:tr>
      <w:tr w:rsidR="006057A6" w:rsidRPr="00AE7509" w14:paraId="6902B321" w14:textId="77777777" w:rsidTr="006057A6">
        <w:trPr>
          <w:trHeight w:val="29"/>
        </w:trPr>
        <w:tc>
          <w:tcPr>
            <w:tcW w:w="2889" w:type="dxa"/>
            <w:tcBorders>
              <w:top w:val="nil"/>
              <w:left w:val="single" w:sz="4" w:space="0" w:color="auto"/>
              <w:bottom w:val="nil"/>
              <w:right w:val="single" w:sz="4" w:space="0" w:color="auto"/>
            </w:tcBorders>
          </w:tcPr>
          <w:p w14:paraId="14512812"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087B0027"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71C181D3"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279E7B8F"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5F6D2D4" w14:textId="77777777" w:rsidR="006057A6" w:rsidRPr="00AE7509" w:rsidRDefault="006057A6" w:rsidP="006057A6">
            <w:pPr>
              <w:pStyle w:val="TAC"/>
              <w:rPr>
                <w:rFonts w:eastAsia="SimSun"/>
                <w:lang w:val="en-US"/>
              </w:rPr>
            </w:pPr>
          </w:p>
        </w:tc>
      </w:tr>
      <w:tr w:rsidR="006057A6" w:rsidRPr="00AE7509" w14:paraId="0EF686E4" w14:textId="77777777" w:rsidTr="006057A6">
        <w:trPr>
          <w:trHeight w:val="29"/>
        </w:trPr>
        <w:tc>
          <w:tcPr>
            <w:tcW w:w="2889" w:type="dxa"/>
            <w:tcBorders>
              <w:top w:val="nil"/>
              <w:left w:val="single" w:sz="4" w:space="0" w:color="auto"/>
              <w:bottom w:val="nil"/>
              <w:right w:val="single" w:sz="4" w:space="0" w:color="auto"/>
            </w:tcBorders>
          </w:tcPr>
          <w:p w14:paraId="279EE7F5"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6357C38"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1CEB3E7F"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n30</w:t>
            </w:r>
          </w:p>
        </w:tc>
        <w:tc>
          <w:tcPr>
            <w:tcW w:w="4473" w:type="dxa"/>
            <w:tcBorders>
              <w:top w:val="single" w:sz="4" w:space="0" w:color="auto"/>
              <w:left w:val="single" w:sz="4" w:space="0" w:color="auto"/>
              <w:bottom w:val="single" w:sz="4" w:space="0" w:color="auto"/>
              <w:right w:val="single" w:sz="4" w:space="0" w:color="auto"/>
            </w:tcBorders>
          </w:tcPr>
          <w:p w14:paraId="07C952ED"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17EF7D5" w14:textId="77777777" w:rsidR="006057A6" w:rsidRPr="00AE7509" w:rsidRDefault="006057A6" w:rsidP="006057A6">
            <w:pPr>
              <w:pStyle w:val="TAC"/>
              <w:rPr>
                <w:rFonts w:eastAsia="SimSun"/>
                <w:lang w:val="en-US"/>
              </w:rPr>
            </w:pPr>
          </w:p>
        </w:tc>
      </w:tr>
      <w:tr w:rsidR="006057A6" w:rsidRPr="00AE7509" w14:paraId="7161DB75" w14:textId="77777777" w:rsidTr="006057A6">
        <w:trPr>
          <w:trHeight w:val="29"/>
        </w:trPr>
        <w:tc>
          <w:tcPr>
            <w:tcW w:w="2889" w:type="dxa"/>
            <w:tcBorders>
              <w:top w:val="nil"/>
              <w:left w:val="single" w:sz="4" w:space="0" w:color="auto"/>
              <w:bottom w:val="single" w:sz="4" w:space="0" w:color="auto"/>
              <w:right w:val="single" w:sz="4" w:space="0" w:color="auto"/>
            </w:tcBorders>
          </w:tcPr>
          <w:p w14:paraId="22A18A82"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2A4B611D" w14:textId="77777777" w:rsidR="006057A6" w:rsidRPr="00AE7509" w:rsidRDefault="006057A6" w:rsidP="006057A6">
            <w:pPr>
              <w:pStyle w:val="TAC"/>
              <w:rPr>
                <w:rFonts w:eastAsiaTheme="minorEastAsia"/>
                <w:lang w:eastAsia="zh-CN"/>
              </w:rPr>
            </w:pPr>
          </w:p>
        </w:tc>
        <w:tc>
          <w:tcPr>
            <w:tcW w:w="1394" w:type="dxa"/>
            <w:tcBorders>
              <w:top w:val="single" w:sz="4" w:space="0" w:color="auto"/>
              <w:left w:val="single" w:sz="4" w:space="0" w:color="auto"/>
              <w:bottom w:val="single" w:sz="4" w:space="0" w:color="auto"/>
              <w:right w:val="single" w:sz="4" w:space="0" w:color="auto"/>
            </w:tcBorders>
          </w:tcPr>
          <w:p w14:paraId="28D95EBE"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36146442" w14:textId="77777777" w:rsidR="006057A6" w:rsidRPr="00AE7509" w:rsidRDefault="006057A6" w:rsidP="006057A6">
            <w:pPr>
              <w:pStyle w:val="TAC"/>
              <w:rPr>
                <w:rFonts w:eastAsia="SimSun" w:cs="Arial"/>
                <w:color w:val="000000"/>
                <w:szCs w:val="18"/>
                <w:lang w:val="en-US" w:eastAsia="zh-CN" w:bidi="ar"/>
              </w:rPr>
            </w:pPr>
            <w:r w:rsidRPr="00AE7509">
              <w:rPr>
                <w:rFonts w:eastAsia="SimSun"/>
                <w:szCs w:val="18"/>
              </w:rPr>
              <w:t>CA_n77(2A)_BCS1</w:t>
            </w:r>
          </w:p>
        </w:tc>
        <w:tc>
          <w:tcPr>
            <w:tcW w:w="2699" w:type="dxa"/>
            <w:tcBorders>
              <w:top w:val="nil"/>
              <w:left w:val="single" w:sz="4" w:space="0" w:color="auto"/>
              <w:bottom w:val="single" w:sz="4" w:space="0" w:color="auto"/>
              <w:right w:val="single" w:sz="4" w:space="0" w:color="auto"/>
            </w:tcBorders>
          </w:tcPr>
          <w:p w14:paraId="47570B86" w14:textId="77777777" w:rsidR="006057A6" w:rsidRPr="00AE7509" w:rsidRDefault="006057A6" w:rsidP="006057A6">
            <w:pPr>
              <w:pStyle w:val="TAC"/>
              <w:rPr>
                <w:rFonts w:eastAsia="SimSun"/>
                <w:lang w:val="en-US"/>
              </w:rPr>
            </w:pPr>
          </w:p>
        </w:tc>
      </w:tr>
      <w:tr w:rsidR="006057A6" w:rsidRPr="00AE7509" w14:paraId="35324C56" w14:textId="77777777" w:rsidTr="006057A6">
        <w:trPr>
          <w:trHeight w:val="29"/>
        </w:trPr>
        <w:tc>
          <w:tcPr>
            <w:tcW w:w="2889" w:type="dxa"/>
            <w:tcBorders>
              <w:top w:val="single" w:sz="4" w:space="0" w:color="auto"/>
              <w:left w:val="single" w:sz="4" w:space="0" w:color="auto"/>
              <w:bottom w:val="nil"/>
              <w:right w:val="single" w:sz="4" w:space="0" w:color="auto"/>
            </w:tcBorders>
          </w:tcPr>
          <w:p w14:paraId="522D1828" w14:textId="77777777" w:rsidR="006057A6" w:rsidRPr="00AE7509" w:rsidRDefault="006057A6" w:rsidP="006057A6">
            <w:pPr>
              <w:pStyle w:val="TAC"/>
              <w:rPr>
                <w:rFonts w:eastAsia="SimSun"/>
                <w:lang w:val="en-US" w:eastAsia="zh-CN" w:bidi="ar"/>
              </w:rPr>
            </w:pPr>
            <w:r w:rsidRPr="00AE7509">
              <w:rPr>
                <w:rFonts w:eastAsia="SimSun"/>
                <w:lang w:val="en-US"/>
              </w:rPr>
              <w:t>CA_n2A-n29A-n66A-n77A</w:t>
            </w:r>
          </w:p>
        </w:tc>
        <w:tc>
          <w:tcPr>
            <w:tcW w:w="3082" w:type="dxa"/>
            <w:tcBorders>
              <w:top w:val="single" w:sz="4" w:space="0" w:color="auto"/>
              <w:left w:val="single" w:sz="4" w:space="0" w:color="auto"/>
              <w:bottom w:val="nil"/>
              <w:right w:val="single" w:sz="4" w:space="0" w:color="auto"/>
            </w:tcBorders>
          </w:tcPr>
          <w:p w14:paraId="27048BBA" w14:textId="77777777" w:rsidR="006057A6" w:rsidRPr="00AE7509" w:rsidRDefault="006057A6" w:rsidP="006057A6">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74712633"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33D3653E"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FDFD8F5" w14:textId="77777777" w:rsidR="006057A6" w:rsidRPr="00AE7509" w:rsidRDefault="006057A6" w:rsidP="006057A6">
            <w:pPr>
              <w:pStyle w:val="TAC"/>
              <w:rPr>
                <w:rFonts w:eastAsia="SimSun"/>
                <w:lang w:val="en-US" w:eastAsia="zh-CN" w:bidi="ar"/>
              </w:rPr>
            </w:pPr>
            <w:r w:rsidRPr="00AE7509">
              <w:rPr>
                <w:rFonts w:eastAsiaTheme="minorEastAsia"/>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9931C40"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7BAF96A4" w14:textId="77777777" w:rsidR="006057A6" w:rsidRPr="00AE7509" w:rsidRDefault="006057A6" w:rsidP="006057A6">
            <w:pPr>
              <w:pStyle w:val="TAC"/>
              <w:rPr>
                <w:rFonts w:ascii="Calibri" w:eastAsia="SimSun" w:hAnsi="Calibri"/>
                <w:sz w:val="21"/>
                <w:lang w:val="en-US" w:eastAsia="zh-CN"/>
              </w:rPr>
            </w:pPr>
            <w:r w:rsidRPr="00AE7509">
              <w:rPr>
                <w:rFonts w:eastAsia="SimSun" w:cs="Arial"/>
                <w:color w:val="000000"/>
                <w:szCs w:val="18"/>
                <w:lang w:val="en-US" w:eastAsia="zh-CN" w:bidi="ar"/>
              </w:rPr>
              <w:t>5, 10, 15, 20</w:t>
            </w:r>
          </w:p>
        </w:tc>
        <w:tc>
          <w:tcPr>
            <w:tcW w:w="2699" w:type="dxa"/>
            <w:tcBorders>
              <w:top w:val="single" w:sz="4" w:space="0" w:color="auto"/>
              <w:left w:val="single" w:sz="4" w:space="0" w:color="auto"/>
              <w:bottom w:val="nil"/>
              <w:right w:val="single" w:sz="4" w:space="0" w:color="auto"/>
            </w:tcBorders>
          </w:tcPr>
          <w:p w14:paraId="1A331827" w14:textId="77777777" w:rsidR="006057A6" w:rsidRPr="00AE7509" w:rsidRDefault="006057A6" w:rsidP="006057A6">
            <w:pPr>
              <w:pStyle w:val="TAC"/>
              <w:rPr>
                <w:rFonts w:eastAsia="SimSun"/>
                <w:lang w:val="en-US"/>
              </w:rPr>
            </w:pPr>
            <w:r w:rsidRPr="00AE7509">
              <w:rPr>
                <w:rFonts w:eastAsia="SimSun"/>
                <w:lang w:val="en-US"/>
              </w:rPr>
              <w:t>0</w:t>
            </w:r>
          </w:p>
        </w:tc>
      </w:tr>
      <w:tr w:rsidR="006057A6" w:rsidRPr="00AE7509" w14:paraId="1AD1C547" w14:textId="77777777" w:rsidTr="006057A6">
        <w:trPr>
          <w:trHeight w:val="29"/>
        </w:trPr>
        <w:tc>
          <w:tcPr>
            <w:tcW w:w="2889" w:type="dxa"/>
            <w:tcBorders>
              <w:top w:val="nil"/>
              <w:left w:val="single" w:sz="4" w:space="0" w:color="auto"/>
              <w:bottom w:val="nil"/>
              <w:right w:val="single" w:sz="4" w:space="0" w:color="auto"/>
            </w:tcBorders>
          </w:tcPr>
          <w:p w14:paraId="65A7539C"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5F3F75BD"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094CD59"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0796823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340E11E8" w14:textId="77777777" w:rsidR="006057A6" w:rsidRPr="00AE7509" w:rsidRDefault="006057A6" w:rsidP="006057A6">
            <w:pPr>
              <w:pStyle w:val="TAC"/>
              <w:rPr>
                <w:rFonts w:eastAsia="SimSun"/>
                <w:lang w:val="en-US" w:eastAsia="zh-CN"/>
              </w:rPr>
            </w:pPr>
          </w:p>
        </w:tc>
      </w:tr>
      <w:tr w:rsidR="006057A6" w:rsidRPr="00AE7509" w14:paraId="7D6DD26D" w14:textId="77777777" w:rsidTr="006057A6">
        <w:trPr>
          <w:trHeight w:val="29"/>
        </w:trPr>
        <w:tc>
          <w:tcPr>
            <w:tcW w:w="2889" w:type="dxa"/>
            <w:tcBorders>
              <w:top w:val="nil"/>
              <w:left w:val="single" w:sz="4" w:space="0" w:color="auto"/>
              <w:bottom w:val="nil"/>
              <w:right w:val="single" w:sz="4" w:space="0" w:color="auto"/>
            </w:tcBorders>
          </w:tcPr>
          <w:p w14:paraId="7C8A0005"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552FA7BE"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042FB78"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44B5DD18"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0FEFCBE5" w14:textId="77777777" w:rsidR="006057A6" w:rsidRPr="00AE7509" w:rsidRDefault="006057A6" w:rsidP="006057A6">
            <w:pPr>
              <w:pStyle w:val="TAC"/>
              <w:rPr>
                <w:rFonts w:eastAsia="SimSun"/>
                <w:lang w:val="en-US" w:eastAsia="zh-CN"/>
              </w:rPr>
            </w:pPr>
          </w:p>
        </w:tc>
      </w:tr>
      <w:tr w:rsidR="006057A6" w:rsidRPr="00AE7509" w14:paraId="474219F2" w14:textId="77777777" w:rsidTr="006057A6">
        <w:trPr>
          <w:trHeight w:val="29"/>
        </w:trPr>
        <w:tc>
          <w:tcPr>
            <w:tcW w:w="2889" w:type="dxa"/>
            <w:tcBorders>
              <w:top w:val="nil"/>
              <w:left w:val="single" w:sz="4" w:space="0" w:color="auto"/>
              <w:bottom w:val="single" w:sz="4" w:space="0" w:color="auto"/>
              <w:right w:val="single" w:sz="4" w:space="0" w:color="auto"/>
            </w:tcBorders>
          </w:tcPr>
          <w:p w14:paraId="792E8F50"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0A3CE9AD"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DDD3DD4" w14:textId="77777777" w:rsidR="006057A6" w:rsidRPr="00AE7509" w:rsidRDefault="006057A6" w:rsidP="006057A6">
            <w:pPr>
              <w:pStyle w:val="TAC"/>
              <w:rPr>
                <w:rFonts w:ascii="Calibri" w:eastAsia="SimSun" w:hAnsi="Calibri"/>
                <w:sz w:val="21"/>
                <w:lang w:val="en-US"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0B99DFC3" w14:textId="77777777" w:rsidR="006057A6" w:rsidRPr="00AE7509" w:rsidRDefault="006057A6" w:rsidP="006057A6">
            <w:pPr>
              <w:pStyle w:val="TAC"/>
              <w:rPr>
                <w:rFonts w:ascii="Calibri" w:eastAsia="SimSun" w:hAnsi="Calibri"/>
                <w:sz w:val="21"/>
                <w:lang w:val="en-US" w:eastAsia="zh-CN"/>
              </w:rPr>
            </w:pPr>
            <w:r w:rsidRPr="00AE7509">
              <w:rPr>
                <w:rFonts w:eastAsia="SimSun" w:cs="Arial"/>
                <w:color w:val="000000"/>
                <w:szCs w:val="18"/>
                <w:lang w:val="en-US" w:eastAsia="zh-CN" w:bidi="ar"/>
              </w:rPr>
              <w:t>10, 15, 20, 30, 40, 50, 60, 70, 80, 90, 100</w:t>
            </w:r>
          </w:p>
        </w:tc>
        <w:tc>
          <w:tcPr>
            <w:tcW w:w="2699" w:type="dxa"/>
            <w:tcBorders>
              <w:top w:val="nil"/>
              <w:left w:val="single" w:sz="4" w:space="0" w:color="auto"/>
              <w:bottom w:val="single" w:sz="4" w:space="0" w:color="auto"/>
              <w:right w:val="single" w:sz="4" w:space="0" w:color="auto"/>
            </w:tcBorders>
          </w:tcPr>
          <w:p w14:paraId="2929E4FA" w14:textId="77777777" w:rsidR="006057A6" w:rsidRPr="00AE7509" w:rsidRDefault="006057A6" w:rsidP="006057A6">
            <w:pPr>
              <w:pStyle w:val="TAC"/>
              <w:rPr>
                <w:rFonts w:eastAsia="SimSun"/>
                <w:lang w:val="en-US" w:eastAsia="zh-CN"/>
              </w:rPr>
            </w:pPr>
          </w:p>
        </w:tc>
      </w:tr>
      <w:tr w:rsidR="006057A6" w:rsidRPr="00AE7509" w14:paraId="6DB6AB69" w14:textId="77777777" w:rsidTr="006057A6">
        <w:trPr>
          <w:trHeight w:val="29"/>
        </w:trPr>
        <w:tc>
          <w:tcPr>
            <w:tcW w:w="2889" w:type="dxa"/>
            <w:tcBorders>
              <w:top w:val="single" w:sz="4" w:space="0" w:color="auto"/>
              <w:left w:val="single" w:sz="4" w:space="0" w:color="auto"/>
              <w:bottom w:val="nil"/>
              <w:right w:val="single" w:sz="4" w:space="0" w:color="auto"/>
            </w:tcBorders>
          </w:tcPr>
          <w:p w14:paraId="4DEA2B8F" w14:textId="77777777" w:rsidR="006057A6" w:rsidRPr="00AE7509" w:rsidRDefault="006057A6" w:rsidP="006057A6">
            <w:pPr>
              <w:pStyle w:val="TAC"/>
              <w:rPr>
                <w:rFonts w:eastAsia="SimSun"/>
                <w:lang w:eastAsia="zh-CN"/>
              </w:rPr>
            </w:pPr>
            <w:r w:rsidRPr="00AE7509">
              <w:rPr>
                <w:rFonts w:eastAsia="SimSun"/>
                <w:lang w:val="en-US"/>
              </w:rPr>
              <w:t>CA_n2(2A)-n29A-n66A-n77A</w:t>
            </w:r>
          </w:p>
        </w:tc>
        <w:tc>
          <w:tcPr>
            <w:tcW w:w="3082" w:type="dxa"/>
            <w:tcBorders>
              <w:top w:val="single" w:sz="4" w:space="0" w:color="auto"/>
              <w:left w:val="single" w:sz="4" w:space="0" w:color="auto"/>
              <w:bottom w:val="nil"/>
              <w:right w:val="single" w:sz="4" w:space="0" w:color="auto"/>
            </w:tcBorders>
          </w:tcPr>
          <w:p w14:paraId="2B95F434"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32C62DE8"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77DBEDE7"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B42A1D7"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64796BC" w14:textId="77777777" w:rsidR="006057A6" w:rsidRPr="00AE7509" w:rsidRDefault="006057A6" w:rsidP="006057A6">
            <w:pPr>
              <w:pStyle w:val="TAC"/>
              <w:rPr>
                <w:rFonts w:eastAsia="SimSun"/>
                <w:lang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136E9E24" w14:textId="77777777" w:rsidR="006057A6" w:rsidRPr="00AE7509" w:rsidRDefault="006057A6" w:rsidP="006057A6">
            <w:pPr>
              <w:pStyle w:val="TAC"/>
              <w:rPr>
                <w:rFonts w:eastAsia="SimSun"/>
                <w:lang w:val="en-US" w:eastAsia="zh-CN" w:bidi="ar"/>
              </w:rPr>
            </w:pPr>
            <w:r w:rsidRPr="00AE7509">
              <w:rPr>
                <w:rFonts w:eastAsia="SimSun"/>
                <w:szCs w:val="18"/>
              </w:rPr>
              <w:t>CA_n2(2A)_BCS0</w:t>
            </w:r>
          </w:p>
        </w:tc>
        <w:tc>
          <w:tcPr>
            <w:tcW w:w="2699" w:type="dxa"/>
            <w:tcBorders>
              <w:top w:val="single" w:sz="4" w:space="0" w:color="auto"/>
              <w:left w:val="single" w:sz="4" w:space="0" w:color="auto"/>
              <w:bottom w:val="nil"/>
              <w:right w:val="single" w:sz="4" w:space="0" w:color="auto"/>
            </w:tcBorders>
          </w:tcPr>
          <w:p w14:paraId="15B57783" w14:textId="77777777" w:rsidR="006057A6" w:rsidRPr="00AE7509" w:rsidRDefault="006057A6" w:rsidP="006057A6">
            <w:pPr>
              <w:pStyle w:val="TAC"/>
              <w:rPr>
                <w:rFonts w:eastAsia="SimSun"/>
                <w:lang w:val="en-US" w:eastAsia="zh-CN"/>
              </w:rPr>
            </w:pPr>
            <w:r w:rsidRPr="00AE7509">
              <w:rPr>
                <w:rFonts w:eastAsia="SimSun"/>
                <w:lang w:val="en-US"/>
              </w:rPr>
              <w:t>0</w:t>
            </w:r>
          </w:p>
        </w:tc>
      </w:tr>
      <w:tr w:rsidR="006057A6" w:rsidRPr="00AE7509" w14:paraId="1FC0B9A7" w14:textId="77777777" w:rsidTr="006057A6">
        <w:trPr>
          <w:trHeight w:val="29"/>
        </w:trPr>
        <w:tc>
          <w:tcPr>
            <w:tcW w:w="2889" w:type="dxa"/>
            <w:tcBorders>
              <w:top w:val="nil"/>
              <w:left w:val="single" w:sz="4" w:space="0" w:color="auto"/>
              <w:bottom w:val="nil"/>
              <w:right w:val="single" w:sz="4" w:space="0" w:color="auto"/>
            </w:tcBorders>
          </w:tcPr>
          <w:p w14:paraId="13DADEA6"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4E9C3163"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91F8DD0" w14:textId="77777777" w:rsidR="006057A6" w:rsidRPr="00AE7509" w:rsidRDefault="006057A6" w:rsidP="006057A6">
            <w:pPr>
              <w:pStyle w:val="TAC"/>
              <w:rPr>
                <w:rFonts w:eastAsia="SimSun"/>
                <w:lang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2A903F2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7AD385CB" w14:textId="77777777" w:rsidR="006057A6" w:rsidRPr="00AE7509" w:rsidRDefault="006057A6" w:rsidP="006057A6">
            <w:pPr>
              <w:pStyle w:val="TAC"/>
              <w:rPr>
                <w:rFonts w:eastAsia="SimSun"/>
                <w:lang w:val="en-US" w:eastAsia="zh-CN"/>
              </w:rPr>
            </w:pPr>
          </w:p>
        </w:tc>
      </w:tr>
      <w:tr w:rsidR="006057A6" w:rsidRPr="00AE7509" w14:paraId="4E3F2816" w14:textId="77777777" w:rsidTr="006057A6">
        <w:trPr>
          <w:trHeight w:val="29"/>
        </w:trPr>
        <w:tc>
          <w:tcPr>
            <w:tcW w:w="2889" w:type="dxa"/>
            <w:tcBorders>
              <w:top w:val="nil"/>
              <w:left w:val="single" w:sz="4" w:space="0" w:color="auto"/>
              <w:bottom w:val="nil"/>
              <w:right w:val="single" w:sz="4" w:space="0" w:color="auto"/>
            </w:tcBorders>
          </w:tcPr>
          <w:p w14:paraId="3F9F0DB7"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53DDFB59"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6006552" w14:textId="77777777" w:rsidR="006057A6" w:rsidRPr="00AE7509" w:rsidRDefault="006057A6" w:rsidP="006057A6">
            <w:pPr>
              <w:pStyle w:val="TAC"/>
              <w:rPr>
                <w:rFonts w:eastAsia="SimSun"/>
                <w:lang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583BA20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02C4AD76" w14:textId="77777777" w:rsidR="006057A6" w:rsidRPr="00AE7509" w:rsidRDefault="006057A6" w:rsidP="006057A6">
            <w:pPr>
              <w:pStyle w:val="TAC"/>
              <w:rPr>
                <w:rFonts w:eastAsia="SimSun"/>
                <w:lang w:val="en-US" w:eastAsia="zh-CN"/>
              </w:rPr>
            </w:pPr>
          </w:p>
        </w:tc>
      </w:tr>
      <w:tr w:rsidR="006057A6" w:rsidRPr="00AE7509" w14:paraId="07FCBDE5" w14:textId="77777777" w:rsidTr="006057A6">
        <w:trPr>
          <w:trHeight w:val="29"/>
        </w:trPr>
        <w:tc>
          <w:tcPr>
            <w:tcW w:w="2889" w:type="dxa"/>
            <w:tcBorders>
              <w:top w:val="nil"/>
              <w:left w:val="single" w:sz="4" w:space="0" w:color="auto"/>
              <w:bottom w:val="single" w:sz="4" w:space="0" w:color="auto"/>
              <w:right w:val="single" w:sz="4" w:space="0" w:color="auto"/>
            </w:tcBorders>
          </w:tcPr>
          <w:p w14:paraId="67F1B1E1"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3E41E612"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1241882" w14:textId="77777777" w:rsidR="006057A6" w:rsidRPr="00AE7509" w:rsidRDefault="006057A6" w:rsidP="006057A6">
            <w:pPr>
              <w:pStyle w:val="TAC"/>
              <w:rPr>
                <w:rFonts w:eastAsia="SimSun"/>
                <w:lang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0CCF024" w14:textId="77777777" w:rsidR="006057A6" w:rsidRPr="00AE7509" w:rsidRDefault="006057A6" w:rsidP="006057A6">
            <w:pPr>
              <w:pStyle w:val="TAC"/>
              <w:rPr>
                <w:rFonts w:eastAsia="SimSun"/>
                <w:lang w:val="en-US" w:eastAsia="zh-CN" w:bidi="ar"/>
              </w:rPr>
            </w:pPr>
            <w:r w:rsidRPr="00AE7509">
              <w:rPr>
                <w:rFonts w:eastAsia="SimSun" w:cs="Arial"/>
                <w:color w:val="000000"/>
                <w:szCs w:val="18"/>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12588C5" w14:textId="77777777" w:rsidR="006057A6" w:rsidRPr="00AE7509" w:rsidRDefault="006057A6" w:rsidP="006057A6">
            <w:pPr>
              <w:pStyle w:val="TAC"/>
              <w:rPr>
                <w:rFonts w:eastAsia="SimSun"/>
                <w:lang w:val="en-US" w:eastAsia="zh-CN"/>
              </w:rPr>
            </w:pPr>
          </w:p>
        </w:tc>
      </w:tr>
      <w:tr w:rsidR="006057A6" w:rsidRPr="00AE7509" w14:paraId="19F1BC2D" w14:textId="77777777" w:rsidTr="006057A6">
        <w:trPr>
          <w:trHeight w:val="29"/>
        </w:trPr>
        <w:tc>
          <w:tcPr>
            <w:tcW w:w="2889" w:type="dxa"/>
            <w:tcBorders>
              <w:top w:val="single" w:sz="4" w:space="0" w:color="auto"/>
              <w:left w:val="single" w:sz="4" w:space="0" w:color="auto"/>
              <w:bottom w:val="nil"/>
              <w:right w:val="single" w:sz="4" w:space="0" w:color="auto"/>
            </w:tcBorders>
          </w:tcPr>
          <w:p w14:paraId="060DA2E2" w14:textId="77777777" w:rsidR="006057A6" w:rsidRPr="00AE7509" w:rsidRDefault="006057A6" w:rsidP="006057A6">
            <w:pPr>
              <w:pStyle w:val="TAC"/>
              <w:rPr>
                <w:rFonts w:eastAsia="SimSun"/>
                <w:lang w:eastAsia="zh-CN"/>
              </w:rPr>
            </w:pPr>
            <w:r w:rsidRPr="00AE7509">
              <w:rPr>
                <w:rFonts w:eastAsia="SimSun"/>
                <w:lang w:val="en-US"/>
              </w:rPr>
              <w:t>CA_n2A-n29A-n66(2A)-n77A</w:t>
            </w:r>
          </w:p>
        </w:tc>
        <w:tc>
          <w:tcPr>
            <w:tcW w:w="3082" w:type="dxa"/>
            <w:tcBorders>
              <w:top w:val="single" w:sz="4" w:space="0" w:color="auto"/>
              <w:left w:val="single" w:sz="4" w:space="0" w:color="auto"/>
              <w:bottom w:val="nil"/>
              <w:right w:val="single" w:sz="4" w:space="0" w:color="auto"/>
            </w:tcBorders>
          </w:tcPr>
          <w:p w14:paraId="542E5D6A" w14:textId="77777777" w:rsidR="006057A6" w:rsidRPr="00AE7509" w:rsidRDefault="006057A6" w:rsidP="006057A6">
            <w:pPr>
              <w:pStyle w:val="TAC"/>
              <w:rPr>
                <w:rFonts w:eastAsiaTheme="minorEastAsia"/>
                <w:lang w:val="en-US"/>
              </w:rPr>
            </w:pPr>
            <w:r w:rsidRPr="00AE7509">
              <w:rPr>
                <w:rFonts w:eastAsiaTheme="minorEastAsia"/>
                <w:lang w:val="en-US"/>
              </w:rPr>
              <w:t>n77</w:t>
            </w:r>
            <w:r w:rsidRPr="00AE7509">
              <w:rPr>
                <w:rFonts w:eastAsiaTheme="minorEastAsia"/>
                <w:vertAlign w:val="superscript"/>
                <w:lang w:eastAsia="zh-CN"/>
              </w:rPr>
              <w:t>5</w:t>
            </w:r>
          </w:p>
          <w:p w14:paraId="11C296E2"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71231ABD"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6AC5BF2A"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3F43ADDC" w14:textId="77777777" w:rsidR="006057A6" w:rsidRPr="00AE7509" w:rsidRDefault="006057A6" w:rsidP="006057A6">
            <w:pPr>
              <w:pStyle w:val="TAC"/>
              <w:rPr>
                <w:rFonts w:eastAsia="SimSun"/>
                <w:lang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2271B7A7" w14:textId="77777777" w:rsidR="006057A6" w:rsidRPr="00AE7509" w:rsidRDefault="006057A6" w:rsidP="006057A6">
            <w:pPr>
              <w:pStyle w:val="TAC"/>
              <w:rPr>
                <w:rFonts w:eastAsia="SimSun"/>
                <w:lang w:val="en-US" w:eastAsia="zh-CN" w:bidi="ar"/>
              </w:rPr>
            </w:pPr>
            <w:r w:rsidRPr="00AE7509">
              <w:rPr>
                <w:rFonts w:eastAsia="SimSun" w:cs="Arial"/>
                <w:color w:val="000000"/>
                <w:szCs w:val="18"/>
                <w:lang w:val="en-US" w:eastAsia="zh-CN" w:bidi="ar"/>
              </w:rPr>
              <w:t>5, 10, 15, 20</w:t>
            </w:r>
          </w:p>
        </w:tc>
        <w:tc>
          <w:tcPr>
            <w:tcW w:w="2699" w:type="dxa"/>
            <w:tcBorders>
              <w:top w:val="single" w:sz="4" w:space="0" w:color="auto"/>
              <w:left w:val="single" w:sz="4" w:space="0" w:color="auto"/>
              <w:bottom w:val="nil"/>
              <w:right w:val="single" w:sz="4" w:space="0" w:color="auto"/>
            </w:tcBorders>
          </w:tcPr>
          <w:p w14:paraId="7F9F3644" w14:textId="77777777" w:rsidR="006057A6" w:rsidRPr="00AE7509" w:rsidRDefault="006057A6" w:rsidP="006057A6">
            <w:pPr>
              <w:pStyle w:val="TAC"/>
              <w:rPr>
                <w:rFonts w:eastAsia="SimSun"/>
                <w:lang w:val="en-US" w:eastAsia="zh-CN"/>
              </w:rPr>
            </w:pPr>
            <w:r w:rsidRPr="00AE7509">
              <w:rPr>
                <w:rFonts w:eastAsia="SimSun"/>
                <w:lang w:val="en-US"/>
              </w:rPr>
              <w:t>0</w:t>
            </w:r>
          </w:p>
        </w:tc>
      </w:tr>
      <w:tr w:rsidR="006057A6" w:rsidRPr="00AE7509" w14:paraId="0F7DC317" w14:textId="77777777" w:rsidTr="006057A6">
        <w:trPr>
          <w:trHeight w:val="29"/>
        </w:trPr>
        <w:tc>
          <w:tcPr>
            <w:tcW w:w="2889" w:type="dxa"/>
            <w:tcBorders>
              <w:top w:val="nil"/>
              <w:left w:val="single" w:sz="4" w:space="0" w:color="auto"/>
              <w:bottom w:val="nil"/>
              <w:right w:val="single" w:sz="4" w:space="0" w:color="auto"/>
            </w:tcBorders>
          </w:tcPr>
          <w:p w14:paraId="69CCCC5B"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70C8C03B"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0839D54" w14:textId="77777777" w:rsidR="006057A6" w:rsidRPr="00AE7509" w:rsidRDefault="006057A6" w:rsidP="006057A6">
            <w:pPr>
              <w:pStyle w:val="TAC"/>
              <w:rPr>
                <w:rFonts w:eastAsia="SimSun"/>
                <w:lang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3437902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2A1426A" w14:textId="77777777" w:rsidR="006057A6" w:rsidRPr="00AE7509" w:rsidRDefault="006057A6" w:rsidP="006057A6">
            <w:pPr>
              <w:pStyle w:val="TAC"/>
              <w:rPr>
                <w:rFonts w:eastAsia="SimSun"/>
                <w:lang w:val="en-US" w:eastAsia="zh-CN"/>
              </w:rPr>
            </w:pPr>
          </w:p>
        </w:tc>
      </w:tr>
      <w:tr w:rsidR="006057A6" w:rsidRPr="00AE7509" w14:paraId="3746D833" w14:textId="77777777" w:rsidTr="006057A6">
        <w:trPr>
          <w:trHeight w:val="29"/>
        </w:trPr>
        <w:tc>
          <w:tcPr>
            <w:tcW w:w="2889" w:type="dxa"/>
            <w:tcBorders>
              <w:top w:val="nil"/>
              <w:left w:val="single" w:sz="4" w:space="0" w:color="auto"/>
              <w:bottom w:val="nil"/>
              <w:right w:val="single" w:sz="4" w:space="0" w:color="auto"/>
            </w:tcBorders>
          </w:tcPr>
          <w:p w14:paraId="66B1F004"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5351BF2A"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21F95D0" w14:textId="77777777" w:rsidR="006057A6" w:rsidRPr="00AE7509" w:rsidRDefault="006057A6" w:rsidP="006057A6">
            <w:pPr>
              <w:pStyle w:val="TAC"/>
              <w:rPr>
                <w:rFonts w:eastAsia="SimSun"/>
                <w:lang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10C30117" w14:textId="77777777" w:rsidR="006057A6" w:rsidRPr="00AE7509" w:rsidRDefault="006057A6" w:rsidP="006057A6">
            <w:pPr>
              <w:pStyle w:val="TAC"/>
              <w:rPr>
                <w:rFonts w:eastAsia="SimSun"/>
                <w:lang w:val="en-US" w:eastAsia="zh-CN" w:bidi="ar"/>
              </w:rPr>
            </w:pPr>
            <w:r w:rsidRPr="00AE7509">
              <w:rPr>
                <w:rFonts w:eastAsia="SimSun"/>
                <w:szCs w:val="18"/>
              </w:rPr>
              <w:t>CA_n66(2A)_BCS1</w:t>
            </w:r>
          </w:p>
        </w:tc>
        <w:tc>
          <w:tcPr>
            <w:tcW w:w="2699" w:type="dxa"/>
            <w:tcBorders>
              <w:top w:val="nil"/>
              <w:left w:val="single" w:sz="4" w:space="0" w:color="auto"/>
              <w:bottom w:val="nil"/>
              <w:right w:val="single" w:sz="4" w:space="0" w:color="auto"/>
            </w:tcBorders>
          </w:tcPr>
          <w:p w14:paraId="240D8F80" w14:textId="77777777" w:rsidR="006057A6" w:rsidRPr="00AE7509" w:rsidRDefault="006057A6" w:rsidP="006057A6">
            <w:pPr>
              <w:pStyle w:val="TAC"/>
              <w:rPr>
                <w:rFonts w:eastAsia="SimSun"/>
                <w:lang w:val="en-US" w:eastAsia="zh-CN"/>
              </w:rPr>
            </w:pPr>
          </w:p>
        </w:tc>
      </w:tr>
      <w:tr w:rsidR="006057A6" w:rsidRPr="00AE7509" w14:paraId="29273B4E" w14:textId="77777777" w:rsidTr="006057A6">
        <w:trPr>
          <w:trHeight w:val="29"/>
        </w:trPr>
        <w:tc>
          <w:tcPr>
            <w:tcW w:w="2889" w:type="dxa"/>
            <w:tcBorders>
              <w:top w:val="nil"/>
              <w:left w:val="single" w:sz="4" w:space="0" w:color="auto"/>
              <w:bottom w:val="single" w:sz="4" w:space="0" w:color="auto"/>
              <w:right w:val="single" w:sz="4" w:space="0" w:color="auto"/>
            </w:tcBorders>
          </w:tcPr>
          <w:p w14:paraId="33E0E6EF"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56082076"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0D22D35" w14:textId="77777777" w:rsidR="006057A6" w:rsidRPr="00AE7509" w:rsidRDefault="006057A6" w:rsidP="006057A6">
            <w:pPr>
              <w:pStyle w:val="TAC"/>
              <w:rPr>
                <w:rFonts w:eastAsia="SimSun"/>
                <w:lang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A1CF1AA" w14:textId="77777777" w:rsidR="006057A6" w:rsidRPr="00AE7509" w:rsidRDefault="006057A6" w:rsidP="006057A6">
            <w:pPr>
              <w:pStyle w:val="TAC"/>
              <w:rPr>
                <w:rFonts w:eastAsia="SimSun"/>
                <w:lang w:val="en-US" w:eastAsia="zh-CN" w:bidi="ar"/>
              </w:rPr>
            </w:pPr>
            <w:r w:rsidRPr="00AE7509">
              <w:rPr>
                <w:rFonts w:eastAsia="SimSun" w:cs="Arial"/>
                <w:color w:val="000000"/>
                <w:szCs w:val="18"/>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36FF56D" w14:textId="77777777" w:rsidR="006057A6" w:rsidRPr="00AE7509" w:rsidRDefault="006057A6" w:rsidP="006057A6">
            <w:pPr>
              <w:pStyle w:val="TAC"/>
              <w:rPr>
                <w:rFonts w:eastAsia="SimSun"/>
                <w:lang w:val="en-US" w:eastAsia="zh-CN"/>
              </w:rPr>
            </w:pPr>
          </w:p>
        </w:tc>
      </w:tr>
      <w:tr w:rsidR="006057A6" w:rsidRPr="00AE7509" w14:paraId="33524C4D" w14:textId="77777777" w:rsidTr="006057A6">
        <w:trPr>
          <w:trHeight w:val="29"/>
        </w:trPr>
        <w:tc>
          <w:tcPr>
            <w:tcW w:w="2889" w:type="dxa"/>
            <w:tcBorders>
              <w:top w:val="single" w:sz="4" w:space="0" w:color="auto"/>
              <w:left w:val="single" w:sz="4" w:space="0" w:color="auto"/>
              <w:bottom w:val="nil"/>
              <w:right w:val="single" w:sz="4" w:space="0" w:color="auto"/>
            </w:tcBorders>
          </w:tcPr>
          <w:p w14:paraId="611AD79B" w14:textId="77777777" w:rsidR="006057A6" w:rsidRPr="00AE7509" w:rsidRDefault="006057A6" w:rsidP="006057A6">
            <w:pPr>
              <w:pStyle w:val="TAC"/>
              <w:rPr>
                <w:rFonts w:eastAsia="SimSun"/>
                <w:lang w:eastAsia="zh-CN"/>
              </w:rPr>
            </w:pPr>
            <w:r w:rsidRPr="00AE7509">
              <w:rPr>
                <w:rFonts w:eastAsia="SimSun"/>
                <w:lang w:val="en-US"/>
              </w:rPr>
              <w:t>CA_n2A-n29A-n66A-n77(2A)</w:t>
            </w:r>
          </w:p>
        </w:tc>
        <w:tc>
          <w:tcPr>
            <w:tcW w:w="3082" w:type="dxa"/>
            <w:tcBorders>
              <w:top w:val="single" w:sz="4" w:space="0" w:color="auto"/>
              <w:left w:val="single" w:sz="4" w:space="0" w:color="auto"/>
              <w:bottom w:val="nil"/>
              <w:right w:val="single" w:sz="4" w:space="0" w:color="auto"/>
            </w:tcBorders>
          </w:tcPr>
          <w:p w14:paraId="5DCE3EF5"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4C521B30"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04E9E6A5" w14:textId="77777777" w:rsidR="006057A6" w:rsidRPr="002E53DF" w:rsidRDefault="006057A6" w:rsidP="006057A6">
            <w:pPr>
              <w:pStyle w:val="TAC"/>
              <w:rPr>
                <w:rFonts w:eastAsiaTheme="minorEastAsia"/>
                <w:lang w:eastAsia="zh-CN"/>
              </w:rPr>
            </w:pPr>
            <w:r w:rsidRPr="00AE7509">
              <w:rPr>
                <w:rFonts w:eastAsiaTheme="minorEastAsia"/>
                <w:lang w:val="en-US"/>
              </w:rPr>
              <w:t>CA_n2A-n77A</w:t>
            </w:r>
            <w:r w:rsidRPr="00AE7509">
              <w:rPr>
                <w:rFonts w:eastAsiaTheme="minorEastAsia"/>
                <w:vertAlign w:val="superscript"/>
                <w:lang w:eastAsia="zh-CN"/>
              </w:rPr>
              <w:t>5</w:t>
            </w:r>
          </w:p>
          <w:p w14:paraId="1C41F221"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8F29995" w14:textId="77777777" w:rsidR="006057A6" w:rsidRPr="00AE7509" w:rsidRDefault="006057A6" w:rsidP="006057A6">
            <w:pPr>
              <w:pStyle w:val="TAC"/>
              <w:rPr>
                <w:rFonts w:eastAsia="SimSun"/>
                <w:lang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7DFAA871" w14:textId="77777777" w:rsidR="006057A6" w:rsidRPr="00AE7509" w:rsidRDefault="006057A6" w:rsidP="006057A6">
            <w:pPr>
              <w:pStyle w:val="TAC"/>
              <w:rPr>
                <w:rFonts w:eastAsia="SimSun"/>
                <w:lang w:val="en-US" w:eastAsia="zh-CN" w:bidi="ar"/>
              </w:rPr>
            </w:pPr>
            <w:r w:rsidRPr="00AE7509">
              <w:rPr>
                <w:rFonts w:eastAsia="SimSun" w:cs="Arial"/>
                <w:color w:val="000000"/>
                <w:szCs w:val="18"/>
                <w:lang w:val="en-US" w:eastAsia="zh-CN" w:bidi="ar"/>
              </w:rPr>
              <w:t>5, 10, 15, 20</w:t>
            </w:r>
          </w:p>
        </w:tc>
        <w:tc>
          <w:tcPr>
            <w:tcW w:w="2699" w:type="dxa"/>
            <w:tcBorders>
              <w:top w:val="single" w:sz="4" w:space="0" w:color="auto"/>
              <w:left w:val="single" w:sz="4" w:space="0" w:color="auto"/>
              <w:bottom w:val="nil"/>
              <w:right w:val="single" w:sz="4" w:space="0" w:color="auto"/>
            </w:tcBorders>
          </w:tcPr>
          <w:p w14:paraId="141CE38D" w14:textId="77777777" w:rsidR="006057A6" w:rsidRPr="00AE7509" w:rsidRDefault="006057A6" w:rsidP="006057A6">
            <w:pPr>
              <w:pStyle w:val="TAC"/>
              <w:rPr>
                <w:rFonts w:eastAsia="SimSun"/>
                <w:lang w:val="en-US" w:eastAsia="zh-CN"/>
              </w:rPr>
            </w:pPr>
            <w:r w:rsidRPr="00AE7509">
              <w:rPr>
                <w:rFonts w:eastAsia="SimSun"/>
                <w:lang w:val="en-US"/>
              </w:rPr>
              <w:t>0</w:t>
            </w:r>
          </w:p>
        </w:tc>
      </w:tr>
      <w:tr w:rsidR="006057A6" w:rsidRPr="00AE7509" w14:paraId="604F2E3D" w14:textId="77777777" w:rsidTr="006057A6">
        <w:trPr>
          <w:trHeight w:val="29"/>
        </w:trPr>
        <w:tc>
          <w:tcPr>
            <w:tcW w:w="2889" w:type="dxa"/>
            <w:tcBorders>
              <w:top w:val="nil"/>
              <w:left w:val="single" w:sz="4" w:space="0" w:color="auto"/>
              <w:bottom w:val="nil"/>
              <w:right w:val="single" w:sz="4" w:space="0" w:color="auto"/>
            </w:tcBorders>
          </w:tcPr>
          <w:p w14:paraId="7745E2A9"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4F15728B"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4D80FCC" w14:textId="77777777" w:rsidR="006057A6" w:rsidRPr="00AE7509" w:rsidRDefault="006057A6" w:rsidP="006057A6">
            <w:pPr>
              <w:pStyle w:val="TAC"/>
              <w:rPr>
                <w:rFonts w:eastAsia="SimSun"/>
                <w:lang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6FE2BBA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6845FEDC" w14:textId="77777777" w:rsidR="006057A6" w:rsidRPr="00AE7509" w:rsidRDefault="006057A6" w:rsidP="006057A6">
            <w:pPr>
              <w:pStyle w:val="TAC"/>
              <w:rPr>
                <w:rFonts w:eastAsia="SimSun"/>
                <w:lang w:val="en-US" w:eastAsia="zh-CN"/>
              </w:rPr>
            </w:pPr>
          </w:p>
        </w:tc>
      </w:tr>
      <w:tr w:rsidR="006057A6" w:rsidRPr="00AE7509" w14:paraId="4F7AF8C6" w14:textId="77777777" w:rsidTr="006057A6">
        <w:trPr>
          <w:trHeight w:val="29"/>
        </w:trPr>
        <w:tc>
          <w:tcPr>
            <w:tcW w:w="2889" w:type="dxa"/>
            <w:tcBorders>
              <w:top w:val="nil"/>
              <w:left w:val="single" w:sz="4" w:space="0" w:color="auto"/>
              <w:bottom w:val="nil"/>
              <w:right w:val="single" w:sz="4" w:space="0" w:color="auto"/>
            </w:tcBorders>
          </w:tcPr>
          <w:p w14:paraId="58ADBEB6"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1C7A432E"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970073E" w14:textId="77777777" w:rsidR="006057A6" w:rsidRPr="00AE7509" w:rsidRDefault="006057A6" w:rsidP="006057A6">
            <w:pPr>
              <w:pStyle w:val="TAC"/>
              <w:rPr>
                <w:rFonts w:eastAsia="SimSun"/>
                <w:lang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79D28C9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1D689077" w14:textId="77777777" w:rsidR="006057A6" w:rsidRPr="00AE7509" w:rsidRDefault="006057A6" w:rsidP="006057A6">
            <w:pPr>
              <w:pStyle w:val="TAC"/>
              <w:rPr>
                <w:rFonts w:eastAsia="SimSun"/>
                <w:lang w:val="en-US" w:eastAsia="zh-CN"/>
              </w:rPr>
            </w:pPr>
          </w:p>
        </w:tc>
      </w:tr>
      <w:tr w:rsidR="006057A6" w:rsidRPr="00AE7509" w14:paraId="57A263F9" w14:textId="77777777" w:rsidTr="006057A6">
        <w:trPr>
          <w:trHeight w:val="29"/>
        </w:trPr>
        <w:tc>
          <w:tcPr>
            <w:tcW w:w="2889" w:type="dxa"/>
            <w:tcBorders>
              <w:top w:val="nil"/>
              <w:left w:val="single" w:sz="4" w:space="0" w:color="auto"/>
              <w:bottom w:val="single" w:sz="4" w:space="0" w:color="auto"/>
              <w:right w:val="single" w:sz="4" w:space="0" w:color="auto"/>
            </w:tcBorders>
          </w:tcPr>
          <w:p w14:paraId="3BA6B213"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050A5D32"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9A5F5EB" w14:textId="77777777" w:rsidR="006057A6" w:rsidRPr="00AE7509" w:rsidRDefault="006057A6" w:rsidP="006057A6">
            <w:pPr>
              <w:pStyle w:val="TAC"/>
              <w:rPr>
                <w:rFonts w:eastAsia="SimSun"/>
                <w:lang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6ED81F65" w14:textId="77777777" w:rsidR="006057A6" w:rsidRPr="00AE7509" w:rsidRDefault="006057A6" w:rsidP="006057A6">
            <w:pPr>
              <w:pStyle w:val="TAC"/>
              <w:rPr>
                <w:rFonts w:eastAsia="SimSun"/>
                <w:lang w:val="en-US" w:eastAsia="zh-CN" w:bidi="ar"/>
              </w:rPr>
            </w:pPr>
            <w:r w:rsidRPr="00AE7509">
              <w:rPr>
                <w:rFonts w:eastAsia="SimSun"/>
                <w:szCs w:val="18"/>
              </w:rPr>
              <w:t>CA_n77(2A)_BCS1</w:t>
            </w:r>
          </w:p>
        </w:tc>
        <w:tc>
          <w:tcPr>
            <w:tcW w:w="2699" w:type="dxa"/>
            <w:tcBorders>
              <w:top w:val="nil"/>
              <w:left w:val="single" w:sz="4" w:space="0" w:color="auto"/>
              <w:bottom w:val="single" w:sz="4" w:space="0" w:color="auto"/>
              <w:right w:val="single" w:sz="4" w:space="0" w:color="auto"/>
            </w:tcBorders>
          </w:tcPr>
          <w:p w14:paraId="74395C9A" w14:textId="77777777" w:rsidR="006057A6" w:rsidRPr="00AE7509" w:rsidRDefault="006057A6" w:rsidP="006057A6">
            <w:pPr>
              <w:pStyle w:val="TAC"/>
              <w:rPr>
                <w:rFonts w:eastAsia="SimSun"/>
                <w:lang w:val="en-US" w:eastAsia="zh-CN"/>
              </w:rPr>
            </w:pPr>
          </w:p>
        </w:tc>
      </w:tr>
      <w:tr w:rsidR="006057A6" w:rsidRPr="00AE7509" w14:paraId="488B74C1" w14:textId="77777777" w:rsidTr="006057A6">
        <w:trPr>
          <w:trHeight w:val="29"/>
        </w:trPr>
        <w:tc>
          <w:tcPr>
            <w:tcW w:w="2889" w:type="dxa"/>
            <w:tcBorders>
              <w:top w:val="single" w:sz="4" w:space="0" w:color="auto"/>
              <w:left w:val="single" w:sz="4" w:space="0" w:color="auto"/>
              <w:bottom w:val="nil"/>
              <w:right w:val="single" w:sz="4" w:space="0" w:color="auto"/>
            </w:tcBorders>
          </w:tcPr>
          <w:p w14:paraId="0BE2342E" w14:textId="77777777" w:rsidR="006057A6" w:rsidRPr="00AE7509" w:rsidRDefault="006057A6" w:rsidP="006057A6">
            <w:pPr>
              <w:pStyle w:val="TAC"/>
              <w:rPr>
                <w:rFonts w:eastAsia="SimSun"/>
                <w:lang w:eastAsia="zh-CN"/>
              </w:rPr>
            </w:pPr>
            <w:r w:rsidRPr="00AE7509">
              <w:rPr>
                <w:rFonts w:eastAsia="SimSun"/>
                <w:lang w:val="en-US"/>
              </w:rPr>
              <w:lastRenderedPageBreak/>
              <w:t>CA_n2(2A)-n29A-n66A-n77(2A)</w:t>
            </w:r>
          </w:p>
        </w:tc>
        <w:tc>
          <w:tcPr>
            <w:tcW w:w="3082" w:type="dxa"/>
            <w:tcBorders>
              <w:top w:val="single" w:sz="4" w:space="0" w:color="auto"/>
              <w:left w:val="single" w:sz="4" w:space="0" w:color="auto"/>
              <w:bottom w:val="nil"/>
              <w:right w:val="single" w:sz="4" w:space="0" w:color="auto"/>
            </w:tcBorders>
          </w:tcPr>
          <w:p w14:paraId="7FF891B0"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7DFA09FD"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7C5E3541"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52DF2AD"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EC3BEA0" w14:textId="77777777" w:rsidR="006057A6" w:rsidRPr="00AE7509" w:rsidRDefault="006057A6" w:rsidP="006057A6">
            <w:pPr>
              <w:pStyle w:val="TAC"/>
              <w:rPr>
                <w:rFonts w:eastAsia="SimSun"/>
                <w:lang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0674C98F" w14:textId="77777777" w:rsidR="006057A6" w:rsidRPr="00AE7509" w:rsidRDefault="006057A6" w:rsidP="006057A6">
            <w:pPr>
              <w:pStyle w:val="TAC"/>
              <w:rPr>
                <w:rFonts w:eastAsia="SimSun"/>
                <w:lang w:val="en-US" w:eastAsia="zh-CN" w:bidi="ar"/>
              </w:rPr>
            </w:pPr>
            <w:r w:rsidRPr="00AE7509">
              <w:rPr>
                <w:rFonts w:eastAsia="SimSun"/>
                <w:szCs w:val="18"/>
              </w:rPr>
              <w:t>CA_n2(2A)_BCS0</w:t>
            </w:r>
          </w:p>
        </w:tc>
        <w:tc>
          <w:tcPr>
            <w:tcW w:w="2699" w:type="dxa"/>
            <w:tcBorders>
              <w:top w:val="single" w:sz="4" w:space="0" w:color="auto"/>
              <w:left w:val="single" w:sz="4" w:space="0" w:color="auto"/>
              <w:bottom w:val="nil"/>
              <w:right w:val="single" w:sz="4" w:space="0" w:color="auto"/>
            </w:tcBorders>
          </w:tcPr>
          <w:p w14:paraId="496526B9" w14:textId="77777777" w:rsidR="006057A6" w:rsidRPr="00AE7509" w:rsidRDefault="006057A6" w:rsidP="006057A6">
            <w:pPr>
              <w:pStyle w:val="TAC"/>
              <w:rPr>
                <w:rFonts w:eastAsia="SimSun"/>
                <w:lang w:val="en-US" w:eastAsia="zh-CN"/>
              </w:rPr>
            </w:pPr>
            <w:r w:rsidRPr="00AE7509">
              <w:rPr>
                <w:rFonts w:eastAsia="SimSun"/>
                <w:lang w:val="en-US"/>
              </w:rPr>
              <w:t>0</w:t>
            </w:r>
          </w:p>
        </w:tc>
      </w:tr>
      <w:tr w:rsidR="006057A6" w:rsidRPr="00AE7509" w14:paraId="6DD6AB0A" w14:textId="77777777" w:rsidTr="006057A6">
        <w:trPr>
          <w:trHeight w:val="29"/>
        </w:trPr>
        <w:tc>
          <w:tcPr>
            <w:tcW w:w="2889" w:type="dxa"/>
            <w:tcBorders>
              <w:top w:val="nil"/>
              <w:left w:val="single" w:sz="4" w:space="0" w:color="auto"/>
              <w:bottom w:val="nil"/>
              <w:right w:val="single" w:sz="4" w:space="0" w:color="auto"/>
            </w:tcBorders>
          </w:tcPr>
          <w:p w14:paraId="290AD905"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2034648B"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501E62A" w14:textId="77777777" w:rsidR="006057A6" w:rsidRPr="00AE7509" w:rsidRDefault="006057A6" w:rsidP="006057A6">
            <w:pPr>
              <w:pStyle w:val="TAC"/>
              <w:rPr>
                <w:rFonts w:eastAsia="SimSun"/>
                <w:lang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04E79F8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4E05982" w14:textId="77777777" w:rsidR="006057A6" w:rsidRPr="00AE7509" w:rsidRDefault="006057A6" w:rsidP="006057A6">
            <w:pPr>
              <w:pStyle w:val="TAC"/>
              <w:rPr>
                <w:rFonts w:eastAsia="SimSun"/>
                <w:lang w:val="en-US" w:eastAsia="zh-CN"/>
              </w:rPr>
            </w:pPr>
          </w:p>
        </w:tc>
      </w:tr>
      <w:tr w:rsidR="006057A6" w:rsidRPr="00AE7509" w14:paraId="7D7B0D47" w14:textId="77777777" w:rsidTr="006057A6">
        <w:trPr>
          <w:trHeight w:val="29"/>
        </w:trPr>
        <w:tc>
          <w:tcPr>
            <w:tcW w:w="2889" w:type="dxa"/>
            <w:tcBorders>
              <w:top w:val="nil"/>
              <w:left w:val="single" w:sz="4" w:space="0" w:color="auto"/>
              <w:bottom w:val="nil"/>
              <w:right w:val="single" w:sz="4" w:space="0" w:color="auto"/>
            </w:tcBorders>
          </w:tcPr>
          <w:p w14:paraId="5F6C7E2A"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603101E0"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321C870" w14:textId="77777777" w:rsidR="006057A6" w:rsidRPr="00AE7509" w:rsidRDefault="006057A6" w:rsidP="006057A6">
            <w:pPr>
              <w:pStyle w:val="TAC"/>
              <w:rPr>
                <w:rFonts w:eastAsia="SimSun"/>
                <w:lang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5213574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4B0798BB" w14:textId="77777777" w:rsidR="006057A6" w:rsidRPr="00AE7509" w:rsidRDefault="006057A6" w:rsidP="006057A6">
            <w:pPr>
              <w:pStyle w:val="TAC"/>
              <w:rPr>
                <w:rFonts w:eastAsia="SimSun"/>
                <w:lang w:val="en-US" w:eastAsia="zh-CN"/>
              </w:rPr>
            </w:pPr>
          </w:p>
        </w:tc>
      </w:tr>
      <w:tr w:rsidR="006057A6" w:rsidRPr="00AE7509" w14:paraId="533C23E6" w14:textId="77777777" w:rsidTr="006057A6">
        <w:trPr>
          <w:trHeight w:val="29"/>
        </w:trPr>
        <w:tc>
          <w:tcPr>
            <w:tcW w:w="2889" w:type="dxa"/>
            <w:tcBorders>
              <w:top w:val="nil"/>
              <w:left w:val="single" w:sz="4" w:space="0" w:color="auto"/>
              <w:bottom w:val="single" w:sz="4" w:space="0" w:color="auto"/>
              <w:right w:val="single" w:sz="4" w:space="0" w:color="auto"/>
            </w:tcBorders>
          </w:tcPr>
          <w:p w14:paraId="74B96AB4"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083F7CCC"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6A345E6" w14:textId="77777777" w:rsidR="006057A6" w:rsidRPr="00AE7509" w:rsidRDefault="006057A6" w:rsidP="006057A6">
            <w:pPr>
              <w:pStyle w:val="TAC"/>
              <w:rPr>
                <w:rFonts w:eastAsia="SimSun"/>
                <w:lang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40BD4D57" w14:textId="77777777" w:rsidR="006057A6" w:rsidRPr="00AE7509" w:rsidRDefault="006057A6" w:rsidP="006057A6">
            <w:pPr>
              <w:pStyle w:val="TAC"/>
              <w:rPr>
                <w:rFonts w:eastAsia="SimSun"/>
                <w:lang w:val="en-US" w:eastAsia="zh-CN" w:bidi="ar"/>
              </w:rPr>
            </w:pPr>
            <w:r w:rsidRPr="00AE7509">
              <w:rPr>
                <w:rFonts w:eastAsia="SimSun"/>
                <w:szCs w:val="18"/>
              </w:rPr>
              <w:t>CA_n77(2A)_BCS1</w:t>
            </w:r>
          </w:p>
        </w:tc>
        <w:tc>
          <w:tcPr>
            <w:tcW w:w="2699" w:type="dxa"/>
            <w:tcBorders>
              <w:top w:val="nil"/>
              <w:left w:val="single" w:sz="4" w:space="0" w:color="auto"/>
              <w:bottom w:val="single" w:sz="4" w:space="0" w:color="auto"/>
              <w:right w:val="single" w:sz="4" w:space="0" w:color="auto"/>
            </w:tcBorders>
          </w:tcPr>
          <w:p w14:paraId="394CD2B4" w14:textId="77777777" w:rsidR="006057A6" w:rsidRPr="00AE7509" w:rsidRDefault="006057A6" w:rsidP="006057A6">
            <w:pPr>
              <w:pStyle w:val="TAC"/>
              <w:rPr>
                <w:rFonts w:eastAsia="SimSun"/>
                <w:lang w:val="en-US" w:eastAsia="zh-CN"/>
              </w:rPr>
            </w:pPr>
          </w:p>
        </w:tc>
      </w:tr>
      <w:tr w:rsidR="006057A6" w:rsidRPr="00AE7509" w14:paraId="4C06B8CC" w14:textId="77777777" w:rsidTr="006057A6">
        <w:trPr>
          <w:trHeight w:val="29"/>
        </w:trPr>
        <w:tc>
          <w:tcPr>
            <w:tcW w:w="2889" w:type="dxa"/>
            <w:tcBorders>
              <w:top w:val="single" w:sz="4" w:space="0" w:color="auto"/>
              <w:left w:val="single" w:sz="4" w:space="0" w:color="auto"/>
              <w:bottom w:val="nil"/>
              <w:right w:val="single" w:sz="4" w:space="0" w:color="auto"/>
            </w:tcBorders>
          </w:tcPr>
          <w:p w14:paraId="453A0698" w14:textId="77777777" w:rsidR="006057A6" w:rsidRPr="00AE7509" w:rsidRDefault="006057A6" w:rsidP="006057A6">
            <w:pPr>
              <w:pStyle w:val="TAC"/>
              <w:rPr>
                <w:rFonts w:eastAsia="SimSun"/>
                <w:lang w:eastAsia="zh-CN"/>
              </w:rPr>
            </w:pPr>
            <w:r w:rsidRPr="00AE7509">
              <w:rPr>
                <w:rFonts w:eastAsia="SimSun"/>
                <w:lang w:val="en-US"/>
              </w:rPr>
              <w:t>CA_n2A-n29A-n66(2A)-n77(2A)</w:t>
            </w:r>
          </w:p>
        </w:tc>
        <w:tc>
          <w:tcPr>
            <w:tcW w:w="3082" w:type="dxa"/>
            <w:tcBorders>
              <w:top w:val="single" w:sz="4" w:space="0" w:color="auto"/>
              <w:left w:val="single" w:sz="4" w:space="0" w:color="auto"/>
              <w:bottom w:val="nil"/>
              <w:right w:val="single" w:sz="4" w:space="0" w:color="auto"/>
            </w:tcBorders>
          </w:tcPr>
          <w:p w14:paraId="5E1BDF77"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6E58C7CC"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5EF5C8B4"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16219B4D"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224FA0C2" w14:textId="77777777" w:rsidR="006057A6" w:rsidRPr="00AE7509" w:rsidRDefault="006057A6" w:rsidP="006057A6">
            <w:pPr>
              <w:pStyle w:val="TAC"/>
              <w:rPr>
                <w:rFonts w:eastAsia="SimSun"/>
                <w:lang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63D6E666" w14:textId="77777777" w:rsidR="006057A6" w:rsidRPr="00AE7509" w:rsidRDefault="006057A6" w:rsidP="006057A6">
            <w:pPr>
              <w:pStyle w:val="TAC"/>
              <w:rPr>
                <w:rFonts w:eastAsia="SimSun"/>
                <w:lang w:val="en-US" w:eastAsia="zh-CN" w:bidi="ar"/>
              </w:rPr>
            </w:pPr>
            <w:r w:rsidRPr="00AE7509">
              <w:rPr>
                <w:rFonts w:eastAsia="SimSun" w:cs="Arial"/>
                <w:color w:val="000000"/>
                <w:szCs w:val="18"/>
                <w:lang w:val="en-US" w:eastAsia="zh-CN" w:bidi="ar"/>
              </w:rPr>
              <w:t>5, 10, 15, 20</w:t>
            </w:r>
          </w:p>
        </w:tc>
        <w:tc>
          <w:tcPr>
            <w:tcW w:w="2699" w:type="dxa"/>
            <w:tcBorders>
              <w:top w:val="single" w:sz="4" w:space="0" w:color="auto"/>
              <w:left w:val="single" w:sz="4" w:space="0" w:color="auto"/>
              <w:bottom w:val="nil"/>
              <w:right w:val="single" w:sz="4" w:space="0" w:color="auto"/>
            </w:tcBorders>
          </w:tcPr>
          <w:p w14:paraId="4651D289" w14:textId="77777777" w:rsidR="006057A6" w:rsidRPr="00AE7509" w:rsidRDefault="006057A6" w:rsidP="006057A6">
            <w:pPr>
              <w:pStyle w:val="TAC"/>
              <w:rPr>
                <w:rFonts w:eastAsia="SimSun"/>
                <w:lang w:val="en-US" w:eastAsia="zh-CN"/>
              </w:rPr>
            </w:pPr>
            <w:r w:rsidRPr="00AE7509">
              <w:rPr>
                <w:rFonts w:eastAsia="SimSun"/>
                <w:lang w:val="en-US"/>
              </w:rPr>
              <w:t>0</w:t>
            </w:r>
          </w:p>
        </w:tc>
      </w:tr>
      <w:tr w:rsidR="006057A6" w:rsidRPr="00AE7509" w14:paraId="1A38A5AB" w14:textId="77777777" w:rsidTr="006057A6">
        <w:trPr>
          <w:trHeight w:val="29"/>
        </w:trPr>
        <w:tc>
          <w:tcPr>
            <w:tcW w:w="2889" w:type="dxa"/>
            <w:tcBorders>
              <w:top w:val="nil"/>
              <w:left w:val="single" w:sz="4" w:space="0" w:color="auto"/>
              <w:bottom w:val="nil"/>
              <w:right w:val="single" w:sz="4" w:space="0" w:color="auto"/>
            </w:tcBorders>
          </w:tcPr>
          <w:p w14:paraId="38EC3A95"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5990431D"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E6B9956" w14:textId="77777777" w:rsidR="006057A6" w:rsidRPr="00AE7509" w:rsidRDefault="006057A6" w:rsidP="006057A6">
            <w:pPr>
              <w:pStyle w:val="TAC"/>
              <w:rPr>
                <w:rFonts w:eastAsia="SimSun"/>
                <w:lang w:eastAsia="zh-CN"/>
              </w:rPr>
            </w:pPr>
            <w:r w:rsidRPr="00AE7509">
              <w:rPr>
                <w:rFonts w:eastAsia="SimSun"/>
                <w:szCs w:val="18"/>
                <w:lang w:val="en-US" w:eastAsia="zh-CN"/>
              </w:rPr>
              <w:t>n29</w:t>
            </w:r>
          </w:p>
        </w:tc>
        <w:tc>
          <w:tcPr>
            <w:tcW w:w="4473" w:type="dxa"/>
            <w:tcBorders>
              <w:top w:val="single" w:sz="4" w:space="0" w:color="auto"/>
              <w:left w:val="single" w:sz="4" w:space="0" w:color="auto"/>
              <w:bottom w:val="single" w:sz="4" w:space="0" w:color="auto"/>
              <w:right w:val="single" w:sz="4" w:space="0" w:color="auto"/>
            </w:tcBorders>
          </w:tcPr>
          <w:p w14:paraId="50E63E0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2BE563F6" w14:textId="77777777" w:rsidR="006057A6" w:rsidRPr="00AE7509" w:rsidRDefault="006057A6" w:rsidP="006057A6">
            <w:pPr>
              <w:pStyle w:val="TAC"/>
              <w:rPr>
                <w:rFonts w:eastAsia="SimSun"/>
                <w:lang w:val="en-US" w:eastAsia="zh-CN"/>
              </w:rPr>
            </w:pPr>
          </w:p>
        </w:tc>
      </w:tr>
      <w:tr w:rsidR="006057A6" w:rsidRPr="00AE7509" w14:paraId="373289D0" w14:textId="77777777" w:rsidTr="006057A6">
        <w:trPr>
          <w:trHeight w:val="29"/>
        </w:trPr>
        <w:tc>
          <w:tcPr>
            <w:tcW w:w="2889" w:type="dxa"/>
            <w:tcBorders>
              <w:top w:val="nil"/>
              <w:left w:val="single" w:sz="4" w:space="0" w:color="auto"/>
              <w:bottom w:val="nil"/>
              <w:right w:val="single" w:sz="4" w:space="0" w:color="auto"/>
            </w:tcBorders>
          </w:tcPr>
          <w:p w14:paraId="0A3847AC"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2C224DF4"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B155385" w14:textId="77777777" w:rsidR="006057A6" w:rsidRPr="00AE7509" w:rsidRDefault="006057A6" w:rsidP="006057A6">
            <w:pPr>
              <w:pStyle w:val="TAC"/>
              <w:rPr>
                <w:rFonts w:eastAsia="SimSun"/>
                <w:lang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3C31F2E7" w14:textId="77777777" w:rsidR="006057A6" w:rsidRPr="00AE7509" w:rsidRDefault="006057A6" w:rsidP="006057A6">
            <w:pPr>
              <w:pStyle w:val="TAC"/>
              <w:rPr>
                <w:rFonts w:eastAsia="SimSun"/>
                <w:lang w:val="en-US" w:eastAsia="zh-CN" w:bidi="ar"/>
              </w:rPr>
            </w:pPr>
            <w:r w:rsidRPr="00AE7509">
              <w:rPr>
                <w:rFonts w:eastAsia="SimSun"/>
                <w:szCs w:val="18"/>
              </w:rPr>
              <w:t>CA_n66(2A)_BCS1</w:t>
            </w:r>
          </w:p>
        </w:tc>
        <w:tc>
          <w:tcPr>
            <w:tcW w:w="2699" w:type="dxa"/>
            <w:tcBorders>
              <w:top w:val="nil"/>
              <w:left w:val="single" w:sz="4" w:space="0" w:color="auto"/>
              <w:bottom w:val="nil"/>
              <w:right w:val="single" w:sz="4" w:space="0" w:color="auto"/>
            </w:tcBorders>
          </w:tcPr>
          <w:p w14:paraId="63405CBC" w14:textId="77777777" w:rsidR="006057A6" w:rsidRPr="00AE7509" w:rsidRDefault="006057A6" w:rsidP="006057A6">
            <w:pPr>
              <w:pStyle w:val="TAC"/>
              <w:rPr>
                <w:rFonts w:eastAsia="SimSun"/>
                <w:lang w:val="en-US" w:eastAsia="zh-CN"/>
              </w:rPr>
            </w:pPr>
          </w:p>
        </w:tc>
      </w:tr>
      <w:tr w:rsidR="006057A6" w:rsidRPr="00AE7509" w14:paraId="2A48CE79" w14:textId="77777777" w:rsidTr="006057A6">
        <w:trPr>
          <w:trHeight w:val="29"/>
        </w:trPr>
        <w:tc>
          <w:tcPr>
            <w:tcW w:w="2889" w:type="dxa"/>
            <w:tcBorders>
              <w:top w:val="nil"/>
              <w:left w:val="single" w:sz="4" w:space="0" w:color="auto"/>
              <w:bottom w:val="single" w:sz="4" w:space="0" w:color="auto"/>
              <w:right w:val="single" w:sz="4" w:space="0" w:color="auto"/>
            </w:tcBorders>
          </w:tcPr>
          <w:p w14:paraId="28DDD185"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60BBB6CD"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C60CE5C" w14:textId="77777777" w:rsidR="006057A6" w:rsidRPr="00AE7509" w:rsidRDefault="006057A6" w:rsidP="006057A6">
            <w:pPr>
              <w:pStyle w:val="TAC"/>
              <w:rPr>
                <w:rFonts w:eastAsia="SimSun"/>
                <w:lang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48D96AE0" w14:textId="77777777" w:rsidR="006057A6" w:rsidRPr="00AE7509" w:rsidRDefault="006057A6" w:rsidP="006057A6">
            <w:pPr>
              <w:pStyle w:val="TAC"/>
              <w:rPr>
                <w:rFonts w:eastAsia="SimSun"/>
                <w:lang w:val="en-US" w:eastAsia="zh-CN" w:bidi="ar"/>
              </w:rPr>
            </w:pPr>
            <w:r w:rsidRPr="00AE7509">
              <w:rPr>
                <w:rFonts w:eastAsia="SimSun"/>
                <w:szCs w:val="18"/>
              </w:rPr>
              <w:t>CA_n77(2A)_BCS1</w:t>
            </w:r>
          </w:p>
        </w:tc>
        <w:tc>
          <w:tcPr>
            <w:tcW w:w="2699" w:type="dxa"/>
            <w:tcBorders>
              <w:top w:val="nil"/>
              <w:left w:val="single" w:sz="4" w:space="0" w:color="auto"/>
              <w:bottom w:val="single" w:sz="4" w:space="0" w:color="auto"/>
              <w:right w:val="single" w:sz="4" w:space="0" w:color="auto"/>
            </w:tcBorders>
          </w:tcPr>
          <w:p w14:paraId="57E5E9D7" w14:textId="77777777" w:rsidR="006057A6" w:rsidRPr="00AE7509" w:rsidRDefault="006057A6" w:rsidP="006057A6">
            <w:pPr>
              <w:pStyle w:val="TAC"/>
              <w:rPr>
                <w:rFonts w:eastAsia="SimSun"/>
                <w:lang w:val="en-US" w:eastAsia="zh-CN"/>
              </w:rPr>
            </w:pPr>
          </w:p>
        </w:tc>
      </w:tr>
      <w:tr w:rsidR="006057A6" w:rsidRPr="00AE7509" w14:paraId="2F9D996C" w14:textId="77777777" w:rsidTr="006057A6">
        <w:trPr>
          <w:trHeight w:val="29"/>
        </w:trPr>
        <w:tc>
          <w:tcPr>
            <w:tcW w:w="2889" w:type="dxa"/>
            <w:tcBorders>
              <w:top w:val="single" w:sz="4" w:space="0" w:color="auto"/>
              <w:left w:val="single" w:sz="4" w:space="0" w:color="auto"/>
              <w:bottom w:val="nil"/>
              <w:right w:val="single" w:sz="4" w:space="0" w:color="auto"/>
            </w:tcBorders>
          </w:tcPr>
          <w:p w14:paraId="4625CAFA" w14:textId="77777777" w:rsidR="006057A6" w:rsidRPr="00AE7509" w:rsidRDefault="006057A6" w:rsidP="006057A6">
            <w:pPr>
              <w:pStyle w:val="TAC"/>
              <w:rPr>
                <w:rFonts w:eastAsia="SimSun"/>
                <w:lang w:val="en-US"/>
              </w:rPr>
            </w:pPr>
            <w:r w:rsidRPr="00AE7509">
              <w:rPr>
                <w:rFonts w:eastAsia="SimSun"/>
                <w:lang w:eastAsia="zh-CN"/>
              </w:rPr>
              <w:t>CA_n</w:t>
            </w:r>
            <w:r w:rsidRPr="00AE7509">
              <w:rPr>
                <w:rFonts w:eastAsia="SimSun"/>
                <w:lang w:val="en-US" w:eastAsia="zh-CN"/>
              </w:rPr>
              <w:t>2</w:t>
            </w:r>
            <w:r w:rsidRPr="00AE7509">
              <w:rPr>
                <w:rFonts w:eastAsia="SimSun"/>
                <w:lang w:eastAsia="zh-CN"/>
              </w:rPr>
              <w:t>A-n</w:t>
            </w:r>
            <w:r w:rsidRPr="00AE7509">
              <w:rPr>
                <w:rFonts w:eastAsia="SimSun"/>
                <w:lang w:val="en-US" w:eastAsia="zh-CN"/>
              </w:rPr>
              <w:t>30</w:t>
            </w:r>
            <w:r w:rsidRPr="00AE7509">
              <w:rPr>
                <w:rFonts w:eastAsia="SimSun"/>
                <w:lang w:eastAsia="zh-CN"/>
              </w:rPr>
              <w:t>A-n</w:t>
            </w:r>
            <w:r w:rsidRPr="00AE7509">
              <w:rPr>
                <w:rFonts w:eastAsia="SimSun"/>
                <w:lang w:val="en-US" w:eastAsia="zh-CN"/>
              </w:rPr>
              <w:t>66</w:t>
            </w:r>
            <w:r w:rsidRPr="00AE7509">
              <w:rPr>
                <w:rFonts w:eastAsia="SimSun"/>
                <w:lang w:eastAsia="zh-CN"/>
              </w:rPr>
              <w:t>A-n77A</w:t>
            </w:r>
          </w:p>
        </w:tc>
        <w:tc>
          <w:tcPr>
            <w:tcW w:w="3082" w:type="dxa"/>
            <w:tcBorders>
              <w:top w:val="single" w:sz="4" w:space="0" w:color="auto"/>
              <w:left w:val="single" w:sz="4" w:space="0" w:color="auto"/>
              <w:bottom w:val="nil"/>
              <w:right w:val="single" w:sz="4" w:space="0" w:color="auto"/>
            </w:tcBorders>
          </w:tcPr>
          <w:p w14:paraId="32E8BC8D" w14:textId="77777777" w:rsidR="006057A6" w:rsidRPr="00AE7509" w:rsidRDefault="006057A6" w:rsidP="006057A6">
            <w:pPr>
              <w:pStyle w:val="TAC"/>
              <w:rPr>
                <w:rFonts w:eastAsiaTheme="minorEastAsia"/>
                <w:lang w:eastAsia="zh-CN"/>
              </w:rPr>
            </w:pPr>
            <w:r w:rsidRPr="00AE7509">
              <w:rPr>
                <w:lang w:eastAsia="zh-CN"/>
              </w:rPr>
              <w:t>n77</w:t>
            </w:r>
            <w:r w:rsidRPr="00AE7509">
              <w:rPr>
                <w:vertAlign w:val="superscript"/>
                <w:lang w:eastAsia="zh-CN"/>
              </w:rPr>
              <w:t>5</w:t>
            </w:r>
            <w:r>
              <w:rPr>
                <w:vertAlign w:val="superscript"/>
                <w:lang w:eastAsia="zh-CN"/>
              </w:rPr>
              <w:t>,6</w:t>
            </w:r>
          </w:p>
          <w:p w14:paraId="25963DFF" w14:textId="77777777" w:rsidR="006057A6" w:rsidRPr="00AE7509" w:rsidRDefault="006057A6" w:rsidP="006057A6">
            <w:pPr>
              <w:pStyle w:val="TAC"/>
              <w:rPr>
                <w:rFonts w:eastAsiaTheme="minorEastAsia"/>
                <w:lang w:eastAsia="zh-CN"/>
              </w:rPr>
            </w:pPr>
            <w:r w:rsidRPr="00AE7509">
              <w:rPr>
                <w:rFonts w:eastAsiaTheme="minorEastAsia"/>
                <w:lang w:eastAsia="zh-CN"/>
              </w:rPr>
              <w:t>CA_n2A-n30A</w:t>
            </w:r>
          </w:p>
          <w:p w14:paraId="0FD53223" w14:textId="77777777" w:rsidR="006057A6" w:rsidRPr="00AE7509" w:rsidRDefault="006057A6" w:rsidP="006057A6">
            <w:pPr>
              <w:pStyle w:val="TAC"/>
              <w:rPr>
                <w:rFonts w:eastAsiaTheme="minorEastAsia"/>
                <w:lang w:eastAsia="zh-CN"/>
              </w:rPr>
            </w:pPr>
            <w:r w:rsidRPr="00AE7509">
              <w:rPr>
                <w:rFonts w:eastAsiaTheme="minorEastAsia"/>
                <w:lang w:eastAsia="zh-CN"/>
              </w:rPr>
              <w:t>CA_n2A-n66A</w:t>
            </w:r>
          </w:p>
          <w:p w14:paraId="00F11BAC" w14:textId="77777777" w:rsidR="006057A6" w:rsidRPr="00AE7509" w:rsidRDefault="006057A6" w:rsidP="006057A6">
            <w:pPr>
              <w:pStyle w:val="TAC"/>
              <w:rPr>
                <w:rFonts w:eastAsiaTheme="minorEastAsia"/>
                <w:lang w:eastAsia="zh-CN"/>
              </w:rPr>
            </w:pPr>
            <w:r w:rsidRPr="00AE7509">
              <w:rPr>
                <w:rFonts w:eastAsiaTheme="minorEastAsia"/>
                <w:lang w:eastAsia="zh-CN"/>
              </w:rPr>
              <w:t>CA_n2A-n77A</w:t>
            </w:r>
            <w:r w:rsidRPr="00AE7509">
              <w:rPr>
                <w:rFonts w:eastAsiaTheme="minorEastAsia"/>
                <w:vertAlign w:val="superscript"/>
                <w:lang w:eastAsia="zh-CN"/>
              </w:rPr>
              <w:t>5</w:t>
            </w:r>
          </w:p>
          <w:p w14:paraId="3CBF3661" w14:textId="77777777" w:rsidR="006057A6" w:rsidRPr="00AE7509" w:rsidRDefault="006057A6" w:rsidP="006057A6">
            <w:pPr>
              <w:pStyle w:val="TAC"/>
              <w:rPr>
                <w:rFonts w:eastAsiaTheme="minorEastAsia"/>
                <w:lang w:eastAsia="zh-CN"/>
              </w:rPr>
            </w:pPr>
            <w:r w:rsidRPr="00AE7509">
              <w:rPr>
                <w:rFonts w:eastAsiaTheme="minorEastAsia"/>
                <w:lang w:eastAsia="zh-CN"/>
              </w:rPr>
              <w:t>CA_n30A-n66A</w:t>
            </w:r>
          </w:p>
          <w:p w14:paraId="0E95F71E" w14:textId="77777777" w:rsidR="006057A6" w:rsidRPr="00AE7509" w:rsidRDefault="006057A6" w:rsidP="006057A6">
            <w:pPr>
              <w:pStyle w:val="TAC"/>
              <w:rPr>
                <w:rFonts w:eastAsiaTheme="minorEastAsia"/>
                <w:lang w:eastAsia="zh-CN"/>
              </w:rPr>
            </w:pPr>
            <w:r w:rsidRPr="00AE7509">
              <w:rPr>
                <w:rFonts w:eastAsiaTheme="minorEastAsia"/>
                <w:lang w:eastAsia="zh-CN"/>
              </w:rPr>
              <w:t>CA_n30A-n77A</w:t>
            </w:r>
            <w:r w:rsidRPr="00AE7509">
              <w:rPr>
                <w:rFonts w:eastAsiaTheme="minorEastAsia"/>
                <w:vertAlign w:val="superscript"/>
                <w:lang w:eastAsia="zh-CN"/>
              </w:rPr>
              <w:t>5</w:t>
            </w:r>
          </w:p>
          <w:p w14:paraId="2A35EA9A" w14:textId="77777777" w:rsidR="006057A6" w:rsidRPr="00AE7509" w:rsidRDefault="006057A6" w:rsidP="006057A6">
            <w:pPr>
              <w:pStyle w:val="TAC"/>
              <w:rPr>
                <w:rFonts w:eastAsia="SimSun"/>
                <w:lang w:val="en-US"/>
              </w:rPr>
            </w:pPr>
            <w:r w:rsidRPr="00AE7509">
              <w:rPr>
                <w:rFonts w:eastAsiaTheme="minorEastAsia"/>
                <w:lang w:eastAsia="zh-CN"/>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7175F254" w14:textId="77777777" w:rsidR="006057A6" w:rsidRPr="00AE7509" w:rsidRDefault="006057A6" w:rsidP="006057A6">
            <w:pPr>
              <w:pStyle w:val="TAC"/>
              <w:rPr>
                <w:rFonts w:eastAsia="SimSun"/>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4DE7F4B" w14:textId="77777777" w:rsidR="006057A6" w:rsidRPr="00AE7509" w:rsidRDefault="006057A6" w:rsidP="006057A6">
            <w:pPr>
              <w:pStyle w:val="TAC"/>
              <w:rPr>
                <w:rFonts w:eastAsia="SimSun" w:cs="Arial"/>
                <w:color w:val="000000"/>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6C646F8" w14:textId="77777777" w:rsidR="006057A6" w:rsidRPr="00AE7509" w:rsidRDefault="006057A6" w:rsidP="006057A6">
            <w:pPr>
              <w:pStyle w:val="TAC"/>
              <w:rPr>
                <w:rFonts w:eastAsia="SimSun"/>
                <w:lang w:val="en-US" w:eastAsia="zh-CN"/>
              </w:rPr>
            </w:pPr>
            <w:r w:rsidRPr="00AE7509">
              <w:rPr>
                <w:rFonts w:eastAsia="SimSun"/>
                <w:lang w:val="en-US" w:eastAsia="zh-CN"/>
              </w:rPr>
              <w:t>0</w:t>
            </w:r>
          </w:p>
        </w:tc>
      </w:tr>
      <w:tr w:rsidR="006057A6" w:rsidRPr="00AE7509" w14:paraId="54746FCC" w14:textId="77777777" w:rsidTr="006057A6">
        <w:trPr>
          <w:trHeight w:val="29"/>
        </w:trPr>
        <w:tc>
          <w:tcPr>
            <w:tcW w:w="2889" w:type="dxa"/>
            <w:tcBorders>
              <w:top w:val="nil"/>
              <w:left w:val="single" w:sz="4" w:space="0" w:color="auto"/>
              <w:bottom w:val="nil"/>
              <w:right w:val="single" w:sz="4" w:space="0" w:color="auto"/>
            </w:tcBorders>
          </w:tcPr>
          <w:p w14:paraId="4C138B7E" w14:textId="77777777" w:rsidR="006057A6" w:rsidRPr="00AE7509" w:rsidRDefault="006057A6" w:rsidP="006057A6">
            <w:pPr>
              <w:pStyle w:val="TAC"/>
              <w:rPr>
                <w:rFonts w:asciiTheme="minorBidi" w:eastAsia="SimSun" w:hAnsiTheme="minorBidi" w:cstheme="minorBidi"/>
                <w:szCs w:val="18"/>
                <w:lang w:val="en-US"/>
              </w:rPr>
            </w:pPr>
          </w:p>
        </w:tc>
        <w:tc>
          <w:tcPr>
            <w:tcW w:w="3082" w:type="dxa"/>
            <w:tcBorders>
              <w:top w:val="nil"/>
              <w:left w:val="single" w:sz="4" w:space="0" w:color="auto"/>
              <w:bottom w:val="nil"/>
              <w:right w:val="single" w:sz="4" w:space="0" w:color="auto"/>
            </w:tcBorders>
          </w:tcPr>
          <w:p w14:paraId="24DB30A6" w14:textId="77777777" w:rsidR="006057A6" w:rsidRPr="00AE7509" w:rsidRDefault="006057A6" w:rsidP="006057A6">
            <w:pPr>
              <w:pStyle w:val="TAC"/>
              <w:rPr>
                <w:rFonts w:asciiTheme="minorBidi" w:eastAsia="SimSun" w:hAnsiTheme="minorBidi" w:cstheme="minorBidi"/>
                <w:szCs w:val="18"/>
                <w:lang w:val="en-US"/>
              </w:rPr>
            </w:pPr>
          </w:p>
        </w:tc>
        <w:tc>
          <w:tcPr>
            <w:tcW w:w="1394" w:type="dxa"/>
            <w:tcBorders>
              <w:top w:val="single" w:sz="4" w:space="0" w:color="auto"/>
              <w:left w:val="single" w:sz="4" w:space="0" w:color="auto"/>
              <w:bottom w:val="single" w:sz="4" w:space="0" w:color="auto"/>
              <w:right w:val="single" w:sz="4" w:space="0" w:color="auto"/>
            </w:tcBorders>
          </w:tcPr>
          <w:p w14:paraId="07E61BE9" w14:textId="77777777" w:rsidR="006057A6" w:rsidRPr="00AE7509" w:rsidRDefault="006057A6" w:rsidP="006057A6">
            <w:pPr>
              <w:pStyle w:val="TAC"/>
              <w:rPr>
                <w:rFonts w:eastAsia="SimSun"/>
                <w:szCs w:val="18"/>
                <w:lang w:val="en-US"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21C977B0"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9015DB3" w14:textId="77777777" w:rsidR="006057A6" w:rsidRPr="00AE7509" w:rsidRDefault="006057A6" w:rsidP="006057A6">
            <w:pPr>
              <w:pStyle w:val="TAC"/>
              <w:rPr>
                <w:rFonts w:eastAsia="SimSun"/>
                <w:lang w:val="en-US" w:eastAsia="zh-CN"/>
              </w:rPr>
            </w:pPr>
          </w:p>
        </w:tc>
      </w:tr>
      <w:tr w:rsidR="006057A6" w:rsidRPr="00AE7509" w14:paraId="41317695" w14:textId="77777777" w:rsidTr="006057A6">
        <w:trPr>
          <w:trHeight w:val="29"/>
        </w:trPr>
        <w:tc>
          <w:tcPr>
            <w:tcW w:w="2889" w:type="dxa"/>
            <w:tcBorders>
              <w:top w:val="nil"/>
              <w:left w:val="single" w:sz="4" w:space="0" w:color="auto"/>
              <w:bottom w:val="nil"/>
              <w:right w:val="single" w:sz="4" w:space="0" w:color="auto"/>
            </w:tcBorders>
          </w:tcPr>
          <w:p w14:paraId="11F1C1CC" w14:textId="77777777" w:rsidR="006057A6" w:rsidRPr="00AE7509" w:rsidRDefault="006057A6" w:rsidP="006057A6">
            <w:pPr>
              <w:pStyle w:val="TAC"/>
              <w:rPr>
                <w:rFonts w:asciiTheme="minorBidi" w:eastAsia="SimSun" w:hAnsiTheme="minorBidi" w:cstheme="minorBidi"/>
                <w:szCs w:val="18"/>
                <w:lang w:val="en-US"/>
              </w:rPr>
            </w:pPr>
          </w:p>
        </w:tc>
        <w:tc>
          <w:tcPr>
            <w:tcW w:w="3082" w:type="dxa"/>
            <w:tcBorders>
              <w:top w:val="nil"/>
              <w:left w:val="single" w:sz="4" w:space="0" w:color="auto"/>
              <w:bottom w:val="nil"/>
              <w:right w:val="single" w:sz="4" w:space="0" w:color="auto"/>
            </w:tcBorders>
          </w:tcPr>
          <w:p w14:paraId="02A47D0A" w14:textId="77777777" w:rsidR="006057A6" w:rsidRPr="00AE7509" w:rsidRDefault="006057A6" w:rsidP="006057A6">
            <w:pPr>
              <w:pStyle w:val="TAC"/>
              <w:rPr>
                <w:rFonts w:asciiTheme="minorBidi" w:eastAsia="SimSun" w:hAnsiTheme="minorBidi" w:cstheme="minorBidi"/>
                <w:szCs w:val="18"/>
                <w:lang w:val="en-US"/>
              </w:rPr>
            </w:pPr>
          </w:p>
        </w:tc>
        <w:tc>
          <w:tcPr>
            <w:tcW w:w="1394" w:type="dxa"/>
            <w:tcBorders>
              <w:top w:val="single" w:sz="4" w:space="0" w:color="auto"/>
              <w:left w:val="single" w:sz="4" w:space="0" w:color="auto"/>
              <w:bottom w:val="single" w:sz="4" w:space="0" w:color="auto"/>
              <w:right w:val="single" w:sz="4" w:space="0" w:color="auto"/>
            </w:tcBorders>
          </w:tcPr>
          <w:p w14:paraId="7B5D9882" w14:textId="77777777" w:rsidR="006057A6" w:rsidRPr="00AE7509" w:rsidRDefault="006057A6" w:rsidP="006057A6">
            <w:pPr>
              <w:pStyle w:val="TAC"/>
              <w:rPr>
                <w:rFonts w:eastAsia="SimSun"/>
                <w:szCs w:val="18"/>
                <w:lang w:val="en-US"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50B0B60E"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26450730" w14:textId="77777777" w:rsidR="006057A6" w:rsidRPr="00AE7509" w:rsidRDefault="006057A6" w:rsidP="006057A6">
            <w:pPr>
              <w:pStyle w:val="TAC"/>
              <w:rPr>
                <w:rFonts w:eastAsia="SimSun"/>
                <w:lang w:val="en-US" w:eastAsia="zh-CN"/>
              </w:rPr>
            </w:pPr>
          </w:p>
        </w:tc>
      </w:tr>
      <w:tr w:rsidR="006057A6" w:rsidRPr="00AE7509" w14:paraId="09A44DBD" w14:textId="77777777" w:rsidTr="006057A6">
        <w:trPr>
          <w:trHeight w:val="29"/>
        </w:trPr>
        <w:tc>
          <w:tcPr>
            <w:tcW w:w="2889" w:type="dxa"/>
            <w:tcBorders>
              <w:top w:val="nil"/>
              <w:left w:val="single" w:sz="4" w:space="0" w:color="auto"/>
              <w:bottom w:val="single" w:sz="4" w:space="0" w:color="auto"/>
              <w:right w:val="single" w:sz="4" w:space="0" w:color="auto"/>
            </w:tcBorders>
          </w:tcPr>
          <w:p w14:paraId="219F0A2C" w14:textId="77777777" w:rsidR="006057A6" w:rsidRPr="00AE7509" w:rsidRDefault="006057A6" w:rsidP="006057A6">
            <w:pPr>
              <w:pStyle w:val="TAC"/>
              <w:rPr>
                <w:rFonts w:asciiTheme="minorBidi" w:eastAsia="SimSun" w:hAnsiTheme="minorBidi" w:cstheme="minorBidi"/>
                <w:szCs w:val="18"/>
                <w:lang w:val="en-US"/>
              </w:rPr>
            </w:pPr>
          </w:p>
        </w:tc>
        <w:tc>
          <w:tcPr>
            <w:tcW w:w="3082" w:type="dxa"/>
            <w:tcBorders>
              <w:top w:val="nil"/>
              <w:left w:val="single" w:sz="4" w:space="0" w:color="auto"/>
              <w:bottom w:val="single" w:sz="4" w:space="0" w:color="auto"/>
              <w:right w:val="single" w:sz="4" w:space="0" w:color="auto"/>
            </w:tcBorders>
          </w:tcPr>
          <w:p w14:paraId="6D55FDDE" w14:textId="77777777" w:rsidR="006057A6" w:rsidRPr="00AE7509" w:rsidRDefault="006057A6" w:rsidP="006057A6">
            <w:pPr>
              <w:pStyle w:val="TAC"/>
              <w:rPr>
                <w:rFonts w:asciiTheme="minorBidi" w:eastAsia="SimSun" w:hAnsiTheme="minorBidi" w:cstheme="minorBidi"/>
                <w:szCs w:val="18"/>
                <w:lang w:val="en-US"/>
              </w:rPr>
            </w:pPr>
          </w:p>
        </w:tc>
        <w:tc>
          <w:tcPr>
            <w:tcW w:w="1394" w:type="dxa"/>
            <w:tcBorders>
              <w:top w:val="single" w:sz="4" w:space="0" w:color="auto"/>
              <w:left w:val="single" w:sz="4" w:space="0" w:color="auto"/>
              <w:bottom w:val="single" w:sz="4" w:space="0" w:color="auto"/>
              <w:right w:val="single" w:sz="4" w:space="0" w:color="auto"/>
            </w:tcBorders>
          </w:tcPr>
          <w:p w14:paraId="16F91D38" w14:textId="77777777" w:rsidR="006057A6" w:rsidRPr="00AE7509" w:rsidRDefault="006057A6" w:rsidP="006057A6">
            <w:pPr>
              <w:pStyle w:val="TAC"/>
              <w:rPr>
                <w:rFonts w:eastAsia="SimSun"/>
                <w:szCs w:val="18"/>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DE2B2A6"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CEC8B2F" w14:textId="77777777" w:rsidR="006057A6" w:rsidRPr="00AE7509" w:rsidRDefault="006057A6" w:rsidP="006057A6">
            <w:pPr>
              <w:pStyle w:val="TAC"/>
              <w:rPr>
                <w:rFonts w:eastAsia="SimSun"/>
                <w:lang w:val="en-US" w:eastAsia="zh-CN"/>
              </w:rPr>
            </w:pPr>
          </w:p>
        </w:tc>
      </w:tr>
      <w:tr w:rsidR="006057A6" w:rsidRPr="00AE7509" w14:paraId="33722773" w14:textId="77777777" w:rsidTr="006057A6">
        <w:trPr>
          <w:trHeight w:val="29"/>
        </w:trPr>
        <w:tc>
          <w:tcPr>
            <w:tcW w:w="2889" w:type="dxa"/>
            <w:tcBorders>
              <w:top w:val="single" w:sz="4" w:space="0" w:color="auto"/>
              <w:left w:val="single" w:sz="4" w:space="0" w:color="auto"/>
              <w:bottom w:val="nil"/>
              <w:right w:val="single" w:sz="4" w:space="0" w:color="auto"/>
            </w:tcBorders>
          </w:tcPr>
          <w:p w14:paraId="7F46FFF5" w14:textId="77777777" w:rsidR="006057A6" w:rsidRPr="00AE7509" w:rsidRDefault="006057A6" w:rsidP="006057A6">
            <w:pPr>
              <w:pStyle w:val="TAC"/>
              <w:rPr>
                <w:rFonts w:eastAsia="SimSun"/>
                <w:lang w:val="en-US"/>
              </w:rPr>
            </w:pPr>
            <w:r w:rsidRPr="00AE7509">
              <w:rPr>
                <w:rFonts w:eastAsia="SimSun"/>
                <w:lang w:val="en-US"/>
              </w:rPr>
              <w:t xml:space="preserve">CA_n2(2A)-n30A-n66A-n77A </w:t>
            </w:r>
          </w:p>
        </w:tc>
        <w:tc>
          <w:tcPr>
            <w:tcW w:w="3082" w:type="dxa"/>
            <w:tcBorders>
              <w:top w:val="single" w:sz="4" w:space="0" w:color="auto"/>
              <w:left w:val="single" w:sz="4" w:space="0" w:color="auto"/>
              <w:bottom w:val="nil"/>
              <w:right w:val="single" w:sz="4" w:space="0" w:color="auto"/>
            </w:tcBorders>
          </w:tcPr>
          <w:p w14:paraId="61D651F6"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76134339" w14:textId="77777777" w:rsidR="006057A6" w:rsidRPr="00AE7509" w:rsidRDefault="006057A6" w:rsidP="006057A6">
            <w:pPr>
              <w:pStyle w:val="TAC"/>
              <w:rPr>
                <w:rFonts w:eastAsiaTheme="minorEastAsia"/>
                <w:lang w:val="en-US"/>
              </w:rPr>
            </w:pPr>
            <w:r w:rsidRPr="00AE7509">
              <w:rPr>
                <w:rFonts w:eastAsiaTheme="minorEastAsia"/>
                <w:lang w:val="en-US"/>
              </w:rPr>
              <w:t>CA_n2A-n30A</w:t>
            </w:r>
          </w:p>
          <w:p w14:paraId="5C06E162"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0F015A3A"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41EF0C95" w14:textId="77777777" w:rsidR="006057A6" w:rsidRPr="00AE7509" w:rsidRDefault="006057A6" w:rsidP="006057A6">
            <w:pPr>
              <w:pStyle w:val="TAC"/>
              <w:rPr>
                <w:rFonts w:eastAsiaTheme="minorEastAsia"/>
                <w:lang w:val="en-US"/>
              </w:rPr>
            </w:pPr>
            <w:r w:rsidRPr="00AE7509">
              <w:rPr>
                <w:rFonts w:eastAsiaTheme="minorEastAsia"/>
                <w:lang w:val="en-US"/>
              </w:rPr>
              <w:t>CA_n30A-n66A</w:t>
            </w:r>
          </w:p>
          <w:p w14:paraId="0AC27BBC" w14:textId="77777777" w:rsidR="006057A6" w:rsidRPr="00AE7509" w:rsidRDefault="006057A6" w:rsidP="006057A6">
            <w:pPr>
              <w:pStyle w:val="TAC"/>
              <w:rPr>
                <w:rFonts w:eastAsiaTheme="minorEastAsia"/>
                <w:lang w:val="en-US"/>
              </w:rPr>
            </w:pPr>
            <w:r w:rsidRPr="00AE7509">
              <w:rPr>
                <w:rFonts w:eastAsiaTheme="minorEastAsia"/>
                <w:lang w:val="en-US"/>
              </w:rPr>
              <w:t>CA_n30A-n77A</w:t>
            </w:r>
            <w:r w:rsidRPr="00AE7509">
              <w:rPr>
                <w:rFonts w:eastAsiaTheme="minorEastAsia"/>
                <w:vertAlign w:val="superscript"/>
                <w:lang w:eastAsia="zh-CN"/>
              </w:rPr>
              <w:t>5</w:t>
            </w:r>
          </w:p>
          <w:p w14:paraId="62119956" w14:textId="77777777" w:rsidR="006057A6" w:rsidRPr="00AE7509" w:rsidRDefault="006057A6" w:rsidP="006057A6">
            <w:pPr>
              <w:pStyle w:val="TAC"/>
              <w:rPr>
                <w:rFonts w:eastAsia="SimSun"/>
                <w:lang w:val="en-US"/>
              </w:rPr>
            </w:pPr>
            <w:r w:rsidRPr="00AE7509">
              <w:rPr>
                <w:rFonts w:eastAsiaTheme="minorEastAsia"/>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834615E"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6C8826EA" w14:textId="77777777" w:rsidR="006057A6" w:rsidRPr="00AE7509" w:rsidRDefault="006057A6" w:rsidP="006057A6">
            <w:pPr>
              <w:pStyle w:val="TAC"/>
              <w:rPr>
                <w:rFonts w:eastAsia="SimSun" w:cs="Arial"/>
                <w:color w:val="000000"/>
                <w:szCs w:val="18"/>
                <w:lang w:val="en-US" w:eastAsia="zh-CN" w:bidi="ar"/>
              </w:rPr>
            </w:pPr>
            <w:r w:rsidRPr="00AE7509">
              <w:rPr>
                <w:rFonts w:eastAsia="SimSun" w:cs="Arial"/>
                <w:color w:val="000000"/>
                <w:szCs w:val="18"/>
                <w:lang w:val="en-US" w:eastAsia="zh-CN" w:bidi="ar"/>
              </w:rPr>
              <w:t>CA_n2(2A)_BCS0</w:t>
            </w:r>
          </w:p>
        </w:tc>
        <w:tc>
          <w:tcPr>
            <w:tcW w:w="2699" w:type="dxa"/>
            <w:tcBorders>
              <w:top w:val="single" w:sz="4" w:space="0" w:color="auto"/>
              <w:left w:val="single" w:sz="4" w:space="0" w:color="auto"/>
              <w:bottom w:val="nil"/>
              <w:right w:val="single" w:sz="4" w:space="0" w:color="auto"/>
            </w:tcBorders>
          </w:tcPr>
          <w:p w14:paraId="3E49E20F" w14:textId="77777777" w:rsidR="006057A6" w:rsidRPr="00AE7509" w:rsidRDefault="006057A6" w:rsidP="006057A6">
            <w:pPr>
              <w:pStyle w:val="TAC"/>
              <w:rPr>
                <w:rFonts w:eastAsia="SimSun"/>
                <w:lang w:val="en-US" w:eastAsia="zh-CN"/>
              </w:rPr>
            </w:pPr>
            <w:r w:rsidRPr="00AE7509">
              <w:rPr>
                <w:rFonts w:eastAsia="SimSun"/>
                <w:lang w:val="en-US" w:eastAsia="zh-CN"/>
              </w:rPr>
              <w:t>0</w:t>
            </w:r>
          </w:p>
        </w:tc>
      </w:tr>
      <w:tr w:rsidR="006057A6" w:rsidRPr="00AE7509" w14:paraId="22499212" w14:textId="77777777" w:rsidTr="006057A6">
        <w:trPr>
          <w:trHeight w:val="29"/>
        </w:trPr>
        <w:tc>
          <w:tcPr>
            <w:tcW w:w="2889" w:type="dxa"/>
            <w:tcBorders>
              <w:top w:val="nil"/>
              <w:left w:val="single" w:sz="4" w:space="0" w:color="auto"/>
              <w:bottom w:val="nil"/>
              <w:right w:val="single" w:sz="4" w:space="0" w:color="auto"/>
            </w:tcBorders>
          </w:tcPr>
          <w:p w14:paraId="3D6043FD"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311D1940"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45E8C02"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n30</w:t>
            </w:r>
          </w:p>
        </w:tc>
        <w:tc>
          <w:tcPr>
            <w:tcW w:w="4473" w:type="dxa"/>
            <w:tcBorders>
              <w:top w:val="single" w:sz="4" w:space="0" w:color="auto"/>
              <w:left w:val="single" w:sz="4" w:space="0" w:color="auto"/>
              <w:bottom w:val="single" w:sz="4" w:space="0" w:color="auto"/>
              <w:right w:val="single" w:sz="4" w:space="0" w:color="auto"/>
            </w:tcBorders>
          </w:tcPr>
          <w:p w14:paraId="7A2E07CF"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2EE7D4B" w14:textId="77777777" w:rsidR="006057A6" w:rsidRPr="00AE7509" w:rsidRDefault="006057A6" w:rsidP="006057A6">
            <w:pPr>
              <w:pStyle w:val="TAC"/>
              <w:rPr>
                <w:rFonts w:eastAsia="SimSun"/>
                <w:lang w:val="en-US" w:eastAsia="zh-CN"/>
              </w:rPr>
            </w:pPr>
          </w:p>
        </w:tc>
      </w:tr>
      <w:tr w:rsidR="006057A6" w:rsidRPr="00AE7509" w14:paraId="3740DFAB" w14:textId="77777777" w:rsidTr="006057A6">
        <w:trPr>
          <w:trHeight w:val="29"/>
        </w:trPr>
        <w:tc>
          <w:tcPr>
            <w:tcW w:w="2889" w:type="dxa"/>
            <w:tcBorders>
              <w:top w:val="nil"/>
              <w:left w:val="single" w:sz="4" w:space="0" w:color="auto"/>
              <w:bottom w:val="nil"/>
              <w:right w:val="single" w:sz="4" w:space="0" w:color="auto"/>
            </w:tcBorders>
          </w:tcPr>
          <w:p w14:paraId="7B757E9F"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6587A1E8"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1F5B1CC5"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056B8318"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0890D4D0" w14:textId="77777777" w:rsidR="006057A6" w:rsidRPr="00AE7509" w:rsidRDefault="006057A6" w:rsidP="006057A6">
            <w:pPr>
              <w:pStyle w:val="TAC"/>
              <w:rPr>
                <w:rFonts w:eastAsia="SimSun"/>
                <w:lang w:val="en-US" w:eastAsia="zh-CN"/>
              </w:rPr>
            </w:pPr>
          </w:p>
        </w:tc>
      </w:tr>
      <w:tr w:rsidR="006057A6" w:rsidRPr="00AE7509" w14:paraId="132D8D46" w14:textId="77777777" w:rsidTr="006057A6">
        <w:trPr>
          <w:trHeight w:val="29"/>
        </w:trPr>
        <w:tc>
          <w:tcPr>
            <w:tcW w:w="2889" w:type="dxa"/>
            <w:tcBorders>
              <w:top w:val="nil"/>
              <w:left w:val="single" w:sz="4" w:space="0" w:color="auto"/>
              <w:bottom w:val="single" w:sz="4" w:space="0" w:color="auto"/>
              <w:right w:val="single" w:sz="4" w:space="0" w:color="auto"/>
            </w:tcBorders>
          </w:tcPr>
          <w:p w14:paraId="4ED16E20"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37A94A5"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20A561AC"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03A0D443"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4BFBBA79" w14:textId="77777777" w:rsidR="006057A6" w:rsidRPr="00AE7509" w:rsidRDefault="006057A6" w:rsidP="006057A6">
            <w:pPr>
              <w:pStyle w:val="TAC"/>
              <w:rPr>
                <w:rFonts w:eastAsia="SimSun"/>
                <w:lang w:val="en-US" w:eastAsia="zh-CN"/>
              </w:rPr>
            </w:pPr>
          </w:p>
        </w:tc>
      </w:tr>
      <w:tr w:rsidR="006057A6" w:rsidRPr="00AE7509" w14:paraId="210E12C9" w14:textId="77777777" w:rsidTr="006057A6">
        <w:trPr>
          <w:trHeight w:val="29"/>
        </w:trPr>
        <w:tc>
          <w:tcPr>
            <w:tcW w:w="2889" w:type="dxa"/>
            <w:tcBorders>
              <w:top w:val="single" w:sz="4" w:space="0" w:color="auto"/>
              <w:left w:val="single" w:sz="4" w:space="0" w:color="auto"/>
              <w:bottom w:val="nil"/>
              <w:right w:val="single" w:sz="4" w:space="0" w:color="auto"/>
            </w:tcBorders>
          </w:tcPr>
          <w:p w14:paraId="55917DAF" w14:textId="77777777" w:rsidR="006057A6" w:rsidRPr="00AE7509" w:rsidRDefault="006057A6" w:rsidP="006057A6">
            <w:pPr>
              <w:pStyle w:val="TAC"/>
              <w:rPr>
                <w:rFonts w:eastAsia="SimSun"/>
                <w:lang w:val="en-US"/>
              </w:rPr>
            </w:pPr>
            <w:r w:rsidRPr="00AE7509">
              <w:rPr>
                <w:rFonts w:eastAsia="SimSun"/>
                <w:lang w:val="en-US"/>
              </w:rPr>
              <w:t>CA_n2A-n30A-n66(2A)-n77A</w:t>
            </w:r>
          </w:p>
        </w:tc>
        <w:tc>
          <w:tcPr>
            <w:tcW w:w="3082" w:type="dxa"/>
            <w:tcBorders>
              <w:top w:val="single" w:sz="4" w:space="0" w:color="auto"/>
              <w:left w:val="single" w:sz="4" w:space="0" w:color="auto"/>
              <w:bottom w:val="nil"/>
              <w:right w:val="single" w:sz="4" w:space="0" w:color="auto"/>
            </w:tcBorders>
          </w:tcPr>
          <w:p w14:paraId="498F98D0"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24E62F2B" w14:textId="77777777" w:rsidR="006057A6" w:rsidRPr="00AE7509" w:rsidRDefault="006057A6" w:rsidP="006057A6">
            <w:pPr>
              <w:pStyle w:val="TAC"/>
              <w:rPr>
                <w:rFonts w:eastAsiaTheme="minorEastAsia"/>
                <w:lang w:val="en-US"/>
              </w:rPr>
            </w:pPr>
            <w:r w:rsidRPr="00AE7509">
              <w:rPr>
                <w:rFonts w:eastAsiaTheme="minorEastAsia"/>
                <w:lang w:val="en-US"/>
              </w:rPr>
              <w:t>CA_n2A-n30A</w:t>
            </w:r>
          </w:p>
          <w:p w14:paraId="2DAC42AA" w14:textId="77777777" w:rsidR="006057A6" w:rsidRPr="00AE7509" w:rsidRDefault="006057A6" w:rsidP="006057A6">
            <w:pPr>
              <w:pStyle w:val="TAC"/>
              <w:rPr>
                <w:rFonts w:eastAsiaTheme="minorEastAsia"/>
                <w:lang w:val="en-US"/>
              </w:rPr>
            </w:pPr>
            <w:r w:rsidRPr="00AE7509">
              <w:rPr>
                <w:rFonts w:eastAsiaTheme="minorEastAsia"/>
                <w:lang w:val="en-US"/>
              </w:rPr>
              <w:t>CA_n2A-n66A</w:t>
            </w:r>
          </w:p>
          <w:p w14:paraId="44863685" w14:textId="77777777" w:rsidR="006057A6" w:rsidRPr="00AE7509" w:rsidRDefault="006057A6" w:rsidP="006057A6">
            <w:pPr>
              <w:pStyle w:val="TAC"/>
              <w:rPr>
                <w:rFonts w:eastAsiaTheme="minorEastAsia"/>
                <w:lang w:val="en-US"/>
              </w:rPr>
            </w:pPr>
            <w:r w:rsidRPr="00AE7509">
              <w:rPr>
                <w:rFonts w:eastAsiaTheme="minorEastAsia"/>
                <w:lang w:val="en-US"/>
              </w:rPr>
              <w:t>CA_n2A-n77A</w:t>
            </w:r>
            <w:r w:rsidRPr="00AE7509">
              <w:rPr>
                <w:rFonts w:eastAsiaTheme="minorEastAsia"/>
                <w:vertAlign w:val="superscript"/>
                <w:lang w:eastAsia="zh-CN"/>
              </w:rPr>
              <w:t>5</w:t>
            </w:r>
          </w:p>
          <w:p w14:paraId="6BE66015" w14:textId="77777777" w:rsidR="006057A6" w:rsidRPr="00AE7509" w:rsidRDefault="006057A6" w:rsidP="006057A6">
            <w:pPr>
              <w:pStyle w:val="TAC"/>
              <w:rPr>
                <w:rFonts w:eastAsiaTheme="minorEastAsia"/>
                <w:lang w:val="en-US"/>
              </w:rPr>
            </w:pPr>
            <w:r w:rsidRPr="00AE7509">
              <w:rPr>
                <w:rFonts w:eastAsiaTheme="minorEastAsia"/>
                <w:lang w:val="en-US"/>
              </w:rPr>
              <w:t>CA_n30A-n66A</w:t>
            </w:r>
          </w:p>
          <w:p w14:paraId="000108AF" w14:textId="77777777" w:rsidR="006057A6" w:rsidRPr="00AE7509" w:rsidRDefault="006057A6" w:rsidP="006057A6">
            <w:pPr>
              <w:pStyle w:val="TAC"/>
              <w:rPr>
                <w:rFonts w:eastAsiaTheme="minorEastAsia"/>
                <w:lang w:val="en-US"/>
              </w:rPr>
            </w:pPr>
            <w:r w:rsidRPr="00AE7509">
              <w:rPr>
                <w:rFonts w:eastAsiaTheme="minorEastAsia"/>
                <w:lang w:val="en-US"/>
              </w:rPr>
              <w:t>CA_n30A-n77A</w:t>
            </w:r>
            <w:r w:rsidRPr="00AE7509">
              <w:rPr>
                <w:rFonts w:eastAsiaTheme="minorEastAsia"/>
                <w:vertAlign w:val="superscript"/>
                <w:lang w:eastAsia="zh-CN"/>
              </w:rPr>
              <w:t>5</w:t>
            </w:r>
          </w:p>
          <w:p w14:paraId="42B6C936" w14:textId="77777777" w:rsidR="006057A6" w:rsidRPr="00AE7509" w:rsidRDefault="006057A6" w:rsidP="006057A6">
            <w:pPr>
              <w:pStyle w:val="TAC"/>
              <w:rPr>
                <w:rFonts w:eastAsia="SimSun"/>
                <w:lang w:val="en-US"/>
              </w:rPr>
            </w:pPr>
            <w:r w:rsidRPr="00AE7509">
              <w:rPr>
                <w:rFonts w:eastAsia="SimSun"/>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7951F9D4"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n2</w:t>
            </w:r>
          </w:p>
        </w:tc>
        <w:tc>
          <w:tcPr>
            <w:tcW w:w="4473" w:type="dxa"/>
            <w:tcBorders>
              <w:top w:val="single" w:sz="4" w:space="0" w:color="auto"/>
              <w:left w:val="single" w:sz="4" w:space="0" w:color="auto"/>
              <w:bottom w:val="single" w:sz="4" w:space="0" w:color="auto"/>
              <w:right w:val="single" w:sz="4" w:space="0" w:color="auto"/>
            </w:tcBorders>
          </w:tcPr>
          <w:p w14:paraId="58EA2037" w14:textId="77777777" w:rsidR="006057A6" w:rsidRPr="00AE7509" w:rsidRDefault="006057A6" w:rsidP="006057A6">
            <w:pPr>
              <w:pStyle w:val="TAC"/>
              <w:rPr>
                <w:rFonts w:eastAsia="SimSun" w:cs="Arial"/>
                <w:color w:val="000000"/>
                <w:szCs w:val="18"/>
                <w:lang w:val="en-US" w:eastAsia="zh-CN" w:bidi="ar"/>
              </w:rPr>
            </w:pPr>
            <w:r w:rsidRPr="00AE7509">
              <w:rPr>
                <w:rFonts w:eastAsia="SimSun" w:cs="Arial"/>
                <w:color w:val="000000"/>
                <w:szCs w:val="18"/>
                <w:lang w:val="en-US" w:eastAsia="zh-CN" w:bidi="ar"/>
              </w:rPr>
              <w:t>5, 10, 15, 20</w:t>
            </w:r>
          </w:p>
        </w:tc>
        <w:tc>
          <w:tcPr>
            <w:tcW w:w="2699" w:type="dxa"/>
            <w:tcBorders>
              <w:top w:val="single" w:sz="4" w:space="0" w:color="auto"/>
              <w:left w:val="single" w:sz="4" w:space="0" w:color="auto"/>
              <w:bottom w:val="nil"/>
              <w:right w:val="single" w:sz="4" w:space="0" w:color="auto"/>
            </w:tcBorders>
          </w:tcPr>
          <w:p w14:paraId="28E2D4E5" w14:textId="77777777" w:rsidR="006057A6" w:rsidRPr="00AE7509" w:rsidRDefault="006057A6" w:rsidP="006057A6">
            <w:pPr>
              <w:pStyle w:val="TAC"/>
              <w:rPr>
                <w:rFonts w:eastAsia="SimSun"/>
                <w:lang w:val="en-US" w:eastAsia="zh-CN"/>
              </w:rPr>
            </w:pPr>
            <w:r w:rsidRPr="00AE7509">
              <w:rPr>
                <w:rFonts w:eastAsia="SimSun"/>
                <w:lang w:val="en-US" w:eastAsia="zh-CN"/>
              </w:rPr>
              <w:t>0</w:t>
            </w:r>
          </w:p>
        </w:tc>
      </w:tr>
      <w:tr w:rsidR="006057A6" w:rsidRPr="00AE7509" w14:paraId="7A0525CB" w14:textId="77777777" w:rsidTr="006057A6">
        <w:trPr>
          <w:trHeight w:val="29"/>
        </w:trPr>
        <w:tc>
          <w:tcPr>
            <w:tcW w:w="2889" w:type="dxa"/>
            <w:tcBorders>
              <w:top w:val="nil"/>
              <w:left w:val="single" w:sz="4" w:space="0" w:color="auto"/>
              <w:bottom w:val="nil"/>
              <w:right w:val="single" w:sz="4" w:space="0" w:color="auto"/>
            </w:tcBorders>
          </w:tcPr>
          <w:p w14:paraId="33F36856"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1BF67161"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8684A50"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n30</w:t>
            </w:r>
          </w:p>
        </w:tc>
        <w:tc>
          <w:tcPr>
            <w:tcW w:w="4473" w:type="dxa"/>
            <w:tcBorders>
              <w:top w:val="single" w:sz="4" w:space="0" w:color="auto"/>
              <w:left w:val="single" w:sz="4" w:space="0" w:color="auto"/>
              <w:bottom w:val="single" w:sz="4" w:space="0" w:color="auto"/>
              <w:right w:val="single" w:sz="4" w:space="0" w:color="auto"/>
            </w:tcBorders>
          </w:tcPr>
          <w:p w14:paraId="33F7C21E"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2DED7AF" w14:textId="77777777" w:rsidR="006057A6" w:rsidRPr="00AE7509" w:rsidRDefault="006057A6" w:rsidP="006057A6">
            <w:pPr>
              <w:pStyle w:val="TAC"/>
              <w:rPr>
                <w:rFonts w:eastAsia="SimSun"/>
                <w:lang w:val="en-US" w:eastAsia="zh-CN"/>
              </w:rPr>
            </w:pPr>
          </w:p>
        </w:tc>
      </w:tr>
      <w:tr w:rsidR="006057A6" w:rsidRPr="00AE7509" w14:paraId="1D6B4D35" w14:textId="77777777" w:rsidTr="006057A6">
        <w:trPr>
          <w:trHeight w:val="29"/>
        </w:trPr>
        <w:tc>
          <w:tcPr>
            <w:tcW w:w="2889" w:type="dxa"/>
            <w:tcBorders>
              <w:top w:val="nil"/>
              <w:left w:val="single" w:sz="4" w:space="0" w:color="auto"/>
              <w:bottom w:val="nil"/>
              <w:right w:val="single" w:sz="4" w:space="0" w:color="auto"/>
            </w:tcBorders>
          </w:tcPr>
          <w:p w14:paraId="3287D90E"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209EAEC0"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2A2CC3A"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3A8183B2" w14:textId="77777777" w:rsidR="006057A6" w:rsidRPr="00AE7509" w:rsidRDefault="006057A6" w:rsidP="006057A6">
            <w:pPr>
              <w:pStyle w:val="TAC"/>
              <w:rPr>
                <w:rFonts w:eastAsia="SimSun" w:cs="Arial"/>
                <w:color w:val="000000"/>
                <w:szCs w:val="18"/>
                <w:lang w:val="en-US" w:eastAsia="zh-CN" w:bidi="ar"/>
              </w:rPr>
            </w:pPr>
            <w:r w:rsidRPr="00AE7509">
              <w:rPr>
                <w:rFonts w:eastAsia="SimSun"/>
                <w:szCs w:val="18"/>
              </w:rPr>
              <w:t>CA_n66(2A)_BCS1</w:t>
            </w:r>
          </w:p>
        </w:tc>
        <w:tc>
          <w:tcPr>
            <w:tcW w:w="2699" w:type="dxa"/>
            <w:tcBorders>
              <w:top w:val="nil"/>
              <w:left w:val="single" w:sz="4" w:space="0" w:color="auto"/>
              <w:bottom w:val="nil"/>
              <w:right w:val="single" w:sz="4" w:space="0" w:color="auto"/>
            </w:tcBorders>
          </w:tcPr>
          <w:p w14:paraId="15A6071B" w14:textId="77777777" w:rsidR="006057A6" w:rsidRPr="00AE7509" w:rsidRDefault="006057A6" w:rsidP="006057A6">
            <w:pPr>
              <w:pStyle w:val="TAC"/>
              <w:rPr>
                <w:rFonts w:eastAsia="SimSun"/>
                <w:lang w:val="en-US" w:eastAsia="zh-CN"/>
              </w:rPr>
            </w:pPr>
          </w:p>
        </w:tc>
      </w:tr>
      <w:tr w:rsidR="006057A6" w:rsidRPr="00AE7509" w14:paraId="3BBEDF66" w14:textId="77777777" w:rsidTr="006057A6">
        <w:trPr>
          <w:trHeight w:val="29"/>
        </w:trPr>
        <w:tc>
          <w:tcPr>
            <w:tcW w:w="2889" w:type="dxa"/>
            <w:tcBorders>
              <w:top w:val="nil"/>
              <w:left w:val="single" w:sz="4" w:space="0" w:color="auto"/>
              <w:bottom w:val="single" w:sz="4" w:space="0" w:color="auto"/>
              <w:right w:val="single" w:sz="4" w:space="0" w:color="auto"/>
            </w:tcBorders>
          </w:tcPr>
          <w:p w14:paraId="387DBF26"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4B1AE6ED"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219EEEF" w14:textId="77777777" w:rsidR="006057A6" w:rsidRPr="00AE7509" w:rsidRDefault="006057A6" w:rsidP="006057A6">
            <w:pPr>
              <w:pStyle w:val="TAC"/>
              <w:rPr>
                <w:rFonts w:eastAsia="SimSun"/>
                <w:szCs w:val="18"/>
                <w:lang w:val="en-US" w:eastAsia="zh-CN"/>
              </w:rPr>
            </w:pPr>
            <w:r w:rsidRPr="00AE7509">
              <w:rPr>
                <w:rFonts w:eastAsia="SimSun"/>
                <w:szCs w:val="18"/>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17F022B0"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26F87EF" w14:textId="77777777" w:rsidR="006057A6" w:rsidRPr="00AE7509" w:rsidRDefault="006057A6" w:rsidP="006057A6">
            <w:pPr>
              <w:pStyle w:val="TAC"/>
              <w:rPr>
                <w:rFonts w:eastAsia="SimSun"/>
                <w:lang w:val="en-US" w:eastAsia="zh-CN"/>
              </w:rPr>
            </w:pPr>
          </w:p>
        </w:tc>
      </w:tr>
      <w:tr w:rsidR="006057A6" w:rsidRPr="00AE7509" w14:paraId="453DB91B" w14:textId="77777777" w:rsidTr="006057A6">
        <w:trPr>
          <w:trHeight w:val="29"/>
        </w:trPr>
        <w:tc>
          <w:tcPr>
            <w:tcW w:w="2889" w:type="dxa"/>
            <w:tcBorders>
              <w:top w:val="single" w:sz="4" w:space="0" w:color="auto"/>
              <w:left w:val="single" w:sz="4" w:space="0" w:color="auto"/>
              <w:bottom w:val="nil"/>
              <w:right w:val="single" w:sz="4" w:space="0" w:color="auto"/>
            </w:tcBorders>
          </w:tcPr>
          <w:p w14:paraId="248D2466" w14:textId="77777777" w:rsidR="006057A6" w:rsidRPr="00AE7509" w:rsidRDefault="006057A6" w:rsidP="006057A6">
            <w:pPr>
              <w:pStyle w:val="TAC"/>
              <w:rPr>
                <w:rFonts w:eastAsia="SimSun"/>
                <w:lang w:val="en-US"/>
              </w:rPr>
            </w:pPr>
            <w:r w:rsidRPr="00AE7509">
              <w:rPr>
                <w:rFonts w:eastAsia="SimSun"/>
                <w:lang w:eastAsia="zh-CN"/>
              </w:rPr>
              <w:lastRenderedPageBreak/>
              <w:t>CA_n</w:t>
            </w:r>
            <w:r w:rsidRPr="00AE7509">
              <w:rPr>
                <w:rFonts w:eastAsia="SimSun"/>
                <w:lang w:val="en-US" w:eastAsia="zh-CN"/>
              </w:rPr>
              <w:t>2</w:t>
            </w:r>
            <w:r w:rsidRPr="00AE7509">
              <w:rPr>
                <w:rFonts w:eastAsia="SimSun"/>
                <w:lang w:eastAsia="zh-CN"/>
              </w:rPr>
              <w:t>A-n</w:t>
            </w:r>
            <w:r w:rsidRPr="00AE7509">
              <w:rPr>
                <w:rFonts w:eastAsia="SimSun"/>
                <w:lang w:val="en-US" w:eastAsia="zh-CN"/>
              </w:rPr>
              <w:t>30</w:t>
            </w:r>
            <w:r w:rsidRPr="00AE7509">
              <w:rPr>
                <w:rFonts w:eastAsia="SimSun"/>
                <w:lang w:eastAsia="zh-CN"/>
              </w:rPr>
              <w:t>A-n</w:t>
            </w:r>
            <w:r w:rsidRPr="00AE7509">
              <w:rPr>
                <w:rFonts w:eastAsia="SimSun"/>
                <w:lang w:val="en-US" w:eastAsia="zh-CN"/>
              </w:rPr>
              <w:t>66</w:t>
            </w:r>
            <w:r w:rsidRPr="00AE7509">
              <w:rPr>
                <w:rFonts w:eastAsia="SimSun"/>
                <w:lang w:eastAsia="zh-CN"/>
              </w:rPr>
              <w:t>A-n77</w:t>
            </w:r>
            <w:r w:rsidRPr="00AE7509">
              <w:rPr>
                <w:rFonts w:eastAsia="SimSun"/>
                <w:lang w:val="en-US" w:eastAsia="zh-CN"/>
              </w:rPr>
              <w:t>(2</w:t>
            </w:r>
            <w:r w:rsidRPr="00AE7509">
              <w:rPr>
                <w:rFonts w:eastAsia="SimSun"/>
                <w:lang w:eastAsia="zh-CN"/>
              </w:rPr>
              <w:t>A</w:t>
            </w:r>
            <w:r w:rsidRPr="00AE7509">
              <w:rPr>
                <w:rFonts w:eastAsia="SimSun"/>
                <w:lang w:val="en-US" w:eastAsia="zh-CN"/>
              </w:rPr>
              <w:t>)</w:t>
            </w:r>
          </w:p>
        </w:tc>
        <w:tc>
          <w:tcPr>
            <w:tcW w:w="3082" w:type="dxa"/>
            <w:tcBorders>
              <w:top w:val="single" w:sz="4" w:space="0" w:color="auto"/>
              <w:left w:val="single" w:sz="4" w:space="0" w:color="auto"/>
              <w:bottom w:val="nil"/>
              <w:right w:val="single" w:sz="4" w:space="0" w:color="auto"/>
            </w:tcBorders>
          </w:tcPr>
          <w:p w14:paraId="55BA1673" w14:textId="77777777" w:rsidR="006057A6" w:rsidRPr="00AE7509" w:rsidRDefault="006057A6" w:rsidP="006057A6">
            <w:pPr>
              <w:pStyle w:val="TAC"/>
              <w:rPr>
                <w:rFonts w:eastAsiaTheme="minorEastAsia"/>
                <w:lang w:eastAsia="zh-CN"/>
              </w:rPr>
            </w:pPr>
            <w:r w:rsidRPr="00AE7509">
              <w:rPr>
                <w:rFonts w:eastAsiaTheme="minorEastAsia"/>
                <w:lang w:eastAsia="zh-CN"/>
              </w:rPr>
              <w:t>n77</w:t>
            </w:r>
            <w:r w:rsidRPr="00AE7509">
              <w:rPr>
                <w:rFonts w:eastAsiaTheme="minorEastAsia"/>
                <w:vertAlign w:val="superscript"/>
                <w:lang w:eastAsia="zh-CN"/>
              </w:rPr>
              <w:t>5</w:t>
            </w:r>
          </w:p>
          <w:p w14:paraId="5EFC18DC" w14:textId="77777777" w:rsidR="006057A6" w:rsidRPr="00AE7509" w:rsidRDefault="006057A6" w:rsidP="006057A6">
            <w:pPr>
              <w:pStyle w:val="TAC"/>
              <w:rPr>
                <w:rFonts w:eastAsiaTheme="minorEastAsia"/>
                <w:lang w:eastAsia="zh-CN"/>
              </w:rPr>
            </w:pPr>
            <w:r w:rsidRPr="00AE7509">
              <w:rPr>
                <w:rFonts w:eastAsiaTheme="minorEastAsia"/>
                <w:lang w:eastAsia="zh-CN"/>
              </w:rPr>
              <w:t>CA_n2A-n30A</w:t>
            </w:r>
          </w:p>
          <w:p w14:paraId="08529D05" w14:textId="77777777" w:rsidR="006057A6" w:rsidRPr="00AE7509" w:rsidRDefault="006057A6" w:rsidP="006057A6">
            <w:pPr>
              <w:pStyle w:val="TAC"/>
              <w:rPr>
                <w:rFonts w:eastAsiaTheme="minorEastAsia"/>
                <w:lang w:eastAsia="zh-CN"/>
              </w:rPr>
            </w:pPr>
            <w:r w:rsidRPr="00AE7509">
              <w:rPr>
                <w:rFonts w:eastAsiaTheme="minorEastAsia"/>
                <w:lang w:eastAsia="zh-CN"/>
              </w:rPr>
              <w:t>CA_n2A-n66A</w:t>
            </w:r>
          </w:p>
          <w:p w14:paraId="645E8E46" w14:textId="77777777" w:rsidR="006057A6" w:rsidRPr="00AE7509" w:rsidRDefault="006057A6" w:rsidP="006057A6">
            <w:pPr>
              <w:pStyle w:val="TAC"/>
              <w:rPr>
                <w:rFonts w:eastAsiaTheme="minorEastAsia"/>
                <w:lang w:eastAsia="zh-CN"/>
              </w:rPr>
            </w:pPr>
            <w:r w:rsidRPr="00AE7509">
              <w:rPr>
                <w:rFonts w:eastAsiaTheme="minorEastAsia"/>
                <w:lang w:eastAsia="zh-CN"/>
              </w:rPr>
              <w:t>CA_n2A-n77A</w:t>
            </w:r>
            <w:r w:rsidRPr="00AE7509">
              <w:rPr>
                <w:rFonts w:eastAsiaTheme="minorEastAsia"/>
                <w:vertAlign w:val="superscript"/>
                <w:lang w:eastAsia="zh-CN"/>
              </w:rPr>
              <w:t>5</w:t>
            </w:r>
          </w:p>
          <w:p w14:paraId="1A84FBE2" w14:textId="77777777" w:rsidR="006057A6" w:rsidRPr="00AE7509" w:rsidRDefault="006057A6" w:rsidP="006057A6">
            <w:pPr>
              <w:pStyle w:val="TAC"/>
              <w:rPr>
                <w:rFonts w:eastAsiaTheme="minorEastAsia"/>
                <w:lang w:eastAsia="zh-CN"/>
              </w:rPr>
            </w:pPr>
            <w:r w:rsidRPr="00AE7509">
              <w:rPr>
                <w:rFonts w:eastAsiaTheme="minorEastAsia"/>
                <w:lang w:eastAsia="zh-CN"/>
              </w:rPr>
              <w:t>CA_n30A-n66A</w:t>
            </w:r>
          </w:p>
          <w:p w14:paraId="7ABFC884" w14:textId="77777777" w:rsidR="006057A6" w:rsidRPr="00AE7509" w:rsidRDefault="006057A6" w:rsidP="006057A6">
            <w:pPr>
              <w:pStyle w:val="TAC"/>
              <w:rPr>
                <w:rFonts w:eastAsiaTheme="minorEastAsia"/>
                <w:lang w:eastAsia="zh-CN"/>
              </w:rPr>
            </w:pPr>
            <w:r w:rsidRPr="00AE7509">
              <w:rPr>
                <w:rFonts w:eastAsiaTheme="minorEastAsia"/>
                <w:lang w:eastAsia="zh-CN"/>
              </w:rPr>
              <w:t>CA_n30A-n77A</w:t>
            </w:r>
            <w:r w:rsidRPr="00AE7509">
              <w:rPr>
                <w:rFonts w:eastAsiaTheme="minorEastAsia"/>
                <w:vertAlign w:val="superscript"/>
                <w:lang w:eastAsia="zh-CN"/>
              </w:rPr>
              <w:t>5</w:t>
            </w:r>
          </w:p>
          <w:p w14:paraId="2A7C71BB" w14:textId="77777777" w:rsidR="006057A6" w:rsidRPr="00AE7509" w:rsidRDefault="006057A6" w:rsidP="006057A6">
            <w:pPr>
              <w:pStyle w:val="TAC"/>
              <w:rPr>
                <w:rFonts w:eastAsia="SimSun"/>
                <w:lang w:val="en-US"/>
              </w:rPr>
            </w:pPr>
            <w:r w:rsidRPr="00AE7509">
              <w:rPr>
                <w:rFonts w:eastAsiaTheme="minorEastAsia"/>
                <w:lang w:eastAsia="zh-CN"/>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0323DD7E" w14:textId="77777777" w:rsidR="006057A6" w:rsidRPr="00AE7509" w:rsidRDefault="006057A6" w:rsidP="006057A6">
            <w:pPr>
              <w:pStyle w:val="TAC"/>
              <w:rPr>
                <w:rFonts w:eastAsia="SimSun"/>
                <w:szCs w:val="18"/>
                <w:lang w:val="en-US"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11F4D3FD"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87540A4" w14:textId="77777777" w:rsidR="006057A6" w:rsidRPr="00AE7509" w:rsidRDefault="006057A6" w:rsidP="006057A6">
            <w:pPr>
              <w:pStyle w:val="TAC"/>
              <w:rPr>
                <w:rFonts w:eastAsia="SimSun"/>
                <w:lang w:val="en-US" w:eastAsia="zh-CN"/>
              </w:rPr>
            </w:pPr>
            <w:r w:rsidRPr="00AE7509">
              <w:rPr>
                <w:rFonts w:eastAsia="SimSun"/>
                <w:lang w:val="en-US" w:eastAsia="zh-CN"/>
              </w:rPr>
              <w:t>0</w:t>
            </w:r>
          </w:p>
        </w:tc>
      </w:tr>
      <w:tr w:rsidR="006057A6" w:rsidRPr="00AE7509" w14:paraId="37FAE32E" w14:textId="77777777" w:rsidTr="006057A6">
        <w:trPr>
          <w:trHeight w:val="29"/>
        </w:trPr>
        <w:tc>
          <w:tcPr>
            <w:tcW w:w="2889" w:type="dxa"/>
            <w:tcBorders>
              <w:top w:val="nil"/>
              <w:left w:val="single" w:sz="4" w:space="0" w:color="auto"/>
              <w:bottom w:val="nil"/>
              <w:right w:val="single" w:sz="4" w:space="0" w:color="auto"/>
            </w:tcBorders>
          </w:tcPr>
          <w:p w14:paraId="6BF31F71"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690A1BB3"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3D5805D" w14:textId="77777777" w:rsidR="006057A6" w:rsidRPr="00AE7509" w:rsidRDefault="006057A6" w:rsidP="006057A6">
            <w:pPr>
              <w:pStyle w:val="TAC"/>
              <w:rPr>
                <w:rFonts w:eastAsia="SimSun"/>
                <w:szCs w:val="18"/>
                <w:lang w:val="en-US"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70AA3D8F"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E08859E" w14:textId="77777777" w:rsidR="006057A6" w:rsidRPr="00AE7509" w:rsidRDefault="006057A6" w:rsidP="006057A6">
            <w:pPr>
              <w:pStyle w:val="TAC"/>
              <w:rPr>
                <w:rFonts w:eastAsia="SimSun"/>
                <w:lang w:val="en-US" w:eastAsia="zh-CN"/>
              </w:rPr>
            </w:pPr>
          </w:p>
        </w:tc>
      </w:tr>
      <w:tr w:rsidR="006057A6" w:rsidRPr="00AE7509" w14:paraId="188A4CC2" w14:textId="77777777" w:rsidTr="006057A6">
        <w:trPr>
          <w:trHeight w:val="29"/>
        </w:trPr>
        <w:tc>
          <w:tcPr>
            <w:tcW w:w="2889" w:type="dxa"/>
            <w:tcBorders>
              <w:top w:val="nil"/>
              <w:left w:val="single" w:sz="4" w:space="0" w:color="auto"/>
              <w:bottom w:val="nil"/>
              <w:right w:val="single" w:sz="4" w:space="0" w:color="auto"/>
            </w:tcBorders>
          </w:tcPr>
          <w:p w14:paraId="2EEA1AF4"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6618C1CE"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ECFDA65" w14:textId="77777777" w:rsidR="006057A6" w:rsidRPr="00AE7509" w:rsidRDefault="006057A6" w:rsidP="006057A6">
            <w:pPr>
              <w:pStyle w:val="TAC"/>
              <w:rPr>
                <w:rFonts w:eastAsia="SimSun"/>
                <w:szCs w:val="18"/>
                <w:lang w:val="en-US"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66FA375F" w14:textId="77777777" w:rsidR="006057A6" w:rsidRPr="00AE7509" w:rsidRDefault="006057A6" w:rsidP="006057A6">
            <w:pPr>
              <w:pStyle w:val="TAC"/>
              <w:rPr>
                <w:rFonts w:eastAsia="SimSun" w:cs="Arial"/>
                <w:color w:val="000000"/>
                <w:szCs w:val="18"/>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282B19D2" w14:textId="77777777" w:rsidR="006057A6" w:rsidRPr="00AE7509" w:rsidRDefault="006057A6" w:rsidP="006057A6">
            <w:pPr>
              <w:pStyle w:val="TAC"/>
              <w:rPr>
                <w:rFonts w:eastAsia="SimSun"/>
                <w:lang w:val="en-US" w:eastAsia="zh-CN"/>
              </w:rPr>
            </w:pPr>
          </w:p>
        </w:tc>
      </w:tr>
      <w:tr w:rsidR="006057A6" w:rsidRPr="00AE7509" w14:paraId="28C193F9" w14:textId="77777777" w:rsidTr="006057A6">
        <w:trPr>
          <w:trHeight w:val="29"/>
        </w:trPr>
        <w:tc>
          <w:tcPr>
            <w:tcW w:w="2889" w:type="dxa"/>
            <w:tcBorders>
              <w:top w:val="nil"/>
              <w:left w:val="single" w:sz="4" w:space="0" w:color="auto"/>
              <w:bottom w:val="single" w:sz="4" w:space="0" w:color="auto"/>
              <w:right w:val="single" w:sz="4" w:space="0" w:color="auto"/>
            </w:tcBorders>
          </w:tcPr>
          <w:p w14:paraId="0CAF5C30"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3E704945"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4B7BFDE" w14:textId="77777777" w:rsidR="006057A6" w:rsidRPr="00AE7509" w:rsidRDefault="006057A6" w:rsidP="006057A6">
            <w:pPr>
              <w:pStyle w:val="TAC"/>
              <w:rPr>
                <w:rFonts w:eastAsia="SimSun"/>
                <w:szCs w:val="18"/>
                <w:lang w:val="en-US"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848A5C1" w14:textId="77777777" w:rsidR="006057A6" w:rsidRPr="00AE7509" w:rsidRDefault="006057A6" w:rsidP="006057A6">
            <w:pPr>
              <w:pStyle w:val="TAC"/>
              <w:rPr>
                <w:rFonts w:eastAsia="SimSun" w:cs="Arial"/>
                <w:color w:val="000000"/>
                <w:szCs w:val="18"/>
                <w:lang w:val="en-US" w:eastAsia="zh-CN" w:bidi="ar"/>
              </w:rPr>
            </w:pPr>
            <w:r w:rsidRPr="00AE7509">
              <w:rPr>
                <w:rFonts w:eastAsia="SimSun"/>
              </w:rPr>
              <w:t>CA_n77(2A)_BCS1</w:t>
            </w:r>
          </w:p>
        </w:tc>
        <w:tc>
          <w:tcPr>
            <w:tcW w:w="2699" w:type="dxa"/>
            <w:tcBorders>
              <w:top w:val="nil"/>
              <w:left w:val="single" w:sz="4" w:space="0" w:color="auto"/>
              <w:bottom w:val="single" w:sz="4" w:space="0" w:color="auto"/>
              <w:right w:val="single" w:sz="4" w:space="0" w:color="auto"/>
            </w:tcBorders>
          </w:tcPr>
          <w:p w14:paraId="260BAB91" w14:textId="77777777" w:rsidR="006057A6" w:rsidRPr="00AE7509" w:rsidRDefault="006057A6" w:rsidP="006057A6">
            <w:pPr>
              <w:pStyle w:val="TAC"/>
              <w:rPr>
                <w:rFonts w:eastAsia="SimSun"/>
                <w:lang w:val="en-US" w:eastAsia="zh-CN"/>
              </w:rPr>
            </w:pPr>
          </w:p>
        </w:tc>
      </w:tr>
      <w:tr w:rsidR="006057A6" w:rsidRPr="00AE7509" w14:paraId="30F254D0" w14:textId="77777777" w:rsidTr="006057A6">
        <w:trPr>
          <w:trHeight w:val="29"/>
        </w:trPr>
        <w:tc>
          <w:tcPr>
            <w:tcW w:w="2889" w:type="dxa"/>
            <w:tcBorders>
              <w:top w:val="single" w:sz="4" w:space="0" w:color="auto"/>
              <w:left w:val="single" w:sz="4" w:space="0" w:color="auto"/>
              <w:bottom w:val="nil"/>
              <w:right w:val="single" w:sz="4" w:space="0" w:color="auto"/>
            </w:tcBorders>
          </w:tcPr>
          <w:p w14:paraId="25567713" w14:textId="77777777" w:rsidR="006057A6" w:rsidRPr="00AE7509" w:rsidRDefault="006057A6" w:rsidP="006057A6">
            <w:pPr>
              <w:pStyle w:val="TAC"/>
              <w:rPr>
                <w:rFonts w:eastAsia="SimSun"/>
                <w:lang w:eastAsia="en-GB"/>
              </w:rPr>
            </w:pPr>
            <w:r w:rsidRPr="00AE7509">
              <w:rPr>
                <w:rFonts w:eastAsia="SimSun"/>
                <w:lang w:val="en-US"/>
              </w:rPr>
              <w:t>CA_n2A-n30A-n66(2A)-n77(2A)</w:t>
            </w:r>
          </w:p>
        </w:tc>
        <w:tc>
          <w:tcPr>
            <w:tcW w:w="3082" w:type="dxa"/>
            <w:tcBorders>
              <w:top w:val="single" w:sz="4" w:space="0" w:color="auto"/>
              <w:left w:val="single" w:sz="4" w:space="0" w:color="auto"/>
              <w:bottom w:val="nil"/>
              <w:right w:val="single" w:sz="4" w:space="0" w:color="auto"/>
            </w:tcBorders>
          </w:tcPr>
          <w:p w14:paraId="0122CF8D"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2F80F7D1" w14:textId="77777777" w:rsidR="006057A6" w:rsidRPr="00AE7509" w:rsidRDefault="006057A6" w:rsidP="006057A6">
            <w:pPr>
              <w:pStyle w:val="TAC"/>
              <w:rPr>
                <w:rFonts w:eastAsia="SimSun"/>
                <w:lang w:val="en-US"/>
              </w:rPr>
            </w:pPr>
            <w:r w:rsidRPr="00AE7509">
              <w:rPr>
                <w:rFonts w:eastAsia="SimSun"/>
                <w:lang w:val="en-US"/>
              </w:rPr>
              <w:t>CA_n2A-n30A</w:t>
            </w:r>
          </w:p>
          <w:p w14:paraId="01AFCB1F" w14:textId="77777777" w:rsidR="006057A6" w:rsidRPr="00AE7509" w:rsidRDefault="006057A6" w:rsidP="006057A6">
            <w:pPr>
              <w:pStyle w:val="TAC"/>
              <w:rPr>
                <w:rFonts w:eastAsia="SimSun"/>
                <w:lang w:val="en-US"/>
              </w:rPr>
            </w:pPr>
            <w:r w:rsidRPr="00AE7509">
              <w:rPr>
                <w:rFonts w:eastAsia="SimSun"/>
                <w:lang w:val="en-US"/>
              </w:rPr>
              <w:t>CA_n2A-n66A</w:t>
            </w:r>
          </w:p>
          <w:p w14:paraId="50101A19" w14:textId="77777777" w:rsidR="006057A6" w:rsidRPr="00AE7509" w:rsidRDefault="006057A6" w:rsidP="006057A6">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14C60B43" w14:textId="77777777" w:rsidR="006057A6" w:rsidRPr="00AE7509" w:rsidRDefault="006057A6" w:rsidP="006057A6">
            <w:pPr>
              <w:pStyle w:val="TAC"/>
              <w:rPr>
                <w:rFonts w:eastAsia="SimSun"/>
                <w:lang w:val="en-US"/>
              </w:rPr>
            </w:pPr>
            <w:r w:rsidRPr="00AE7509">
              <w:rPr>
                <w:rFonts w:eastAsia="SimSun"/>
                <w:lang w:val="en-US"/>
              </w:rPr>
              <w:t>CA_n30A-n66A</w:t>
            </w:r>
          </w:p>
          <w:p w14:paraId="0CAAD7CB" w14:textId="77777777" w:rsidR="006057A6" w:rsidRPr="00AE7509" w:rsidRDefault="006057A6" w:rsidP="006057A6">
            <w:pPr>
              <w:pStyle w:val="TAC"/>
              <w:rPr>
                <w:rFonts w:eastAsia="SimSun"/>
                <w:lang w:val="en-US"/>
              </w:rPr>
            </w:pPr>
            <w:r w:rsidRPr="00AE7509">
              <w:rPr>
                <w:rFonts w:eastAsia="SimSun"/>
                <w:lang w:val="en-US"/>
              </w:rPr>
              <w:t>CA_n30A-n77A</w:t>
            </w:r>
            <w:r w:rsidRPr="00AE7509">
              <w:rPr>
                <w:rFonts w:eastAsiaTheme="minorEastAsia"/>
                <w:vertAlign w:val="superscript"/>
                <w:lang w:eastAsia="zh-CN"/>
              </w:rPr>
              <w:t>5</w:t>
            </w:r>
          </w:p>
          <w:p w14:paraId="1125410B"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D3D029C" w14:textId="77777777" w:rsidR="006057A6" w:rsidRPr="00AE7509" w:rsidRDefault="006057A6" w:rsidP="006057A6">
            <w:pPr>
              <w:pStyle w:val="TAC"/>
              <w:rPr>
                <w:rFonts w:eastAsia="SimSun" w:cs="Arial"/>
                <w:szCs w:val="18"/>
                <w:lang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899FCA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167F692B" w14:textId="77777777" w:rsidR="006057A6" w:rsidRPr="00AE7509" w:rsidRDefault="006057A6" w:rsidP="006057A6">
            <w:pPr>
              <w:pStyle w:val="TAC"/>
              <w:rPr>
                <w:rFonts w:eastAsia="SimSun"/>
                <w:lang w:val="en-US" w:eastAsia="zh-CN" w:bidi="ar"/>
              </w:rPr>
            </w:pPr>
            <w:r w:rsidRPr="00AE7509">
              <w:rPr>
                <w:rFonts w:eastAsia="SimSun"/>
                <w:lang w:val="en-US" w:eastAsia="zh-CN"/>
              </w:rPr>
              <w:t>0</w:t>
            </w:r>
          </w:p>
        </w:tc>
      </w:tr>
      <w:tr w:rsidR="006057A6" w:rsidRPr="00AE7509" w14:paraId="7B44EAD9" w14:textId="77777777" w:rsidTr="006057A6">
        <w:trPr>
          <w:trHeight w:val="29"/>
        </w:trPr>
        <w:tc>
          <w:tcPr>
            <w:tcW w:w="2889" w:type="dxa"/>
            <w:tcBorders>
              <w:top w:val="nil"/>
              <w:left w:val="single" w:sz="4" w:space="0" w:color="auto"/>
              <w:bottom w:val="nil"/>
              <w:right w:val="single" w:sz="4" w:space="0" w:color="auto"/>
            </w:tcBorders>
          </w:tcPr>
          <w:p w14:paraId="5BAC8042"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nil"/>
              <w:right w:val="single" w:sz="4" w:space="0" w:color="auto"/>
            </w:tcBorders>
          </w:tcPr>
          <w:p w14:paraId="03C155DF"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2B080316" w14:textId="77777777" w:rsidR="006057A6" w:rsidRPr="00AE7509" w:rsidRDefault="006057A6" w:rsidP="006057A6">
            <w:pPr>
              <w:pStyle w:val="TAC"/>
              <w:rPr>
                <w:rFonts w:eastAsia="SimSun" w:cs="Arial"/>
                <w:szCs w:val="18"/>
                <w:lang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6D6B29D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433249C5" w14:textId="77777777" w:rsidR="006057A6" w:rsidRPr="00AE7509" w:rsidRDefault="006057A6" w:rsidP="006057A6">
            <w:pPr>
              <w:pStyle w:val="TAC"/>
              <w:rPr>
                <w:rFonts w:eastAsia="SimSun"/>
                <w:lang w:val="en-US" w:eastAsia="zh-CN" w:bidi="ar"/>
              </w:rPr>
            </w:pPr>
          </w:p>
        </w:tc>
      </w:tr>
      <w:tr w:rsidR="006057A6" w:rsidRPr="00AE7509" w14:paraId="6EAF3777" w14:textId="77777777" w:rsidTr="006057A6">
        <w:trPr>
          <w:trHeight w:val="29"/>
        </w:trPr>
        <w:tc>
          <w:tcPr>
            <w:tcW w:w="2889" w:type="dxa"/>
            <w:tcBorders>
              <w:top w:val="nil"/>
              <w:left w:val="single" w:sz="4" w:space="0" w:color="auto"/>
              <w:bottom w:val="nil"/>
              <w:right w:val="single" w:sz="4" w:space="0" w:color="auto"/>
            </w:tcBorders>
          </w:tcPr>
          <w:p w14:paraId="1DF27055"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nil"/>
              <w:right w:val="single" w:sz="4" w:space="0" w:color="auto"/>
            </w:tcBorders>
          </w:tcPr>
          <w:p w14:paraId="78CC3D20"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4E51E312" w14:textId="77777777" w:rsidR="006057A6" w:rsidRPr="00AE7509" w:rsidRDefault="006057A6" w:rsidP="006057A6">
            <w:pPr>
              <w:pStyle w:val="TAC"/>
              <w:rPr>
                <w:rFonts w:eastAsia="SimSun" w:cs="Arial"/>
                <w:szCs w:val="18"/>
                <w:lang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680F97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CA_n66(2A) BCS1</w:t>
            </w:r>
          </w:p>
        </w:tc>
        <w:tc>
          <w:tcPr>
            <w:tcW w:w="2699" w:type="dxa"/>
            <w:tcBorders>
              <w:top w:val="nil"/>
              <w:left w:val="single" w:sz="4" w:space="0" w:color="auto"/>
              <w:bottom w:val="nil"/>
              <w:right w:val="single" w:sz="4" w:space="0" w:color="auto"/>
            </w:tcBorders>
          </w:tcPr>
          <w:p w14:paraId="0CF002FC" w14:textId="77777777" w:rsidR="006057A6" w:rsidRPr="00AE7509" w:rsidRDefault="006057A6" w:rsidP="006057A6">
            <w:pPr>
              <w:pStyle w:val="TAC"/>
              <w:rPr>
                <w:rFonts w:eastAsia="SimSun"/>
                <w:lang w:val="en-US" w:eastAsia="zh-CN" w:bidi="ar"/>
              </w:rPr>
            </w:pPr>
          </w:p>
        </w:tc>
      </w:tr>
      <w:tr w:rsidR="006057A6" w:rsidRPr="00AE7509" w14:paraId="6BDA3F1D" w14:textId="77777777" w:rsidTr="006057A6">
        <w:trPr>
          <w:trHeight w:val="29"/>
        </w:trPr>
        <w:tc>
          <w:tcPr>
            <w:tcW w:w="2889" w:type="dxa"/>
            <w:tcBorders>
              <w:top w:val="nil"/>
              <w:left w:val="single" w:sz="4" w:space="0" w:color="auto"/>
              <w:bottom w:val="single" w:sz="4" w:space="0" w:color="auto"/>
              <w:right w:val="single" w:sz="4" w:space="0" w:color="auto"/>
            </w:tcBorders>
          </w:tcPr>
          <w:p w14:paraId="52EFB9BB"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single" w:sz="4" w:space="0" w:color="auto"/>
              <w:right w:val="single" w:sz="4" w:space="0" w:color="auto"/>
            </w:tcBorders>
          </w:tcPr>
          <w:p w14:paraId="51B50B2E"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297AD228" w14:textId="77777777" w:rsidR="006057A6" w:rsidRPr="00AE7509" w:rsidRDefault="006057A6" w:rsidP="006057A6">
            <w:pPr>
              <w:pStyle w:val="TAC"/>
              <w:rPr>
                <w:rFonts w:eastAsia="SimSun" w:cs="Arial"/>
                <w:szCs w:val="18"/>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7DD1854"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CA_n77(2A)_BCS1</w:t>
            </w:r>
          </w:p>
        </w:tc>
        <w:tc>
          <w:tcPr>
            <w:tcW w:w="2699" w:type="dxa"/>
            <w:tcBorders>
              <w:top w:val="nil"/>
              <w:left w:val="single" w:sz="4" w:space="0" w:color="auto"/>
              <w:bottom w:val="single" w:sz="4" w:space="0" w:color="auto"/>
              <w:right w:val="single" w:sz="4" w:space="0" w:color="auto"/>
            </w:tcBorders>
          </w:tcPr>
          <w:p w14:paraId="27FB3984" w14:textId="77777777" w:rsidR="006057A6" w:rsidRPr="00AE7509" w:rsidRDefault="006057A6" w:rsidP="006057A6">
            <w:pPr>
              <w:pStyle w:val="TAC"/>
              <w:rPr>
                <w:rFonts w:eastAsia="SimSun"/>
                <w:lang w:val="en-US" w:eastAsia="zh-CN" w:bidi="ar"/>
              </w:rPr>
            </w:pPr>
          </w:p>
        </w:tc>
      </w:tr>
      <w:tr w:rsidR="006057A6" w:rsidRPr="00AE7509" w14:paraId="46B4D008" w14:textId="77777777" w:rsidTr="006057A6">
        <w:trPr>
          <w:trHeight w:val="29"/>
        </w:trPr>
        <w:tc>
          <w:tcPr>
            <w:tcW w:w="2889" w:type="dxa"/>
            <w:tcBorders>
              <w:top w:val="single" w:sz="4" w:space="0" w:color="auto"/>
              <w:left w:val="single" w:sz="4" w:space="0" w:color="auto"/>
              <w:bottom w:val="nil"/>
              <w:right w:val="single" w:sz="4" w:space="0" w:color="auto"/>
            </w:tcBorders>
          </w:tcPr>
          <w:p w14:paraId="2EB42449" w14:textId="77777777" w:rsidR="006057A6" w:rsidRPr="00AE7509" w:rsidRDefault="006057A6" w:rsidP="006057A6">
            <w:pPr>
              <w:pStyle w:val="TAC"/>
              <w:rPr>
                <w:rFonts w:eastAsia="SimSun"/>
                <w:lang w:eastAsia="en-GB"/>
              </w:rPr>
            </w:pPr>
            <w:r w:rsidRPr="00AE7509">
              <w:rPr>
                <w:rFonts w:eastAsia="SimSun"/>
                <w:lang w:val="en-US"/>
              </w:rPr>
              <w:t>CA_n2(2A)-n30A-n66A-n77(2A)</w:t>
            </w:r>
          </w:p>
        </w:tc>
        <w:tc>
          <w:tcPr>
            <w:tcW w:w="3082" w:type="dxa"/>
            <w:tcBorders>
              <w:top w:val="single" w:sz="4" w:space="0" w:color="auto"/>
              <w:left w:val="single" w:sz="4" w:space="0" w:color="auto"/>
              <w:bottom w:val="nil"/>
              <w:right w:val="single" w:sz="4" w:space="0" w:color="auto"/>
            </w:tcBorders>
          </w:tcPr>
          <w:p w14:paraId="4FE0DBF6" w14:textId="77777777" w:rsidR="006057A6" w:rsidRPr="00AE7509" w:rsidRDefault="006057A6" w:rsidP="006057A6">
            <w:pPr>
              <w:pStyle w:val="TAC"/>
              <w:rPr>
                <w:rFonts w:eastAsia="SimSun"/>
                <w:lang w:val="en-US"/>
              </w:rPr>
            </w:pPr>
            <w:r w:rsidRPr="00AE7509">
              <w:rPr>
                <w:rFonts w:eastAsia="SimSun"/>
                <w:lang w:val="en-US"/>
              </w:rPr>
              <w:t>n77</w:t>
            </w:r>
            <w:r w:rsidRPr="00AE7509">
              <w:rPr>
                <w:rFonts w:eastAsiaTheme="minorEastAsia"/>
                <w:vertAlign w:val="superscript"/>
                <w:lang w:eastAsia="zh-CN"/>
              </w:rPr>
              <w:t>5</w:t>
            </w:r>
          </w:p>
          <w:p w14:paraId="0063453D" w14:textId="77777777" w:rsidR="006057A6" w:rsidRPr="00AE7509" w:rsidRDefault="006057A6" w:rsidP="006057A6">
            <w:pPr>
              <w:pStyle w:val="TAC"/>
              <w:rPr>
                <w:rFonts w:eastAsia="SimSun"/>
                <w:lang w:val="en-US"/>
              </w:rPr>
            </w:pPr>
            <w:r w:rsidRPr="00AE7509">
              <w:rPr>
                <w:rFonts w:eastAsia="SimSun"/>
                <w:lang w:val="en-US"/>
              </w:rPr>
              <w:t>CA_n2A-n30A</w:t>
            </w:r>
          </w:p>
          <w:p w14:paraId="7B63D29B" w14:textId="77777777" w:rsidR="006057A6" w:rsidRPr="00AE7509" w:rsidRDefault="006057A6" w:rsidP="006057A6">
            <w:pPr>
              <w:pStyle w:val="TAC"/>
              <w:rPr>
                <w:rFonts w:eastAsia="SimSun"/>
                <w:lang w:val="en-US"/>
              </w:rPr>
            </w:pPr>
            <w:r w:rsidRPr="00AE7509">
              <w:rPr>
                <w:rFonts w:eastAsia="SimSun"/>
                <w:lang w:val="en-US"/>
              </w:rPr>
              <w:t>CA_n2A-n66A</w:t>
            </w:r>
          </w:p>
          <w:p w14:paraId="3F936CE9" w14:textId="77777777" w:rsidR="006057A6" w:rsidRPr="00AE7509" w:rsidRDefault="006057A6" w:rsidP="006057A6">
            <w:pPr>
              <w:pStyle w:val="TAC"/>
              <w:rPr>
                <w:rFonts w:eastAsia="SimSun"/>
                <w:lang w:val="en-US"/>
              </w:rPr>
            </w:pPr>
            <w:r w:rsidRPr="00AE7509">
              <w:rPr>
                <w:rFonts w:eastAsia="SimSun"/>
                <w:lang w:val="en-US"/>
              </w:rPr>
              <w:t>CA_n2A-n77A</w:t>
            </w:r>
            <w:r w:rsidRPr="00AE7509">
              <w:rPr>
                <w:rFonts w:eastAsiaTheme="minorEastAsia"/>
                <w:vertAlign w:val="superscript"/>
                <w:lang w:eastAsia="zh-CN"/>
              </w:rPr>
              <w:t>5</w:t>
            </w:r>
          </w:p>
          <w:p w14:paraId="15C5FE63" w14:textId="77777777" w:rsidR="006057A6" w:rsidRPr="00AE7509" w:rsidRDefault="006057A6" w:rsidP="006057A6">
            <w:pPr>
              <w:pStyle w:val="TAC"/>
              <w:rPr>
                <w:rFonts w:eastAsia="SimSun"/>
                <w:lang w:val="en-US"/>
              </w:rPr>
            </w:pPr>
            <w:r w:rsidRPr="00AE7509">
              <w:rPr>
                <w:rFonts w:eastAsia="SimSun"/>
                <w:lang w:val="en-US"/>
              </w:rPr>
              <w:t>CA_n30A-n66A</w:t>
            </w:r>
          </w:p>
          <w:p w14:paraId="67BCEA56" w14:textId="77777777" w:rsidR="006057A6" w:rsidRPr="00AE7509" w:rsidRDefault="006057A6" w:rsidP="006057A6">
            <w:pPr>
              <w:pStyle w:val="TAC"/>
              <w:rPr>
                <w:rFonts w:eastAsia="SimSun"/>
                <w:lang w:val="en-US"/>
              </w:rPr>
            </w:pPr>
            <w:r w:rsidRPr="00AE7509">
              <w:rPr>
                <w:rFonts w:eastAsia="SimSun"/>
                <w:lang w:val="en-US"/>
              </w:rPr>
              <w:t>CA_n30A-n77A</w:t>
            </w:r>
            <w:r w:rsidRPr="00AE7509">
              <w:rPr>
                <w:rFonts w:eastAsiaTheme="minorEastAsia"/>
                <w:vertAlign w:val="superscript"/>
                <w:lang w:eastAsia="zh-CN"/>
              </w:rPr>
              <w:t>5</w:t>
            </w:r>
          </w:p>
          <w:p w14:paraId="5576E54B" w14:textId="77777777" w:rsidR="006057A6" w:rsidRPr="00AE7509" w:rsidRDefault="006057A6" w:rsidP="006057A6">
            <w:pPr>
              <w:pStyle w:val="TAC"/>
              <w:rPr>
                <w:rFonts w:eastAsia="SimSun"/>
                <w:lang w:eastAsia="zh-CN"/>
              </w:rPr>
            </w:pPr>
            <w:r w:rsidRPr="00AE7509">
              <w:rPr>
                <w:rFonts w:eastAsia="SimSun"/>
                <w:lang w:val="en-US"/>
              </w:rPr>
              <w:t>CA_n66A-n77A</w:t>
            </w:r>
            <w:r w:rsidRPr="00AE7509">
              <w:rPr>
                <w:rFonts w:eastAsiaTheme="minorEastAsia"/>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4D475858" w14:textId="77777777" w:rsidR="006057A6" w:rsidRPr="00AE7509" w:rsidRDefault="006057A6" w:rsidP="006057A6">
            <w:pPr>
              <w:pStyle w:val="TAC"/>
              <w:rPr>
                <w:rFonts w:eastAsia="SimSun" w:cs="Arial"/>
                <w:szCs w:val="18"/>
                <w:lang w:eastAsia="zh-CN"/>
              </w:rPr>
            </w:pPr>
            <w:r w:rsidRPr="00AE7509">
              <w:rPr>
                <w:rFonts w:eastAsia="SimSu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4515099A" w14:textId="77777777" w:rsidR="006057A6" w:rsidRPr="00AE7509" w:rsidRDefault="006057A6" w:rsidP="006057A6">
            <w:pPr>
              <w:pStyle w:val="TAC"/>
              <w:rPr>
                <w:rFonts w:eastAsia="SimSun"/>
                <w:lang w:val="en-US" w:eastAsia="zh-CN" w:bidi="ar"/>
              </w:rPr>
            </w:pPr>
            <w:r w:rsidRPr="00AE7509">
              <w:rPr>
                <w:rFonts w:eastAsia="SimSun" w:cs="Arial"/>
                <w:color w:val="000000"/>
                <w:szCs w:val="18"/>
                <w:lang w:val="en-US" w:eastAsia="zh-CN" w:bidi="ar"/>
              </w:rPr>
              <w:t>CA_n2(2A)_BCS0</w:t>
            </w:r>
          </w:p>
        </w:tc>
        <w:tc>
          <w:tcPr>
            <w:tcW w:w="2699" w:type="dxa"/>
            <w:tcBorders>
              <w:top w:val="single" w:sz="4" w:space="0" w:color="auto"/>
              <w:left w:val="single" w:sz="4" w:space="0" w:color="auto"/>
              <w:bottom w:val="nil"/>
              <w:right w:val="single" w:sz="4" w:space="0" w:color="auto"/>
            </w:tcBorders>
          </w:tcPr>
          <w:p w14:paraId="531E266C" w14:textId="77777777" w:rsidR="006057A6" w:rsidRPr="00AE7509" w:rsidRDefault="006057A6" w:rsidP="006057A6">
            <w:pPr>
              <w:pStyle w:val="TAC"/>
              <w:rPr>
                <w:rFonts w:eastAsia="SimSun"/>
                <w:lang w:val="en-US" w:eastAsia="zh-CN" w:bidi="ar"/>
              </w:rPr>
            </w:pPr>
            <w:r w:rsidRPr="00AE7509">
              <w:rPr>
                <w:rFonts w:eastAsia="SimSun"/>
                <w:lang w:val="en-US" w:eastAsia="zh-CN"/>
              </w:rPr>
              <w:t>0</w:t>
            </w:r>
          </w:p>
        </w:tc>
      </w:tr>
      <w:tr w:rsidR="006057A6" w:rsidRPr="00AE7509" w14:paraId="317ECA74" w14:textId="77777777" w:rsidTr="006057A6">
        <w:trPr>
          <w:trHeight w:val="29"/>
        </w:trPr>
        <w:tc>
          <w:tcPr>
            <w:tcW w:w="2889" w:type="dxa"/>
            <w:tcBorders>
              <w:top w:val="nil"/>
              <w:left w:val="single" w:sz="4" w:space="0" w:color="auto"/>
              <w:bottom w:val="nil"/>
              <w:right w:val="single" w:sz="4" w:space="0" w:color="auto"/>
            </w:tcBorders>
          </w:tcPr>
          <w:p w14:paraId="219D91BC"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nil"/>
              <w:right w:val="single" w:sz="4" w:space="0" w:color="auto"/>
            </w:tcBorders>
          </w:tcPr>
          <w:p w14:paraId="34EC9012"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25FD3E9" w14:textId="77777777" w:rsidR="006057A6" w:rsidRPr="00AE7509" w:rsidRDefault="006057A6" w:rsidP="006057A6">
            <w:pPr>
              <w:pStyle w:val="TAC"/>
              <w:rPr>
                <w:rFonts w:eastAsia="SimSun" w:cs="Arial"/>
                <w:szCs w:val="18"/>
                <w:lang w:eastAsia="zh-CN"/>
              </w:rPr>
            </w:pPr>
            <w:r w:rsidRPr="00AE7509">
              <w:rPr>
                <w:rFonts w:eastAsia="SimSun"/>
                <w:lang w:eastAsia="zh-CN"/>
              </w:rPr>
              <w:t>n30</w:t>
            </w:r>
          </w:p>
        </w:tc>
        <w:tc>
          <w:tcPr>
            <w:tcW w:w="4473" w:type="dxa"/>
            <w:tcBorders>
              <w:top w:val="single" w:sz="4" w:space="0" w:color="auto"/>
              <w:left w:val="single" w:sz="4" w:space="0" w:color="auto"/>
              <w:bottom w:val="single" w:sz="4" w:space="0" w:color="auto"/>
              <w:right w:val="single" w:sz="4" w:space="0" w:color="auto"/>
            </w:tcBorders>
          </w:tcPr>
          <w:p w14:paraId="6151758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D167478" w14:textId="77777777" w:rsidR="006057A6" w:rsidRPr="00AE7509" w:rsidRDefault="006057A6" w:rsidP="006057A6">
            <w:pPr>
              <w:pStyle w:val="TAC"/>
              <w:rPr>
                <w:rFonts w:eastAsia="SimSun"/>
                <w:lang w:val="en-US" w:eastAsia="zh-CN" w:bidi="ar"/>
              </w:rPr>
            </w:pPr>
          </w:p>
        </w:tc>
      </w:tr>
      <w:tr w:rsidR="006057A6" w:rsidRPr="00AE7509" w14:paraId="42BBF33E" w14:textId="77777777" w:rsidTr="006057A6">
        <w:trPr>
          <w:trHeight w:val="29"/>
        </w:trPr>
        <w:tc>
          <w:tcPr>
            <w:tcW w:w="2889" w:type="dxa"/>
            <w:tcBorders>
              <w:top w:val="nil"/>
              <w:left w:val="single" w:sz="4" w:space="0" w:color="auto"/>
              <w:bottom w:val="nil"/>
              <w:right w:val="single" w:sz="4" w:space="0" w:color="auto"/>
            </w:tcBorders>
          </w:tcPr>
          <w:p w14:paraId="68299A15"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nil"/>
              <w:right w:val="single" w:sz="4" w:space="0" w:color="auto"/>
            </w:tcBorders>
          </w:tcPr>
          <w:p w14:paraId="1F08FE95"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71B63A2" w14:textId="77777777" w:rsidR="006057A6" w:rsidRPr="00AE7509" w:rsidRDefault="006057A6" w:rsidP="006057A6">
            <w:pPr>
              <w:pStyle w:val="TAC"/>
              <w:rPr>
                <w:rFonts w:eastAsia="SimSun" w:cs="Arial"/>
                <w:szCs w:val="18"/>
                <w:lang w:eastAsia="zh-CN"/>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0CA1EF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512866D" w14:textId="77777777" w:rsidR="006057A6" w:rsidRPr="00AE7509" w:rsidRDefault="006057A6" w:rsidP="006057A6">
            <w:pPr>
              <w:pStyle w:val="TAC"/>
              <w:rPr>
                <w:rFonts w:eastAsia="SimSun"/>
                <w:lang w:val="en-US" w:eastAsia="zh-CN" w:bidi="ar"/>
              </w:rPr>
            </w:pPr>
          </w:p>
        </w:tc>
      </w:tr>
      <w:tr w:rsidR="006057A6" w:rsidRPr="00AE7509" w14:paraId="07E2D4E0" w14:textId="77777777" w:rsidTr="006057A6">
        <w:trPr>
          <w:trHeight w:val="29"/>
        </w:trPr>
        <w:tc>
          <w:tcPr>
            <w:tcW w:w="2889" w:type="dxa"/>
            <w:tcBorders>
              <w:top w:val="nil"/>
              <w:left w:val="single" w:sz="4" w:space="0" w:color="auto"/>
              <w:bottom w:val="single" w:sz="4" w:space="0" w:color="auto"/>
              <w:right w:val="single" w:sz="4" w:space="0" w:color="auto"/>
            </w:tcBorders>
          </w:tcPr>
          <w:p w14:paraId="3F6F5DBA"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single" w:sz="4" w:space="0" w:color="auto"/>
              <w:right w:val="single" w:sz="4" w:space="0" w:color="auto"/>
            </w:tcBorders>
          </w:tcPr>
          <w:p w14:paraId="2E6B77FF"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6BE739CA" w14:textId="77777777" w:rsidR="006057A6" w:rsidRPr="00AE7509" w:rsidRDefault="006057A6" w:rsidP="006057A6">
            <w:pPr>
              <w:pStyle w:val="TAC"/>
              <w:rPr>
                <w:rFonts w:eastAsia="SimSun" w:cs="Arial"/>
                <w:szCs w:val="18"/>
                <w:lang w:eastAsia="zh-CN"/>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20A0F784" w14:textId="77777777" w:rsidR="006057A6" w:rsidRPr="00AE7509" w:rsidRDefault="006057A6" w:rsidP="006057A6">
            <w:pPr>
              <w:pStyle w:val="TAC"/>
              <w:rPr>
                <w:rFonts w:eastAsia="SimSun"/>
                <w:lang w:val="en-US" w:eastAsia="zh-CN" w:bidi="ar"/>
              </w:rPr>
            </w:pPr>
            <w:r w:rsidRPr="00AE7509">
              <w:rPr>
                <w:rFonts w:eastAsia="SimSun"/>
              </w:rPr>
              <w:t>CA_n77(2A)_BCS1</w:t>
            </w:r>
          </w:p>
        </w:tc>
        <w:tc>
          <w:tcPr>
            <w:tcW w:w="2699" w:type="dxa"/>
            <w:tcBorders>
              <w:top w:val="nil"/>
              <w:left w:val="single" w:sz="4" w:space="0" w:color="auto"/>
              <w:bottom w:val="single" w:sz="4" w:space="0" w:color="auto"/>
              <w:right w:val="single" w:sz="4" w:space="0" w:color="auto"/>
            </w:tcBorders>
          </w:tcPr>
          <w:p w14:paraId="5A44439D" w14:textId="77777777" w:rsidR="006057A6" w:rsidRPr="00AE7509" w:rsidRDefault="006057A6" w:rsidP="006057A6">
            <w:pPr>
              <w:pStyle w:val="TAC"/>
              <w:rPr>
                <w:rFonts w:eastAsia="SimSun"/>
                <w:lang w:val="en-US" w:eastAsia="zh-CN" w:bidi="ar"/>
              </w:rPr>
            </w:pPr>
          </w:p>
        </w:tc>
      </w:tr>
      <w:tr w:rsidR="006057A6" w:rsidRPr="00AE7509" w14:paraId="3E1B78E5" w14:textId="77777777" w:rsidTr="006057A6">
        <w:trPr>
          <w:trHeight w:val="29"/>
        </w:trPr>
        <w:tc>
          <w:tcPr>
            <w:tcW w:w="2889" w:type="dxa"/>
            <w:tcBorders>
              <w:top w:val="single" w:sz="4" w:space="0" w:color="auto"/>
              <w:left w:val="single" w:sz="4" w:space="0" w:color="auto"/>
              <w:bottom w:val="nil"/>
              <w:right w:val="single" w:sz="4" w:space="0" w:color="auto"/>
            </w:tcBorders>
          </w:tcPr>
          <w:p w14:paraId="240D4C00" w14:textId="77777777" w:rsidR="006057A6" w:rsidRPr="00AE7509" w:rsidRDefault="006057A6" w:rsidP="006057A6">
            <w:pPr>
              <w:pStyle w:val="TAC"/>
              <w:rPr>
                <w:rFonts w:eastAsia="SimSun"/>
                <w:lang w:eastAsia="en-GB"/>
              </w:rPr>
            </w:pPr>
            <w:r w:rsidRPr="00C22C1D">
              <w:t>CA_n2A-n41A-n66A-n71A</w:t>
            </w:r>
          </w:p>
        </w:tc>
        <w:tc>
          <w:tcPr>
            <w:tcW w:w="3082" w:type="dxa"/>
            <w:tcBorders>
              <w:top w:val="single" w:sz="4" w:space="0" w:color="auto"/>
              <w:left w:val="single" w:sz="4" w:space="0" w:color="auto"/>
              <w:bottom w:val="nil"/>
              <w:right w:val="single" w:sz="4" w:space="0" w:color="auto"/>
            </w:tcBorders>
          </w:tcPr>
          <w:p w14:paraId="2D295F70" w14:textId="77777777" w:rsidR="006057A6" w:rsidRPr="00AE7509" w:rsidRDefault="006057A6" w:rsidP="006057A6">
            <w:pPr>
              <w:pStyle w:val="TAC"/>
              <w:rPr>
                <w:rFonts w:eastAsia="SimSun"/>
                <w:lang w:eastAsia="zh-CN"/>
              </w:rPr>
            </w:pPr>
            <w:r w:rsidRPr="00C22C1D">
              <w:t>-</w:t>
            </w:r>
          </w:p>
        </w:tc>
        <w:tc>
          <w:tcPr>
            <w:tcW w:w="1394" w:type="dxa"/>
            <w:tcBorders>
              <w:top w:val="single" w:sz="4" w:space="0" w:color="auto"/>
              <w:left w:val="single" w:sz="4" w:space="0" w:color="auto"/>
              <w:bottom w:val="single" w:sz="4" w:space="0" w:color="auto"/>
              <w:right w:val="single" w:sz="4" w:space="0" w:color="auto"/>
            </w:tcBorders>
          </w:tcPr>
          <w:p w14:paraId="273F1173" w14:textId="77777777" w:rsidR="006057A6" w:rsidRPr="00AE7509" w:rsidRDefault="006057A6" w:rsidP="006057A6">
            <w:pPr>
              <w:pStyle w:val="TAC"/>
              <w:rPr>
                <w:rFonts w:eastAsia="SimSun"/>
                <w:lang w:eastAsia="zh-CN"/>
              </w:rPr>
            </w:pPr>
            <w:r w:rsidRPr="00C22C1D">
              <w:t>n2</w:t>
            </w:r>
          </w:p>
        </w:tc>
        <w:tc>
          <w:tcPr>
            <w:tcW w:w="4473" w:type="dxa"/>
            <w:tcBorders>
              <w:top w:val="single" w:sz="4" w:space="0" w:color="auto"/>
              <w:left w:val="single" w:sz="4" w:space="0" w:color="auto"/>
              <w:bottom w:val="single" w:sz="4" w:space="0" w:color="auto"/>
              <w:right w:val="single" w:sz="4" w:space="0" w:color="auto"/>
            </w:tcBorders>
          </w:tcPr>
          <w:p w14:paraId="398D2060" w14:textId="77777777" w:rsidR="006057A6" w:rsidRPr="00AE7509" w:rsidRDefault="006057A6" w:rsidP="006057A6">
            <w:pPr>
              <w:pStyle w:val="TAC"/>
              <w:rPr>
                <w:rFonts w:eastAsia="SimSun"/>
              </w:rPr>
            </w:pPr>
            <w:r w:rsidRPr="00C22C1D">
              <w:t>5, 10, 15, 20</w:t>
            </w:r>
          </w:p>
        </w:tc>
        <w:tc>
          <w:tcPr>
            <w:tcW w:w="2699" w:type="dxa"/>
            <w:tcBorders>
              <w:top w:val="single" w:sz="4" w:space="0" w:color="auto"/>
              <w:left w:val="single" w:sz="4" w:space="0" w:color="auto"/>
              <w:bottom w:val="nil"/>
              <w:right w:val="single" w:sz="4" w:space="0" w:color="auto"/>
            </w:tcBorders>
          </w:tcPr>
          <w:p w14:paraId="761FD42B" w14:textId="77777777" w:rsidR="006057A6" w:rsidRPr="00AE7509" w:rsidRDefault="006057A6" w:rsidP="006057A6">
            <w:pPr>
              <w:pStyle w:val="TAC"/>
              <w:rPr>
                <w:rFonts w:eastAsia="SimSun"/>
                <w:lang w:val="en-US" w:eastAsia="zh-CN" w:bidi="ar"/>
              </w:rPr>
            </w:pPr>
            <w:r w:rsidRPr="00C22C1D">
              <w:t>0</w:t>
            </w:r>
          </w:p>
        </w:tc>
      </w:tr>
      <w:tr w:rsidR="006057A6" w:rsidRPr="00AE7509" w14:paraId="1D2EC030" w14:textId="77777777" w:rsidTr="006057A6">
        <w:trPr>
          <w:trHeight w:val="29"/>
        </w:trPr>
        <w:tc>
          <w:tcPr>
            <w:tcW w:w="2889" w:type="dxa"/>
            <w:tcBorders>
              <w:top w:val="nil"/>
              <w:left w:val="single" w:sz="4" w:space="0" w:color="auto"/>
              <w:bottom w:val="nil"/>
              <w:right w:val="single" w:sz="4" w:space="0" w:color="auto"/>
            </w:tcBorders>
          </w:tcPr>
          <w:p w14:paraId="3EF9CC06"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nil"/>
              <w:right w:val="single" w:sz="4" w:space="0" w:color="auto"/>
            </w:tcBorders>
          </w:tcPr>
          <w:p w14:paraId="1014CC10"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8E5390A" w14:textId="77777777" w:rsidR="006057A6" w:rsidRPr="00AE7509" w:rsidRDefault="006057A6" w:rsidP="006057A6">
            <w:pPr>
              <w:pStyle w:val="TAC"/>
              <w:rPr>
                <w:rFonts w:eastAsia="SimSun"/>
                <w:lang w:eastAsia="zh-CN"/>
              </w:rPr>
            </w:pPr>
            <w:r w:rsidRPr="00C22C1D">
              <w:t>n41</w:t>
            </w:r>
          </w:p>
        </w:tc>
        <w:tc>
          <w:tcPr>
            <w:tcW w:w="4473" w:type="dxa"/>
            <w:tcBorders>
              <w:top w:val="single" w:sz="4" w:space="0" w:color="auto"/>
              <w:left w:val="single" w:sz="4" w:space="0" w:color="auto"/>
              <w:bottom w:val="single" w:sz="4" w:space="0" w:color="auto"/>
              <w:right w:val="single" w:sz="4" w:space="0" w:color="auto"/>
            </w:tcBorders>
          </w:tcPr>
          <w:p w14:paraId="5CC9E316" w14:textId="77777777" w:rsidR="006057A6" w:rsidRPr="00AE7509" w:rsidRDefault="006057A6" w:rsidP="006057A6">
            <w:pPr>
              <w:pStyle w:val="TAC"/>
              <w:rPr>
                <w:rFonts w:eastAsia="SimSun"/>
              </w:rPr>
            </w:pPr>
            <w:r w:rsidRPr="00C22C1D">
              <w:t>10, 15, 20, 40, 50, 60, 80, 90, 100</w:t>
            </w:r>
          </w:p>
        </w:tc>
        <w:tc>
          <w:tcPr>
            <w:tcW w:w="2699" w:type="dxa"/>
            <w:tcBorders>
              <w:top w:val="nil"/>
              <w:left w:val="single" w:sz="4" w:space="0" w:color="auto"/>
              <w:bottom w:val="nil"/>
              <w:right w:val="single" w:sz="4" w:space="0" w:color="auto"/>
            </w:tcBorders>
          </w:tcPr>
          <w:p w14:paraId="4819B482" w14:textId="77777777" w:rsidR="006057A6" w:rsidRPr="00AE7509" w:rsidRDefault="006057A6" w:rsidP="006057A6">
            <w:pPr>
              <w:pStyle w:val="TAC"/>
              <w:rPr>
                <w:rFonts w:eastAsia="SimSun"/>
                <w:lang w:val="en-US" w:eastAsia="zh-CN" w:bidi="ar"/>
              </w:rPr>
            </w:pPr>
          </w:p>
        </w:tc>
      </w:tr>
      <w:tr w:rsidR="006057A6" w:rsidRPr="00AE7509" w14:paraId="5A4EF965" w14:textId="77777777" w:rsidTr="006057A6">
        <w:trPr>
          <w:trHeight w:val="29"/>
        </w:trPr>
        <w:tc>
          <w:tcPr>
            <w:tcW w:w="2889" w:type="dxa"/>
            <w:tcBorders>
              <w:top w:val="nil"/>
              <w:left w:val="single" w:sz="4" w:space="0" w:color="auto"/>
              <w:bottom w:val="nil"/>
              <w:right w:val="single" w:sz="4" w:space="0" w:color="auto"/>
            </w:tcBorders>
          </w:tcPr>
          <w:p w14:paraId="258FA690"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nil"/>
              <w:right w:val="single" w:sz="4" w:space="0" w:color="auto"/>
            </w:tcBorders>
          </w:tcPr>
          <w:p w14:paraId="12F5B3D6"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7700E431" w14:textId="77777777" w:rsidR="006057A6" w:rsidRPr="00AE7509" w:rsidRDefault="006057A6" w:rsidP="006057A6">
            <w:pPr>
              <w:pStyle w:val="TAC"/>
              <w:rPr>
                <w:rFonts w:eastAsia="SimSun"/>
                <w:lang w:eastAsia="zh-CN"/>
              </w:rPr>
            </w:pPr>
            <w:r w:rsidRPr="00C22C1D">
              <w:t>n66</w:t>
            </w:r>
          </w:p>
        </w:tc>
        <w:tc>
          <w:tcPr>
            <w:tcW w:w="4473" w:type="dxa"/>
            <w:tcBorders>
              <w:top w:val="single" w:sz="4" w:space="0" w:color="auto"/>
              <w:left w:val="single" w:sz="4" w:space="0" w:color="auto"/>
              <w:bottom w:val="single" w:sz="4" w:space="0" w:color="auto"/>
              <w:right w:val="single" w:sz="4" w:space="0" w:color="auto"/>
            </w:tcBorders>
          </w:tcPr>
          <w:p w14:paraId="783F28A1" w14:textId="77777777" w:rsidR="006057A6" w:rsidRPr="00AE7509" w:rsidRDefault="006057A6" w:rsidP="006057A6">
            <w:pPr>
              <w:pStyle w:val="TAC"/>
              <w:rPr>
                <w:rFonts w:eastAsia="SimSun"/>
              </w:rPr>
            </w:pPr>
            <w:r w:rsidRPr="00C22C1D">
              <w:t>5, 10, 15, 20, 40</w:t>
            </w:r>
          </w:p>
        </w:tc>
        <w:tc>
          <w:tcPr>
            <w:tcW w:w="2699" w:type="dxa"/>
            <w:tcBorders>
              <w:top w:val="nil"/>
              <w:left w:val="single" w:sz="4" w:space="0" w:color="auto"/>
              <w:bottom w:val="nil"/>
              <w:right w:val="single" w:sz="4" w:space="0" w:color="auto"/>
            </w:tcBorders>
          </w:tcPr>
          <w:p w14:paraId="2A069A02" w14:textId="77777777" w:rsidR="006057A6" w:rsidRPr="00AE7509" w:rsidRDefault="006057A6" w:rsidP="006057A6">
            <w:pPr>
              <w:pStyle w:val="TAC"/>
              <w:rPr>
                <w:rFonts w:eastAsia="SimSun"/>
                <w:lang w:val="en-US" w:eastAsia="zh-CN" w:bidi="ar"/>
              </w:rPr>
            </w:pPr>
          </w:p>
        </w:tc>
      </w:tr>
      <w:tr w:rsidR="006057A6" w:rsidRPr="00AE7509" w14:paraId="0F1EFE28" w14:textId="77777777" w:rsidTr="006057A6">
        <w:trPr>
          <w:trHeight w:val="29"/>
        </w:trPr>
        <w:tc>
          <w:tcPr>
            <w:tcW w:w="2889" w:type="dxa"/>
            <w:tcBorders>
              <w:top w:val="nil"/>
              <w:left w:val="single" w:sz="4" w:space="0" w:color="auto"/>
              <w:bottom w:val="single" w:sz="4" w:space="0" w:color="auto"/>
              <w:right w:val="single" w:sz="4" w:space="0" w:color="auto"/>
            </w:tcBorders>
          </w:tcPr>
          <w:p w14:paraId="22C27A26" w14:textId="77777777" w:rsidR="006057A6" w:rsidRPr="00AE7509" w:rsidRDefault="006057A6" w:rsidP="006057A6">
            <w:pPr>
              <w:pStyle w:val="TAC"/>
              <w:rPr>
                <w:rFonts w:eastAsia="SimSun"/>
                <w:lang w:eastAsia="en-GB"/>
              </w:rPr>
            </w:pPr>
          </w:p>
        </w:tc>
        <w:tc>
          <w:tcPr>
            <w:tcW w:w="3082" w:type="dxa"/>
            <w:tcBorders>
              <w:top w:val="nil"/>
              <w:left w:val="single" w:sz="4" w:space="0" w:color="auto"/>
              <w:bottom w:val="single" w:sz="4" w:space="0" w:color="auto"/>
              <w:right w:val="single" w:sz="4" w:space="0" w:color="auto"/>
            </w:tcBorders>
          </w:tcPr>
          <w:p w14:paraId="19D4D135" w14:textId="77777777" w:rsidR="006057A6" w:rsidRPr="00AE7509" w:rsidRDefault="006057A6" w:rsidP="006057A6">
            <w:pPr>
              <w:pStyle w:val="TAC"/>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46AAA16" w14:textId="77777777" w:rsidR="006057A6" w:rsidRPr="00AE7509" w:rsidRDefault="006057A6" w:rsidP="006057A6">
            <w:pPr>
              <w:pStyle w:val="TAC"/>
              <w:rPr>
                <w:rFonts w:eastAsia="SimSun"/>
                <w:lang w:eastAsia="zh-CN"/>
              </w:rPr>
            </w:pPr>
            <w:r w:rsidRPr="00C22C1D">
              <w:t>n71</w:t>
            </w:r>
          </w:p>
        </w:tc>
        <w:tc>
          <w:tcPr>
            <w:tcW w:w="4473" w:type="dxa"/>
            <w:tcBorders>
              <w:top w:val="single" w:sz="4" w:space="0" w:color="auto"/>
              <w:left w:val="single" w:sz="4" w:space="0" w:color="auto"/>
              <w:bottom w:val="single" w:sz="4" w:space="0" w:color="auto"/>
              <w:right w:val="single" w:sz="4" w:space="0" w:color="auto"/>
            </w:tcBorders>
          </w:tcPr>
          <w:p w14:paraId="5B0BBA93" w14:textId="77777777" w:rsidR="006057A6" w:rsidRPr="00AE7509" w:rsidRDefault="006057A6" w:rsidP="006057A6">
            <w:pPr>
              <w:pStyle w:val="TAC"/>
              <w:rPr>
                <w:rFonts w:eastAsia="SimSun"/>
              </w:rPr>
            </w:pPr>
            <w:r w:rsidRPr="00C22C1D">
              <w:t>5, 10, 15, 20</w:t>
            </w:r>
          </w:p>
        </w:tc>
        <w:tc>
          <w:tcPr>
            <w:tcW w:w="2699" w:type="dxa"/>
            <w:tcBorders>
              <w:top w:val="nil"/>
              <w:left w:val="single" w:sz="4" w:space="0" w:color="auto"/>
              <w:bottom w:val="single" w:sz="4" w:space="0" w:color="auto"/>
              <w:right w:val="single" w:sz="4" w:space="0" w:color="auto"/>
            </w:tcBorders>
          </w:tcPr>
          <w:p w14:paraId="6C017629" w14:textId="77777777" w:rsidR="006057A6" w:rsidRPr="00AE7509" w:rsidRDefault="006057A6" w:rsidP="006057A6">
            <w:pPr>
              <w:pStyle w:val="TAC"/>
              <w:rPr>
                <w:rFonts w:eastAsia="SimSun"/>
                <w:lang w:val="en-US" w:eastAsia="zh-CN" w:bidi="ar"/>
              </w:rPr>
            </w:pPr>
          </w:p>
        </w:tc>
      </w:tr>
      <w:tr w:rsidR="006057A6" w:rsidRPr="00AE7509" w14:paraId="5BAEC84A" w14:textId="77777777" w:rsidTr="006057A6">
        <w:trPr>
          <w:trHeight w:val="29"/>
        </w:trPr>
        <w:tc>
          <w:tcPr>
            <w:tcW w:w="2889" w:type="dxa"/>
            <w:tcBorders>
              <w:top w:val="single" w:sz="4" w:space="0" w:color="auto"/>
              <w:left w:val="single" w:sz="4" w:space="0" w:color="auto"/>
              <w:bottom w:val="nil"/>
              <w:right w:val="single" w:sz="4" w:space="0" w:color="auto"/>
            </w:tcBorders>
          </w:tcPr>
          <w:p w14:paraId="3308F05E" w14:textId="77777777" w:rsidR="006057A6" w:rsidRPr="00AE7509" w:rsidRDefault="006057A6" w:rsidP="006057A6">
            <w:pPr>
              <w:pStyle w:val="TAC"/>
              <w:rPr>
                <w:rFonts w:eastAsia="SimSun"/>
                <w:lang w:val="en-US" w:eastAsia="zh-CN" w:bidi="ar"/>
              </w:rPr>
            </w:pPr>
            <w:r w:rsidRPr="00AE7509">
              <w:rPr>
                <w:rFonts w:eastAsia="SimSun"/>
                <w:lang w:eastAsia="en-GB"/>
              </w:rPr>
              <w:t>CA_n2A-n48A-n66A-n77A</w:t>
            </w:r>
          </w:p>
        </w:tc>
        <w:tc>
          <w:tcPr>
            <w:tcW w:w="3082" w:type="dxa"/>
            <w:tcBorders>
              <w:top w:val="single" w:sz="4" w:space="0" w:color="auto"/>
              <w:left w:val="single" w:sz="4" w:space="0" w:color="auto"/>
              <w:bottom w:val="nil"/>
              <w:right w:val="single" w:sz="4" w:space="0" w:color="auto"/>
            </w:tcBorders>
          </w:tcPr>
          <w:p w14:paraId="78FA0396" w14:textId="77777777" w:rsidR="006057A6" w:rsidRPr="00AE7509" w:rsidRDefault="006057A6" w:rsidP="006057A6">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1394" w:type="dxa"/>
            <w:tcBorders>
              <w:top w:val="single" w:sz="4" w:space="0" w:color="auto"/>
              <w:left w:val="single" w:sz="4" w:space="0" w:color="auto"/>
              <w:bottom w:val="single" w:sz="4" w:space="0" w:color="auto"/>
              <w:right w:val="single" w:sz="4" w:space="0" w:color="auto"/>
            </w:tcBorders>
          </w:tcPr>
          <w:p w14:paraId="2A688F99"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0859AF0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39CA690"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188DF3FC" w14:textId="77777777" w:rsidTr="006057A6">
        <w:trPr>
          <w:trHeight w:val="29"/>
        </w:trPr>
        <w:tc>
          <w:tcPr>
            <w:tcW w:w="2889" w:type="dxa"/>
            <w:tcBorders>
              <w:top w:val="nil"/>
              <w:left w:val="single" w:sz="4" w:space="0" w:color="auto"/>
              <w:bottom w:val="nil"/>
              <w:right w:val="single" w:sz="4" w:space="0" w:color="auto"/>
            </w:tcBorders>
          </w:tcPr>
          <w:p w14:paraId="5B46A0F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F99F4A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04B8B1B" w14:textId="77777777" w:rsidR="006057A6" w:rsidRPr="00AE7509" w:rsidRDefault="006057A6" w:rsidP="006057A6">
            <w:pPr>
              <w:pStyle w:val="TAC"/>
              <w:rPr>
                <w:rFonts w:eastAsia="SimSun"/>
                <w:lang w:val="en-US" w:eastAsia="zh-CN" w:bidi="ar"/>
              </w:rPr>
            </w:pPr>
            <w:r w:rsidRPr="00AE7509">
              <w:rPr>
                <w:rFonts w:eastAsia="SimSu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3D243585"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3125F753" w14:textId="77777777" w:rsidR="006057A6" w:rsidRPr="00AE7509" w:rsidRDefault="006057A6" w:rsidP="006057A6">
            <w:pPr>
              <w:pStyle w:val="TAC"/>
              <w:rPr>
                <w:rFonts w:eastAsia="SimSun"/>
                <w:lang w:val="en-US" w:eastAsia="zh-CN" w:bidi="ar"/>
              </w:rPr>
            </w:pPr>
          </w:p>
        </w:tc>
      </w:tr>
      <w:tr w:rsidR="006057A6" w:rsidRPr="00AE7509" w14:paraId="524F81FD" w14:textId="77777777" w:rsidTr="006057A6">
        <w:trPr>
          <w:trHeight w:val="29"/>
        </w:trPr>
        <w:tc>
          <w:tcPr>
            <w:tcW w:w="2889" w:type="dxa"/>
            <w:tcBorders>
              <w:top w:val="nil"/>
              <w:left w:val="single" w:sz="4" w:space="0" w:color="auto"/>
              <w:bottom w:val="nil"/>
              <w:right w:val="single" w:sz="4" w:space="0" w:color="auto"/>
            </w:tcBorders>
          </w:tcPr>
          <w:p w14:paraId="18D5D34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E18191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D88A688" w14:textId="77777777" w:rsidR="006057A6" w:rsidRPr="00AE7509" w:rsidRDefault="006057A6" w:rsidP="006057A6">
            <w:pPr>
              <w:pStyle w:val="TAC"/>
              <w:rPr>
                <w:rFonts w:eastAsia="SimSun"/>
                <w:lang w:val="en-US" w:eastAsia="zh-CN" w:bidi="ar"/>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5E699B4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1477C865" w14:textId="77777777" w:rsidR="006057A6" w:rsidRPr="00AE7509" w:rsidRDefault="006057A6" w:rsidP="006057A6">
            <w:pPr>
              <w:pStyle w:val="TAC"/>
              <w:rPr>
                <w:rFonts w:eastAsia="SimSun"/>
                <w:lang w:val="en-US" w:eastAsia="zh-CN" w:bidi="ar"/>
              </w:rPr>
            </w:pPr>
          </w:p>
        </w:tc>
      </w:tr>
      <w:tr w:rsidR="006057A6" w:rsidRPr="00AE7509" w14:paraId="21929253" w14:textId="77777777" w:rsidTr="006057A6">
        <w:trPr>
          <w:trHeight w:val="29"/>
        </w:trPr>
        <w:tc>
          <w:tcPr>
            <w:tcW w:w="2889" w:type="dxa"/>
            <w:tcBorders>
              <w:top w:val="nil"/>
              <w:left w:val="single" w:sz="4" w:space="0" w:color="auto"/>
              <w:bottom w:val="nil"/>
              <w:right w:val="single" w:sz="4" w:space="0" w:color="auto"/>
            </w:tcBorders>
          </w:tcPr>
          <w:p w14:paraId="4F3AA2B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1780741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5F144C8" w14:textId="77777777" w:rsidR="006057A6" w:rsidRPr="00AE7509" w:rsidRDefault="006057A6" w:rsidP="006057A6">
            <w:pPr>
              <w:pStyle w:val="TAC"/>
              <w:rPr>
                <w:rFonts w:eastAsia="SimSun"/>
                <w:lang w:val="en-US" w:eastAsia="zh-CN" w:bidi="ar"/>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03E884A0"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0A34AB0C" w14:textId="77777777" w:rsidR="006057A6" w:rsidRPr="00AE7509" w:rsidRDefault="006057A6" w:rsidP="006057A6">
            <w:pPr>
              <w:pStyle w:val="TAC"/>
              <w:rPr>
                <w:rFonts w:eastAsia="SimSun"/>
                <w:lang w:val="en-US" w:eastAsia="zh-CN" w:bidi="ar"/>
              </w:rPr>
            </w:pPr>
          </w:p>
        </w:tc>
      </w:tr>
      <w:tr w:rsidR="006057A6" w:rsidRPr="00AE7509" w14:paraId="31CD5E2B" w14:textId="77777777" w:rsidTr="006057A6">
        <w:trPr>
          <w:trHeight w:val="29"/>
        </w:trPr>
        <w:tc>
          <w:tcPr>
            <w:tcW w:w="2889" w:type="dxa"/>
            <w:tcBorders>
              <w:top w:val="nil"/>
              <w:left w:val="single" w:sz="4" w:space="0" w:color="auto"/>
              <w:bottom w:val="nil"/>
              <w:right w:val="single" w:sz="4" w:space="0" w:color="auto"/>
            </w:tcBorders>
          </w:tcPr>
          <w:p w14:paraId="0F043F04"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30F22D28" w14:textId="77777777" w:rsidR="006057A6" w:rsidRPr="00A44B04" w:rsidRDefault="006057A6" w:rsidP="006057A6">
            <w:pPr>
              <w:pStyle w:val="TAC"/>
              <w:rPr>
                <w:rFonts w:eastAsia="DengXian"/>
                <w:lang w:eastAsia="en-GB"/>
              </w:rPr>
            </w:pPr>
            <w:r w:rsidRPr="00A44B04">
              <w:rPr>
                <w:rFonts w:eastAsia="DengXian"/>
                <w:lang w:eastAsia="en-GB"/>
              </w:rPr>
              <w:t>n77</w:t>
            </w:r>
            <w:r w:rsidRPr="00A44B04">
              <w:rPr>
                <w:rFonts w:eastAsia="DengXian"/>
                <w:vertAlign w:val="superscript"/>
                <w:lang w:eastAsia="en-GB"/>
              </w:rPr>
              <w:t>5,6</w:t>
            </w:r>
          </w:p>
          <w:p w14:paraId="55BB33EB" w14:textId="77777777" w:rsidR="006057A6" w:rsidRPr="00A44B04" w:rsidRDefault="006057A6" w:rsidP="006057A6">
            <w:pPr>
              <w:pStyle w:val="TAC"/>
              <w:rPr>
                <w:rFonts w:eastAsia="DengXian"/>
                <w:b/>
                <w:lang w:eastAsia="en-GB"/>
              </w:rPr>
            </w:pPr>
            <w:r w:rsidRPr="00A44B04">
              <w:rPr>
                <w:rFonts w:eastAsia="DengXian"/>
                <w:lang w:eastAsia="en-GB"/>
              </w:rPr>
              <w:t>CA_n2A-n48A</w:t>
            </w:r>
          </w:p>
          <w:p w14:paraId="09C396CA" w14:textId="77777777" w:rsidR="006057A6" w:rsidRPr="00A44B04" w:rsidRDefault="006057A6" w:rsidP="006057A6">
            <w:pPr>
              <w:pStyle w:val="TAC"/>
              <w:rPr>
                <w:rFonts w:eastAsia="DengXian"/>
                <w:b/>
                <w:lang w:eastAsia="en-GB"/>
              </w:rPr>
            </w:pPr>
            <w:r w:rsidRPr="00A44B04">
              <w:rPr>
                <w:rFonts w:eastAsia="DengXian"/>
                <w:lang w:eastAsia="en-GB"/>
              </w:rPr>
              <w:t>CA_n2A-n66A</w:t>
            </w:r>
          </w:p>
          <w:p w14:paraId="2F7C83BF" w14:textId="77777777" w:rsidR="006057A6" w:rsidRPr="00A44B04" w:rsidRDefault="006057A6" w:rsidP="006057A6">
            <w:pPr>
              <w:pStyle w:val="TAC"/>
              <w:rPr>
                <w:rFonts w:eastAsia="DengXian"/>
                <w:b/>
                <w:lang w:eastAsia="en-GB"/>
              </w:rPr>
            </w:pPr>
            <w:r w:rsidRPr="00A44B04">
              <w:rPr>
                <w:rFonts w:eastAsia="DengXian"/>
                <w:lang w:eastAsia="en-GB"/>
              </w:rPr>
              <w:t>CA_n2A-n77A</w:t>
            </w:r>
            <w:r w:rsidRPr="00A44B04">
              <w:rPr>
                <w:rFonts w:eastAsia="DengXian"/>
                <w:vertAlign w:val="superscript"/>
                <w:lang w:eastAsia="en-GB"/>
              </w:rPr>
              <w:t>5</w:t>
            </w:r>
          </w:p>
          <w:p w14:paraId="56D71159" w14:textId="77777777" w:rsidR="006057A6" w:rsidRPr="00A44B04" w:rsidRDefault="006057A6" w:rsidP="006057A6">
            <w:pPr>
              <w:pStyle w:val="TAC"/>
              <w:rPr>
                <w:rFonts w:eastAsia="DengXian"/>
                <w:b/>
                <w:lang w:eastAsia="en-GB"/>
              </w:rPr>
            </w:pPr>
            <w:r w:rsidRPr="00A44B04">
              <w:rPr>
                <w:rFonts w:eastAsia="DengXian"/>
                <w:lang w:eastAsia="en-GB"/>
              </w:rPr>
              <w:t>CA_n48A-n66A</w:t>
            </w:r>
          </w:p>
          <w:p w14:paraId="13C170CE" w14:textId="77777777" w:rsidR="006057A6" w:rsidRPr="00AE7509" w:rsidRDefault="006057A6" w:rsidP="006057A6">
            <w:pPr>
              <w:pStyle w:val="TAC"/>
              <w:rPr>
                <w:rFonts w:eastAsia="SimSun"/>
                <w:lang w:val="en-US" w:eastAsia="zh-CN" w:bidi="ar"/>
              </w:rPr>
            </w:pPr>
            <w:r w:rsidRPr="00A44B04">
              <w:rPr>
                <w:rFonts w:eastAsia="DengXian"/>
                <w:lang w:eastAsia="en-GB"/>
              </w:rPr>
              <w:t>CA_n66A-n77A</w:t>
            </w:r>
            <w:r w:rsidRPr="00A44B04">
              <w:rPr>
                <w:rFonts w:eastAsia="DengXian"/>
                <w:vertAlign w:val="superscript"/>
                <w:lang w:eastAsia="en-GB"/>
              </w:rPr>
              <w:t>5</w:t>
            </w:r>
          </w:p>
        </w:tc>
        <w:tc>
          <w:tcPr>
            <w:tcW w:w="1394" w:type="dxa"/>
            <w:tcBorders>
              <w:top w:val="single" w:sz="4" w:space="0" w:color="auto"/>
              <w:left w:val="single" w:sz="4" w:space="0" w:color="auto"/>
              <w:bottom w:val="single" w:sz="4" w:space="0" w:color="auto"/>
              <w:right w:val="single" w:sz="4" w:space="0" w:color="auto"/>
            </w:tcBorders>
          </w:tcPr>
          <w:p w14:paraId="7F1150C5" w14:textId="77777777" w:rsidR="006057A6" w:rsidRPr="00AE7509" w:rsidRDefault="006057A6" w:rsidP="006057A6">
            <w:pPr>
              <w:pStyle w:val="TAC"/>
              <w:rPr>
                <w:rFonts w:eastAsia="SimSun"/>
                <w:lang w:val="en-US" w:eastAsia="zh-CN" w:bidi="ar"/>
              </w:rPr>
            </w:pPr>
            <w:r w:rsidRPr="00AE7509">
              <w:rPr>
                <w:rFonts w:eastAsia="DengXian"/>
                <w:lang w:eastAsia="en-GB"/>
              </w:rPr>
              <w:t>n2</w:t>
            </w:r>
          </w:p>
        </w:tc>
        <w:tc>
          <w:tcPr>
            <w:tcW w:w="4473" w:type="dxa"/>
            <w:tcBorders>
              <w:top w:val="single" w:sz="4" w:space="0" w:color="auto"/>
              <w:left w:val="single" w:sz="4" w:space="0" w:color="auto"/>
              <w:bottom w:val="single" w:sz="4" w:space="0" w:color="auto"/>
              <w:right w:val="single" w:sz="4" w:space="0" w:color="auto"/>
            </w:tcBorders>
          </w:tcPr>
          <w:p w14:paraId="56548FC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051C82AA"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32200A7E" w14:textId="77777777" w:rsidTr="006057A6">
        <w:trPr>
          <w:trHeight w:val="29"/>
        </w:trPr>
        <w:tc>
          <w:tcPr>
            <w:tcW w:w="2889" w:type="dxa"/>
            <w:tcBorders>
              <w:top w:val="nil"/>
              <w:left w:val="single" w:sz="4" w:space="0" w:color="auto"/>
              <w:bottom w:val="nil"/>
              <w:right w:val="single" w:sz="4" w:space="0" w:color="auto"/>
            </w:tcBorders>
          </w:tcPr>
          <w:p w14:paraId="2EA26A1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7CDDA3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F39373D" w14:textId="77777777" w:rsidR="006057A6" w:rsidRPr="00AE7509" w:rsidRDefault="006057A6" w:rsidP="006057A6">
            <w:pPr>
              <w:pStyle w:val="TAC"/>
              <w:rPr>
                <w:rFonts w:eastAsia="SimSun"/>
                <w:lang w:val="en-US" w:eastAsia="zh-CN" w:bidi="ar"/>
              </w:rPr>
            </w:pPr>
            <w:r w:rsidRPr="00AE7509">
              <w:rPr>
                <w:rFonts w:eastAsia="SimSu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108EF08"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7EC6F7DE" w14:textId="77777777" w:rsidR="006057A6" w:rsidRPr="00AE7509" w:rsidRDefault="006057A6" w:rsidP="006057A6">
            <w:pPr>
              <w:pStyle w:val="TAC"/>
              <w:rPr>
                <w:rFonts w:eastAsia="SimSun"/>
                <w:lang w:val="en-US" w:eastAsia="zh-CN" w:bidi="ar"/>
              </w:rPr>
            </w:pPr>
          </w:p>
        </w:tc>
      </w:tr>
      <w:tr w:rsidR="006057A6" w:rsidRPr="00AE7509" w14:paraId="42FEFD73" w14:textId="77777777" w:rsidTr="006057A6">
        <w:trPr>
          <w:trHeight w:val="29"/>
        </w:trPr>
        <w:tc>
          <w:tcPr>
            <w:tcW w:w="2889" w:type="dxa"/>
            <w:tcBorders>
              <w:top w:val="nil"/>
              <w:left w:val="single" w:sz="4" w:space="0" w:color="auto"/>
              <w:bottom w:val="nil"/>
              <w:right w:val="single" w:sz="4" w:space="0" w:color="auto"/>
            </w:tcBorders>
          </w:tcPr>
          <w:p w14:paraId="123F4D9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18FFD6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BF8718B" w14:textId="77777777" w:rsidR="006057A6" w:rsidRPr="00AE7509" w:rsidRDefault="006057A6" w:rsidP="006057A6">
            <w:pPr>
              <w:pStyle w:val="TAC"/>
              <w:rPr>
                <w:rFonts w:eastAsia="SimSun"/>
                <w:lang w:val="en-US" w:eastAsia="zh-CN" w:bidi="ar"/>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7528AC4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3465DDE9" w14:textId="77777777" w:rsidR="006057A6" w:rsidRPr="00AE7509" w:rsidRDefault="006057A6" w:rsidP="006057A6">
            <w:pPr>
              <w:pStyle w:val="TAC"/>
              <w:rPr>
                <w:rFonts w:eastAsia="SimSun"/>
                <w:lang w:val="en-US" w:eastAsia="zh-CN" w:bidi="ar"/>
              </w:rPr>
            </w:pPr>
          </w:p>
        </w:tc>
      </w:tr>
      <w:tr w:rsidR="006057A6" w:rsidRPr="00AE7509" w14:paraId="5FC3784D" w14:textId="77777777" w:rsidTr="006057A6">
        <w:trPr>
          <w:trHeight w:val="29"/>
        </w:trPr>
        <w:tc>
          <w:tcPr>
            <w:tcW w:w="2889" w:type="dxa"/>
            <w:tcBorders>
              <w:top w:val="nil"/>
              <w:left w:val="single" w:sz="4" w:space="0" w:color="auto"/>
              <w:bottom w:val="nil"/>
              <w:right w:val="single" w:sz="4" w:space="0" w:color="auto"/>
            </w:tcBorders>
          </w:tcPr>
          <w:p w14:paraId="4B4DFB6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9B22AA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31A53A2" w14:textId="77777777" w:rsidR="006057A6" w:rsidRPr="00AE7509" w:rsidRDefault="006057A6" w:rsidP="006057A6">
            <w:pPr>
              <w:pStyle w:val="TAC"/>
              <w:rPr>
                <w:rFonts w:eastAsia="SimSun"/>
                <w:lang w:val="en-US" w:eastAsia="zh-CN" w:bidi="ar"/>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74072BF7"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22E92D3" w14:textId="77777777" w:rsidR="006057A6" w:rsidRPr="00AE7509" w:rsidRDefault="006057A6" w:rsidP="006057A6">
            <w:pPr>
              <w:pStyle w:val="TAC"/>
              <w:rPr>
                <w:rFonts w:eastAsia="SimSun"/>
                <w:lang w:val="en-US" w:eastAsia="zh-CN" w:bidi="ar"/>
              </w:rPr>
            </w:pPr>
          </w:p>
        </w:tc>
      </w:tr>
      <w:tr w:rsidR="006057A6" w:rsidRPr="00AE7509" w14:paraId="3061118C" w14:textId="77777777" w:rsidTr="006057A6">
        <w:trPr>
          <w:trHeight w:val="29"/>
        </w:trPr>
        <w:tc>
          <w:tcPr>
            <w:tcW w:w="2889" w:type="dxa"/>
            <w:tcBorders>
              <w:top w:val="single" w:sz="4" w:space="0" w:color="auto"/>
              <w:left w:val="single" w:sz="4" w:space="0" w:color="auto"/>
              <w:bottom w:val="nil"/>
              <w:right w:val="single" w:sz="4" w:space="0" w:color="auto"/>
            </w:tcBorders>
          </w:tcPr>
          <w:p w14:paraId="68EAFF08" w14:textId="77777777" w:rsidR="006057A6" w:rsidRPr="00AE7509" w:rsidRDefault="006057A6" w:rsidP="006057A6">
            <w:pPr>
              <w:pStyle w:val="TAC"/>
              <w:rPr>
                <w:rFonts w:eastAsia="SimSun"/>
                <w:lang w:val="en-US" w:eastAsia="zh-CN" w:bidi="ar"/>
              </w:rPr>
            </w:pPr>
            <w:r w:rsidRPr="00AE7509">
              <w:rPr>
                <w:rFonts w:eastAsia="SimSun"/>
                <w:lang w:eastAsia="zh-CN"/>
              </w:rPr>
              <w:t>CA_n2A-n48B-n66A-n77A</w:t>
            </w:r>
          </w:p>
        </w:tc>
        <w:tc>
          <w:tcPr>
            <w:tcW w:w="3082" w:type="dxa"/>
            <w:tcBorders>
              <w:top w:val="single" w:sz="4" w:space="0" w:color="auto"/>
              <w:left w:val="single" w:sz="4" w:space="0" w:color="auto"/>
              <w:bottom w:val="nil"/>
              <w:right w:val="single" w:sz="4" w:space="0" w:color="auto"/>
            </w:tcBorders>
          </w:tcPr>
          <w:p w14:paraId="1A46C6AD" w14:textId="77777777" w:rsidR="006057A6" w:rsidRPr="00AE7509" w:rsidRDefault="006057A6" w:rsidP="006057A6">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1394" w:type="dxa"/>
            <w:tcBorders>
              <w:top w:val="single" w:sz="4" w:space="0" w:color="auto"/>
              <w:left w:val="single" w:sz="4" w:space="0" w:color="auto"/>
              <w:bottom w:val="single" w:sz="4" w:space="0" w:color="auto"/>
              <w:right w:val="single" w:sz="4" w:space="0" w:color="auto"/>
            </w:tcBorders>
          </w:tcPr>
          <w:p w14:paraId="28409C7D"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1C01F6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5280C060"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7A3C1C97" w14:textId="77777777" w:rsidTr="006057A6">
        <w:trPr>
          <w:trHeight w:val="29"/>
        </w:trPr>
        <w:tc>
          <w:tcPr>
            <w:tcW w:w="2889" w:type="dxa"/>
            <w:tcBorders>
              <w:top w:val="nil"/>
              <w:left w:val="single" w:sz="4" w:space="0" w:color="auto"/>
              <w:bottom w:val="nil"/>
              <w:right w:val="single" w:sz="4" w:space="0" w:color="auto"/>
            </w:tcBorders>
          </w:tcPr>
          <w:p w14:paraId="16EAE63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C8E112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1353B8C" w14:textId="77777777" w:rsidR="006057A6" w:rsidRPr="00AE7509" w:rsidRDefault="006057A6" w:rsidP="006057A6">
            <w:pPr>
              <w:pStyle w:val="TAC"/>
              <w:rPr>
                <w:rFonts w:eastAsia="SimSun"/>
                <w:lang w:val="en-US" w:eastAsia="zh-CN" w:bidi="ar"/>
              </w:rPr>
            </w:pPr>
            <w:r w:rsidRPr="00AE7509">
              <w:rPr>
                <w:rFonts w:eastAsia="SimSu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723A21AE" w14:textId="77777777" w:rsidR="006057A6" w:rsidRPr="00AE7509" w:rsidRDefault="006057A6" w:rsidP="006057A6">
            <w:pPr>
              <w:pStyle w:val="TAC"/>
              <w:rPr>
                <w:rFonts w:eastAsia="SimSun"/>
                <w:lang w:val="en-US" w:eastAsia="zh-CN" w:bidi="ar"/>
              </w:rPr>
            </w:pPr>
            <w:r w:rsidRPr="00AE7509">
              <w:rPr>
                <w:rFonts w:eastAsia="SimSun"/>
                <w:lang w:eastAsia="zh-CN"/>
              </w:rPr>
              <w:t>CA_n48B_BCS1</w:t>
            </w:r>
          </w:p>
        </w:tc>
        <w:tc>
          <w:tcPr>
            <w:tcW w:w="2699" w:type="dxa"/>
            <w:tcBorders>
              <w:top w:val="nil"/>
              <w:left w:val="single" w:sz="4" w:space="0" w:color="auto"/>
              <w:bottom w:val="nil"/>
              <w:right w:val="single" w:sz="4" w:space="0" w:color="auto"/>
            </w:tcBorders>
          </w:tcPr>
          <w:p w14:paraId="3B2AF66A" w14:textId="77777777" w:rsidR="006057A6" w:rsidRPr="00AE7509" w:rsidRDefault="006057A6" w:rsidP="006057A6">
            <w:pPr>
              <w:pStyle w:val="TAC"/>
              <w:rPr>
                <w:rFonts w:eastAsia="SimSun"/>
                <w:lang w:val="en-US" w:eastAsia="zh-CN" w:bidi="ar"/>
              </w:rPr>
            </w:pPr>
          </w:p>
        </w:tc>
      </w:tr>
      <w:tr w:rsidR="006057A6" w:rsidRPr="00AE7509" w14:paraId="7F39A6F0" w14:textId="77777777" w:rsidTr="006057A6">
        <w:trPr>
          <w:trHeight w:val="29"/>
        </w:trPr>
        <w:tc>
          <w:tcPr>
            <w:tcW w:w="2889" w:type="dxa"/>
            <w:tcBorders>
              <w:top w:val="nil"/>
              <w:left w:val="single" w:sz="4" w:space="0" w:color="auto"/>
              <w:bottom w:val="nil"/>
              <w:right w:val="single" w:sz="4" w:space="0" w:color="auto"/>
            </w:tcBorders>
          </w:tcPr>
          <w:p w14:paraId="6F21D61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0205A7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43BAD7E" w14:textId="77777777" w:rsidR="006057A6" w:rsidRPr="00AE7509" w:rsidRDefault="006057A6" w:rsidP="006057A6">
            <w:pPr>
              <w:pStyle w:val="TAC"/>
              <w:rPr>
                <w:rFonts w:eastAsia="SimSun"/>
                <w:lang w:val="en-US" w:eastAsia="zh-CN" w:bidi="ar"/>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07BBD4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161A04DF" w14:textId="77777777" w:rsidR="006057A6" w:rsidRPr="00AE7509" w:rsidRDefault="006057A6" w:rsidP="006057A6">
            <w:pPr>
              <w:pStyle w:val="TAC"/>
              <w:rPr>
                <w:rFonts w:eastAsia="SimSun"/>
                <w:lang w:val="en-US" w:eastAsia="zh-CN" w:bidi="ar"/>
              </w:rPr>
            </w:pPr>
          </w:p>
        </w:tc>
      </w:tr>
      <w:tr w:rsidR="006057A6" w:rsidRPr="00AE7509" w14:paraId="5E2AA7FD" w14:textId="77777777" w:rsidTr="006057A6">
        <w:trPr>
          <w:trHeight w:val="29"/>
        </w:trPr>
        <w:tc>
          <w:tcPr>
            <w:tcW w:w="2889" w:type="dxa"/>
            <w:tcBorders>
              <w:top w:val="nil"/>
              <w:left w:val="single" w:sz="4" w:space="0" w:color="auto"/>
              <w:bottom w:val="nil"/>
              <w:right w:val="single" w:sz="4" w:space="0" w:color="auto"/>
            </w:tcBorders>
          </w:tcPr>
          <w:p w14:paraId="61C653C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1088C63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A2A2744" w14:textId="77777777" w:rsidR="006057A6" w:rsidRPr="00AE7509" w:rsidRDefault="006057A6" w:rsidP="006057A6">
            <w:pPr>
              <w:pStyle w:val="TAC"/>
              <w:rPr>
                <w:rFonts w:eastAsia="SimSun"/>
                <w:lang w:val="en-US" w:eastAsia="zh-CN" w:bidi="ar"/>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E31475F"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38C0863" w14:textId="77777777" w:rsidR="006057A6" w:rsidRPr="00AE7509" w:rsidRDefault="006057A6" w:rsidP="006057A6">
            <w:pPr>
              <w:pStyle w:val="TAC"/>
              <w:rPr>
                <w:rFonts w:eastAsia="SimSun"/>
                <w:lang w:val="en-US" w:eastAsia="zh-CN" w:bidi="ar"/>
              </w:rPr>
            </w:pPr>
          </w:p>
        </w:tc>
      </w:tr>
      <w:tr w:rsidR="006057A6" w:rsidRPr="00AE7509" w14:paraId="6A6011DD" w14:textId="77777777" w:rsidTr="006057A6">
        <w:trPr>
          <w:trHeight w:val="29"/>
        </w:trPr>
        <w:tc>
          <w:tcPr>
            <w:tcW w:w="2889" w:type="dxa"/>
            <w:tcBorders>
              <w:top w:val="nil"/>
              <w:left w:val="single" w:sz="4" w:space="0" w:color="auto"/>
              <w:bottom w:val="nil"/>
              <w:right w:val="single" w:sz="4" w:space="0" w:color="auto"/>
            </w:tcBorders>
          </w:tcPr>
          <w:p w14:paraId="257B6FA6"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0B770BE0" w14:textId="77777777" w:rsidR="006057A6" w:rsidRPr="00A44B04" w:rsidRDefault="006057A6" w:rsidP="006057A6">
            <w:pPr>
              <w:pStyle w:val="TAC"/>
              <w:rPr>
                <w:rFonts w:eastAsia="SimSun"/>
                <w:lang w:eastAsia="zh-CN"/>
              </w:rPr>
            </w:pPr>
            <w:r w:rsidRPr="00A44B04">
              <w:rPr>
                <w:rFonts w:eastAsia="SimSun"/>
                <w:lang w:eastAsia="zh-CN"/>
              </w:rPr>
              <w:t>n77</w:t>
            </w:r>
            <w:r w:rsidRPr="00A44B04">
              <w:rPr>
                <w:rFonts w:eastAsia="SimSun"/>
                <w:vertAlign w:val="superscript"/>
                <w:lang w:eastAsia="zh-CN"/>
              </w:rPr>
              <w:t>5,6</w:t>
            </w:r>
          </w:p>
          <w:p w14:paraId="710F384F" w14:textId="77777777" w:rsidR="006057A6" w:rsidRPr="00A44B04" w:rsidRDefault="006057A6" w:rsidP="006057A6">
            <w:pPr>
              <w:pStyle w:val="TAC"/>
              <w:rPr>
                <w:rFonts w:eastAsia="SimSun"/>
                <w:b/>
                <w:lang w:eastAsia="zh-CN"/>
              </w:rPr>
            </w:pPr>
            <w:r w:rsidRPr="00A44B04">
              <w:rPr>
                <w:rFonts w:eastAsia="SimSun"/>
                <w:lang w:eastAsia="zh-CN"/>
              </w:rPr>
              <w:t>CA_n2A-n48A</w:t>
            </w:r>
          </w:p>
          <w:p w14:paraId="6FF027C8" w14:textId="77777777" w:rsidR="006057A6" w:rsidRPr="00A44B04" w:rsidRDefault="006057A6" w:rsidP="006057A6">
            <w:pPr>
              <w:pStyle w:val="TAC"/>
              <w:rPr>
                <w:rFonts w:eastAsia="SimSun"/>
                <w:b/>
                <w:lang w:eastAsia="zh-CN"/>
              </w:rPr>
            </w:pPr>
            <w:r w:rsidRPr="00A44B04">
              <w:rPr>
                <w:rFonts w:eastAsia="SimSun"/>
                <w:lang w:eastAsia="zh-CN"/>
              </w:rPr>
              <w:t>CA_n2A-n66A</w:t>
            </w:r>
          </w:p>
          <w:p w14:paraId="6B3311E0" w14:textId="77777777" w:rsidR="006057A6" w:rsidRPr="00A44B04" w:rsidRDefault="006057A6" w:rsidP="006057A6">
            <w:pPr>
              <w:pStyle w:val="TAC"/>
              <w:rPr>
                <w:rFonts w:eastAsia="SimSun"/>
                <w:b/>
                <w:lang w:eastAsia="zh-CN"/>
              </w:rPr>
            </w:pPr>
            <w:r w:rsidRPr="00A44B04">
              <w:rPr>
                <w:rFonts w:eastAsia="SimSun"/>
                <w:lang w:eastAsia="zh-CN"/>
              </w:rPr>
              <w:t>CA_n2A-n77A</w:t>
            </w:r>
            <w:r w:rsidRPr="00A44B04">
              <w:rPr>
                <w:rFonts w:eastAsia="SimSun"/>
                <w:vertAlign w:val="superscript"/>
                <w:lang w:eastAsia="zh-CN"/>
              </w:rPr>
              <w:t>5</w:t>
            </w:r>
          </w:p>
          <w:p w14:paraId="21419FB6" w14:textId="77777777" w:rsidR="006057A6" w:rsidRPr="00A44B04" w:rsidRDefault="006057A6" w:rsidP="006057A6">
            <w:pPr>
              <w:pStyle w:val="TAC"/>
              <w:rPr>
                <w:rFonts w:eastAsia="SimSun"/>
                <w:b/>
                <w:lang w:eastAsia="zh-CN"/>
              </w:rPr>
            </w:pPr>
            <w:r w:rsidRPr="00A44B04">
              <w:rPr>
                <w:rFonts w:eastAsia="SimSun"/>
                <w:lang w:eastAsia="zh-CN"/>
              </w:rPr>
              <w:t>CA_n48A-n66A</w:t>
            </w:r>
          </w:p>
          <w:p w14:paraId="6D98BACB" w14:textId="77777777" w:rsidR="006057A6" w:rsidRPr="00AE7509" w:rsidRDefault="006057A6" w:rsidP="006057A6">
            <w:pPr>
              <w:pStyle w:val="TAC"/>
              <w:rPr>
                <w:rFonts w:eastAsia="SimSun"/>
                <w:lang w:val="en-US" w:eastAsia="zh-CN" w:bidi="ar"/>
              </w:rPr>
            </w:pPr>
            <w:r w:rsidRPr="00A44B04">
              <w:rPr>
                <w:rFonts w:eastAsia="SimSun"/>
                <w:lang w:eastAsia="zh-CN"/>
              </w:rPr>
              <w:t>CA_n66A-n77A</w:t>
            </w:r>
            <w:r w:rsidRPr="00A44B04">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1742E7FF"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7CCAEAF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0FA5E57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1457476A" w14:textId="77777777" w:rsidTr="006057A6">
        <w:trPr>
          <w:trHeight w:val="29"/>
        </w:trPr>
        <w:tc>
          <w:tcPr>
            <w:tcW w:w="2889" w:type="dxa"/>
            <w:tcBorders>
              <w:top w:val="nil"/>
              <w:left w:val="single" w:sz="4" w:space="0" w:color="auto"/>
              <w:bottom w:val="nil"/>
              <w:right w:val="single" w:sz="4" w:space="0" w:color="auto"/>
            </w:tcBorders>
          </w:tcPr>
          <w:p w14:paraId="029A481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3CD71E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B977DF1"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6DC75AFE" w14:textId="77777777" w:rsidR="006057A6" w:rsidRPr="00AE7509" w:rsidRDefault="006057A6" w:rsidP="006057A6">
            <w:pPr>
              <w:pStyle w:val="TAC"/>
              <w:rPr>
                <w:rFonts w:eastAsia="SimSun"/>
                <w:lang w:val="en-US" w:eastAsia="zh-CN" w:bidi="ar"/>
              </w:rPr>
            </w:pPr>
            <w:r w:rsidRPr="00AE7509">
              <w:rPr>
                <w:rFonts w:eastAsia="SimSun"/>
                <w:lang w:eastAsia="zh-CN"/>
              </w:rPr>
              <w:t>CA_n48B_BCS0</w:t>
            </w:r>
          </w:p>
        </w:tc>
        <w:tc>
          <w:tcPr>
            <w:tcW w:w="2699" w:type="dxa"/>
            <w:tcBorders>
              <w:top w:val="nil"/>
              <w:left w:val="single" w:sz="4" w:space="0" w:color="auto"/>
              <w:bottom w:val="nil"/>
              <w:right w:val="single" w:sz="4" w:space="0" w:color="auto"/>
            </w:tcBorders>
          </w:tcPr>
          <w:p w14:paraId="13FAB751" w14:textId="77777777" w:rsidR="006057A6" w:rsidRPr="00AE7509" w:rsidRDefault="006057A6" w:rsidP="006057A6">
            <w:pPr>
              <w:pStyle w:val="TAC"/>
              <w:rPr>
                <w:rFonts w:eastAsia="SimSun"/>
                <w:lang w:val="en-US" w:eastAsia="zh-CN" w:bidi="ar"/>
              </w:rPr>
            </w:pPr>
          </w:p>
        </w:tc>
      </w:tr>
      <w:tr w:rsidR="006057A6" w:rsidRPr="00AE7509" w14:paraId="6FDBF261" w14:textId="77777777" w:rsidTr="006057A6">
        <w:trPr>
          <w:trHeight w:val="29"/>
        </w:trPr>
        <w:tc>
          <w:tcPr>
            <w:tcW w:w="2889" w:type="dxa"/>
            <w:tcBorders>
              <w:top w:val="nil"/>
              <w:left w:val="single" w:sz="4" w:space="0" w:color="auto"/>
              <w:bottom w:val="nil"/>
              <w:right w:val="single" w:sz="4" w:space="0" w:color="auto"/>
            </w:tcBorders>
          </w:tcPr>
          <w:p w14:paraId="735B6EB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5B27D8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B8770CC"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15FF358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7AB43ED9" w14:textId="77777777" w:rsidR="006057A6" w:rsidRPr="00AE7509" w:rsidRDefault="006057A6" w:rsidP="006057A6">
            <w:pPr>
              <w:pStyle w:val="TAC"/>
              <w:rPr>
                <w:rFonts w:eastAsia="SimSun"/>
                <w:lang w:val="en-US" w:eastAsia="zh-CN" w:bidi="ar"/>
              </w:rPr>
            </w:pPr>
          </w:p>
        </w:tc>
      </w:tr>
      <w:tr w:rsidR="006057A6" w:rsidRPr="00AE7509" w14:paraId="32B6D67E" w14:textId="77777777" w:rsidTr="006057A6">
        <w:trPr>
          <w:trHeight w:val="29"/>
        </w:trPr>
        <w:tc>
          <w:tcPr>
            <w:tcW w:w="2889" w:type="dxa"/>
            <w:tcBorders>
              <w:top w:val="nil"/>
              <w:left w:val="single" w:sz="4" w:space="0" w:color="auto"/>
              <w:bottom w:val="nil"/>
              <w:right w:val="single" w:sz="4" w:space="0" w:color="auto"/>
            </w:tcBorders>
          </w:tcPr>
          <w:p w14:paraId="63EE74A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DFD85B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2001BB9"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293431F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26CCB0F" w14:textId="77777777" w:rsidR="006057A6" w:rsidRPr="00AE7509" w:rsidRDefault="006057A6" w:rsidP="006057A6">
            <w:pPr>
              <w:pStyle w:val="TAC"/>
              <w:rPr>
                <w:rFonts w:eastAsia="SimSun"/>
                <w:lang w:val="en-US" w:eastAsia="zh-CN" w:bidi="ar"/>
              </w:rPr>
            </w:pPr>
          </w:p>
        </w:tc>
      </w:tr>
      <w:tr w:rsidR="006057A6" w:rsidRPr="00AE7509" w14:paraId="7BEA43C3" w14:textId="77777777" w:rsidTr="006057A6">
        <w:trPr>
          <w:trHeight w:val="29"/>
        </w:trPr>
        <w:tc>
          <w:tcPr>
            <w:tcW w:w="2889" w:type="dxa"/>
            <w:tcBorders>
              <w:top w:val="nil"/>
              <w:left w:val="single" w:sz="4" w:space="0" w:color="auto"/>
              <w:bottom w:val="nil"/>
              <w:right w:val="single" w:sz="4" w:space="0" w:color="auto"/>
            </w:tcBorders>
          </w:tcPr>
          <w:p w14:paraId="2B4F63A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FAF139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A8FC02F"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17CC784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vMerge w:val="restart"/>
            <w:tcBorders>
              <w:top w:val="single" w:sz="4" w:space="0" w:color="auto"/>
              <w:left w:val="single" w:sz="4" w:space="0" w:color="auto"/>
              <w:right w:val="single" w:sz="4" w:space="0" w:color="auto"/>
            </w:tcBorders>
          </w:tcPr>
          <w:p w14:paraId="1A2E43C3" w14:textId="77777777" w:rsidR="006057A6" w:rsidRPr="00AE7509" w:rsidRDefault="006057A6" w:rsidP="006057A6">
            <w:pPr>
              <w:pStyle w:val="TAC"/>
              <w:rPr>
                <w:rFonts w:eastAsia="SimSun"/>
                <w:lang w:val="en-US" w:eastAsia="zh-CN" w:bidi="ar"/>
              </w:rPr>
            </w:pPr>
            <w:r w:rsidRPr="00AE7509">
              <w:rPr>
                <w:rFonts w:eastAsia="SimSun"/>
                <w:lang w:val="en-US" w:eastAsia="zh-CN" w:bidi="ar"/>
              </w:rPr>
              <w:t>2</w:t>
            </w:r>
          </w:p>
        </w:tc>
      </w:tr>
      <w:tr w:rsidR="006057A6" w:rsidRPr="00AE7509" w14:paraId="6083BFDD" w14:textId="77777777" w:rsidTr="006057A6">
        <w:trPr>
          <w:trHeight w:val="29"/>
        </w:trPr>
        <w:tc>
          <w:tcPr>
            <w:tcW w:w="2889" w:type="dxa"/>
            <w:tcBorders>
              <w:top w:val="nil"/>
              <w:left w:val="single" w:sz="4" w:space="0" w:color="auto"/>
              <w:bottom w:val="nil"/>
              <w:right w:val="single" w:sz="4" w:space="0" w:color="auto"/>
            </w:tcBorders>
          </w:tcPr>
          <w:p w14:paraId="65368B5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88BAFD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1E4B567"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5E0FE730" w14:textId="77777777" w:rsidR="006057A6" w:rsidRPr="00AE7509" w:rsidRDefault="006057A6" w:rsidP="006057A6">
            <w:pPr>
              <w:pStyle w:val="TAC"/>
              <w:rPr>
                <w:rFonts w:eastAsia="SimSun"/>
                <w:lang w:val="en-US" w:eastAsia="zh-CN" w:bidi="ar"/>
              </w:rPr>
            </w:pPr>
            <w:r w:rsidRPr="00AE7509">
              <w:rPr>
                <w:rFonts w:eastAsia="SimSun"/>
                <w:lang w:eastAsia="zh-CN"/>
              </w:rPr>
              <w:t>CA_n48B_BCS1</w:t>
            </w:r>
          </w:p>
        </w:tc>
        <w:tc>
          <w:tcPr>
            <w:tcW w:w="2699" w:type="dxa"/>
            <w:vMerge/>
            <w:tcBorders>
              <w:left w:val="single" w:sz="4" w:space="0" w:color="auto"/>
              <w:right w:val="single" w:sz="4" w:space="0" w:color="auto"/>
            </w:tcBorders>
          </w:tcPr>
          <w:p w14:paraId="2325142D" w14:textId="77777777" w:rsidR="006057A6" w:rsidRPr="00AE7509" w:rsidRDefault="006057A6" w:rsidP="006057A6">
            <w:pPr>
              <w:pStyle w:val="TAC"/>
              <w:rPr>
                <w:rFonts w:eastAsia="SimSun"/>
                <w:lang w:val="en-US" w:eastAsia="zh-CN" w:bidi="ar"/>
              </w:rPr>
            </w:pPr>
          </w:p>
        </w:tc>
      </w:tr>
      <w:tr w:rsidR="006057A6" w:rsidRPr="00AE7509" w14:paraId="23E6CE8D" w14:textId="77777777" w:rsidTr="006057A6">
        <w:trPr>
          <w:trHeight w:val="29"/>
        </w:trPr>
        <w:tc>
          <w:tcPr>
            <w:tcW w:w="2889" w:type="dxa"/>
            <w:tcBorders>
              <w:top w:val="nil"/>
              <w:left w:val="single" w:sz="4" w:space="0" w:color="auto"/>
              <w:bottom w:val="nil"/>
              <w:right w:val="single" w:sz="4" w:space="0" w:color="auto"/>
            </w:tcBorders>
          </w:tcPr>
          <w:p w14:paraId="39645FF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AC383E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9A79BE5"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4E14606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vMerge/>
            <w:tcBorders>
              <w:left w:val="single" w:sz="4" w:space="0" w:color="auto"/>
              <w:right w:val="single" w:sz="4" w:space="0" w:color="auto"/>
            </w:tcBorders>
          </w:tcPr>
          <w:p w14:paraId="7EC342CE" w14:textId="77777777" w:rsidR="006057A6" w:rsidRPr="00AE7509" w:rsidRDefault="006057A6" w:rsidP="006057A6">
            <w:pPr>
              <w:pStyle w:val="TAC"/>
              <w:rPr>
                <w:rFonts w:eastAsia="SimSun"/>
                <w:lang w:val="en-US" w:eastAsia="zh-CN" w:bidi="ar"/>
              </w:rPr>
            </w:pPr>
          </w:p>
        </w:tc>
      </w:tr>
      <w:tr w:rsidR="006057A6" w:rsidRPr="00AE7509" w14:paraId="70F58780" w14:textId="77777777" w:rsidTr="006057A6">
        <w:trPr>
          <w:trHeight w:val="29"/>
        </w:trPr>
        <w:tc>
          <w:tcPr>
            <w:tcW w:w="2889" w:type="dxa"/>
            <w:tcBorders>
              <w:top w:val="nil"/>
              <w:left w:val="single" w:sz="4" w:space="0" w:color="auto"/>
              <w:bottom w:val="nil"/>
              <w:right w:val="single" w:sz="4" w:space="0" w:color="auto"/>
            </w:tcBorders>
          </w:tcPr>
          <w:p w14:paraId="688EB87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6484EE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F07D64C"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4AB50E6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vMerge/>
            <w:tcBorders>
              <w:left w:val="single" w:sz="4" w:space="0" w:color="auto"/>
              <w:bottom w:val="nil"/>
              <w:right w:val="single" w:sz="4" w:space="0" w:color="auto"/>
            </w:tcBorders>
          </w:tcPr>
          <w:p w14:paraId="1EF67BBB" w14:textId="77777777" w:rsidR="006057A6" w:rsidRPr="00AE7509" w:rsidRDefault="006057A6" w:rsidP="006057A6">
            <w:pPr>
              <w:pStyle w:val="TAC"/>
              <w:rPr>
                <w:rFonts w:eastAsia="SimSun"/>
                <w:lang w:val="en-US" w:eastAsia="zh-CN" w:bidi="ar"/>
              </w:rPr>
            </w:pPr>
          </w:p>
        </w:tc>
      </w:tr>
      <w:tr w:rsidR="006057A6" w:rsidRPr="00AE7509" w14:paraId="1070E1F9" w14:textId="77777777" w:rsidTr="006057A6">
        <w:trPr>
          <w:trHeight w:val="29"/>
        </w:trPr>
        <w:tc>
          <w:tcPr>
            <w:tcW w:w="2889" w:type="dxa"/>
            <w:tcBorders>
              <w:top w:val="nil"/>
              <w:left w:val="single" w:sz="4" w:space="0" w:color="auto"/>
              <w:bottom w:val="nil"/>
              <w:right w:val="single" w:sz="4" w:space="0" w:color="auto"/>
            </w:tcBorders>
          </w:tcPr>
          <w:p w14:paraId="165C402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C15B50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17CE31AC"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C54577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2AAB8097" w14:textId="77777777" w:rsidR="006057A6" w:rsidRPr="00AE7509" w:rsidRDefault="006057A6" w:rsidP="006057A6">
            <w:pPr>
              <w:pStyle w:val="TAC"/>
              <w:rPr>
                <w:rFonts w:eastAsia="SimSun"/>
                <w:lang w:val="en-US" w:eastAsia="zh-CN" w:bidi="ar"/>
              </w:rPr>
            </w:pPr>
            <w:r w:rsidRPr="00AE7509">
              <w:rPr>
                <w:rFonts w:eastAsia="SimSun"/>
                <w:lang w:val="en-US" w:eastAsia="zh-CN" w:bidi="ar"/>
              </w:rPr>
              <w:t>3</w:t>
            </w:r>
          </w:p>
        </w:tc>
      </w:tr>
      <w:tr w:rsidR="006057A6" w:rsidRPr="00AE7509" w14:paraId="004670A9" w14:textId="77777777" w:rsidTr="006057A6">
        <w:trPr>
          <w:trHeight w:val="29"/>
        </w:trPr>
        <w:tc>
          <w:tcPr>
            <w:tcW w:w="2889" w:type="dxa"/>
            <w:tcBorders>
              <w:top w:val="nil"/>
              <w:left w:val="single" w:sz="4" w:space="0" w:color="auto"/>
              <w:bottom w:val="nil"/>
              <w:right w:val="single" w:sz="4" w:space="0" w:color="auto"/>
            </w:tcBorders>
          </w:tcPr>
          <w:p w14:paraId="5599BB0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5A84CB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493CE2A"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5558F840" w14:textId="77777777" w:rsidR="006057A6" w:rsidRPr="00AE7509" w:rsidRDefault="006057A6" w:rsidP="006057A6">
            <w:pPr>
              <w:pStyle w:val="TAC"/>
              <w:rPr>
                <w:rFonts w:eastAsia="SimSun"/>
                <w:lang w:val="en-US" w:eastAsia="zh-CN" w:bidi="ar"/>
              </w:rPr>
            </w:pPr>
            <w:r w:rsidRPr="00AE7509">
              <w:rPr>
                <w:rFonts w:eastAsia="SimSun"/>
                <w:lang w:eastAsia="zh-CN"/>
              </w:rPr>
              <w:t>CA_n48B_BCS2</w:t>
            </w:r>
          </w:p>
        </w:tc>
        <w:tc>
          <w:tcPr>
            <w:tcW w:w="2699" w:type="dxa"/>
            <w:tcBorders>
              <w:top w:val="nil"/>
              <w:left w:val="single" w:sz="4" w:space="0" w:color="auto"/>
              <w:bottom w:val="nil"/>
              <w:right w:val="single" w:sz="4" w:space="0" w:color="auto"/>
            </w:tcBorders>
          </w:tcPr>
          <w:p w14:paraId="513884AB" w14:textId="77777777" w:rsidR="006057A6" w:rsidRPr="00AE7509" w:rsidRDefault="006057A6" w:rsidP="006057A6">
            <w:pPr>
              <w:pStyle w:val="TAC"/>
              <w:rPr>
                <w:rFonts w:eastAsia="SimSun"/>
                <w:lang w:val="en-US" w:eastAsia="zh-CN" w:bidi="ar"/>
              </w:rPr>
            </w:pPr>
          </w:p>
        </w:tc>
      </w:tr>
      <w:tr w:rsidR="006057A6" w:rsidRPr="00AE7509" w14:paraId="5D03B1A1" w14:textId="77777777" w:rsidTr="006057A6">
        <w:trPr>
          <w:trHeight w:val="29"/>
        </w:trPr>
        <w:tc>
          <w:tcPr>
            <w:tcW w:w="2889" w:type="dxa"/>
            <w:tcBorders>
              <w:top w:val="nil"/>
              <w:left w:val="single" w:sz="4" w:space="0" w:color="auto"/>
              <w:bottom w:val="nil"/>
              <w:right w:val="single" w:sz="4" w:space="0" w:color="auto"/>
            </w:tcBorders>
          </w:tcPr>
          <w:p w14:paraId="295CC36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6C0651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DF2E716"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6A983EF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DB53D75" w14:textId="77777777" w:rsidR="006057A6" w:rsidRPr="00AE7509" w:rsidRDefault="006057A6" w:rsidP="006057A6">
            <w:pPr>
              <w:pStyle w:val="TAC"/>
              <w:rPr>
                <w:rFonts w:eastAsia="SimSun"/>
                <w:lang w:val="en-US" w:eastAsia="zh-CN" w:bidi="ar"/>
              </w:rPr>
            </w:pPr>
          </w:p>
        </w:tc>
      </w:tr>
      <w:tr w:rsidR="006057A6" w:rsidRPr="00AE7509" w14:paraId="6CEBD8FC" w14:textId="77777777" w:rsidTr="006057A6">
        <w:trPr>
          <w:trHeight w:val="29"/>
        </w:trPr>
        <w:tc>
          <w:tcPr>
            <w:tcW w:w="2889" w:type="dxa"/>
            <w:tcBorders>
              <w:top w:val="nil"/>
              <w:left w:val="single" w:sz="4" w:space="0" w:color="auto"/>
              <w:bottom w:val="single" w:sz="4" w:space="0" w:color="auto"/>
              <w:right w:val="single" w:sz="4" w:space="0" w:color="auto"/>
            </w:tcBorders>
          </w:tcPr>
          <w:p w14:paraId="71C25EB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48B80AD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7849FDD"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15F5BF40"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0FB6A530" w14:textId="77777777" w:rsidR="006057A6" w:rsidRPr="00AE7509" w:rsidRDefault="006057A6" w:rsidP="006057A6">
            <w:pPr>
              <w:pStyle w:val="TAC"/>
              <w:rPr>
                <w:rFonts w:eastAsia="SimSun"/>
                <w:lang w:val="en-US" w:eastAsia="zh-CN" w:bidi="ar"/>
              </w:rPr>
            </w:pPr>
          </w:p>
        </w:tc>
      </w:tr>
      <w:tr w:rsidR="006057A6" w:rsidRPr="00AE7509" w14:paraId="442EA9CD" w14:textId="77777777" w:rsidTr="006057A6">
        <w:trPr>
          <w:trHeight w:val="29"/>
        </w:trPr>
        <w:tc>
          <w:tcPr>
            <w:tcW w:w="2889" w:type="dxa"/>
            <w:tcBorders>
              <w:top w:val="single" w:sz="4" w:space="0" w:color="auto"/>
              <w:left w:val="single" w:sz="4" w:space="0" w:color="auto"/>
              <w:bottom w:val="nil"/>
              <w:right w:val="single" w:sz="4" w:space="0" w:color="auto"/>
            </w:tcBorders>
          </w:tcPr>
          <w:p w14:paraId="2EF01E61" w14:textId="77777777" w:rsidR="006057A6" w:rsidRPr="00AE7509" w:rsidRDefault="006057A6" w:rsidP="006057A6">
            <w:pPr>
              <w:pStyle w:val="TAC"/>
              <w:rPr>
                <w:rFonts w:eastAsia="SimSun"/>
                <w:lang w:val="en-US" w:eastAsia="zh-CN" w:bidi="ar"/>
              </w:rPr>
            </w:pPr>
            <w:r w:rsidRPr="00AE7509">
              <w:rPr>
                <w:rFonts w:eastAsia="SimSun"/>
                <w:lang w:eastAsia="zh-CN"/>
              </w:rPr>
              <w:t>CA_n2A-n48(2A)-n66A-n77A</w:t>
            </w:r>
          </w:p>
        </w:tc>
        <w:tc>
          <w:tcPr>
            <w:tcW w:w="3082" w:type="dxa"/>
            <w:tcBorders>
              <w:top w:val="single" w:sz="4" w:space="0" w:color="auto"/>
              <w:left w:val="single" w:sz="4" w:space="0" w:color="auto"/>
              <w:bottom w:val="nil"/>
              <w:right w:val="single" w:sz="4" w:space="0" w:color="auto"/>
            </w:tcBorders>
          </w:tcPr>
          <w:p w14:paraId="4CCA3931" w14:textId="77777777" w:rsidR="006057A6" w:rsidRPr="00AE7509" w:rsidRDefault="006057A6" w:rsidP="006057A6">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1394" w:type="dxa"/>
            <w:tcBorders>
              <w:top w:val="single" w:sz="4" w:space="0" w:color="auto"/>
              <w:left w:val="single" w:sz="4" w:space="0" w:color="auto"/>
              <w:bottom w:val="single" w:sz="4" w:space="0" w:color="auto"/>
              <w:right w:val="single" w:sz="4" w:space="0" w:color="auto"/>
            </w:tcBorders>
          </w:tcPr>
          <w:p w14:paraId="0500F15C"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103800C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4F81DE01"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1A0CC6E4" w14:textId="77777777" w:rsidTr="006057A6">
        <w:trPr>
          <w:trHeight w:val="29"/>
        </w:trPr>
        <w:tc>
          <w:tcPr>
            <w:tcW w:w="2889" w:type="dxa"/>
            <w:tcBorders>
              <w:top w:val="nil"/>
              <w:left w:val="single" w:sz="4" w:space="0" w:color="auto"/>
              <w:bottom w:val="nil"/>
              <w:right w:val="single" w:sz="4" w:space="0" w:color="auto"/>
            </w:tcBorders>
          </w:tcPr>
          <w:p w14:paraId="4D34E45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1294A75"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81A245A" w14:textId="77777777" w:rsidR="006057A6" w:rsidRPr="00AE7509" w:rsidRDefault="006057A6" w:rsidP="006057A6">
            <w:pPr>
              <w:pStyle w:val="TAC"/>
              <w:rPr>
                <w:rFonts w:eastAsia="SimSun"/>
                <w:lang w:val="en-US" w:eastAsia="zh-CN" w:bidi="ar"/>
              </w:rPr>
            </w:pPr>
            <w:r w:rsidRPr="00AE7509">
              <w:rPr>
                <w:rFonts w:eastAsia="SimSu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0DF14CDE" w14:textId="77777777" w:rsidR="006057A6" w:rsidRPr="00AE7509" w:rsidRDefault="006057A6" w:rsidP="006057A6">
            <w:pPr>
              <w:pStyle w:val="TAC"/>
              <w:rPr>
                <w:rFonts w:eastAsia="SimSun"/>
                <w:lang w:val="en-US" w:eastAsia="zh-CN" w:bidi="ar"/>
              </w:rPr>
            </w:pPr>
            <w:r w:rsidRPr="00AE7509">
              <w:rPr>
                <w:rFonts w:eastAsia="SimSun"/>
                <w:lang w:eastAsia="zh-CN"/>
              </w:rPr>
              <w:t>CA_n48(2A)_BCS1</w:t>
            </w:r>
          </w:p>
        </w:tc>
        <w:tc>
          <w:tcPr>
            <w:tcW w:w="2699" w:type="dxa"/>
            <w:tcBorders>
              <w:top w:val="nil"/>
              <w:left w:val="single" w:sz="4" w:space="0" w:color="auto"/>
              <w:bottom w:val="nil"/>
              <w:right w:val="single" w:sz="4" w:space="0" w:color="auto"/>
            </w:tcBorders>
          </w:tcPr>
          <w:p w14:paraId="7D1E9A27" w14:textId="77777777" w:rsidR="006057A6" w:rsidRPr="00AE7509" w:rsidRDefault="006057A6" w:rsidP="006057A6">
            <w:pPr>
              <w:pStyle w:val="TAC"/>
              <w:rPr>
                <w:rFonts w:eastAsia="SimSun"/>
                <w:lang w:val="en-US" w:eastAsia="zh-CN" w:bidi="ar"/>
              </w:rPr>
            </w:pPr>
          </w:p>
        </w:tc>
      </w:tr>
      <w:tr w:rsidR="006057A6" w:rsidRPr="00AE7509" w14:paraId="0AC8192F" w14:textId="77777777" w:rsidTr="006057A6">
        <w:trPr>
          <w:trHeight w:val="29"/>
        </w:trPr>
        <w:tc>
          <w:tcPr>
            <w:tcW w:w="2889" w:type="dxa"/>
            <w:tcBorders>
              <w:top w:val="nil"/>
              <w:left w:val="single" w:sz="4" w:space="0" w:color="auto"/>
              <w:bottom w:val="nil"/>
              <w:right w:val="single" w:sz="4" w:space="0" w:color="auto"/>
            </w:tcBorders>
          </w:tcPr>
          <w:p w14:paraId="7736C64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B62A85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2E17503" w14:textId="77777777" w:rsidR="006057A6" w:rsidRPr="00AE7509" w:rsidRDefault="006057A6" w:rsidP="006057A6">
            <w:pPr>
              <w:pStyle w:val="TAC"/>
              <w:rPr>
                <w:rFonts w:eastAsia="SimSun"/>
                <w:lang w:val="en-US" w:eastAsia="zh-CN" w:bidi="ar"/>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7E52D8A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4B4E02A4" w14:textId="77777777" w:rsidR="006057A6" w:rsidRPr="00AE7509" w:rsidRDefault="006057A6" w:rsidP="006057A6">
            <w:pPr>
              <w:pStyle w:val="TAC"/>
              <w:rPr>
                <w:rFonts w:eastAsia="SimSun"/>
                <w:lang w:val="en-US" w:eastAsia="zh-CN" w:bidi="ar"/>
              </w:rPr>
            </w:pPr>
          </w:p>
        </w:tc>
      </w:tr>
      <w:tr w:rsidR="006057A6" w:rsidRPr="00AE7509" w14:paraId="3E991438" w14:textId="77777777" w:rsidTr="006057A6">
        <w:trPr>
          <w:trHeight w:val="29"/>
        </w:trPr>
        <w:tc>
          <w:tcPr>
            <w:tcW w:w="2889" w:type="dxa"/>
            <w:tcBorders>
              <w:top w:val="nil"/>
              <w:left w:val="single" w:sz="4" w:space="0" w:color="auto"/>
              <w:bottom w:val="nil"/>
              <w:right w:val="single" w:sz="4" w:space="0" w:color="auto"/>
            </w:tcBorders>
          </w:tcPr>
          <w:p w14:paraId="397ADE1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39A7E7A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96F1229" w14:textId="77777777" w:rsidR="006057A6" w:rsidRPr="00AE7509" w:rsidRDefault="006057A6" w:rsidP="006057A6">
            <w:pPr>
              <w:pStyle w:val="TAC"/>
              <w:rPr>
                <w:rFonts w:eastAsia="SimSun"/>
                <w:lang w:val="en-US" w:eastAsia="zh-CN" w:bidi="ar"/>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3518B1F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0F6F5EEB" w14:textId="77777777" w:rsidR="006057A6" w:rsidRPr="00AE7509" w:rsidRDefault="006057A6" w:rsidP="006057A6">
            <w:pPr>
              <w:pStyle w:val="TAC"/>
              <w:rPr>
                <w:rFonts w:eastAsia="SimSun"/>
                <w:lang w:val="en-US" w:eastAsia="zh-CN" w:bidi="ar"/>
              </w:rPr>
            </w:pPr>
          </w:p>
        </w:tc>
      </w:tr>
      <w:tr w:rsidR="006057A6" w:rsidRPr="00AE7509" w14:paraId="672F5801" w14:textId="77777777" w:rsidTr="006057A6">
        <w:trPr>
          <w:trHeight w:val="29"/>
        </w:trPr>
        <w:tc>
          <w:tcPr>
            <w:tcW w:w="2889" w:type="dxa"/>
            <w:tcBorders>
              <w:top w:val="nil"/>
              <w:left w:val="single" w:sz="4" w:space="0" w:color="auto"/>
              <w:bottom w:val="nil"/>
              <w:right w:val="single" w:sz="4" w:space="0" w:color="auto"/>
            </w:tcBorders>
          </w:tcPr>
          <w:p w14:paraId="11A980B0"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2EBA9955" w14:textId="77777777" w:rsidR="006057A6" w:rsidRPr="00A44B04" w:rsidRDefault="006057A6" w:rsidP="006057A6">
            <w:pPr>
              <w:pStyle w:val="TAC"/>
              <w:rPr>
                <w:rFonts w:eastAsia="SimSun"/>
                <w:lang w:eastAsia="zh-CN"/>
              </w:rPr>
            </w:pPr>
            <w:r w:rsidRPr="00A44B04">
              <w:rPr>
                <w:rFonts w:eastAsia="SimSun"/>
                <w:lang w:eastAsia="zh-CN"/>
              </w:rPr>
              <w:t>n77</w:t>
            </w:r>
            <w:r w:rsidRPr="00A44B04">
              <w:rPr>
                <w:rFonts w:eastAsia="SimSun"/>
                <w:vertAlign w:val="superscript"/>
                <w:lang w:eastAsia="zh-CN"/>
              </w:rPr>
              <w:t>5,6</w:t>
            </w:r>
          </w:p>
          <w:p w14:paraId="479930F6" w14:textId="77777777" w:rsidR="006057A6" w:rsidRPr="00A44B04" w:rsidRDefault="006057A6" w:rsidP="006057A6">
            <w:pPr>
              <w:pStyle w:val="TAC"/>
              <w:rPr>
                <w:rFonts w:eastAsia="SimSun"/>
                <w:b/>
                <w:lang w:eastAsia="zh-CN"/>
              </w:rPr>
            </w:pPr>
            <w:r w:rsidRPr="00A44B04">
              <w:rPr>
                <w:rFonts w:eastAsia="SimSun"/>
                <w:lang w:eastAsia="zh-CN"/>
              </w:rPr>
              <w:t>CA_n2A-n48A</w:t>
            </w:r>
          </w:p>
          <w:p w14:paraId="5AF83A76" w14:textId="77777777" w:rsidR="006057A6" w:rsidRPr="00A44B04" w:rsidRDefault="006057A6" w:rsidP="006057A6">
            <w:pPr>
              <w:pStyle w:val="TAC"/>
              <w:rPr>
                <w:rFonts w:eastAsia="SimSun"/>
                <w:b/>
                <w:lang w:eastAsia="zh-CN"/>
              </w:rPr>
            </w:pPr>
            <w:r w:rsidRPr="00A44B04">
              <w:rPr>
                <w:rFonts w:eastAsia="SimSun"/>
                <w:lang w:eastAsia="zh-CN"/>
              </w:rPr>
              <w:t>CA_n2A-n66A</w:t>
            </w:r>
          </w:p>
          <w:p w14:paraId="7FE7ACAF" w14:textId="77777777" w:rsidR="006057A6" w:rsidRPr="00A44B04" w:rsidRDefault="006057A6" w:rsidP="006057A6">
            <w:pPr>
              <w:pStyle w:val="TAC"/>
              <w:rPr>
                <w:rFonts w:eastAsia="SimSun"/>
                <w:b/>
                <w:lang w:eastAsia="zh-CN"/>
              </w:rPr>
            </w:pPr>
            <w:r w:rsidRPr="00A44B04">
              <w:rPr>
                <w:rFonts w:eastAsia="SimSun"/>
                <w:lang w:eastAsia="zh-CN"/>
              </w:rPr>
              <w:t>CA_n2A-n77A</w:t>
            </w:r>
            <w:r w:rsidRPr="00A44B04">
              <w:rPr>
                <w:rFonts w:eastAsia="SimSun"/>
                <w:vertAlign w:val="superscript"/>
                <w:lang w:eastAsia="zh-CN"/>
              </w:rPr>
              <w:t>5</w:t>
            </w:r>
          </w:p>
          <w:p w14:paraId="75D8C462" w14:textId="77777777" w:rsidR="006057A6" w:rsidRPr="00A44B04" w:rsidRDefault="006057A6" w:rsidP="006057A6">
            <w:pPr>
              <w:pStyle w:val="TAC"/>
              <w:rPr>
                <w:rFonts w:eastAsia="SimSun"/>
                <w:b/>
                <w:lang w:eastAsia="zh-CN"/>
              </w:rPr>
            </w:pPr>
            <w:r w:rsidRPr="00A44B04">
              <w:rPr>
                <w:rFonts w:eastAsia="SimSun"/>
                <w:lang w:eastAsia="zh-CN"/>
              </w:rPr>
              <w:t>CA_n48A-n66A</w:t>
            </w:r>
          </w:p>
          <w:p w14:paraId="17F2EBE6" w14:textId="77777777" w:rsidR="006057A6" w:rsidRPr="00AE7509" w:rsidRDefault="006057A6" w:rsidP="006057A6">
            <w:pPr>
              <w:pStyle w:val="TAC"/>
              <w:rPr>
                <w:rFonts w:eastAsia="SimSun"/>
                <w:lang w:val="en-US" w:eastAsia="zh-CN" w:bidi="ar"/>
              </w:rPr>
            </w:pPr>
            <w:r w:rsidRPr="00A44B04">
              <w:rPr>
                <w:rFonts w:eastAsia="SimSun"/>
                <w:lang w:eastAsia="zh-CN"/>
              </w:rPr>
              <w:t>CA_n66A-n77A</w:t>
            </w:r>
            <w:r w:rsidRPr="00A44B04">
              <w:rPr>
                <w:rFonts w:eastAsia="SimSun"/>
                <w:vertAlign w:val="superscript"/>
                <w:lang w:eastAsia="zh-CN"/>
              </w:rPr>
              <w:t>5</w:t>
            </w:r>
          </w:p>
        </w:tc>
        <w:tc>
          <w:tcPr>
            <w:tcW w:w="1394" w:type="dxa"/>
            <w:tcBorders>
              <w:top w:val="single" w:sz="4" w:space="0" w:color="auto"/>
              <w:left w:val="single" w:sz="4" w:space="0" w:color="auto"/>
              <w:bottom w:val="single" w:sz="4" w:space="0" w:color="auto"/>
              <w:right w:val="single" w:sz="4" w:space="0" w:color="auto"/>
            </w:tcBorders>
          </w:tcPr>
          <w:p w14:paraId="5D50999D"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78220BA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4D26DE6A"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6C2129D5" w14:textId="77777777" w:rsidTr="006057A6">
        <w:trPr>
          <w:trHeight w:val="29"/>
        </w:trPr>
        <w:tc>
          <w:tcPr>
            <w:tcW w:w="2889" w:type="dxa"/>
            <w:tcBorders>
              <w:top w:val="nil"/>
              <w:left w:val="single" w:sz="4" w:space="0" w:color="auto"/>
              <w:bottom w:val="nil"/>
              <w:right w:val="single" w:sz="4" w:space="0" w:color="auto"/>
            </w:tcBorders>
          </w:tcPr>
          <w:p w14:paraId="1E5013DA"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11664D8"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327735B"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2B814F70" w14:textId="77777777" w:rsidR="006057A6" w:rsidRPr="00AE7509" w:rsidRDefault="006057A6" w:rsidP="006057A6">
            <w:pPr>
              <w:pStyle w:val="TAC"/>
              <w:rPr>
                <w:rFonts w:eastAsia="SimSun"/>
                <w:lang w:val="en-US" w:eastAsia="zh-CN" w:bidi="ar"/>
              </w:rPr>
            </w:pPr>
            <w:r w:rsidRPr="00AE7509">
              <w:rPr>
                <w:rFonts w:eastAsia="SimSun"/>
                <w:lang w:eastAsia="zh-CN"/>
              </w:rPr>
              <w:t>CA_n48(2A)_BCS0</w:t>
            </w:r>
          </w:p>
        </w:tc>
        <w:tc>
          <w:tcPr>
            <w:tcW w:w="2699" w:type="dxa"/>
            <w:tcBorders>
              <w:top w:val="nil"/>
              <w:left w:val="single" w:sz="4" w:space="0" w:color="auto"/>
              <w:bottom w:val="nil"/>
              <w:right w:val="single" w:sz="4" w:space="0" w:color="auto"/>
            </w:tcBorders>
          </w:tcPr>
          <w:p w14:paraId="1AD157C7" w14:textId="77777777" w:rsidR="006057A6" w:rsidRPr="00AE7509" w:rsidRDefault="006057A6" w:rsidP="006057A6">
            <w:pPr>
              <w:pStyle w:val="TAC"/>
              <w:rPr>
                <w:rFonts w:eastAsia="SimSun"/>
                <w:lang w:val="en-US" w:eastAsia="zh-CN" w:bidi="ar"/>
              </w:rPr>
            </w:pPr>
          </w:p>
        </w:tc>
      </w:tr>
      <w:tr w:rsidR="006057A6" w:rsidRPr="00AE7509" w14:paraId="5B77F58A" w14:textId="77777777" w:rsidTr="006057A6">
        <w:trPr>
          <w:trHeight w:val="29"/>
        </w:trPr>
        <w:tc>
          <w:tcPr>
            <w:tcW w:w="2889" w:type="dxa"/>
            <w:tcBorders>
              <w:top w:val="nil"/>
              <w:left w:val="single" w:sz="4" w:space="0" w:color="auto"/>
              <w:bottom w:val="nil"/>
              <w:right w:val="single" w:sz="4" w:space="0" w:color="auto"/>
            </w:tcBorders>
          </w:tcPr>
          <w:p w14:paraId="4F4EC79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C4BC56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1E08FDB"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EFB881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29FE744" w14:textId="77777777" w:rsidR="006057A6" w:rsidRPr="00AE7509" w:rsidRDefault="006057A6" w:rsidP="006057A6">
            <w:pPr>
              <w:pStyle w:val="TAC"/>
              <w:rPr>
                <w:rFonts w:eastAsia="SimSun"/>
                <w:lang w:val="en-US" w:eastAsia="zh-CN" w:bidi="ar"/>
              </w:rPr>
            </w:pPr>
          </w:p>
        </w:tc>
      </w:tr>
      <w:tr w:rsidR="006057A6" w:rsidRPr="00AE7509" w14:paraId="6741F2D1" w14:textId="77777777" w:rsidTr="006057A6">
        <w:trPr>
          <w:trHeight w:val="29"/>
        </w:trPr>
        <w:tc>
          <w:tcPr>
            <w:tcW w:w="2889" w:type="dxa"/>
            <w:tcBorders>
              <w:top w:val="nil"/>
              <w:left w:val="single" w:sz="4" w:space="0" w:color="auto"/>
              <w:bottom w:val="nil"/>
              <w:right w:val="single" w:sz="4" w:space="0" w:color="auto"/>
            </w:tcBorders>
          </w:tcPr>
          <w:p w14:paraId="2413A72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100F60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CEA9F51"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0FEEB22E"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3365AB0" w14:textId="77777777" w:rsidR="006057A6" w:rsidRPr="00AE7509" w:rsidRDefault="006057A6" w:rsidP="006057A6">
            <w:pPr>
              <w:pStyle w:val="TAC"/>
              <w:rPr>
                <w:rFonts w:eastAsia="SimSun"/>
                <w:lang w:val="en-US" w:eastAsia="zh-CN" w:bidi="ar"/>
              </w:rPr>
            </w:pPr>
          </w:p>
        </w:tc>
      </w:tr>
      <w:tr w:rsidR="006057A6" w:rsidRPr="00AE7509" w14:paraId="14D64D33" w14:textId="77777777" w:rsidTr="006057A6">
        <w:trPr>
          <w:trHeight w:val="29"/>
        </w:trPr>
        <w:tc>
          <w:tcPr>
            <w:tcW w:w="2889" w:type="dxa"/>
            <w:tcBorders>
              <w:top w:val="nil"/>
              <w:left w:val="single" w:sz="4" w:space="0" w:color="auto"/>
              <w:bottom w:val="nil"/>
              <w:right w:val="single" w:sz="4" w:space="0" w:color="auto"/>
            </w:tcBorders>
          </w:tcPr>
          <w:p w14:paraId="680D36C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DFC78D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9B4C18C" w14:textId="77777777" w:rsidR="006057A6" w:rsidRPr="00AE7509" w:rsidRDefault="006057A6" w:rsidP="006057A6">
            <w:pPr>
              <w:pStyle w:val="TAC"/>
              <w:rPr>
                <w:rFonts w:eastAsia="SimSun"/>
                <w:lang w:val="en-US" w:eastAsia="zh-CN" w:bidi="ar"/>
              </w:rPr>
            </w:pPr>
            <w:r w:rsidRPr="00AE7509">
              <w:rPr>
                <w:rFonts w:eastAsia="DengXian"/>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6671F1D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3C57F171" w14:textId="77777777" w:rsidR="006057A6" w:rsidRPr="00AE7509" w:rsidRDefault="006057A6" w:rsidP="006057A6">
            <w:pPr>
              <w:pStyle w:val="TAC"/>
              <w:rPr>
                <w:rFonts w:eastAsia="SimSun"/>
                <w:lang w:val="en-US" w:eastAsia="zh-CN" w:bidi="ar"/>
              </w:rPr>
            </w:pPr>
            <w:r w:rsidRPr="00AE7509">
              <w:rPr>
                <w:rFonts w:eastAsia="SimSun"/>
                <w:lang w:val="en-US" w:eastAsia="zh-CN" w:bidi="ar"/>
              </w:rPr>
              <w:t>2</w:t>
            </w:r>
          </w:p>
        </w:tc>
      </w:tr>
      <w:tr w:rsidR="006057A6" w:rsidRPr="00AE7509" w14:paraId="699D260E" w14:textId="77777777" w:rsidTr="006057A6">
        <w:trPr>
          <w:trHeight w:val="29"/>
        </w:trPr>
        <w:tc>
          <w:tcPr>
            <w:tcW w:w="2889" w:type="dxa"/>
            <w:tcBorders>
              <w:top w:val="nil"/>
              <w:left w:val="single" w:sz="4" w:space="0" w:color="auto"/>
              <w:bottom w:val="nil"/>
              <w:right w:val="single" w:sz="4" w:space="0" w:color="auto"/>
            </w:tcBorders>
          </w:tcPr>
          <w:p w14:paraId="7C5C6C8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0BB559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DCEB19C" w14:textId="77777777" w:rsidR="006057A6" w:rsidRPr="00AE7509" w:rsidRDefault="006057A6" w:rsidP="006057A6">
            <w:pPr>
              <w:pStyle w:val="TAC"/>
              <w:rPr>
                <w:rFonts w:eastAsia="SimSun"/>
                <w:lang w:val="en-US" w:eastAsia="zh-CN" w:bidi="ar"/>
              </w:rPr>
            </w:pPr>
            <w:r w:rsidRPr="00AE7509">
              <w:rPr>
                <w:rFonts w:eastAsia="DengXia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6D8072E8" w14:textId="77777777" w:rsidR="006057A6" w:rsidRPr="00AE7509" w:rsidRDefault="006057A6" w:rsidP="006057A6">
            <w:pPr>
              <w:pStyle w:val="TAC"/>
              <w:rPr>
                <w:rFonts w:eastAsia="SimSun"/>
                <w:lang w:val="en-US" w:eastAsia="zh-CN" w:bidi="ar"/>
              </w:rPr>
            </w:pPr>
            <w:r w:rsidRPr="00AE7509">
              <w:rPr>
                <w:rFonts w:eastAsia="SimSun"/>
                <w:lang w:eastAsia="zh-CN"/>
              </w:rPr>
              <w:t>CA_n48(2A)_BCS1</w:t>
            </w:r>
          </w:p>
        </w:tc>
        <w:tc>
          <w:tcPr>
            <w:tcW w:w="2699" w:type="dxa"/>
            <w:tcBorders>
              <w:top w:val="nil"/>
              <w:left w:val="single" w:sz="4" w:space="0" w:color="auto"/>
              <w:bottom w:val="nil"/>
              <w:right w:val="single" w:sz="4" w:space="0" w:color="auto"/>
            </w:tcBorders>
          </w:tcPr>
          <w:p w14:paraId="73C50D53" w14:textId="77777777" w:rsidR="006057A6" w:rsidRPr="00AE7509" w:rsidRDefault="006057A6" w:rsidP="006057A6">
            <w:pPr>
              <w:pStyle w:val="TAC"/>
              <w:rPr>
                <w:rFonts w:eastAsia="SimSun"/>
                <w:lang w:val="en-US" w:eastAsia="zh-CN" w:bidi="ar"/>
              </w:rPr>
            </w:pPr>
          </w:p>
        </w:tc>
      </w:tr>
      <w:tr w:rsidR="006057A6" w:rsidRPr="00AE7509" w14:paraId="3D28A822" w14:textId="77777777" w:rsidTr="006057A6">
        <w:trPr>
          <w:trHeight w:val="29"/>
        </w:trPr>
        <w:tc>
          <w:tcPr>
            <w:tcW w:w="2889" w:type="dxa"/>
            <w:tcBorders>
              <w:top w:val="nil"/>
              <w:left w:val="single" w:sz="4" w:space="0" w:color="auto"/>
              <w:bottom w:val="nil"/>
              <w:right w:val="single" w:sz="4" w:space="0" w:color="auto"/>
            </w:tcBorders>
          </w:tcPr>
          <w:p w14:paraId="4CC9DF7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78FE10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65B7C358" w14:textId="77777777" w:rsidR="006057A6" w:rsidRPr="00AE7509" w:rsidRDefault="006057A6" w:rsidP="006057A6">
            <w:pPr>
              <w:pStyle w:val="TAC"/>
              <w:rPr>
                <w:rFonts w:eastAsia="SimSun"/>
                <w:lang w:val="en-US" w:eastAsia="zh-CN" w:bidi="ar"/>
              </w:rPr>
            </w:pPr>
            <w:r w:rsidRPr="00AE7509">
              <w:rPr>
                <w:rFonts w:eastAsia="DengXia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55CDFB0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A24499B" w14:textId="77777777" w:rsidR="006057A6" w:rsidRPr="00AE7509" w:rsidRDefault="006057A6" w:rsidP="006057A6">
            <w:pPr>
              <w:pStyle w:val="TAC"/>
              <w:rPr>
                <w:rFonts w:eastAsia="SimSun"/>
                <w:lang w:val="en-US" w:eastAsia="zh-CN" w:bidi="ar"/>
              </w:rPr>
            </w:pPr>
          </w:p>
        </w:tc>
      </w:tr>
      <w:tr w:rsidR="006057A6" w:rsidRPr="00AE7509" w14:paraId="222CFBDA" w14:textId="77777777" w:rsidTr="006057A6">
        <w:trPr>
          <w:trHeight w:val="29"/>
        </w:trPr>
        <w:tc>
          <w:tcPr>
            <w:tcW w:w="2889" w:type="dxa"/>
            <w:tcBorders>
              <w:top w:val="nil"/>
              <w:left w:val="single" w:sz="4" w:space="0" w:color="auto"/>
              <w:bottom w:val="single" w:sz="4" w:space="0" w:color="auto"/>
              <w:right w:val="single" w:sz="4" w:space="0" w:color="auto"/>
            </w:tcBorders>
          </w:tcPr>
          <w:p w14:paraId="5BC6FE9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7C2293D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58E91E5" w14:textId="77777777" w:rsidR="006057A6" w:rsidRPr="00AE7509" w:rsidRDefault="006057A6" w:rsidP="006057A6">
            <w:pPr>
              <w:pStyle w:val="TAC"/>
              <w:rPr>
                <w:rFonts w:eastAsia="SimSun"/>
                <w:lang w:val="en-US" w:eastAsia="zh-CN" w:bidi="ar"/>
              </w:rPr>
            </w:pPr>
            <w:r w:rsidRPr="00AE7509">
              <w:rPr>
                <w:rFonts w:eastAsia="DengXia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597FE285"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A21EA7A" w14:textId="77777777" w:rsidR="006057A6" w:rsidRPr="00AE7509" w:rsidRDefault="006057A6" w:rsidP="006057A6">
            <w:pPr>
              <w:pStyle w:val="TAC"/>
              <w:rPr>
                <w:rFonts w:eastAsia="SimSun"/>
                <w:lang w:val="en-US" w:eastAsia="zh-CN" w:bidi="ar"/>
              </w:rPr>
            </w:pPr>
          </w:p>
        </w:tc>
      </w:tr>
      <w:tr w:rsidR="006057A6" w:rsidRPr="00AE7509" w14:paraId="7B4E0D26" w14:textId="77777777" w:rsidTr="006057A6">
        <w:trPr>
          <w:trHeight w:val="29"/>
        </w:trPr>
        <w:tc>
          <w:tcPr>
            <w:tcW w:w="2889" w:type="dxa"/>
            <w:tcBorders>
              <w:top w:val="single" w:sz="4" w:space="0" w:color="auto"/>
              <w:left w:val="single" w:sz="4" w:space="0" w:color="auto"/>
              <w:bottom w:val="nil"/>
              <w:right w:val="single" w:sz="4" w:space="0" w:color="auto"/>
            </w:tcBorders>
          </w:tcPr>
          <w:p w14:paraId="32C69025" w14:textId="77777777" w:rsidR="006057A6" w:rsidRPr="00AE7509" w:rsidRDefault="006057A6" w:rsidP="006057A6">
            <w:pPr>
              <w:pStyle w:val="TAC"/>
              <w:rPr>
                <w:rFonts w:eastAsia="SimSun"/>
                <w:lang w:val="en-US" w:eastAsia="zh-CN" w:bidi="ar"/>
              </w:rPr>
            </w:pPr>
            <w:r w:rsidRPr="00AE7509">
              <w:rPr>
                <w:rFonts w:eastAsia="SimSun"/>
                <w:lang w:eastAsia="en-GB"/>
              </w:rPr>
              <w:t>CA_n2A-n48A-n66A-n77C</w:t>
            </w:r>
          </w:p>
        </w:tc>
        <w:tc>
          <w:tcPr>
            <w:tcW w:w="3082" w:type="dxa"/>
            <w:tcBorders>
              <w:top w:val="single" w:sz="4" w:space="0" w:color="auto"/>
              <w:left w:val="single" w:sz="4" w:space="0" w:color="auto"/>
              <w:bottom w:val="nil"/>
              <w:right w:val="single" w:sz="4" w:space="0" w:color="auto"/>
            </w:tcBorders>
          </w:tcPr>
          <w:p w14:paraId="0694ACE4" w14:textId="77777777" w:rsidR="006057A6" w:rsidRPr="00AE7509" w:rsidRDefault="006057A6" w:rsidP="006057A6">
            <w:pPr>
              <w:pStyle w:val="TAC"/>
              <w:rPr>
                <w:rFonts w:eastAsia="SimSun"/>
                <w:lang w:val="en-US" w:eastAsia="zh-CN" w:bidi="ar"/>
              </w:rPr>
            </w:pPr>
            <w:r w:rsidRPr="00A44B04">
              <w:rPr>
                <w:rFonts w:eastAsia="SimSun"/>
                <w:lang w:eastAsia="zh-CN"/>
              </w:rPr>
              <w:t>n77</w:t>
            </w:r>
            <w:r w:rsidRPr="00A44B04">
              <w:rPr>
                <w:rFonts w:eastAsia="SimSun"/>
                <w:vertAlign w:val="superscript"/>
                <w:lang w:eastAsia="zh-CN"/>
              </w:rPr>
              <w:t>5,6</w:t>
            </w:r>
          </w:p>
        </w:tc>
        <w:tc>
          <w:tcPr>
            <w:tcW w:w="1394" w:type="dxa"/>
            <w:tcBorders>
              <w:top w:val="single" w:sz="4" w:space="0" w:color="auto"/>
              <w:left w:val="single" w:sz="4" w:space="0" w:color="auto"/>
              <w:bottom w:val="single" w:sz="4" w:space="0" w:color="auto"/>
              <w:right w:val="single" w:sz="4" w:space="0" w:color="auto"/>
            </w:tcBorders>
          </w:tcPr>
          <w:p w14:paraId="10B96B51"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3456B6A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DA9EF4B"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7E517728" w14:textId="77777777" w:rsidTr="006057A6">
        <w:trPr>
          <w:trHeight w:val="29"/>
        </w:trPr>
        <w:tc>
          <w:tcPr>
            <w:tcW w:w="2889" w:type="dxa"/>
            <w:tcBorders>
              <w:top w:val="nil"/>
              <w:left w:val="single" w:sz="4" w:space="0" w:color="auto"/>
              <w:bottom w:val="nil"/>
              <w:right w:val="single" w:sz="4" w:space="0" w:color="auto"/>
            </w:tcBorders>
          </w:tcPr>
          <w:p w14:paraId="7C5B633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8FA0AE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B81E6C4" w14:textId="77777777" w:rsidR="006057A6" w:rsidRPr="00AE7509" w:rsidRDefault="006057A6" w:rsidP="006057A6">
            <w:pPr>
              <w:pStyle w:val="TAC"/>
              <w:rPr>
                <w:rFonts w:eastAsia="SimSun"/>
                <w:lang w:val="en-US" w:eastAsia="zh-CN" w:bidi="ar"/>
              </w:rPr>
            </w:pPr>
            <w:r w:rsidRPr="00AE7509">
              <w:rPr>
                <w:rFonts w:eastAsia="SimSun"/>
                <w:lang w:eastAsia="zh-CN"/>
              </w:rPr>
              <w:t>n48</w:t>
            </w:r>
          </w:p>
        </w:tc>
        <w:tc>
          <w:tcPr>
            <w:tcW w:w="4473" w:type="dxa"/>
            <w:tcBorders>
              <w:top w:val="single" w:sz="4" w:space="0" w:color="auto"/>
              <w:left w:val="single" w:sz="4" w:space="0" w:color="auto"/>
              <w:bottom w:val="single" w:sz="4" w:space="0" w:color="auto"/>
              <w:right w:val="single" w:sz="4" w:space="0" w:color="auto"/>
            </w:tcBorders>
          </w:tcPr>
          <w:p w14:paraId="117E9751"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407FB50C" w14:textId="77777777" w:rsidR="006057A6" w:rsidRPr="00AE7509" w:rsidRDefault="006057A6" w:rsidP="006057A6">
            <w:pPr>
              <w:pStyle w:val="TAC"/>
              <w:rPr>
                <w:rFonts w:eastAsia="SimSun"/>
                <w:lang w:val="en-US" w:eastAsia="zh-CN" w:bidi="ar"/>
              </w:rPr>
            </w:pPr>
          </w:p>
        </w:tc>
      </w:tr>
      <w:tr w:rsidR="006057A6" w:rsidRPr="00AE7509" w14:paraId="5603447E" w14:textId="77777777" w:rsidTr="006057A6">
        <w:trPr>
          <w:trHeight w:val="29"/>
        </w:trPr>
        <w:tc>
          <w:tcPr>
            <w:tcW w:w="2889" w:type="dxa"/>
            <w:tcBorders>
              <w:top w:val="nil"/>
              <w:left w:val="single" w:sz="4" w:space="0" w:color="auto"/>
              <w:bottom w:val="nil"/>
              <w:right w:val="single" w:sz="4" w:space="0" w:color="auto"/>
            </w:tcBorders>
          </w:tcPr>
          <w:p w14:paraId="165525A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B9255B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7EEB2A9" w14:textId="77777777" w:rsidR="006057A6" w:rsidRPr="00AE7509" w:rsidRDefault="006057A6" w:rsidP="006057A6">
            <w:pPr>
              <w:pStyle w:val="TAC"/>
              <w:rPr>
                <w:rFonts w:eastAsia="SimSun"/>
                <w:lang w:val="en-US" w:eastAsia="zh-CN" w:bidi="ar"/>
              </w:rPr>
            </w:pPr>
            <w:r w:rsidRPr="00AE7509">
              <w:rPr>
                <w:rFonts w:eastAsia="SimSun"/>
                <w:lang w:eastAsia="zh-CN"/>
              </w:rPr>
              <w:t>n66</w:t>
            </w:r>
          </w:p>
        </w:tc>
        <w:tc>
          <w:tcPr>
            <w:tcW w:w="4473" w:type="dxa"/>
            <w:tcBorders>
              <w:top w:val="single" w:sz="4" w:space="0" w:color="auto"/>
              <w:left w:val="single" w:sz="4" w:space="0" w:color="auto"/>
              <w:bottom w:val="single" w:sz="4" w:space="0" w:color="auto"/>
              <w:right w:val="single" w:sz="4" w:space="0" w:color="auto"/>
            </w:tcBorders>
          </w:tcPr>
          <w:p w14:paraId="3B48AFD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6E8DEE7E" w14:textId="77777777" w:rsidR="006057A6" w:rsidRPr="00AE7509" w:rsidRDefault="006057A6" w:rsidP="006057A6">
            <w:pPr>
              <w:pStyle w:val="TAC"/>
              <w:rPr>
                <w:rFonts w:eastAsia="SimSun"/>
                <w:lang w:val="en-US" w:eastAsia="zh-CN" w:bidi="ar"/>
              </w:rPr>
            </w:pPr>
          </w:p>
        </w:tc>
      </w:tr>
      <w:tr w:rsidR="006057A6" w:rsidRPr="00AE7509" w14:paraId="7DD6DA67" w14:textId="77777777" w:rsidTr="006057A6">
        <w:trPr>
          <w:trHeight w:val="29"/>
        </w:trPr>
        <w:tc>
          <w:tcPr>
            <w:tcW w:w="2889" w:type="dxa"/>
            <w:tcBorders>
              <w:top w:val="nil"/>
              <w:left w:val="single" w:sz="4" w:space="0" w:color="auto"/>
              <w:bottom w:val="nil"/>
              <w:right w:val="single" w:sz="4" w:space="0" w:color="auto"/>
            </w:tcBorders>
          </w:tcPr>
          <w:p w14:paraId="5667853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C6D867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0CC38A7" w14:textId="77777777" w:rsidR="006057A6" w:rsidRPr="00AE7509" w:rsidRDefault="006057A6" w:rsidP="006057A6">
            <w:pPr>
              <w:pStyle w:val="TAC"/>
              <w:rPr>
                <w:rFonts w:eastAsia="SimSun"/>
                <w:lang w:val="en-US" w:eastAsia="zh-CN" w:bidi="ar"/>
              </w:rPr>
            </w:pPr>
            <w:r w:rsidRPr="00AE7509">
              <w:rPr>
                <w:rFonts w:eastAsia="SimSun"/>
                <w:lang w:eastAsia="zh-CN"/>
              </w:rPr>
              <w:t>n77</w:t>
            </w:r>
          </w:p>
        </w:tc>
        <w:tc>
          <w:tcPr>
            <w:tcW w:w="4473" w:type="dxa"/>
            <w:tcBorders>
              <w:top w:val="single" w:sz="4" w:space="0" w:color="auto"/>
              <w:left w:val="single" w:sz="4" w:space="0" w:color="auto"/>
              <w:bottom w:val="single" w:sz="4" w:space="0" w:color="auto"/>
              <w:right w:val="single" w:sz="4" w:space="0" w:color="auto"/>
            </w:tcBorders>
          </w:tcPr>
          <w:p w14:paraId="65A64C10" w14:textId="77777777" w:rsidR="006057A6" w:rsidRPr="00AE7509" w:rsidRDefault="006057A6" w:rsidP="006057A6">
            <w:pPr>
              <w:pStyle w:val="TAC"/>
              <w:rPr>
                <w:rFonts w:eastAsia="SimSun"/>
                <w:lang w:val="en-US" w:eastAsia="zh-CN" w:bidi="ar"/>
              </w:rPr>
            </w:pPr>
            <w:r w:rsidRPr="00AE7509">
              <w:rPr>
                <w:lang w:eastAsia="zh-CN"/>
              </w:rPr>
              <w:t>CA_n77C_BCS</w:t>
            </w:r>
            <w:r>
              <w:rPr>
                <w:lang w:eastAsia="zh-CN"/>
              </w:rPr>
              <w:t>0</w:t>
            </w:r>
          </w:p>
        </w:tc>
        <w:tc>
          <w:tcPr>
            <w:tcW w:w="2699" w:type="dxa"/>
            <w:tcBorders>
              <w:top w:val="nil"/>
              <w:left w:val="single" w:sz="4" w:space="0" w:color="auto"/>
              <w:bottom w:val="single" w:sz="4" w:space="0" w:color="auto"/>
              <w:right w:val="single" w:sz="4" w:space="0" w:color="auto"/>
            </w:tcBorders>
          </w:tcPr>
          <w:p w14:paraId="37C0E325" w14:textId="77777777" w:rsidR="006057A6" w:rsidRPr="00AE7509" w:rsidRDefault="006057A6" w:rsidP="006057A6">
            <w:pPr>
              <w:pStyle w:val="TAC"/>
              <w:rPr>
                <w:rFonts w:eastAsia="SimSun"/>
                <w:lang w:val="en-US" w:eastAsia="zh-CN" w:bidi="ar"/>
              </w:rPr>
            </w:pPr>
          </w:p>
        </w:tc>
      </w:tr>
      <w:tr w:rsidR="006057A6" w:rsidRPr="00AE7509" w14:paraId="087EEB51" w14:textId="77777777" w:rsidTr="006057A6">
        <w:trPr>
          <w:trHeight w:val="29"/>
        </w:trPr>
        <w:tc>
          <w:tcPr>
            <w:tcW w:w="2889" w:type="dxa"/>
            <w:tcBorders>
              <w:top w:val="nil"/>
              <w:left w:val="single" w:sz="4" w:space="0" w:color="auto"/>
              <w:bottom w:val="nil"/>
              <w:right w:val="single" w:sz="4" w:space="0" w:color="auto"/>
            </w:tcBorders>
          </w:tcPr>
          <w:p w14:paraId="3685AB10"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41005237" w14:textId="77777777" w:rsidR="006057A6" w:rsidRDefault="006057A6" w:rsidP="006057A6">
            <w:pPr>
              <w:pStyle w:val="TAC"/>
              <w:rPr>
                <w:lang w:eastAsia="en-GB"/>
              </w:rPr>
            </w:pPr>
            <w:r w:rsidRPr="00A44B04">
              <w:rPr>
                <w:lang w:eastAsia="en-GB"/>
              </w:rPr>
              <w:t>n77</w:t>
            </w:r>
            <w:r w:rsidRPr="00A44B04">
              <w:rPr>
                <w:vertAlign w:val="superscript"/>
                <w:lang w:eastAsia="en-GB"/>
              </w:rPr>
              <w:t>5,6</w:t>
            </w:r>
          </w:p>
          <w:p w14:paraId="445ED3CF" w14:textId="77777777" w:rsidR="006057A6" w:rsidRPr="0013226C" w:rsidRDefault="006057A6" w:rsidP="006057A6">
            <w:pPr>
              <w:pStyle w:val="TAC"/>
              <w:rPr>
                <w:lang w:eastAsia="en-GB"/>
              </w:rPr>
            </w:pPr>
            <w:r w:rsidRPr="0013226C">
              <w:rPr>
                <w:lang w:eastAsia="en-GB"/>
              </w:rPr>
              <w:t>CA_n77C</w:t>
            </w:r>
          </w:p>
          <w:p w14:paraId="04F07F26" w14:textId="77777777" w:rsidR="006057A6" w:rsidRPr="0013226C" w:rsidRDefault="006057A6" w:rsidP="006057A6">
            <w:pPr>
              <w:pStyle w:val="TAC"/>
              <w:rPr>
                <w:b/>
                <w:lang w:eastAsia="en-GB"/>
              </w:rPr>
            </w:pPr>
            <w:r w:rsidRPr="0013226C">
              <w:rPr>
                <w:lang w:eastAsia="en-GB"/>
              </w:rPr>
              <w:t>CA_n2A-n48A</w:t>
            </w:r>
          </w:p>
          <w:p w14:paraId="194A8B35" w14:textId="77777777" w:rsidR="006057A6" w:rsidRPr="0013226C" w:rsidRDefault="006057A6" w:rsidP="006057A6">
            <w:pPr>
              <w:pStyle w:val="TAC"/>
              <w:rPr>
                <w:b/>
                <w:lang w:eastAsia="en-GB"/>
              </w:rPr>
            </w:pPr>
            <w:r w:rsidRPr="0013226C">
              <w:rPr>
                <w:lang w:eastAsia="en-GB"/>
              </w:rPr>
              <w:t>CA_n2A-n66A</w:t>
            </w:r>
          </w:p>
          <w:p w14:paraId="5BCB1EC8" w14:textId="77777777" w:rsidR="006057A6" w:rsidRPr="00A44B04" w:rsidRDefault="006057A6" w:rsidP="006057A6">
            <w:pPr>
              <w:pStyle w:val="TAC"/>
              <w:rPr>
                <w:b/>
                <w:lang w:eastAsia="en-GB"/>
              </w:rPr>
            </w:pPr>
            <w:r w:rsidRPr="00A44B04">
              <w:rPr>
                <w:lang w:eastAsia="en-GB"/>
              </w:rPr>
              <w:t>CA_n2A-n77A</w:t>
            </w:r>
            <w:r w:rsidRPr="00A44B04">
              <w:rPr>
                <w:vertAlign w:val="superscript"/>
                <w:lang w:eastAsia="en-GB"/>
              </w:rPr>
              <w:t>5</w:t>
            </w:r>
          </w:p>
          <w:p w14:paraId="1A68D725" w14:textId="77777777" w:rsidR="006057A6" w:rsidRPr="00A44B04" w:rsidRDefault="006057A6" w:rsidP="006057A6">
            <w:pPr>
              <w:pStyle w:val="TAC"/>
              <w:rPr>
                <w:b/>
                <w:lang w:eastAsia="en-GB"/>
              </w:rPr>
            </w:pPr>
            <w:r w:rsidRPr="00A44B04">
              <w:rPr>
                <w:lang w:eastAsia="en-GB"/>
              </w:rPr>
              <w:t>CA_n48A-n66A</w:t>
            </w:r>
          </w:p>
          <w:p w14:paraId="43125CEA" w14:textId="77777777" w:rsidR="006057A6" w:rsidRPr="00AE7509" w:rsidRDefault="006057A6" w:rsidP="006057A6">
            <w:pPr>
              <w:pStyle w:val="TAC"/>
              <w:rPr>
                <w:rFonts w:eastAsia="SimSun"/>
                <w:lang w:val="en-US" w:eastAsia="zh-CN" w:bidi="ar"/>
              </w:rPr>
            </w:pPr>
            <w:r w:rsidRPr="00A44B04">
              <w:rPr>
                <w:lang w:eastAsia="en-GB"/>
              </w:rPr>
              <w:t>CA_n66A-n77A</w:t>
            </w:r>
            <w:r w:rsidRPr="00A44B04">
              <w:rPr>
                <w:vertAlign w:val="superscript"/>
                <w:lang w:eastAsia="en-GB"/>
              </w:rPr>
              <w:t>5</w:t>
            </w:r>
          </w:p>
        </w:tc>
        <w:tc>
          <w:tcPr>
            <w:tcW w:w="1394" w:type="dxa"/>
            <w:tcBorders>
              <w:top w:val="single" w:sz="4" w:space="0" w:color="auto"/>
              <w:left w:val="single" w:sz="4" w:space="0" w:color="auto"/>
              <w:bottom w:val="single" w:sz="4" w:space="0" w:color="auto"/>
              <w:right w:val="single" w:sz="4" w:space="0" w:color="auto"/>
            </w:tcBorders>
          </w:tcPr>
          <w:p w14:paraId="328358DF" w14:textId="77777777" w:rsidR="006057A6" w:rsidRPr="00AE7509" w:rsidRDefault="006057A6" w:rsidP="006057A6">
            <w:pPr>
              <w:pStyle w:val="TAC"/>
              <w:rPr>
                <w:rFonts w:eastAsia="SimSun"/>
                <w:lang w:val="en-US" w:eastAsia="zh-CN" w:bidi="ar"/>
              </w:rPr>
            </w:pPr>
            <w:r w:rsidRPr="00AE7509">
              <w:rPr>
                <w:rFonts w:eastAsia="DengXian"/>
                <w:lang w:eastAsia="en-GB"/>
              </w:rPr>
              <w:t>n2</w:t>
            </w:r>
          </w:p>
        </w:tc>
        <w:tc>
          <w:tcPr>
            <w:tcW w:w="4473" w:type="dxa"/>
            <w:tcBorders>
              <w:top w:val="single" w:sz="4" w:space="0" w:color="auto"/>
              <w:left w:val="single" w:sz="4" w:space="0" w:color="auto"/>
              <w:bottom w:val="single" w:sz="4" w:space="0" w:color="auto"/>
              <w:right w:val="single" w:sz="4" w:space="0" w:color="auto"/>
            </w:tcBorders>
          </w:tcPr>
          <w:p w14:paraId="73F5310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20661D4E"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4B122578" w14:textId="77777777" w:rsidTr="006057A6">
        <w:trPr>
          <w:trHeight w:val="29"/>
        </w:trPr>
        <w:tc>
          <w:tcPr>
            <w:tcW w:w="2889" w:type="dxa"/>
            <w:tcBorders>
              <w:top w:val="nil"/>
              <w:left w:val="single" w:sz="4" w:space="0" w:color="auto"/>
              <w:bottom w:val="nil"/>
              <w:right w:val="single" w:sz="4" w:space="0" w:color="auto"/>
            </w:tcBorders>
          </w:tcPr>
          <w:p w14:paraId="08163BD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801C65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724179B" w14:textId="77777777" w:rsidR="006057A6" w:rsidRPr="00AE7509" w:rsidRDefault="006057A6" w:rsidP="006057A6">
            <w:pPr>
              <w:pStyle w:val="TAC"/>
              <w:rPr>
                <w:rFonts w:eastAsia="SimSun"/>
                <w:lang w:val="en-US" w:eastAsia="zh-CN" w:bidi="ar"/>
              </w:rPr>
            </w:pPr>
            <w:r w:rsidRPr="00AE7509">
              <w:rPr>
                <w:rFonts w:eastAsia="DengXian"/>
                <w:lang w:eastAsia="en-GB"/>
              </w:rPr>
              <w:t>n48</w:t>
            </w:r>
          </w:p>
        </w:tc>
        <w:tc>
          <w:tcPr>
            <w:tcW w:w="4473" w:type="dxa"/>
            <w:tcBorders>
              <w:top w:val="single" w:sz="4" w:space="0" w:color="auto"/>
              <w:left w:val="single" w:sz="4" w:space="0" w:color="auto"/>
              <w:bottom w:val="single" w:sz="4" w:space="0" w:color="auto"/>
              <w:right w:val="single" w:sz="4" w:space="0" w:color="auto"/>
            </w:tcBorders>
          </w:tcPr>
          <w:p w14:paraId="1EAA8122"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0E28B771" w14:textId="77777777" w:rsidR="006057A6" w:rsidRPr="00AE7509" w:rsidRDefault="006057A6" w:rsidP="006057A6">
            <w:pPr>
              <w:pStyle w:val="TAC"/>
              <w:rPr>
                <w:rFonts w:eastAsia="SimSun"/>
                <w:lang w:val="en-US" w:eastAsia="zh-CN" w:bidi="ar"/>
              </w:rPr>
            </w:pPr>
          </w:p>
        </w:tc>
      </w:tr>
      <w:tr w:rsidR="006057A6" w:rsidRPr="00AE7509" w14:paraId="76DFDE73" w14:textId="77777777" w:rsidTr="006057A6">
        <w:trPr>
          <w:trHeight w:val="29"/>
        </w:trPr>
        <w:tc>
          <w:tcPr>
            <w:tcW w:w="2889" w:type="dxa"/>
            <w:tcBorders>
              <w:top w:val="nil"/>
              <w:left w:val="single" w:sz="4" w:space="0" w:color="auto"/>
              <w:bottom w:val="nil"/>
              <w:right w:val="single" w:sz="4" w:space="0" w:color="auto"/>
            </w:tcBorders>
          </w:tcPr>
          <w:p w14:paraId="1234480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ABB3F4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7C777CBA" w14:textId="77777777" w:rsidR="006057A6" w:rsidRPr="00AE7509" w:rsidRDefault="006057A6" w:rsidP="006057A6">
            <w:pPr>
              <w:pStyle w:val="TAC"/>
              <w:rPr>
                <w:rFonts w:eastAsia="SimSun"/>
                <w:lang w:val="en-US" w:eastAsia="zh-CN" w:bidi="ar"/>
              </w:rPr>
            </w:pPr>
            <w:r w:rsidRPr="00AE7509">
              <w:rPr>
                <w:rFonts w:eastAsia="DengXian"/>
                <w:lang w:eastAsia="en-GB"/>
              </w:rPr>
              <w:t>n66</w:t>
            </w:r>
          </w:p>
        </w:tc>
        <w:tc>
          <w:tcPr>
            <w:tcW w:w="4473" w:type="dxa"/>
            <w:tcBorders>
              <w:top w:val="single" w:sz="4" w:space="0" w:color="auto"/>
              <w:left w:val="single" w:sz="4" w:space="0" w:color="auto"/>
              <w:bottom w:val="single" w:sz="4" w:space="0" w:color="auto"/>
              <w:right w:val="single" w:sz="4" w:space="0" w:color="auto"/>
            </w:tcBorders>
          </w:tcPr>
          <w:p w14:paraId="0EF8E82E"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7DEFE2E1" w14:textId="77777777" w:rsidR="006057A6" w:rsidRPr="00AE7509" w:rsidRDefault="006057A6" w:rsidP="006057A6">
            <w:pPr>
              <w:pStyle w:val="TAC"/>
              <w:rPr>
                <w:rFonts w:eastAsia="SimSun"/>
                <w:lang w:val="en-US" w:eastAsia="zh-CN" w:bidi="ar"/>
              </w:rPr>
            </w:pPr>
          </w:p>
        </w:tc>
      </w:tr>
      <w:tr w:rsidR="006057A6" w:rsidRPr="00AE7509" w14:paraId="226E0FC2" w14:textId="77777777" w:rsidTr="006057A6">
        <w:trPr>
          <w:trHeight w:val="29"/>
        </w:trPr>
        <w:tc>
          <w:tcPr>
            <w:tcW w:w="2889" w:type="dxa"/>
            <w:tcBorders>
              <w:top w:val="nil"/>
              <w:left w:val="single" w:sz="4" w:space="0" w:color="auto"/>
              <w:bottom w:val="nil"/>
              <w:right w:val="single" w:sz="4" w:space="0" w:color="auto"/>
            </w:tcBorders>
          </w:tcPr>
          <w:p w14:paraId="0565E6C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15323A8"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D8BA2D2" w14:textId="77777777" w:rsidR="006057A6" w:rsidRPr="00AE7509" w:rsidRDefault="006057A6" w:rsidP="006057A6">
            <w:pPr>
              <w:pStyle w:val="TAC"/>
              <w:rPr>
                <w:rFonts w:eastAsia="SimSun"/>
                <w:lang w:val="en-US" w:eastAsia="zh-CN" w:bidi="ar"/>
              </w:rPr>
            </w:pPr>
            <w:r w:rsidRPr="00AE7509">
              <w:rPr>
                <w:rFonts w:eastAsia="DengXian"/>
                <w:lang w:eastAsia="en-GB"/>
              </w:rPr>
              <w:t>n77</w:t>
            </w:r>
          </w:p>
        </w:tc>
        <w:tc>
          <w:tcPr>
            <w:tcW w:w="4473" w:type="dxa"/>
            <w:tcBorders>
              <w:top w:val="single" w:sz="4" w:space="0" w:color="auto"/>
              <w:left w:val="single" w:sz="4" w:space="0" w:color="auto"/>
              <w:bottom w:val="single" w:sz="4" w:space="0" w:color="auto"/>
              <w:right w:val="single" w:sz="4" w:space="0" w:color="auto"/>
            </w:tcBorders>
          </w:tcPr>
          <w:p w14:paraId="50F2345F" w14:textId="77777777" w:rsidR="006057A6" w:rsidRPr="00AE7509" w:rsidRDefault="006057A6" w:rsidP="006057A6">
            <w:pPr>
              <w:pStyle w:val="TAC"/>
              <w:rPr>
                <w:rFonts w:eastAsia="SimSun"/>
                <w:lang w:val="en-US" w:eastAsia="zh-CN" w:bidi="ar"/>
              </w:rPr>
            </w:pPr>
            <w:r w:rsidRPr="00AE7509">
              <w:rPr>
                <w:lang w:eastAsia="zh-CN"/>
              </w:rPr>
              <w:t>CA_n77C_BCS</w:t>
            </w:r>
            <w:r>
              <w:rPr>
                <w:lang w:eastAsia="zh-CN"/>
              </w:rPr>
              <w:t>1</w:t>
            </w:r>
          </w:p>
        </w:tc>
        <w:tc>
          <w:tcPr>
            <w:tcW w:w="2699" w:type="dxa"/>
            <w:tcBorders>
              <w:top w:val="nil"/>
              <w:left w:val="single" w:sz="4" w:space="0" w:color="auto"/>
              <w:bottom w:val="single" w:sz="4" w:space="0" w:color="auto"/>
              <w:right w:val="single" w:sz="4" w:space="0" w:color="auto"/>
            </w:tcBorders>
          </w:tcPr>
          <w:p w14:paraId="76CFF16E" w14:textId="77777777" w:rsidR="006057A6" w:rsidRPr="00AE7509" w:rsidRDefault="006057A6" w:rsidP="006057A6">
            <w:pPr>
              <w:pStyle w:val="TAC"/>
              <w:rPr>
                <w:rFonts w:eastAsia="SimSun"/>
                <w:lang w:val="en-US" w:eastAsia="zh-CN" w:bidi="ar"/>
              </w:rPr>
            </w:pPr>
          </w:p>
        </w:tc>
      </w:tr>
      <w:tr w:rsidR="006057A6" w:rsidRPr="00AE7509" w14:paraId="48F6FE53" w14:textId="77777777" w:rsidTr="006057A6">
        <w:trPr>
          <w:trHeight w:val="29"/>
        </w:trPr>
        <w:tc>
          <w:tcPr>
            <w:tcW w:w="2889" w:type="dxa"/>
            <w:tcBorders>
              <w:top w:val="nil"/>
              <w:left w:val="single" w:sz="4" w:space="0" w:color="auto"/>
              <w:bottom w:val="nil"/>
              <w:right w:val="single" w:sz="4" w:space="0" w:color="auto"/>
            </w:tcBorders>
          </w:tcPr>
          <w:p w14:paraId="735F569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B8B071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0F9C354F" w14:textId="77777777" w:rsidR="006057A6" w:rsidRPr="00AE7509" w:rsidRDefault="006057A6" w:rsidP="006057A6">
            <w:pPr>
              <w:pStyle w:val="TAC"/>
              <w:rPr>
                <w:rFonts w:eastAsia="SimSun"/>
                <w:lang w:val="en-US" w:eastAsia="zh-CN" w:bidi="ar"/>
              </w:rPr>
            </w:pPr>
            <w:r w:rsidRPr="00AE7509">
              <w:rPr>
                <w:rFonts w:eastAsia="DengXian"/>
                <w:lang w:eastAsia="en-GB"/>
              </w:rPr>
              <w:t>n2</w:t>
            </w:r>
          </w:p>
        </w:tc>
        <w:tc>
          <w:tcPr>
            <w:tcW w:w="4473" w:type="dxa"/>
            <w:tcBorders>
              <w:top w:val="single" w:sz="4" w:space="0" w:color="auto"/>
              <w:left w:val="single" w:sz="4" w:space="0" w:color="auto"/>
              <w:bottom w:val="single" w:sz="4" w:space="0" w:color="auto"/>
              <w:right w:val="single" w:sz="4" w:space="0" w:color="auto"/>
            </w:tcBorders>
          </w:tcPr>
          <w:p w14:paraId="76B5C86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36D5F3CE" w14:textId="77777777" w:rsidR="006057A6" w:rsidRPr="00AE7509" w:rsidRDefault="006057A6" w:rsidP="006057A6">
            <w:pPr>
              <w:pStyle w:val="TAC"/>
              <w:rPr>
                <w:rFonts w:eastAsia="SimSun"/>
                <w:lang w:val="en-US" w:eastAsia="zh-CN" w:bidi="ar"/>
              </w:rPr>
            </w:pPr>
            <w:r w:rsidRPr="00AE7509">
              <w:rPr>
                <w:rFonts w:eastAsia="SimSun"/>
                <w:lang w:val="en-US" w:eastAsia="zh-CN" w:bidi="ar"/>
              </w:rPr>
              <w:t>2</w:t>
            </w:r>
          </w:p>
        </w:tc>
      </w:tr>
      <w:tr w:rsidR="006057A6" w:rsidRPr="00AE7509" w14:paraId="051A0D5D" w14:textId="77777777" w:rsidTr="006057A6">
        <w:trPr>
          <w:trHeight w:val="29"/>
        </w:trPr>
        <w:tc>
          <w:tcPr>
            <w:tcW w:w="2889" w:type="dxa"/>
            <w:tcBorders>
              <w:top w:val="nil"/>
              <w:left w:val="single" w:sz="4" w:space="0" w:color="auto"/>
              <w:bottom w:val="nil"/>
              <w:right w:val="single" w:sz="4" w:space="0" w:color="auto"/>
            </w:tcBorders>
          </w:tcPr>
          <w:p w14:paraId="4687A3D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CA592A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56F8BE54" w14:textId="77777777" w:rsidR="006057A6" w:rsidRPr="00AE7509" w:rsidRDefault="006057A6" w:rsidP="006057A6">
            <w:pPr>
              <w:pStyle w:val="TAC"/>
              <w:rPr>
                <w:rFonts w:eastAsia="SimSun"/>
                <w:lang w:val="en-US" w:eastAsia="zh-CN" w:bidi="ar"/>
              </w:rPr>
            </w:pPr>
            <w:r w:rsidRPr="00AE7509">
              <w:rPr>
                <w:rFonts w:eastAsia="DengXian"/>
                <w:lang w:eastAsia="en-GB"/>
              </w:rPr>
              <w:t>n48</w:t>
            </w:r>
          </w:p>
        </w:tc>
        <w:tc>
          <w:tcPr>
            <w:tcW w:w="4473" w:type="dxa"/>
            <w:tcBorders>
              <w:top w:val="single" w:sz="4" w:space="0" w:color="auto"/>
              <w:left w:val="single" w:sz="4" w:space="0" w:color="auto"/>
              <w:bottom w:val="single" w:sz="4" w:space="0" w:color="auto"/>
              <w:right w:val="single" w:sz="4" w:space="0" w:color="auto"/>
            </w:tcBorders>
          </w:tcPr>
          <w:p w14:paraId="1FAA814C" w14:textId="77777777" w:rsidR="006057A6" w:rsidRPr="00AE7509" w:rsidRDefault="006057A6" w:rsidP="006057A6">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2699" w:type="dxa"/>
            <w:tcBorders>
              <w:top w:val="nil"/>
              <w:left w:val="single" w:sz="4" w:space="0" w:color="auto"/>
              <w:bottom w:val="nil"/>
              <w:right w:val="single" w:sz="4" w:space="0" w:color="auto"/>
            </w:tcBorders>
          </w:tcPr>
          <w:p w14:paraId="6B2EFFD9" w14:textId="77777777" w:rsidR="006057A6" w:rsidRPr="00AE7509" w:rsidRDefault="006057A6" w:rsidP="006057A6">
            <w:pPr>
              <w:pStyle w:val="TAC"/>
              <w:rPr>
                <w:rFonts w:eastAsia="SimSun"/>
                <w:lang w:val="en-US" w:eastAsia="zh-CN" w:bidi="ar"/>
              </w:rPr>
            </w:pPr>
          </w:p>
        </w:tc>
      </w:tr>
      <w:tr w:rsidR="006057A6" w:rsidRPr="00AE7509" w14:paraId="04204D20" w14:textId="77777777" w:rsidTr="006057A6">
        <w:trPr>
          <w:trHeight w:val="29"/>
        </w:trPr>
        <w:tc>
          <w:tcPr>
            <w:tcW w:w="2889" w:type="dxa"/>
            <w:tcBorders>
              <w:top w:val="nil"/>
              <w:left w:val="single" w:sz="4" w:space="0" w:color="auto"/>
              <w:bottom w:val="nil"/>
              <w:right w:val="single" w:sz="4" w:space="0" w:color="auto"/>
            </w:tcBorders>
          </w:tcPr>
          <w:p w14:paraId="537F610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8BB3FB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2288ED7C" w14:textId="77777777" w:rsidR="006057A6" w:rsidRPr="00AE7509" w:rsidRDefault="006057A6" w:rsidP="006057A6">
            <w:pPr>
              <w:pStyle w:val="TAC"/>
              <w:rPr>
                <w:rFonts w:eastAsia="SimSun"/>
                <w:lang w:val="en-US" w:eastAsia="zh-CN" w:bidi="ar"/>
              </w:rPr>
            </w:pPr>
            <w:r w:rsidRPr="00AE7509">
              <w:rPr>
                <w:rFonts w:eastAsia="DengXian"/>
                <w:lang w:eastAsia="en-GB"/>
              </w:rPr>
              <w:t>n66</w:t>
            </w:r>
          </w:p>
        </w:tc>
        <w:tc>
          <w:tcPr>
            <w:tcW w:w="4473" w:type="dxa"/>
            <w:tcBorders>
              <w:top w:val="single" w:sz="4" w:space="0" w:color="auto"/>
              <w:left w:val="single" w:sz="4" w:space="0" w:color="auto"/>
              <w:bottom w:val="single" w:sz="4" w:space="0" w:color="auto"/>
              <w:right w:val="single" w:sz="4" w:space="0" w:color="auto"/>
            </w:tcBorders>
          </w:tcPr>
          <w:p w14:paraId="7A0B6DE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23836E04" w14:textId="77777777" w:rsidR="006057A6" w:rsidRPr="00AE7509" w:rsidRDefault="006057A6" w:rsidP="006057A6">
            <w:pPr>
              <w:pStyle w:val="TAC"/>
              <w:rPr>
                <w:rFonts w:eastAsia="SimSun"/>
                <w:lang w:val="en-US" w:eastAsia="zh-CN" w:bidi="ar"/>
              </w:rPr>
            </w:pPr>
          </w:p>
        </w:tc>
      </w:tr>
      <w:tr w:rsidR="006057A6" w:rsidRPr="00AE7509" w14:paraId="1A07067F" w14:textId="77777777" w:rsidTr="006057A6">
        <w:trPr>
          <w:trHeight w:val="29"/>
        </w:trPr>
        <w:tc>
          <w:tcPr>
            <w:tcW w:w="2889" w:type="dxa"/>
            <w:tcBorders>
              <w:top w:val="nil"/>
              <w:left w:val="single" w:sz="4" w:space="0" w:color="auto"/>
              <w:bottom w:val="single" w:sz="4" w:space="0" w:color="auto"/>
              <w:right w:val="single" w:sz="4" w:space="0" w:color="auto"/>
            </w:tcBorders>
          </w:tcPr>
          <w:p w14:paraId="663B648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0F8D10E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vAlign w:val="center"/>
          </w:tcPr>
          <w:p w14:paraId="31CD15D3" w14:textId="77777777" w:rsidR="006057A6" w:rsidRPr="00AE7509" w:rsidRDefault="006057A6" w:rsidP="006057A6">
            <w:pPr>
              <w:pStyle w:val="TAC"/>
              <w:rPr>
                <w:rFonts w:eastAsia="SimSun"/>
                <w:lang w:val="en-US" w:eastAsia="zh-CN" w:bidi="ar"/>
              </w:rPr>
            </w:pPr>
            <w:r w:rsidRPr="00AE7509">
              <w:rPr>
                <w:rFonts w:eastAsia="DengXian"/>
                <w:lang w:eastAsia="en-GB"/>
              </w:rPr>
              <w:t>n77</w:t>
            </w:r>
          </w:p>
        </w:tc>
        <w:tc>
          <w:tcPr>
            <w:tcW w:w="4473" w:type="dxa"/>
            <w:tcBorders>
              <w:top w:val="single" w:sz="4" w:space="0" w:color="auto"/>
              <w:left w:val="single" w:sz="4" w:space="0" w:color="auto"/>
              <w:bottom w:val="single" w:sz="4" w:space="0" w:color="auto"/>
              <w:right w:val="single" w:sz="4" w:space="0" w:color="auto"/>
            </w:tcBorders>
          </w:tcPr>
          <w:p w14:paraId="23CB1F30" w14:textId="77777777" w:rsidR="006057A6" w:rsidRPr="00AE7509" w:rsidRDefault="006057A6" w:rsidP="006057A6">
            <w:pPr>
              <w:pStyle w:val="TAC"/>
              <w:rPr>
                <w:rFonts w:eastAsia="SimSun"/>
                <w:lang w:val="en-US" w:eastAsia="zh-CN" w:bidi="ar"/>
              </w:rPr>
            </w:pPr>
            <w:r w:rsidRPr="00AE7509">
              <w:rPr>
                <w:rFonts w:eastAsia="SimSun"/>
                <w:lang w:eastAsia="zh-CN"/>
              </w:rPr>
              <w:t>CA_n77C_BCS1</w:t>
            </w:r>
          </w:p>
        </w:tc>
        <w:tc>
          <w:tcPr>
            <w:tcW w:w="2699" w:type="dxa"/>
            <w:tcBorders>
              <w:top w:val="nil"/>
              <w:left w:val="single" w:sz="4" w:space="0" w:color="auto"/>
              <w:bottom w:val="single" w:sz="4" w:space="0" w:color="auto"/>
              <w:right w:val="single" w:sz="4" w:space="0" w:color="auto"/>
            </w:tcBorders>
          </w:tcPr>
          <w:p w14:paraId="42783E9E" w14:textId="77777777" w:rsidR="006057A6" w:rsidRPr="00AE7509" w:rsidRDefault="006057A6" w:rsidP="006057A6">
            <w:pPr>
              <w:pStyle w:val="TAC"/>
              <w:rPr>
                <w:rFonts w:eastAsia="SimSun"/>
                <w:lang w:val="en-US" w:eastAsia="zh-CN" w:bidi="ar"/>
              </w:rPr>
            </w:pPr>
          </w:p>
        </w:tc>
      </w:tr>
      <w:tr w:rsidR="006057A6" w:rsidRPr="00AE7509" w14:paraId="28AD352D" w14:textId="77777777" w:rsidTr="006057A6">
        <w:trPr>
          <w:trHeight w:val="29"/>
        </w:trPr>
        <w:tc>
          <w:tcPr>
            <w:tcW w:w="2889" w:type="dxa"/>
            <w:tcBorders>
              <w:top w:val="single" w:sz="4" w:space="0" w:color="auto"/>
              <w:left w:val="single" w:sz="4" w:space="0" w:color="auto"/>
              <w:bottom w:val="nil"/>
              <w:right w:val="single" w:sz="4" w:space="0" w:color="auto"/>
            </w:tcBorders>
          </w:tcPr>
          <w:p w14:paraId="1A90FA79" w14:textId="77777777" w:rsidR="006057A6" w:rsidRPr="00AE7509" w:rsidRDefault="006057A6" w:rsidP="006057A6">
            <w:pPr>
              <w:pStyle w:val="TAC"/>
              <w:rPr>
                <w:rFonts w:eastAsia="SimSun"/>
              </w:rPr>
            </w:pPr>
            <w:r w:rsidRPr="00685F5E">
              <w:t>CA_n2A-n66A-n71A-n77A</w:t>
            </w:r>
          </w:p>
        </w:tc>
        <w:tc>
          <w:tcPr>
            <w:tcW w:w="3082" w:type="dxa"/>
            <w:tcBorders>
              <w:top w:val="single" w:sz="4" w:space="0" w:color="auto"/>
              <w:left w:val="single" w:sz="4" w:space="0" w:color="auto"/>
              <w:bottom w:val="nil"/>
              <w:right w:val="single" w:sz="4" w:space="0" w:color="auto"/>
            </w:tcBorders>
          </w:tcPr>
          <w:p w14:paraId="46E5C09C" w14:textId="77777777" w:rsidR="006057A6" w:rsidRPr="00AE7509" w:rsidRDefault="006057A6" w:rsidP="006057A6">
            <w:pPr>
              <w:pStyle w:val="TAC"/>
              <w:rPr>
                <w:rFonts w:eastAsia="SimSun"/>
                <w:lang w:val="en-US" w:eastAsia="zh-CN"/>
              </w:rPr>
            </w:pPr>
            <w:r>
              <w:rPr>
                <w:rFonts w:hint="eastAsia"/>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771AF38A" w14:textId="77777777" w:rsidR="006057A6" w:rsidRPr="00AE7509" w:rsidRDefault="006057A6" w:rsidP="006057A6">
            <w:pPr>
              <w:pStyle w:val="TAC"/>
              <w:rPr>
                <w:rFonts w:eastAsia="SimSun" w:cs="Arial"/>
                <w:szCs w:val="18"/>
                <w:lang w:eastAsia="zh-CN"/>
              </w:rPr>
            </w:pPr>
            <w:r w:rsidRPr="00AE7509">
              <w:rPr>
                <w:rFonts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5FFDF14A" w14:textId="77777777" w:rsidR="006057A6" w:rsidRPr="00AE7509" w:rsidRDefault="006057A6" w:rsidP="006057A6">
            <w:pPr>
              <w:pStyle w:val="TAC"/>
              <w:rPr>
                <w:rFonts w:eastAsia="SimSun"/>
                <w:lang w:val="en-US" w:eastAsia="zh-CN" w:bidi="ar"/>
              </w:rPr>
            </w:pPr>
            <w:r w:rsidRPr="00AE7509">
              <w:rPr>
                <w:lang w:val="en-US" w:eastAsia="zh-CN" w:bidi="ar"/>
              </w:rPr>
              <w:t>5, 10, 15, 20</w:t>
            </w:r>
          </w:p>
        </w:tc>
        <w:tc>
          <w:tcPr>
            <w:tcW w:w="2699" w:type="dxa"/>
            <w:tcBorders>
              <w:top w:val="single" w:sz="4" w:space="0" w:color="auto"/>
              <w:left w:val="single" w:sz="4" w:space="0" w:color="auto"/>
              <w:bottom w:val="nil"/>
              <w:right w:val="single" w:sz="4" w:space="0" w:color="auto"/>
            </w:tcBorders>
          </w:tcPr>
          <w:p w14:paraId="2C1E7CF9" w14:textId="77777777" w:rsidR="006057A6" w:rsidRPr="00AE7509" w:rsidRDefault="006057A6" w:rsidP="006057A6">
            <w:pPr>
              <w:pStyle w:val="TAC"/>
              <w:rPr>
                <w:rFonts w:eastAsia="SimSun"/>
                <w:lang w:val="en-US" w:eastAsia="zh-CN"/>
              </w:rPr>
            </w:pPr>
            <w:r>
              <w:rPr>
                <w:rFonts w:hint="eastAsia"/>
                <w:lang w:val="en-US" w:eastAsia="zh-CN"/>
              </w:rPr>
              <w:t>0</w:t>
            </w:r>
          </w:p>
        </w:tc>
      </w:tr>
      <w:tr w:rsidR="006057A6" w:rsidRPr="00AE7509" w14:paraId="701FD359" w14:textId="77777777" w:rsidTr="006057A6">
        <w:trPr>
          <w:trHeight w:val="29"/>
        </w:trPr>
        <w:tc>
          <w:tcPr>
            <w:tcW w:w="2889" w:type="dxa"/>
            <w:tcBorders>
              <w:top w:val="nil"/>
              <w:left w:val="single" w:sz="4" w:space="0" w:color="auto"/>
              <w:bottom w:val="nil"/>
              <w:right w:val="single" w:sz="4" w:space="0" w:color="auto"/>
            </w:tcBorders>
          </w:tcPr>
          <w:p w14:paraId="17DDB539"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2F7E1630"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325F80C" w14:textId="77777777" w:rsidR="006057A6" w:rsidRPr="00AE7509" w:rsidRDefault="006057A6" w:rsidP="006057A6">
            <w:pPr>
              <w:pStyle w:val="TAC"/>
              <w:rPr>
                <w:rFonts w:eastAsia="SimSun" w:cs="Arial"/>
                <w:szCs w:val="18"/>
                <w:lang w:eastAsia="zh-CN"/>
              </w:rPr>
            </w:pPr>
            <w:r w:rsidRPr="00AE7509">
              <w:rPr>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32A99836" w14:textId="77777777" w:rsidR="006057A6" w:rsidRPr="00AE7509" w:rsidRDefault="006057A6" w:rsidP="006057A6">
            <w:pPr>
              <w:pStyle w:val="TAC"/>
              <w:rPr>
                <w:rFonts w:eastAsia="SimSun"/>
                <w:lang w:val="en-US" w:eastAsia="zh-CN" w:bidi="ar"/>
              </w:rPr>
            </w:pPr>
            <w:r w:rsidRPr="00AE7509">
              <w:rPr>
                <w:lang w:val="en-US" w:eastAsia="zh-CN" w:bidi="ar"/>
              </w:rPr>
              <w:t>10, 15, 20, 25, 30, 40</w:t>
            </w:r>
          </w:p>
        </w:tc>
        <w:tc>
          <w:tcPr>
            <w:tcW w:w="2699" w:type="dxa"/>
            <w:tcBorders>
              <w:top w:val="nil"/>
              <w:left w:val="single" w:sz="4" w:space="0" w:color="auto"/>
              <w:bottom w:val="nil"/>
              <w:right w:val="single" w:sz="4" w:space="0" w:color="auto"/>
            </w:tcBorders>
          </w:tcPr>
          <w:p w14:paraId="2F411DC5" w14:textId="77777777" w:rsidR="006057A6" w:rsidRPr="00AE7509" w:rsidRDefault="006057A6" w:rsidP="006057A6">
            <w:pPr>
              <w:pStyle w:val="TAC"/>
              <w:rPr>
                <w:rFonts w:eastAsia="SimSun"/>
                <w:lang w:val="en-US" w:eastAsia="zh-CN"/>
              </w:rPr>
            </w:pPr>
          </w:p>
        </w:tc>
      </w:tr>
      <w:tr w:rsidR="006057A6" w:rsidRPr="00AE7509" w14:paraId="16A7265F" w14:textId="77777777" w:rsidTr="006057A6">
        <w:trPr>
          <w:trHeight w:val="29"/>
        </w:trPr>
        <w:tc>
          <w:tcPr>
            <w:tcW w:w="2889" w:type="dxa"/>
            <w:tcBorders>
              <w:top w:val="nil"/>
              <w:left w:val="single" w:sz="4" w:space="0" w:color="auto"/>
              <w:bottom w:val="nil"/>
              <w:right w:val="single" w:sz="4" w:space="0" w:color="auto"/>
            </w:tcBorders>
          </w:tcPr>
          <w:p w14:paraId="0FFBF3CC"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FC49354"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354DC86" w14:textId="77777777" w:rsidR="006057A6" w:rsidRPr="00AE7509" w:rsidRDefault="006057A6" w:rsidP="006057A6">
            <w:pPr>
              <w:pStyle w:val="TAC"/>
              <w:rPr>
                <w:rFonts w:eastAsia="SimSun" w:cs="Arial"/>
                <w:szCs w:val="18"/>
                <w:lang w:eastAsia="zh-CN"/>
              </w:rPr>
            </w:pPr>
            <w:r w:rsidRPr="00AE7509">
              <w:rPr>
                <w:lang w:val="en-US" w:eastAsia="zh-CN"/>
              </w:rPr>
              <w:t>n71</w:t>
            </w:r>
          </w:p>
        </w:tc>
        <w:tc>
          <w:tcPr>
            <w:tcW w:w="4473" w:type="dxa"/>
            <w:tcBorders>
              <w:top w:val="single" w:sz="4" w:space="0" w:color="auto"/>
              <w:left w:val="single" w:sz="4" w:space="0" w:color="auto"/>
              <w:bottom w:val="single" w:sz="4" w:space="0" w:color="auto"/>
              <w:right w:val="single" w:sz="4" w:space="0" w:color="auto"/>
            </w:tcBorders>
          </w:tcPr>
          <w:p w14:paraId="299CE6CF" w14:textId="77777777" w:rsidR="006057A6" w:rsidRPr="00AE7509" w:rsidRDefault="006057A6" w:rsidP="006057A6">
            <w:pPr>
              <w:pStyle w:val="TAC"/>
              <w:rPr>
                <w:rFonts w:eastAsia="SimSun"/>
                <w:lang w:val="en-US" w:eastAsia="zh-CN" w:bidi="ar"/>
              </w:rPr>
            </w:pPr>
            <w:r w:rsidRPr="00AE7509">
              <w:rPr>
                <w:lang w:val="en-US" w:eastAsia="zh-CN" w:bidi="ar"/>
              </w:rPr>
              <w:t>5, 10, 15, 20</w:t>
            </w:r>
          </w:p>
        </w:tc>
        <w:tc>
          <w:tcPr>
            <w:tcW w:w="2699" w:type="dxa"/>
            <w:tcBorders>
              <w:top w:val="nil"/>
              <w:left w:val="single" w:sz="4" w:space="0" w:color="auto"/>
              <w:bottom w:val="nil"/>
              <w:right w:val="single" w:sz="4" w:space="0" w:color="auto"/>
            </w:tcBorders>
          </w:tcPr>
          <w:p w14:paraId="034F5CC8" w14:textId="77777777" w:rsidR="006057A6" w:rsidRPr="00AE7509" w:rsidRDefault="006057A6" w:rsidP="006057A6">
            <w:pPr>
              <w:pStyle w:val="TAC"/>
              <w:rPr>
                <w:rFonts w:eastAsia="SimSun"/>
                <w:lang w:val="en-US" w:eastAsia="zh-CN"/>
              </w:rPr>
            </w:pPr>
          </w:p>
        </w:tc>
      </w:tr>
      <w:tr w:rsidR="006057A6" w:rsidRPr="00AE7509" w14:paraId="01F95117" w14:textId="77777777" w:rsidTr="006057A6">
        <w:trPr>
          <w:trHeight w:val="29"/>
        </w:trPr>
        <w:tc>
          <w:tcPr>
            <w:tcW w:w="2889" w:type="dxa"/>
            <w:tcBorders>
              <w:top w:val="nil"/>
              <w:left w:val="single" w:sz="4" w:space="0" w:color="auto"/>
              <w:bottom w:val="single" w:sz="4" w:space="0" w:color="auto"/>
              <w:right w:val="single" w:sz="4" w:space="0" w:color="auto"/>
            </w:tcBorders>
          </w:tcPr>
          <w:p w14:paraId="2577C975"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7F7847CB"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4674316" w14:textId="77777777" w:rsidR="006057A6" w:rsidRPr="00AE7509" w:rsidRDefault="006057A6" w:rsidP="006057A6">
            <w:pPr>
              <w:pStyle w:val="TAC"/>
              <w:rPr>
                <w:rFonts w:eastAsia="SimSun" w:cs="Arial"/>
                <w:szCs w:val="18"/>
                <w:lang w:eastAsia="zh-CN"/>
              </w:rPr>
            </w:pPr>
            <w:r w:rsidRPr="00AE7509">
              <w:rPr>
                <w:lang w:val="en-US" w:eastAsia="zh-CN"/>
              </w:rPr>
              <w:t>n7</w:t>
            </w:r>
            <w:r>
              <w:rPr>
                <w:lang w:val="en-US" w:eastAsia="zh-CN"/>
              </w:rPr>
              <w:t>7</w:t>
            </w:r>
          </w:p>
        </w:tc>
        <w:tc>
          <w:tcPr>
            <w:tcW w:w="4473" w:type="dxa"/>
            <w:tcBorders>
              <w:top w:val="single" w:sz="4" w:space="0" w:color="auto"/>
              <w:left w:val="single" w:sz="4" w:space="0" w:color="auto"/>
              <w:bottom w:val="single" w:sz="4" w:space="0" w:color="auto"/>
              <w:right w:val="single" w:sz="4" w:space="0" w:color="auto"/>
            </w:tcBorders>
          </w:tcPr>
          <w:p w14:paraId="48858513" w14:textId="77777777" w:rsidR="006057A6" w:rsidRPr="00AE7509" w:rsidRDefault="006057A6" w:rsidP="006057A6">
            <w:pPr>
              <w:pStyle w:val="TAC"/>
              <w:rPr>
                <w:rFonts w:eastAsia="SimSun"/>
                <w:lang w:val="en-US" w:eastAsia="zh-CN" w:bidi="ar"/>
              </w:rPr>
            </w:pPr>
            <w:r w:rsidRPr="00AE7509">
              <w:rPr>
                <w:lang w:val="en-US" w:eastAsia="zh-CN" w:bidi="ar"/>
              </w:rPr>
              <w:t>10, 15, 20, 25, 30, 40, 50, 60, 70, 80, 90, 100</w:t>
            </w:r>
            <w:r w:rsidRPr="00685F5E">
              <w:rPr>
                <w:lang w:val="en-US" w:eastAsia="zh-CN" w:bidi="ar"/>
              </w:rPr>
              <w:t xml:space="preserve"> </w:t>
            </w:r>
          </w:p>
        </w:tc>
        <w:tc>
          <w:tcPr>
            <w:tcW w:w="2699" w:type="dxa"/>
            <w:tcBorders>
              <w:top w:val="nil"/>
              <w:left w:val="single" w:sz="4" w:space="0" w:color="auto"/>
              <w:bottom w:val="single" w:sz="4" w:space="0" w:color="auto"/>
              <w:right w:val="single" w:sz="4" w:space="0" w:color="auto"/>
            </w:tcBorders>
          </w:tcPr>
          <w:p w14:paraId="454EFAD3" w14:textId="77777777" w:rsidR="006057A6" w:rsidRPr="00AE7509" w:rsidRDefault="006057A6" w:rsidP="006057A6">
            <w:pPr>
              <w:pStyle w:val="TAC"/>
              <w:rPr>
                <w:rFonts w:eastAsia="SimSun"/>
                <w:lang w:val="en-US" w:eastAsia="zh-CN"/>
              </w:rPr>
            </w:pPr>
          </w:p>
        </w:tc>
      </w:tr>
      <w:tr w:rsidR="006057A6" w:rsidRPr="00AE7509" w14:paraId="48CDEA64" w14:textId="77777777" w:rsidTr="006057A6">
        <w:trPr>
          <w:trHeight w:val="29"/>
        </w:trPr>
        <w:tc>
          <w:tcPr>
            <w:tcW w:w="2889" w:type="dxa"/>
            <w:tcBorders>
              <w:top w:val="single" w:sz="4" w:space="0" w:color="auto"/>
              <w:left w:val="single" w:sz="4" w:space="0" w:color="auto"/>
              <w:bottom w:val="nil"/>
              <w:right w:val="single" w:sz="4" w:space="0" w:color="auto"/>
            </w:tcBorders>
          </w:tcPr>
          <w:p w14:paraId="54A88A10" w14:textId="77777777" w:rsidR="006057A6" w:rsidRPr="00AE7509" w:rsidRDefault="006057A6" w:rsidP="006057A6">
            <w:pPr>
              <w:pStyle w:val="TAC"/>
              <w:rPr>
                <w:rFonts w:eastAsia="SimSun"/>
              </w:rPr>
            </w:pPr>
            <w:r w:rsidRPr="00685F5E">
              <w:t>CA_n2A-n66A-n71A-n77(2A)</w:t>
            </w:r>
          </w:p>
        </w:tc>
        <w:tc>
          <w:tcPr>
            <w:tcW w:w="3082" w:type="dxa"/>
            <w:tcBorders>
              <w:top w:val="single" w:sz="4" w:space="0" w:color="auto"/>
              <w:left w:val="single" w:sz="4" w:space="0" w:color="auto"/>
              <w:bottom w:val="nil"/>
              <w:right w:val="single" w:sz="4" w:space="0" w:color="auto"/>
            </w:tcBorders>
          </w:tcPr>
          <w:p w14:paraId="60C5762F" w14:textId="77777777" w:rsidR="006057A6" w:rsidRPr="00AE7509" w:rsidRDefault="006057A6" w:rsidP="006057A6">
            <w:pPr>
              <w:pStyle w:val="TAC"/>
              <w:rPr>
                <w:rFonts w:eastAsia="SimSun"/>
                <w:lang w:val="en-US" w:eastAsia="zh-CN"/>
              </w:rPr>
            </w:pPr>
            <w:r>
              <w:rPr>
                <w:rFonts w:hint="eastAsia"/>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1253C8E9" w14:textId="77777777" w:rsidR="006057A6" w:rsidRPr="00AE7509" w:rsidRDefault="006057A6" w:rsidP="006057A6">
            <w:pPr>
              <w:pStyle w:val="TAC"/>
              <w:rPr>
                <w:rFonts w:eastAsia="SimSun" w:cs="Arial"/>
                <w:szCs w:val="18"/>
                <w:lang w:eastAsia="zh-CN"/>
              </w:rPr>
            </w:pPr>
            <w:r w:rsidRPr="00AE7509">
              <w:rPr>
                <w:rFonts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334F5256" w14:textId="77777777" w:rsidR="006057A6" w:rsidRPr="00AE7509" w:rsidRDefault="006057A6" w:rsidP="006057A6">
            <w:pPr>
              <w:pStyle w:val="TAC"/>
              <w:rPr>
                <w:rFonts w:eastAsia="SimSun"/>
                <w:lang w:val="en-US" w:eastAsia="zh-CN" w:bidi="ar"/>
              </w:rPr>
            </w:pPr>
            <w:r w:rsidRPr="00AE7509">
              <w:rPr>
                <w:lang w:val="en-US" w:eastAsia="zh-CN" w:bidi="ar"/>
              </w:rPr>
              <w:t>5, 10, 15, 20</w:t>
            </w:r>
          </w:p>
        </w:tc>
        <w:tc>
          <w:tcPr>
            <w:tcW w:w="2699" w:type="dxa"/>
            <w:tcBorders>
              <w:top w:val="single" w:sz="4" w:space="0" w:color="auto"/>
              <w:left w:val="single" w:sz="4" w:space="0" w:color="auto"/>
              <w:bottom w:val="nil"/>
              <w:right w:val="single" w:sz="4" w:space="0" w:color="auto"/>
            </w:tcBorders>
          </w:tcPr>
          <w:p w14:paraId="05166FDB" w14:textId="77777777" w:rsidR="006057A6" w:rsidRPr="00AE7509" w:rsidRDefault="006057A6" w:rsidP="006057A6">
            <w:pPr>
              <w:pStyle w:val="TAC"/>
              <w:rPr>
                <w:rFonts w:eastAsia="SimSun"/>
                <w:lang w:val="en-US" w:eastAsia="zh-CN"/>
              </w:rPr>
            </w:pPr>
            <w:r w:rsidRPr="00AE7509">
              <w:rPr>
                <w:lang w:val="en-US" w:eastAsia="zh-CN"/>
              </w:rPr>
              <w:t>0</w:t>
            </w:r>
          </w:p>
        </w:tc>
      </w:tr>
      <w:tr w:rsidR="006057A6" w:rsidRPr="00AE7509" w14:paraId="3AFD56F8" w14:textId="77777777" w:rsidTr="006057A6">
        <w:trPr>
          <w:trHeight w:val="29"/>
        </w:trPr>
        <w:tc>
          <w:tcPr>
            <w:tcW w:w="2889" w:type="dxa"/>
            <w:tcBorders>
              <w:top w:val="nil"/>
              <w:left w:val="single" w:sz="4" w:space="0" w:color="auto"/>
              <w:bottom w:val="nil"/>
              <w:right w:val="single" w:sz="4" w:space="0" w:color="auto"/>
            </w:tcBorders>
          </w:tcPr>
          <w:p w14:paraId="1EA5E342"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5D0C282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66D3D74" w14:textId="77777777" w:rsidR="006057A6" w:rsidRPr="00AE7509" w:rsidRDefault="006057A6" w:rsidP="006057A6">
            <w:pPr>
              <w:pStyle w:val="TAC"/>
              <w:rPr>
                <w:rFonts w:eastAsia="SimSun" w:cs="Arial"/>
                <w:szCs w:val="18"/>
                <w:lang w:eastAsia="zh-CN"/>
              </w:rPr>
            </w:pPr>
            <w:r w:rsidRPr="00AE7509">
              <w:rPr>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17DB6A74" w14:textId="77777777" w:rsidR="006057A6" w:rsidRPr="00AE7509" w:rsidRDefault="006057A6" w:rsidP="006057A6">
            <w:pPr>
              <w:pStyle w:val="TAC"/>
              <w:rPr>
                <w:rFonts w:eastAsia="SimSun"/>
                <w:lang w:val="en-US" w:eastAsia="zh-CN" w:bidi="ar"/>
              </w:rPr>
            </w:pPr>
            <w:r w:rsidRPr="00AE7509">
              <w:rPr>
                <w:lang w:val="en-US" w:eastAsia="zh-CN" w:bidi="ar"/>
              </w:rPr>
              <w:t>10, 15, 20, 25, 30, 40</w:t>
            </w:r>
          </w:p>
        </w:tc>
        <w:tc>
          <w:tcPr>
            <w:tcW w:w="2699" w:type="dxa"/>
            <w:tcBorders>
              <w:top w:val="nil"/>
              <w:left w:val="single" w:sz="4" w:space="0" w:color="auto"/>
              <w:bottom w:val="nil"/>
              <w:right w:val="single" w:sz="4" w:space="0" w:color="auto"/>
            </w:tcBorders>
          </w:tcPr>
          <w:p w14:paraId="578F996A" w14:textId="77777777" w:rsidR="006057A6" w:rsidRPr="00AE7509" w:rsidRDefault="006057A6" w:rsidP="006057A6">
            <w:pPr>
              <w:pStyle w:val="TAC"/>
              <w:rPr>
                <w:rFonts w:eastAsia="SimSun"/>
                <w:lang w:val="en-US" w:eastAsia="zh-CN"/>
              </w:rPr>
            </w:pPr>
          </w:p>
        </w:tc>
      </w:tr>
      <w:tr w:rsidR="006057A6" w:rsidRPr="00AE7509" w14:paraId="7EF99585" w14:textId="77777777" w:rsidTr="006057A6">
        <w:trPr>
          <w:trHeight w:val="29"/>
        </w:trPr>
        <w:tc>
          <w:tcPr>
            <w:tcW w:w="2889" w:type="dxa"/>
            <w:tcBorders>
              <w:top w:val="nil"/>
              <w:left w:val="single" w:sz="4" w:space="0" w:color="auto"/>
              <w:bottom w:val="nil"/>
              <w:right w:val="single" w:sz="4" w:space="0" w:color="auto"/>
            </w:tcBorders>
          </w:tcPr>
          <w:p w14:paraId="23FE2B4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8D0268D"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463D98D" w14:textId="77777777" w:rsidR="006057A6" w:rsidRPr="00AE7509" w:rsidRDefault="006057A6" w:rsidP="006057A6">
            <w:pPr>
              <w:pStyle w:val="TAC"/>
              <w:rPr>
                <w:rFonts w:eastAsia="SimSun" w:cs="Arial"/>
                <w:szCs w:val="18"/>
                <w:lang w:eastAsia="zh-CN"/>
              </w:rPr>
            </w:pPr>
            <w:r w:rsidRPr="00AE7509">
              <w:rPr>
                <w:lang w:val="en-US" w:eastAsia="zh-CN"/>
              </w:rPr>
              <w:t>n71</w:t>
            </w:r>
          </w:p>
        </w:tc>
        <w:tc>
          <w:tcPr>
            <w:tcW w:w="4473" w:type="dxa"/>
            <w:tcBorders>
              <w:top w:val="single" w:sz="4" w:space="0" w:color="auto"/>
              <w:left w:val="single" w:sz="4" w:space="0" w:color="auto"/>
              <w:bottom w:val="single" w:sz="4" w:space="0" w:color="auto"/>
              <w:right w:val="single" w:sz="4" w:space="0" w:color="auto"/>
            </w:tcBorders>
          </w:tcPr>
          <w:p w14:paraId="559DA008" w14:textId="77777777" w:rsidR="006057A6" w:rsidRPr="00AE7509" w:rsidRDefault="006057A6" w:rsidP="006057A6">
            <w:pPr>
              <w:pStyle w:val="TAC"/>
              <w:rPr>
                <w:rFonts w:eastAsia="SimSun"/>
                <w:lang w:val="en-US" w:eastAsia="zh-CN" w:bidi="ar"/>
              </w:rPr>
            </w:pPr>
            <w:r w:rsidRPr="00AE7509">
              <w:rPr>
                <w:lang w:val="en-US" w:eastAsia="zh-CN" w:bidi="ar"/>
              </w:rPr>
              <w:t>5, 10, 15, 20</w:t>
            </w:r>
          </w:p>
        </w:tc>
        <w:tc>
          <w:tcPr>
            <w:tcW w:w="2699" w:type="dxa"/>
            <w:tcBorders>
              <w:top w:val="nil"/>
              <w:left w:val="single" w:sz="4" w:space="0" w:color="auto"/>
              <w:bottom w:val="nil"/>
              <w:right w:val="single" w:sz="4" w:space="0" w:color="auto"/>
            </w:tcBorders>
          </w:tcPr>
          <w:p w14:paraId="1B113A63" w14:textId="77777777" w:rsidR="006057A6" w:rsidRPr="00AE7509" w:rsidRDefault="006057A6" w:rsidP="006057A6">
            <w:pPr>
              <w:pStyle w:val="TAC"/>
              <w:rPr>
                <w:rFonts w:eastAsia="SimSun"/>
                <w:lang w:val="en-US" w:eastAsia="zh-CN"/>
              </w:rPr>
            </w:pPr>
          </w:p>
        </w:tc>
      </w:tr>
      <w:tr w:rsidR="006057A6" w:rsidRPr="00AE7509" w14:paraId="15FA653B" w14:textId="77777777" w:rsidTr="006057A6">
        <w:trPr>
          <w:trHeight w:val="29"/>
        </w:trPr>
        <w:tc>
          <w:tcPr>
            <w:tcW w:w="2889" w:type="dxa"/>
            <w:tcBorders>
              <w:top w:val="nil"/>
              <w:left w:val="single" w:sz="4" w:space="0" w:color="auto"/>
              <w:bottom w:val="single" w:sz="4" w:space="0" w:color="auto"/>
              <w:right w:val="single" w:sz="4" w:space="0" w:color="auto"/>
            </w:tcBorders>
          </w:tcPr>
          <w:p w14:paraId="47E9F9F0"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7626584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816ACA9" w14:textId="77777777" w:rsidR="006057A6" w:rsidRPr="00AE7509" w:rsidRDefault="006057A6" w:rsidP="006057A6">
            <w:pPr>
              <w:pStyle w:val="TAC"/>
              <w:rPr>
                <w:rFonts w:eastAsia="SimSun" w:cs="Arial"/>
                <w:szCs w:val="18"/>
                <w:lang w:eastAsia="zh-CN"/>
              </w:rPr>
            </w:pPr>
            <w:r w:rsidRPr="00AE7509">
              <w:rPr>
                <w:lang w:val="en-US" w:eastAsia="zh-CN"/>
              </w:rPr>
              <w:t>n7</w:t>
            </w:r>
            <w:r>
              <w:rPr>
                <w:lang w:val="en-US" w:eastAsia="zh-CN"/>
              </w:rPr>
              <w:t>7</w:t>
            </w:r>
          </w:p>
        </w:tc>
        <w:tc>
          <w:tcPr>
            <w:tcW w:w="4473" w:type="dxa"/>
            <w:tcBorders>
              <w:top w:val="single" w:sz="4" w:space="0" w:color="auto"/>
              <w:left w:val="single" w:sz="4" w:space="0" w:color="auto"/>
              <w:bottom w:val="single" w:sz="4" w:space="0" w:color="auto"/>
              <w:right w:val="single" w:sz="4" w:space="0" w:color="auto"/>
            </w:tcBorders>
          </w:tcPr>
          <w:p w14:paraId="58EAA0D7" w14:textId="77777777" w:rsidR="006057A6" w:rsidRPr="00AE7509" w:rsidRDefault="006057A6" w:rsidP="006057A6">
            <w:pPr>
              <w:pStyle w:val="TAC"/>
              <w:rPr>
                <w:rFonts w:eastAsia="SimSun"/>
                <w:lang w:val="en-US" w:eastAsia="zh-CN" w:bidi="ar"/>
              </w:rPr>
            </w:pPr>
            <w:r w:rsidRPr="00685F5E">
              <w:rPr>
                <w:lang w:val="en-US" w:eastAsia="zh-CN" w:bidi="ar"/>
              </w:rPr>
              <w:t>CA_n77(2A) BCS1</w:t>
            </w:r>
          </w:p>
        </w:tc>
        <w:tc>
          <w:tcPr>
            <w:tcW w:w="2699" w:type="dxa"/>
            <w:tcBorders>
              <w:top w:val="nil"/>
              <w:left w:val="single" w:sz="4" w:space="0" w:color="auto"/>
              <w:bottom w:val="single" w:sz="4" w:space="0" w:color="auto"/>
              <w:right w:val="single" w:sz="4" w:space="0" w:color="auto"/>
            </w:tcBorders>
          </w:tcPr>
          <w:p w14:paraId="3C2942F4" w14:textId="77777777" w:rsidR="006057A6" w:rsidRPr="00AE7509" w:rsidRDefault="006057A6" w:rsidP="006057A6">
            <w:pPr>
              <w:pStyle w:val="TAC"/>
              <w:rPr>
                <w:rFonts w:eastAsia="SimSun"/>
                <w:lang w:val="en-US" w:eastAsia="zh-CN"/>
              </w:rPr>
            </w:pPr>
          </w:p>
        </w:tc>
      </w:tr>
      <w:tr w:rsidR="006057A6" w:rsidRPr="00AE7509" w14:paraId="49A149CD" w14:textId="77777777" w:rsidTr="006057A6">
        <w:trPr>
          <w:trHeight w:val="29"/>
        </w:trPr>
        <w:tc>
          <w:tcPr>
            <w:tcW w:w="2889" w:type="dxa"/>
            <w:tcBorders>
              <w:top w:val="single" w:sz="4" w:space="0" w:color="auto"/>
              <w:left w:val="single" w:sz="4" w:space="0" w:color="auto"/>
              <w:bottom w:val="nil"/>
              <w:right w:val="single" w:sz="4" w:space="0" w:color="auto"/>
            </w:tcBorders>
          </w:tcPr>
          <w:p w14:paraId="420A5310" w14:textId="77777777" w:rsidR="006057A6" w:rsidRPr="00AE7509" w:rsidRDefault="006057A6" w:rsidP="006057A6">
            <w:pPr>
              <w:pStyle w:val="TAC"/>
              <w:rPr>
                <w:rFonts w:eastAsia="SimSun"/>
                <w:lang w:val="en-US" w:eastAsia="zh-CN" w:bidi="ar"/>
              </w:rPr>
            </w:pPr>
            <w:r w:rsidRPr="00AE7509">
              <w:rPr>
                <w:rFonts w:eastAsia="SimSun"/>
              </w:rPr>
              <w:t>CA_n2A-n66A-n71A-n78A</w:t>
            </w:r>
          </w:p>
        </w:tc>
        <w:tc>
          <w:tcPr>
            <w:tcW w:w="3082" w:type="dxa"/>
            <w:tcBorders>
              <w:top w:val="single" w:sz="4" w:space="0" w:color="auto"/>
              <w:left w:val="single" w:sz="4" w:space="0" w:color="auto"/>
              <w:bottom w:val="nil"/>
              <w:right w:val="single" w:sz="4" w:space="0" w:color="auto"/>
            </w:tcBorders>
          </w:tcPr>
          <w:p w14:paraId="2121635B" w14:textId="77777777" w:rsidR="006057A6" w:rsidRPr="00AE7509" w:rsidRDefault="006057A6" w:rsidP="006057A6">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18ED6C08" w14:textId="77777777" w:rsidR="006057A6" w:rsidRPr="00AE7509" w:rsidRDefault="006057A6" w:rsidP="006057A6">
            <w:pPr>
              <w:pStyle w:val="TAC"/>
              <w:rPr>
                <w:rFonts w:ascii="Calibri" w:eastAsia="SimSun" w:hAnsi="Calibri"/>
                <w:sz w:val="21"/>
                <w:lang w:val="en-US" w:eastAsia="zh-CN"/>
              </w:rPr>
            </w:pPr>
            <w:r w:rsidRPr="00AE7509">
              <w:rPr>
                <w:rFonts w:eastAsia="SimSun"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67563DCE"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728DEBF0" w14:textId="77777777" w:rsidR="006057A6" w:rsidRPr="00AE7509" w:rsidRDefault="006057A6" w:rsidP="006057A6">
            <w:pPr>
              <w:pStyle w:val="TAC"/>
              <w:rPr>
                <w:rFonts w:eastAsia="SimSun"/>
                <w:lang w:val="en-US"/>
              </w:rPr>
            </w:pPr>
            <w:r w:rsidRPr="00AE7509">
              <w:rPr>
                <w:rFonts w:eastAsia="SimSun"/>
                <w:lang w:val="en-US" w:eastAsia="zh-CN"/>
              </w:rPr>
              <w:t>0</w:t>
            </w:r>
          </w:p>
        </w:tc>
      </w:tr>
      <w:tr w:rsidR="006057A6" w:rsidRPr="00AE7509" w14:paraId="0781E0F9" w14:textId="77777777" w:rsidTr="006057A6">
        <w:trPr>
          <w:trHeight w:val="29"/>
        </w:trPr>
        <w:tc>
          <w:tcPr>
            <w:tcW w:w="2889" w:type="dxa"/>
            <w:tcBorders>
              <w:top w:val="nil"/>
              <w:left w:val="single" w:sz="4" w:space="0" w:color="auto"/>
              <w:bottom w:val="nil"/>
              <w:right w:val="single" w:sz="4" w:space="0" w:color="auto"/>
            </w:tcBorders>
          </w:tcPr>
          <w:p w14:paraId="4B9921CD"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4CB297A1"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A6FD360"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2F0D0C8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w:t>
            </w:r>
          </w:p>
        </w:tc>
        <w:tc>
          <w:tcPr>
            <w:tcW w:w="2699" w:type="dxa"/>
            <w:tcBorders>
              <w:top w:val="nil"/>
              <w:left w:val="single" w:sz="4" w:space="0" w:color="auto"/>
              <w:bottom w:val="nil"/>
              <w:right w:val="single" w:sz="4" w:space="0" w:color="auto"/>
            </w:tcBorders>
          </w:tcPr>
          <w:p w14:paraId="22A74EAC" w14:textId="77777777" w:rsidR="006057A6" w:rsidRPr="00AE7509" w:rsidRDefault="006057A6" w:rsidP="006057A6">
            <w:pPr>
              <w:pStyle w:val="TAC"/>
              <w:rPr>
                <w:rFonts w:eastAsia="SimSun"/>
                <w:lang w:val="en-US" w:eastAsia="zh-CN"/>
              </w:rPr>
            </w:pPr>
          </w:p>
        </w:tc>
      </w:tr>
      <w:tr w:rsidR="006057A6" w:rsidRPr="00AE7509" w14:paraId="16AC9A55" w14:textId="77777777" w:rsidTr="006057A6">
        <w:trPr>
          <w:trHeight w:val="29"/>
        </w:trPr>
        <w:tc>
          <w:tcPr>
            <w:tcW w:w="2889" w:type="dxa"/>
            <w:tcBorders>
              <w:top w:val="nil"/>
              <w:left w:val="single" w:sz="4" w:space="0" w:color="auto"/>
              <w:bottom w:val="nil"/>
              <w:right w:val="single" w:sz="4" w:space="0" w:color="auto"/>
            </w:tcBorders>
          </w:tcPr>
          <w:p w14:paraId="1CA064AF"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50435834"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29B996F"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rPr>
              <w:t>n71</w:t>
            </w:r>
          </w:p>
        </w:tc>
        <w:tc>
          <w:tcPr>
            <w:tcW w:w="4473" w:type="dxa"/>
            <w:tcBorders>
              <w:top w:val="single" w:sz="4" w:space="0" w:color="auto"/>
              <w:left w:val="single" w:sz="4" w:space="0" w:color="auto"/>
              <w:bottom w:val="single" w:sz="4" w:space="0" w:color="auto"/>
              <w:right w:val="single" w:sz="4" w:space="0" w:color="auto"/>
            </w:tcBorders>
          </w:tcPr>
          <w:p w14:paraId="665A094B"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7237783" w14:textId="77777777" w:rsidR="006057A6" w:rsidRPr="00AE7509" w:rsidRDefault="006057A6" w:rsidP="006057A6">
            <w:pPr>
              <w:pStyle w:val="TAC"/>
              <w:rPr>
                <w:rFonts w:eastAsia="SimSun"/>
                <w:lang w:val="en-US" w:eastAsia="zh-CN"/>
              </w:rPr>
            </w:pPr>
          </w:p>
        </w:tc>
      </w:tr>
      <w:tr w:rsidR="006057A6" w:rsidRPr="00AE7509" w14:paraId="61435F78" w14:textId="77777777" w:rsidTr="006057A6">
        <w:trPr>
          <w:trHeight w:val="29"/>
        </w:trPr>
        <w:tc>
          <w:tcPr>
            <w:tcW w:w="2889" w:type="dxa"/>
            <w:tcBorders>
              <w:top w:val="nil"/>
              <w:left w:val="single" w:sz="4" w:space="0" w:color="auto"/>
              <w:bottom w:val="single" w:sz="4" w:space="0" w:color="auto"/>
              <w:right w:val="single" w:sz="4" w:space="0" w:color="auto"/>
            </w:tcBorders>
          </w:tcPr>
          <w:p w14:paraId="76A97C21"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5F0BE23E"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5F33FDC"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3FE5C4DF" w14:textId="77777777" w:rsidR="006057A6" w:rsidRPr="00AE7509" w:rsidRDefault="006057A6" w:rsidP="006057A6">
            <w:pPr>
              <w:pStyle w:val="TAC"/>
              <w:rPr>
                <w:rFonts w:ascii="Calibri" w:eastAsia="SimSun" w:hAnsi="Calibri"/>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CBE72B4" w14:textId="77777777" w:rsidR="006057A6" w:rsidRPr="00AE7509" w:rsidRDefault="006057A6" w:rsidP="006057A6">
            <w:pPr>
              <w:pStyle w:val="TAC"/>
              <w:rPr>
                <w:rFonts w:eastAsia="SimSun"/>
                <w:lang w:val="en-US" w:eastAsia="zh-CN"/>
              </w:rPr>
            </w:pPr>
          </w:p>
        </w:tc>
      </w:tr>
      <w:tr w:rsidR="006057A6" w:rsidRPr="00AE7509" w14:paraId="5F6E9A00" w14:textId="77777777" w:rsidTr="006057A6">
        <w:trPr>
          <w:trHeight w:val="29"/>
        </w:trPr>
        <w:tc>
          <w:tcPr>
            <w:tcW w:w="2889" w:type="dxa"/>
            <w:tcBorders>
              <w:top w:val="single" w:sz="4" w:space="0" w:color="auto"/>
              <w:left w:val="single" w:sz="4" w:space="0" w:color="auto"/>
              <w:bottom w:val="nil"/>
              <w:right w:val="single" w:sz="4" w:space="0" w:color="auto"/>
            </w:tcBorders>
          </w:tcPr>
          <w:p w14:paraId="70B27700" w14:textId="77777777" w:rsidR="006057A6" w:rsidRPr="00AE7509" w:rsidRDefault="006057A6" w:rsidP="006057A6">
            <w:pPr>
              <w:pStyle w:val="TAC"/>
              <w:rPr>
                <w:rFonts w:eastAsia="SimSun"/>
                <w:lang w:eastAsia="zh-CN"/>
              </w:rPr>
            </w:pPr>
            <w:r w:rsidRPr="00AE7509">
              <w:t>CA_n2A-n66A-n71A-n78</w:t>
            </w:r>
            <w:r>
              <w:t>(2</w:t>
            </w:r>
            <w:r w:rsidRPr="00AE7509">
              <w:t>A</w:t>
            </w:r>
            <w:r>
              <w:t>)</w:t>
            </w:r>
          </w:p>
        </w:tc>
        <w:tc>
          <w:tcPr>
            <w:tcW w:w="3082" w:type="dxa"/>
            <w:tcBorders>
              <w:top w:val="single" w:sz="4" w:space="0" w:color="auto"/>
              <w:left w:val="single" w:sz="4" w:space="0" w:color="auto"/>
              <w:bottom w:val="nil"/>
              <w:right w:val="single" w:sz="4" w:space="0" w:color="auto"/>
            </w:tcBorders>
          </w:tcPr>
          <w:p w14:paraId="098C373C" w14:textId="77777777" w:rsidR="006057A6" w:rsidRPr="00AE7509" w:rsidRDefault="006057A6" w:rsidP="006057A6">
            <w:pPr>
              <w:pStyle w:val="TAC"/>
              <w:rPr>
                <w:rFonts w:eastAsia="SimSun"/>
                <w:lang w:val="en-US" w:eastAsia="zh-CN"/>
              </w:rPr>
            </w:pPr>
            <w:r w:rsidRPr="00AE7509">
              <w:rPr>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632FB291" w14:textId="77777777" w:rsidR="006057A6" w:rsidRPr="00AE7509" w:rsidRDefault="006057A6" w:rsidP="006057A6">
            <w:pPr>
              <w:pStyle w:val="TAC"/>
              <w:rPr>
                <w:rFonts w:eastAsia="SimSun"/>
                <w:lang w:val="en-US" w:eastAsia="zh-CN"/>
              </w:rPr>
            </w:pPr>
            <w:r w:rsidRPr="00AE7509">
              <w:rPr>
                <w:rFonts w:cs="Arial"/>
                <w:szCs w:val="18"/>
                <w:lang w:eastAsia="zh-CN"/>
              </w:rPr>
              <w:t>n2</w:t>
            </w:r>
          </w:p>
        </w:tc>
        <w:tc>
          <w:tcPr>
            <w:tcW w:w="4473" w:type="dxa"/>
            <w:tcBorders>
              <w:top w:val="single" w:sz="4" w:space="0" w:color="auto"/>
              <w:left w:val="single" w:sz="4" w:space="0" w:color="auto"/>
              <w:bottom w:val="single" w:sz="4" w:space="0" w:color="auto"/>
              <w:right w:val="single" w:sz="4" w:space="0" w:color="auto"/>
            </w:tcBorders>
          </w:tcPr>
          <w:p w14:paraId="37E2403D" w14:textId="77777777" w:rsidR="006057A6" w:rsidRPr="00AE7509" w:rsidRDefault="006057A6" w:rsidP="006057A6">
            <w:pPr>
              <w:pStyle w:val="TAC"/>
              <w:rPr>
                <w:rFonts w:eastAsia="SimSun"/>
                <w:lang w:val="en-US" w:eastAsia="zh-CN" w:bidi="ar"/>
              </w:rPr>
            </w:pPr>
            <w:r w:rsidRPr="00AE7509">
              <w:rPr>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7DC73CA6" w14:textId="77777777" w:rsidR="006057A6" w:rsidRPr="00AE7509" w:rsidRDefault="006057A6" w:rsidP="006057A6">
            <w:pPr>
              <w:pStyle w:val="TAC"/>
              <w:rPr>
                <w:rFonts w:eastAsia="SimSun"/>
                <w:lang w:val="en-US" w:eastAsia="zh-CN" w:bidi="ar"/>
              </w:rPr>
            </w:pPr>
            <w:r w:rsidRPr="00AE7509">
              <w:rPr>
                <w:lang w:val="en-US" w:eastAsia="zh-CN"/>
              </w:rPr>
              <w:t>0</w:t>
            </w:r>
          </w:p>
        </w:tc>
      </w:tr>
      <w:tr w:rsidR="006057A6" w:rsidRPr="00AE7509" w14:paraId="60501ACA" w14:textId="77777777" w:rsidTr="006057A6">
        <w:trPr>
          <w:trHeight w:val="29"/>
        </w:trPr>
        <w:tc>
          <w:tcPr>
            <w:tcW w:w="2889" w:type="dxa"/>
            <w:tcBorders>
              <w:top w:val="nil"/>
              <w:left w:val="single" w:sz="4" w:space="0" w:color="auto"/>
              <w:bottom w:val="nil"/>
              <w:right w:val="single" w:sz="4" w:space="0" w:color="auto"/>
            </w:tcBorders>
          </w:tcPr>
          <w:p w14:paraId="3116C8D8"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5223CDF3"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2A0C80E" w14:textId="77777777" w:rsidR="006057A6" w:rsidRPr="00AE7509" w:rsidRDefault="006057A6" w:rsidP="006057A6">
            <w:pPr>
              <w:pStyle w:val="TAC"/>
              <w:rPr>
                <w:rFonts w:eastAsia="SimSun"/>
                <w:lang w:val="en-US" w:eastAsia="zh-CN"/>
              </w:rPr>
            </w:pPr>
            <w:r w:rsidRPr="00AE7509">
              <w:rPr>
                <w:lang w:val="en-US" w:eastAsia="zh-CN"/>
              </w:rPr>
              <w:t>n66</w:t>
            </w:r>
          </w:p>
        </w:tc>
        <w:tc>
          <w:tcPr>
            <w:tcW w:w="4473" w:type="dxa"/>
            <w:tcBorders>
              <w:top w:val="single" w:sz="4" w:space="0" w:color="auto"/>
              <w:left w:val="single" w:sz="4" w:space="0" w:color="auto"/>
              <w:bottom w:val="single" w:sz="4" w:space="0" w:color="auto"/>
              <w:right w:val="single" w:sz="4" w:space="0" w:color="auto"/>
            </w:tcBorders>
          </w:tcPr>
          <w:p w14:paraId="2D27A6B1" w14:textId="77777777" w:rsidR="006057A6" w:rsidRPr="00AE7509" w:rsidRDefault="006057A6" w:rsidP="006057A6">
            <w:pPr>
              <w:pStyle w:val="TAC"/>
              <w:rPr>
                <w:rFonts w:eastAsia="SimSun"/>
                <w:lang w:val="en-US" w:eastAsia="zh-CN" w:bidi="ar"/>
              </w:rPr>
            </w:pPr>
            <w:r w:rsidRPr="00AE7509">
              <w:rPr>
                <w:lang w:val="en-US" w:eastAsia="zh-CN" w:bidi="ar"/>
              </w:rPr>
              <w:t>10, 15, 20, 25, 30, 40</w:t>
            </w:r>
          </w:p>
        </w:tc>
        <w:tc>
          <w:tcPr>
            <w:tcW w:w="2699" w:type="dxa"/>
            <w:tcBorders>
              <w:top w:val="nil"/>
              <w:left w:val="single" w:sz="4" w:space="0" w:color="auto"/>
              <w:bottom w:val="nil"/>
              <w:right w:val="single" w:sz="4" w:space="0" w:color="auto"/>
            </w:tcBorders>
          </w:tcPr>
          <w:p w14:paraId="65329377" w14:textId="77777777" w:rsidR="006057A6" w:rsidRPr="00AE7509" w:rsidRDefault="006057A6" w:rsidP="006057A6">
            <w:pPr>
              <w:pStyle w:val="TAC"/>
              <w:rPr>
                <w:rFonts w:eastAsia="SimSun"/>
                <w:lang w:val="en-US" w:eastAsia="zh-CN" w:bidi="ar"/>
              </w:rPr>
            </w:pPr>
          </w:p>
        </w:tc>
      </w:tr>
      <w:tr w:rsidR="006057A6" w:rsidRPr="00AE7509" w14:paraId="3F0919BC" w14:textId="77777777" w:rsidTr="006057A6">
        <w:trPr>
          <w:trHeight w:val="29"/>
        </w:trPr>
        <w:tc>
          <w:tcPr>
            <w:tcW w:w="2889" w:type="dxa"/>
            <w:tcBorders>
              <w:top w:val="nil"/>
              <w:left w:val="single" w:sz="4" w:space="0" w:color="auto"/>
              <w:bottom w:val="nil"/>
              <w:right w:val="single" w:sz="4" w:space="0" w:color="auto"/>
            </w:tcBorders>
          </w:tcPr>
          <w:p w14:paraId="7C209A0F"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nil"/>
              <w:right w:val="single" w:sz="4" w:space="0" w:color="auto"/>
            </w:tcBorders>
          </w:tcPr>
          <w:p w14:paraId="09C33A1F"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19976BA" w14:textId="77777777" w:rsidR="006057A6" w:rsidRPr="00AE7509" w:rsidRDefault="006057A6" w:rsidP="006057A6">
            <w:pPr>
              <w:pStyle w:val="TAC"/>
              <w:rPr>
                <w:rFonts w:eastAsia="SimSun"/>
                <w:lang w:val="en-US" w:eastAsia="zh-CN"/>
              </w:rPr>
            </w:pPr>
            <w:r w:rsidRPr="00AE7509">
              <w:rPr>
                <w:lang w:val="en-US" w:eastAsia="zh-CN"/>
              </w:rPr>
              <w:t>n71</w:t>
            </w:r>
          </w:p>
        </w:tc>
        <w:tc>
          <w:tcPr>
            <w:tcW w:w="4473" w:type="dxa"/>
            <w:tcBorders>
              <w:top w:val="single" w:sz="4" w:space="0" w:color="auto"/>
              <w:left w:val="single" w:sz="4" w:space="0" w:color="auto"/>
              <w:bottom w:val="single" w:sz="4" w:space="0" w:color="auto"/>
              <w:right w:val="single" w:sz="4" w:space="0" w:color="auto"/>
            </w:tcBorders>
          </w:tcPr>
          <w:p w14:paraId="176C91A5" w14:textId="77777777" w:rsidR="006057A6" w:rsidRPr="00AE7509" w:rsidRDefault="006057A6" w:rsidP="006057A6">
            <w:pPr>
              <w:pStyle w:val="TAC"/>
              <w:rPr>
                <w:rFonts w:eastAsia="SimSun"/>
                <w:lang w:val="en-US" w:eastAsia="zh-CN" w:bidi="ar"/>
              </w:rPr>
            </w:pPr>
            <w:r w:rsidRPr="00AE7509">
              <w:rPr>
                <w:lang w:val="en-US" w:eastAsia="zh-CN" w:bidi="ar"/>
              </w:rPr>
              <w:t>5, 10, 15, 20</w:t>
            </w:r>
          </w:p>
        </w:tc>
        <w:tc>
          <w:tcPr>
            <w:tcW w:w="2699" w:type="dxa"/>
            <w:tcBorders>
              <w:top w:val="nil"/>
              <w:left w:val="single" w:sz="4" w:space="0" w:color="auto"/>
              <w:bottom w:val="nil"/>
              <w:right w:val="single" w:sz="4" w:space="0" w:color="auto"/>
            </w:tcBorders>
          </w:tcPr>
          <w:p w14:paraId="3B1C12C6" w14:textId="77777777" w:rsidR="006057A6" w:rsidRPr="00AE7509" w:rsidRDefault="006057A6" w:rsidP="006057A6">
            <w:pPr>
              <w:pStyle w:val="TAC"/>
              <w:rPr>
                <w:rFonts w:eastAsia="SimSun"/>
                <w:lang w:val="en-US" w:eastAsia="zh-CN" w:bidi="ar"/>
              </w:rPr>
            </w:pPr>
          </w:p>
        </w:tc>
      </w:tr>
      <w:tr w:rsidR="006057A6" w:rsidRPr="00AE7509" w14:paraId="3DECE0EB" w14:textId="77777777" w:rsidTr="006057A6">
        <w:trPr>
          <w:trHeight w:val="29"/>
        </w:trPr>
        <w:tc>
          <w:tcPr>
            <w:tcW w:w="2889" w:type="dxa"/>
            <w:tcBorders>
              <w:top w:val="nil"/>
              <w:left w:val="single" w:sz="4" w:space="0" w:color="auto"/>
              <w:bottom w:val="single" w:sz="4" w:space="0" w:color="auto"/>
              <w:right w:val="single" w:sz="4" w:space="0" w:color="auto"/>
            </w:tcBorders>
          </w:tcPr>
          <w:p w14:paraId="5B2D1909" w14:textId="77777777" w:rsidR="006057A6" w:rsidRPr="00AE7509" w:rsidRDefault="006057A6" w:rsidP="006057A6">
            <w:pPr>
              <w:pStyle w:val="TAC"/>
              <w:rPr>
                <w:rFonts w:eastAsia="SimSun"/>
                <w:lang w:eastAsia="zh-CN"/>
              </w:rPr>
            </w:pPr>
          </w:p>
        </w:tc>
        <w:tc>
          <w:tcPr>
            <w:tcW w:w="3082" w:type="dxa"/>
            <w:tcBorders>
              <w:top w:val="nil"/>
              <w:left w:val="single" w:sz="4" w:space="0" w:color="auto"/>
              <w:bottom w:val="single" w:sz="4" w:space="0" w:color="auto"/>
              <w:right w:val="single" w:sz="4" w:space="0" w:color="auto"/>
            </w:tcBorders>
          </w:tcPr>
          <w:p w14:paraId="6C266301"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7B11D6B" w14:textId="77777777" w:rsidR="006057A6" w:rsidRPr="00AE7509" w:rsidRDefault="006057A6" w:rsidP="006057A6">
            <w:pPr>
              <w:pStyle w:val="TAC"/>
              <w:rPr>
                <w:rFonts w:eastAsia="SimSun"/>
                <w:lang w:val="en-US" w:eastAsia="zh-CN"/>
              </w:rPr>
            </w:pPr>
            <w:r w:rsidRPr="00AE7509">
              <w:rPr>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00C255AF" w14:textId="77777777" w:rsidR="006057A6" w:rsidRPr="00AE7509" w:rsidRDefault="006057A6" w:rsidP="006057A6">
            <w:pPr>
              <w:pStyle w:val="TAC"/>
              <w:rPr>
                <w:rFonts w:eastAsia="SimSun"/>
                <w:lang w:val="en-US" w:eastAsia="zh-CN" w:bidi="ar"/>
              </w:rPr>
            </w:pPr>
            <w:r w:rsidRPr="004816BA">
              <w:rPr>
                <w:lang w:val="en-US" w:eastAsia="zh-CN" w:bidi="ar"/>
              </w:rPr>
              <w:t>CA_n78(2A)</w:t>
            </w:r>
            <w:r>
              <w:rPr>
                <w:lang w:val="en-US" w:eastAsia="zh-CN" w:bidi="ar"/>
              </w:rPr>
              <w:t>_</w:t>
            </w:r>
            <w:r w:rsidRPr="004816BA">
              <w:rPr>
                <w:lang w:val="en-US" w:eastAsia="zh-CN" w:bidi="ar"/>
              </w:rPr>
              <w:t>BCS2</w:t>
            </w:r>
          </w:p>
        </w:tc>
        <w:tc>
          <w:tcPr>
            <w:tcW w:w="2699" w:type="dxa"/>
            <w:tcBorders>
              <w:top w:val="nil"/>
              <w:left w:val="single" w:sz="4" w:space="0" w:color="auto"/>
              <w:bottom w:val="single" w:sz="4" w:space="0" w:color="auto"/>
              <w:right w:val="single" w:sz="4" w:space="0" w:color="auto"/>
            </w:tcBorders>
          </w:tcPr>
          <w:p w14:paraId="3A5DDCD0" w14:textId="77777777" w:rsidR="006057A6" w:rsidRPr="00AE7509" w:rsidRDefault="006057A6" w:rsidP="006057A6">
            <w:pPr>
              <w:pStyle w:val="TAC"/>
              <w:rPr>
                <w:rFonts w:eastAsia="SimSun"/>
                <w:lang w:val="en-US" w:eastAsia="zh-CN" w:bidi="ar"/>
              </w:rPr>
            </w:pPr>
          </w:p>
        </w:tc>
      </w:tr>
      <w:tr w:rsidR="006057A6" w:rsidRPr="00AE7509" w14:paraId="39E62602" w14:textId="77777777" w:rsidTr="006057A6">
        <w:trPr>
          <w:trHeight w:val="29"/>
        </w:trPr>
        <w:tc>
          <w:tcPr>
            <w:tcW w:w="2889" w:type="dxa"/>
            <w:tcBorders>
              <w:top w:val="single" w:sz="4" w:space="0" w:color="auto"/>
              <w:left w:val="single" w:sz="4" w:space="0" w:color="auto"/>
              <w:bottom w:val="nil"/>
              <w:right w:val="single" w:sz="4" w:space="0" w:color="auto"/>
            </w:tcBorders>
            <w:vAlign w:val="center"/>
          </w:tcPr>
          <w:p w14:paraId="437D7601" w14:textId="77777777" w:rsidR="006057A6" w:rsidRPr="00AE7509" w:rsidRDefault="006057A6" w:rsidP="006057A6">
            <w:pPr>
              <w:pStyle w:val="TAC"/>
              <w:rPr>
                <w:rFonts w:eastAsia="SimSun"/>
                <w:lang w:val="en-US" w:eastAsia="zh-CN" w:bidi="ar"/>
              </w:rPr>
            </w:pPr>
            <w:r w:rsidRPr="00AE7509">
              <w:rPr>
                <w:rFonts w:eastAsia="SimSun"/>
                <w:lang w:eastAsia="zh-CN"/>
              </w:rPr>
              <w:t>CA_n3A-n5A-n7A-n78A</w:t>
            </w:r>
          </w:p>
        </w:tc>
        <w:tc>
          <w:tcPr>
            <w:tcW w:w="3082" w:type="dxa"/>
            <w:tcBorders>
              <w:top w:val="single" w:sz="4" w:space="0" w:color="auto"/>
              <w:left w:val="single" w:sz="4" w:space="0" w:color="auto"/>
              <w:bottom w:val="nil"/>
              <w:right w:val="single" w:sz="4" w:space="0" w:color="auto"/>
            </w:tcBorders>
          </w:tcPr>
          <w:p w14:paraId="3F24EE03" w14:textId="77777777" w:rsidR="006057A6" w:rsidRPr="00AE7509" w:rsidRDefault="006057A6" w:rsidP="006057A6">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06CBC747" w14:textId="77777777" w:rsidR="006057A6" w:rsidRPr="00AE7509" w:rsidRDefault="006057A6" w:rsidP="006057A6">
            <w:pPr>
              <w:pStyle w:val="TAC"/>
              <w:rPr>
                <w:rFonts w:eastAsia="SimSun"/>
                <w:lang w:val="en-US" w:eastAsia="zh-CN" w:bidi="ar"/>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52A8AEA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2C404D67"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2BE02676" w14:textId="77777777" w:rsidTr="006057A6">
        <w:trPr>
          <w:trHeight w:val="29"/>
        </w:trPr>
        <w:tc>
          <w:tcPr>
            <w:tcW w:w="2889" w:type="dxa"/>
            <w:tcBorders>
              <w:top w:val="nil"/>
              <w:left w:val="single" w:sz="4" w:space="0" w:color="auto"/>
              <w:bottom w:val="nil"/>
              <w:right w:val="single" w:sz="4" w:space="0" w:color="auto"/>
            </w:tcBorders>
            <w:vAlign w:val="center"/>
          </w:tcPr>
          <w:p w14:paraId="4D4D006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E155BE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473FA73" w14:textId="77777777" w:rsidR="006057A6" w:rsidRPr="00AE7509" w:rsidRDefault="006057A6" w:rsidP="006057A6">
            <w:pPr>
              <w:pStyle w:val="TAC"/>
              <w:rPr>
                <w:rFonts w:eastAsia="SimSun"/>
                <w:lang w:val="en-US" w:eastAsia="zh-CN" w:bidi="ar"/>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605BCA7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C733C61" w14:textId="77777777" w:rsidR="006057A6" w:rsidRPr="00AE7509" w:rsidRDefault="006057A6" w:rsidP="006057A6">
            <w:pPr>
              <w:pStyle w:val="TAC"/>
              <w:rPr>
                <w:rFonts w:eastAsia="SimSun"/>
                <w:lang w:val="en-US" w:eastAsia="zh-CN" w:bidi="ar"/>
              </w:rPr>
            </w:pPr>
          </w:p>
        </w:tc>
      </w:tr>
      <w:tr w:rsidR="006057A6" w:rsidRPr="00AE7509" w14:paraId="36098F83" w14:textId="77777777" w:rsidTr="006057A6">
        <w:trPr>
          <w:trHeight w:val="29"/>
        </w:trPr>
        <w:tc>
          <w:tcPr>
            <w:tcW w:w="2889" w:type="dxa"/>
            <w:tcBorders>
              <w:top w:val="nil"/>
              <w:left w:val="single" w:sz="4" w:space="0" w:color="auto"/>
              <w:bottom w:val="nil"/>
              <w:right w:val="single" w:sz="4" w:space="0" w:color="auto"/>
            </w:tcBorders>
            <w:vAlign w:val="center"/>
          </w:tcPr>
          <w:p w14:paraId="513052C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5E5B62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889BFAD" w14:textId="77777777" w:rsidR="006057A6" w:rsidRPr="00AE7509" w:rsidRDefault="006057A6" w:rsidP="006057A6">
            <w:pPr>
              <w:pStyle w:val="TAC"/>
              <w:rPr>
                <w:rFonts w:eastAsia="SimSun"/>
                <w:lang w:val="en-US" w:eastAsia="zh-CN" w:bidi="ar"/>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778B0A9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2C222C48" w14:textId="77777777" w:rsidR="006057A6" w:rsidRPr="00AE7509" w:rsidRDefault="006057A6" w:rsidP="006057A6">
            <w:pPr>
              <w:pStyle w:val="TAC"/>
              <w:rPr>
                <w:rFonts w:eastAsia="SimSun"/>
                <w:lang w:val="en-US" w:eastAsia="zh-CN" w:bidi="ar"/>
              </w:rPr>
            </w:pPr>
          </w:p>
        </w:tc>
      </w:tr>
      <w:tr w:rsidR="006057A6" w:rsidRPr="00AE7509" w14:paraId="5268B62B" w14:textId="77777777" w:rsidTr="006057A6">
        <w:trPr>
          <w:trHeight w:val="29"/>
        </w:trPr>
        <w:tc>
          <w:tcPr>
            <w:tcW w:w="2889" w:type="dxa"/>
            <w:tcBorders>
              <w:top w:val="nil"/>
              <w:left w:val="single" w:sz="4" w:space="0" w:color="auto"/>
              <w:bottom w:val="nil"/>
              <w:right w:val="single" w:sz="4" w:space="0" w:color="auto"/>
            </w:tcBorders>
            <w:vAlign w:val="center"/>
          </w:tcPr>
          <w:p w14:paraId="27D367C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74406F2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6F4A6F8" w14:textId="77777777" w:rsidR="006057A6" w:rsidRPr="00AE7509" w:rsidRDefault="006057A6" w:rsidP="006057A6">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52B671B4"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C34D8AA" w14:textId="77777777" w:rsidR="006057A6" w:rsidRPr="00AE7509" w:rsidRDefault="006057A6" w:rsidP="006057A6">
            <w:pPr>
              <w:pStyle w:val="TAC"/>
              <w:rPr>
                <w:rFonts w:eastAsia="SimSun"/>
                <w:lang w:val="en-US" w:eastAsia="zh-CN" w:bidi="ar"/>
              </w:rPr>
            </w:pPr>
          </w:p>
        </w:tc>
      </w:tr>
      <w:tr w:rsidR="006057A6" w:rsidRPr="00AE7509" w14:paraId="707D8A17" w14:textId="77777777" w:rsidTr="006057A6">
        <w:trPr>
          <w:trHeight w:val="29"/>
        </w:trPr>
        <w:tc>
          <w:tcPr>
            <w:tcW w:w="2889" w:type="dxa"/>
            <w:tcBorders>
              <w:top w:val="nil"/>
              <w:left w:val="single" w:sz="4" w:space="0" w:color="auto"/>
              <w:bottom w:val="nil"/>
              <w:right w:val="single" w:sz="4" w:space="0" w:color="auto"/>
            </w:tcBorders>
            <w:vAlign w:val="center"/>
          </w:tcPr>
          <w:p w14:paraId="1621633E"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19E91047" w14:textId="77777777" w:rsidR="006057A6" w:rsidRPr="00AE7509" w:rsidRDefault="006057A6" w:rsidP="006057A6">
            <w:pPr>
              <w:pStyle w:val="TAC"/>
              <w:rPr>
                <w:rFonts w:eastAsia="SimSun"/>
                <w:lang w:val="en-US" w:eastAsia="zh-CN"/>
              </w:rPr>
            </w:pPr>
            <w:r w:rsidRPr="00AE7509">
              <w:rPr>
                <w:rFonts w:eastAsia="SimSun"/>
                <w:lang w:val="en-US" w:eastAsia="zh-CN"/>
              </w:rPr>
              <w:t>CA_n3A-n5A</w:t>
            </w:r>
          </w:p>
          <w:p w14:paraId="1D22239A"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41BC7A13"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76A40E67" w14:textId="77777777" w:rsidR="006057A6" w:rsidRPr="00AE7509" w:rsidRDefault="006057A6" w:rsidP="006057A6">
            <w:pPr>
              <w:pStyle w:val="TAC"/>
              <w:rPr>
                <w:rFonts w:eastAsia="SimSun"/>
                <w:lang w:val="en-US" w:eastAsia="zh-CN"/>
              </w:rPr>
            </w:pPr>
            <w:r w:rsidRPr="00AE7509">
              <w:rPr>
                <w:rFonts w:eastAsia="SimSun"/>
                <w:lang w:val="en-US" w:eastAsia="zh-CN"/>
              </w:rPr>
              <w:t>CA_n5A-n7A</w:t>
            </w:r>
          </w:p>
          <w:p w14:paraId="0EC98E04" w14:textId="77777777" w:rsidR="006057A6" w:rsidRPr="00AE7509" w:rsidRDefault="006057A6" w:rsidP="006057A6">
            <w:pPr>
              <w:pStyle w:val="TAC"/>
              <w:rPr>
                <w:rFonts w:eastAsia="SimSun"/>
                <w:lang w:val="en-US" w:eastAsia="zh-CN"/>
              </w:rPr>
            </w:pPr>
            <w:r w:rsidRPr="00AE7509">
              <w:rPr>
                <w:rFonts w:eastAsia="SimSun"/>
                <w:lang w:val="en-US" w:eastAsia="zh-CN"/>
              </w:rPr>
              <w:t>CA_n5A-n78A</w:t>
            </w:r>
          </w:p>
          <w:p w14:paraId="6559E806" w14:textId="77777777" w:rsidR="006057A6" w:rsidRPr="00AE7509" w:rsidRDefault="006057A6" w:rsidP="006057A6">
            <w:pPr>
              <w:pStyle w:val="TAC"/>
              <w:rPr>
                <w:rFonts w:eastAsia="SimSun"/>
                <w:lang w:val="en-US" w:eastAsia="zh-CN" w:bidi="ar"/>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45270D57"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0637904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1CA7E80A"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17217B7C" w14:textId="77777777" w:rsidTr="006057A6">
        <w:trPr>
          <w:trHeight w:val="29"/>
        </w:trPr>
        <w:tc>
          <w:tcPr>
            <w:tcW w:w="2889" w:type="dxa"/>
            <w:tcBorders>
              <w:top w:val="nil"/>
              <w:left w:val="single" w:sz="4" w:space="0" w:color="auto"/>
              <w:bottom w:val="nil"/>
              <w:right w:val="single" w:sz="4" w:space="0" w:color="auto"/>
            </w:tcBorders>
            <w:vAlign w:val="center"/>
          </w:tcPr>
          <w:p w14:paraId="1B2798F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9249C2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C86EB70" w14:textId="77777777" w:rsidR="006057A6" w:rsidRPr="00AE7509" w:rsidRDefault="006057A6" w:rsidP="006057A6">
            <w:pPr>
              <w:pStyle w:val="TAC"/>
              <w:rPr>
                <w:rFonts w:eastAsia="SimSun"/>
                <w:lang w:val="en-US" w:eastAsia="zh-CN" w:bidi="ar"/>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0F032A2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077463B3" w14:textId="77777777" w:rsidR="006057A6" w:rsidRPr="00AE7509" w:rsidRDefault="006057A6" w:rsidP="006057A6">
            <w:pPr>
              <w:pStyle w:val="TAC"/>
              <w:rPr>
                <w:rFonts w:eastAsia="SimSun"/>
                <w:lang w:val="en-US" w:eastAsia="zh-CN" w:bidi="ar"/>
              </w:rPr>
            </w:pPr>
          </w:p>
        </w:tc>
      </w:tr>
      <w:tr w:rsidR="006057A6" w:rsidRPr="00AE7509" w14:paraId="2F7E7614" w14:textId="77777777" w:rsidTr="006057A6">
        <w:trPr>
          <w:trHeight w:val="29"/>
        </w:trPr>
        <w:tc>
          <w:tcPr>
            <w:tcW w:w="2889" w:type="dxa"/>
            <w:tcBorders>
              <w:top w:val="nil"/>
              <w:left w:val="single" w:sz="4" w:space="0" w:color="auto"/>
              <w:bottom w:val="nil"/>
              <w:right w:val="single" w:sz="4" w:space="0" w:color="auto"/>
            </w:tcBorders>
            <w:vAlign w:val="center"/>
          </w:tcPr>
          <w:p w14:paraId="7A8AF30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F9A291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82801CC" w14:textId="77777777" w:rsidR="006057A6" w:rsidRPr="00AE7509" w:rsidRDefault="006057A6" w:rsidP="006057A6">
            <w:pPr>
              <w:pStyle w:val="TAC"/>
              <w:rPr>
                <w:rFonts w:eastAsia="SimSun"/>
                <w:lang w:val="en-US" w:eastAsia="zh-CN" w:bidi="ar"/>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51D9B4C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27F9A6BD" w14:textId="77777777" w:rsidR="006057A6" w:rsidRPr="00AE7509" w:rsidRDefault="006057A6" w:rsidP="006057A6">
            <w:pPr>
              <w:pStyle w:val="TAC"/>
              <w:rPr>
                <w:rFonts w:eastAsia="SimSun"/>
                <w:lang w:val="en-US" w:eastAsia="zh-CN" w:bidi="ar"/>
              </w:rPr>
            </w:pPr>
          </w:p>
        </w:tc>
      </w:tr>
      <w:tr w:rsidR="006057A6" w:rsidRPr="00AE7509" w14:paraId="47B31F86" w14:textId="77777777" w:rsidTr="006057A6">
        <w:trPr>
          <w:trHeight w:val="29"/>
        </w:trPr>
        <w:tc>
          <w:tcPr>
            <w:tcW w:w="2889" w:type="dxa"/>
            <w:tcBorders>
              <w:top w:val="nil"/>
              <w:left w:val="single" w:sz="4" w:space="0" w:color="auto"/>
              <w:bottom w:val="nil"/>
              <w:right w:val="single" w:sz="4" w:space="0" w:color="auto"/>
            </w:tcBorders>
            <w:vAlign w:val="center"/>
          </w:tcPr>
          <w:p w14:paraId="2184B9C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BD8D3D2"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8432423" w14:textId="77777777" w:rsidR="006057A6" w:rsidRPr="00AE7509" w:rsidRDefault="006057A6" w:rsidP="006057A6">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52CE2E80"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4ADAD1E5" w14:textId="77777777" w:rsidR="006057A6" w:rsidRPr="00AE7509" w:rsidRDefault="006057A6" w:rsidP="006057A6">
            <w:pPr>
              <w:pStyle w:val="TAC"/>
              <w:rPr>
                <w:rFonts w:eastAsia="SimSun"/>
                <w:lang w:val="en-US" w:eastAsia="zh-CN" w:bidi="ar"/>
              </w:rPr>
            </w:pPr>
          </w:p>
        </w:tc>
      </w:tr>
      <w:tr w:rsidR="006057A6" w:rsidRPr="00AE7509" w14:paraId="2019F07A" w14:textId="77777777" w:rsidTr="006057A6">
        <w:trPr>
          <w:trHeight w:val="29"/>
        </w:trPr>
        <w:tc>
          <w:tcPr>
            <w:tcW w:w="2889" w:type="dxa"/>
            <w:tcBorders>
              <w:top w:val="single" w:sz="4" w:space="0" w:color="auto"/>
              <w:left w:val="single" w:sz="4" w:space="0" w:color="auto"/>
              <w:bottom w:val="nil"/>
              <w:right w:val="single" w:sz="4" w:space="0" w:color="auto"/>
            </w:tcBorders>
            <w:vAlign w:val="center"/>
          </w:tcPr>
          <w:p w14:paraId="3DCD2FA5" w14:textId="77777777" w:rsidR="006057A6" w:rsidRPr="00AE7509" w:rsidRDefault="006057A6" w:rsidP="006057A6">
            <w:pPr>
              <w:pStyle w:val="TAC"/>
              <w:rPr>
                <w:rFonts w:eastAsia="SimSun"/>
                <w:lang w:val="en-US" w:eastAsia="zh-CN" w:bidi="ar"/>
              </w:rPr>
            </w:pPr>
            <w:r w:rsidRPr="00AE7509">
              <w:rPr>
                <w:rFonts w:eastAsia="SimSun"/>
                <w:lang w:eastAsia="zh-CN"/>
              </w:rPr>
              <w:t>CA_n3A-n5A-n7B-n78A</w:t>
            </w:r>
          </w:p>
        </w:tc>
        <w:tc>
          <w:tcPr>
            <w:tcW w:w="3082" w:type="dxa"/>
            <w:tcBorders>
              <w:top w:val="single" w:sz="4" w:space="0" w:color="auto"/>
              <w:left w:val="single" w:sz="4" w:space="0" w:color="auto"/>
              <w:bottom w:val="nil"/>
              <w:right w:val="single" w:sz="4" w:space="0" w:color="auto"/>
            </w:tcBorders>
          </w:tcPr>
          <w:p w14:paraId="03A9B03A" w14:textId="77777777" w:rsidR="006057A6" w:rsidRPr="00AE7509" w:rsidRDefault="006057A6" w:rsidP="006057A6">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1FDA4809" w14:textId="77777777" w:rsidR="006057A6" w:rsidRPr="00AE7509" w:rsidRDefault="006057A6" w:rsidP="006057A6">
            <w:pPr>
              <w:pStyle w:val="TAC"/>
              <w:rPr>
                <w:rFonts w:eastAsia="SimSun"/>
                <w:lang w:val="en-US" w:eastAsia="zh-CN" w:bidi="ar"/>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140A462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6931370E"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0D1B2D6D" w14:textId="77777777" w:rsidTr="006057A6">
        <w:trPr>
          <w:trHeight w:val="29"/>
        </w:trPr>
        <w:tc>
          <w:tcPr>
            <w:tcW w:w="2889" w:type="dxa"/>
            <w:tcBorders>
              <w:top w:val="nil"/>
              <w:left w:val="single" w:sz="4" w:space="0" w:color="auto"/>
              <w:bottom w:val="nil"/>
              <w:right w:val="single" w:sz="4" w:space="0" w:color="auto"/>
            </w:tcBorders>
            <w:vAlign w:val="center"/>
          </w:tcPr>
          <w:p w14:paraId="1E2B2A6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905653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F09B01F" w14:textId="77777777" w:rsidR="006057A6" w:rsidRPr="00AE7509" w:rsidRDefault="006057A6" w:rsidP="006057A6">
            <w:pPr>
              <w:pStyle w:val="TAC"/>
              <w:rPr>
                <w:rFonts w:eastAsia="SimSun"/>
                <w:lang w:val="en-US" w:eastAsia="zh-CN" w:bidi="ar"/>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11B682E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21C7E7FA" w14:textId="77777777" w:rsidR="006057A6" w:rsidRPr="00AE7509" w:rsidRDefault="006057A6" w:rsidP="006057A6">
            <w:pPr>
              <w:pStyle w:val="TAC"/>
              <w:rPr>
                <w:rFonts w:eastAsia="SimSun"/>
                <w:lang w:val="en-US" w:eastAsia="zh-CN" w:bidi="ar"/>
              </w:rPr>
            </w:pPr>
          </w:p>
        </w:tc>
      </w:tr>
      <w:tr w:rsidR="006057A6" w:rsidRPr="00AE7509" w14:paraId="655B8E67" w14:textId="77777777" w:rsidTr="006057A6">
        <w:trPr>
          <w:trHeight w:val="29"/>
        </w:trPr>
        <w:tc>
          <w:tcPr>
            <w:tcW w:w="2889" w:type="dxa"/>
            <w:tcBorders>
              <w:top w:val="nil"/>
              <w:left w:val="single" w:sz="4" w:space="0" w:color="auto"/>
              <w:bottom w:val="nil"/>
              <w:right w:val="single" w:sz="4" w:space="0" w:color="auto"/>
            </w:tcBorders>
            <w:vAlign w:val="center"/>
          </w:tcPr>
          <w:p w14:paraId="66AA6CA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316925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3F8E761" w14:textId="77777777" w:rsidR="006057A6" w:rsidRPr="00AE7509" w:rsidRDefault="006057A6" w:rsidP="006057A6">
            <w:pPr>
              <w:pStyle w:val="TAC"/>
              <w:rPr>
                <w:rFonts w:eastAsia="SimSun"/>
                <w:lang w:val="en-US" w:eastAsia="zh-CN" w:bidi="ar"/>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7ED12A8F" w14:textId="77777777" w:rsidR="006057A6" w:rsidRPr="00AE7509" w:rsidRDefault="006057A6" w:rsidP="006057A6">
            <w:pPr>
              <w:pStyle w:val="TAC"/>
              <w:rPr>
                <w:rFonts w:eastAsia="SimSun"/>
                <w:lang w:val="en-US" w:eastAsia="zh-CN" w:bidi="ar"/>
              </w:rPr>
            </w:pPr>
            <w:r w:rsidRPr="00AE7509">
              <w:rPr>
                <w:rFonts w:eastAsia="SimSun"/>
              </w:rPr>
              <w:t>CA_n7B_BCS0</w:t>
            </w:r>
          </w:p>
        </w:tc>
        <w:tc>
          <w:tcPr>
            <w:tcW w:w="2699" w:type="dxa"/>
            <w:tcBorders>
              <w:top w:val="nil"/>
              <w:left w:val="single" w:sz="4" w:space="0" w:color="auto"/>
              <w:bottom w:val="nil"/>
              <w:right w:val="single" w:sz="4" w:space="0" w:color="auto"/>
            </w:tcBorders>
          </w:tcPr>
          <w:p w14:paraId="395AA43D" w14:textId="77777777" w:rsidR="006057A6" w:rsidRPr="00AE7509" w:rsidRDefault="006057A6" w:rsidP="006057A6">
            <w:pPr>
              <w:pStyle w:val="TAC"/>
              <w:rPr>
                <w:rFonts w:eastAsia="SimSun"/>
                <w:lang w:val="en-US" w:eastAsia="zh-CN" w:bidi="ar"/>
              </w:rPr>
            </w:pPr>
          </w:p>
        </w:tc>
      </w:tr>
      <w:tr w:rsidR="006057A6" w:rsidRPr="00AE7509" w14:paraId="3E8042D5" w14:textId="77777777" w:rsidTr="006057A6">
        <w:trPr>
          <w:trHeight w:val="29"/>
        </w:trPr>
        <w:tc>
          <w:tcPr>
            <w:tcW w:w="2889" w:type="dxa"/>
            <w:tcBorders>
              <w:top w:val="nil"/>
              <w:left w:val="single" w:sz="4" w:space="0" w:color="auto"/>
              <w:bottom w:val="nil"/>
              <w:right w:val="single" w:sz="4" w:space="0" w:color="auto"/>
            </w:tcBorders>
            <w:vAlign w:val="center"/>
          </w:tcPr>
          <w:p w14:paraId="0472E1E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4650541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2B80BDF" w14:textId="77777777" w:rsidR="006057A6" w:rsidRPr="00AE7509" w:rsidRDefault="006057A6" w:rsidP="006057A6">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39AC1EF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B2D9380" w14:textId="77777777" w:rsidR="006057A6" w:rsidRPr="00AE7509" w:rsidRDefault="006057A6" w:rsidP="006057A6">
            <w:pPr>
              <w:pStyle w:val="TAC"/>
              <w:rPr>
                <w:rFonts w:eastAsia="SimSun"/>
                <w:lang w:val="en-US" w:eastAsia="zh-CN" w:bidi="ar"/>
              </w:rPr>
            </w:pPr>
          </w:p>
        </w:tc>
      </w:tr>
      <w:tr w:rsidR="006057A6" w:rsidRPr="00AE7509" w14:paraId="74F9E5FE" w14:textId="77777777" w:rsidTr="006057A6">
        <w:trPr>
          <w:trHeight w:val="29"/>
        </w:trPr>
        <w:tc>
          <w:tcPr>
            <w:tcW w:w="2889" w:type="dxa"/>
            <w:tcBorders>
              <w:top w:val="nil"/>
              <w:left w:val="single" w:sz="4" w:space="0" w:color="auto"/>
              <w:bottom w:val="nil"/>
              <w:right w:val="single" w:sz="4" w:space="0" w:color="auto"/>
            </w:tcBorders>
          </w:tcPr>
          <w:p w14:paraId="5990BB18"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20668021" w14:textId="77777777" w:rsidR="006057A6" w:rsidRPr="00AE7509" w:rsidRDefault="006057A6" w:rsidP="006057A6">
            <w:pPr>
              <w:pStyle w:val="TAC"/>
              <w:rPr>
                <w:rFonts w:eastAsia="SimSun"/>
                <w:lang w:val="en-US" w:eastAsia="zh-CN"/>
              </w:rPr>
            </w:pPr>
            <w:r w:rsidRPr="00AE7509">
              <w:rPr>
                <w:rFonts w:eastAsia="SimSun"/>
                <w:lang w:val="en-US" w:eastAsia="zh-CN"/>
              </w:rPr>
              <w:t>CA_n3A-n5A</w:t>
            </w:r>
          </w:p>
          <w:p w14:paraId="174E47DC"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31277C8B"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52E1AE1F" w14:textId="77777777" w:rsidR="006057A6" w:rsidRPr="00AE7509" w:rsidRDefault="006057A6" w:rsidP="006057A6">
            <w:pPr>
              <w:pStyle w:val="TAC"/>
              <w:rPr>
                <w:rFonts w:eastAsia="SimSun"/>
                <w:lang w:val="en-US" w:eastAsia="zh-CN"/>
              </w:rPr>
            </w:pPr>
            <w:r w:rsidRPr="00AE7509">
              <w:rPr>
                <w:rFonts w:eastAsia="SimSun"/>
                <w:lang w:val="en-US" w:eastAsia="zh-CN"/>
              </w:rPr>
              <w:t>CA_n5A-n7A</w:t>
            </w:r>
          </w:p>
          <w:p w14:paraId="36E1BBFF" w14:textId="77777777" w:rsidR="006057A6" w:rsidRPr="00AE7509" w:rsidRDefault="006057A6" w:rsidP="006057A6">
            <w:pPr>
              <w:pStyle w:val="TAC"/>
              <w:rPr>
                <w:rFonts w:eastAsia="SimSun"/>
                <w:lang w:val="en-US" w:eastAsia="zh-CN"/>
              </w:rPr>
            </w:pPr>
            <w:r w:rsidRPr="00AE7509">
              <w:rPr>
                <w:rFonts w:eastAsia="SimSun"/>
                <w:lang w:val="en-US" w:eastAsia="zh-CN"/>
              </w:rPr>
              <w:t>CA_n5A-n78A</w:t>
            </w:r>
          </w:p>
          <w:p w14:paraId="0CF5EC39"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5173FE3A" w14:textId="77777777" w:rsidR="006057A6" w:rsidRPr="00AE7509" w:rsidRDefault="006057A6" w:rsidP="006057A6">
            <w:pPr>
              <w:pStyle w:val="TAC"/>
              <w:rPr>
                <w:rFonts w:eastAsia="SimSun"/>
                <w:lang w:val="en-US" w:eastAsia="zh-CN" w:bidi="ar"/>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69ECE7C3"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408404D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23BBC17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456C4B72" w14:textId="77777777" w:rsidTr="006057A6">
        <w:trPr>
          <w:trHeight w:val="29"/>
        </w:trPr>
        <w:tc>
          <w:tcPr>
            <w:tcW w:w="2889" w:type="dxa"/>
            <w:tcBorders>
              <w:top w:val="nil"/>
              <w:left w:val="single" w:sz="4" w:space="0" w:color="auto"/>
              <w:bottom w:val="nil"/>
              <w:right w:val="single" w:sz="4" w:space="0" w:color="auto"/>
            </w:tcBorders>
          </w:tcPr>
          <w:p w14:paraId="31F9337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0382F2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676AE1C" w14:textId="77777777" w:rsidR="006057A6" w:rsidRPr="00AE7509" w:rsidRDefault="006057A6" w:rsidP="006057A6">
            <w:pPr>
              <w:pStyle w:val="TAC"/>
              <w:rPr>
                <w:rFonts w:eastAsia="SimSun"/>
                <w:lang w:val="en-US" w:eastAsia="zh-CN" w:bidi="ar"/>
              </w:rPr>
            </w:pPr>
            <w:r w:rsidRPr="00AE7509">
              <w:rPr>
                <w:rFonts w:eastAsia="SimSun"/>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52023D1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AED874C" w14:textId="77777777" w:rsidR="006057A6" w:rsidRPr="00AE7509" w:rsidRDefault="006057A6" w:rsidP="006057A6">
            <w:pPr>
              <w:pStyle w:val="TAC"/>
              <w:rPr>
                <w:rFonts w:eastAsia="SimSun"/>
                <w:lang w:val="en-US" w:eastAsia="zh-CN" w:bidi="ar"/>
              </w:rPr>
            </w:pPr>
          </w:p>
        </w:tc>
      </w:tr>
      <w:tr w:rsidR="006057A6" w:rsidRPr="00AE7509" w14:paraId="714091CD" w14:textId="77777777" w:rsidTr="006057A6">
        <w:trPr>
          <w:trHeight w:val="29"/>
        </w:trPr>
        <w:tc>
          <w:tcPr>
            <w:tcW w:w="2889" w:type="dxa"/>
            <w:tcBorders>
              <w:top w:val="nil"/>
              <w:left w:val="single" w:sz="4" w:space="0" w:color="auto"/>
              <w:bottom w:val="nil"/>
              <w:right w:val="single" w:sz="4" w:space="0" w:color="auto"/>
            </w:tcBorders>
          </w:tcPr>
          <w:p w14:paraId="6697304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123E1C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89A05F4" w14:textId="77777777" w:rsidR="006057A6" w:rsidRPr="00AE7509" w:rsidRDefault="006057A6" w:rsidP="006057A6">
            <w:pPr>
              <w:pStyle w:val="TAC"/>
              <w:rPr>
                <w:rFonts w:eastAsia="SimSun"/>
                <w:lang w:val="en-US" w:eastAsia="zh-CN" w:bidi="ar"/>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77E36057" w14:textId="77777777" w:rsidR="006057A6" w:rsidRPr="00AE7509" w:rsidRDefault="006057A6" w:rsidP="006057A6">
            <w:pPr>
              <w:pStyle w:val="TAC"/>
              <w:rPr>
                <w:rFonts w:eastAsia="SimSun"/>
                <w:lang w:val="en-US" w:eastAsia="zh-CN" w:bidi="ar"/>
              </w:rPr>
            </w:pPr>
            <w:r w:rsidRPr="00AE7509">
              <w:rPr>
                <w:rFonts w:eastAsia="SimSun"/>
              </w:rPr>
              <w:t>CA_n7B_BCS0</w:t>
            </w:r>
          </w:p>
        </w:tc>
        <w:tc>
          <w:tcPr>
            <w:tcW w:w="2699" w:type="dxa"/>
            <w:tcBorders>
              <w:top w:val="nil"/>
              <w:left w:val="single" w:sz="4" w:space="0" w:color="auto"/>
              <w:bottom w:val="nil"/>
              <w:right w:val="single" w:sz="4" w:space="0" w:color="auto"/>
            </w:tcBorders>
          </w:tcPr>
          <w:p w14:paraId="68F3EFBA" w14:textId="77777777" w:rsidR="006057A6" w:rsidRPr="00AE7509" w:rsidRDefault="006057A6" w:rsidP="006057A6">
            <w:pPr>
              <w:pStyle w:val="TAC"/>
              <w:rPr>
                <w:rFonts w:eastAsia="SimSun"/>
                <w:lang w:val="en-US" w:eastAsia="zh-CN" w:bidi="ar"/>
              </w:rPr>
            </w:pPr>
          </w:p>
        </w:tc>
      </w:tr>
      <w:tr w:rsidR="006057A6" w:rsidRPr="00AE7509" w14:paraId="76DAC85B" w14:textId="77777777" w:rsidTr="006057A6">
        <w:trPr>
          <w:trHeight w:val="29"/>
        </w:trPr>
        <w:tc>
          <w:tcPr>
            <w:tcW w:w="2889" w:type="dxa"/>
            <w:tcBorders>
              <w:top w:val="nil"/>
              <w:left w:val="single" w:sz="4" w:space="0" w:color="auto"/>
              <w:bottom w:val="single" w:sz="4" w:space="0" w:color="auto"/>
              <w:right w:val="single" w:sz="4" w:space="0" w:color="auto"/>
            </w:tcBorders>
          </w:tcPr>
          <w:p w14:paraId="5526608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3C511898"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E294FFF" w14:textId="77777777" w:rsidR="006057A6" w:rsidRPr="00AE7509" w:rsidRDefault="006057A6" w:rsidP="006057A6">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61EE95C5"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8F47FE2" w14:textId="77777777" w:rsidR="006057A6" w:rsidRPr="00AE7509" w:rsidRDefault="006057A6" w:rsidP="006057A6">
            <w:pPr>
              <w:pStyle w:val="TAC"/>
              <w:rPr>
                <w:rFonts w:eastAsia="SimSun"/>
                <w:lang w:val="en-US" w:eastAsia="zh-CN" w:bidi="ar"/>
              </w:rPr>
            </w:pPr>
          </w:p>
        </w:tc>
      </w:tr>
      <w:tr w:rsidR="006057A6" w:rsidRPr="00AE7509" w14:paraId="5AF5A58C" w14:textId="77777777" w:rsidTr="006057A6">
        <w:trPr>
          <w:trHeight w:val="29"/>
        </w:trPr>
        <w:tc>
          <w:tcPr>
            <w:tcW w:w="2889" w:type="dxa"/>
            <w:tcBorders>
              <w:top w:val="single" w:sz="4" w:space="0" w:color="auto"/>
              <w:left w:val="single" w:sz="4" w:space="0" w:color="auto"/>
              <w:bottom w:val="nil"/>
              <w:right w:val="single" w:sz="4" w:space="0" w:color="auto"/>
            </w:tcBorders>
          </w:tcPr>
          <w:p w14:paraId="4245414C" w14:textId="77777777" w:rsidR="006057A6" w:rsidRPr="00AE7509" w:rsidRDefault="006057A6" w:rsidP="006057A6">
            <w:pPr>
              <w:pStyle w:val="TAC"/>
              <w:rPr>
                <w:rFonts w:eastAsia="SimSun"/>
                <w:lang w:val="en-US" w:eastAsia="zh-CN" w:bidi="ar"/>
              </w:rPr>
            </w:pPr>
            <w:r w:rsidRPr="00C06075">
              <w:t>CA_n3A-n5A-n28A-n78A</w:t>
            </w:r>
          </w:p>
        </w:tc>
        <w:tc>
          <w:tcPr>
            <w:tcW w:w="3082" w:type="dxa"/>
            <w:tcBorders>
              <w:top w:val="single" w:sz="4" w:space="0" w:color="auto"/>
              <w:left w:val="single" w:sz="4" w:space="0" w:color="auto"/>
              <w:bottom w:val="nil"/>
              <w:right w:val="single" w:sz="4" w:space="0" w:color="auto"/>
            </w:tcBorders>
          </w:tcPr>
          <w:p w14:paraId="75E6CC5C" w14:textId="77777777" w:rsidR="006057A6" w:rsidRPr="008674DA" w:rsidRDefault="006057A6" w:rsidP="006057A6">
            <w:pPr>
              <w:pStyle w:val="TAC"/>
              <w:rPr>
                <w:lang w:val="en-US" w:eastAsia="zh-CN"/>
              </w:rPr>
            </w:pPr>
            <w:r w:rsidRPr="008674DA">
              <w:rPr>
                <w:lang w:val="en-US" w:eastAsia="zh-CN"/>
              </w:rPr>
              <w:t>CA_n3A-n5A</w:t>
            </w:r>
          </w:p>
          <w:p w14:paraId="323AD7C3" w14:textId="77777777" w:rsidR="006057A6" w:rsidRPr="008674DA" w:rsidRDefault="006057A6" w:rsidP="006057A6">
            <w:pPr>
              <w:pStyle w:val="TAC"/>
              <w:rPr>
                <w:lang w:val="en-US" w:eastAsia="zh-CN"/>
              </w:rPr>
            </w:pPr>
            <w:r w:rsidRPr="008674DA">
              <w:rPr>
                <w:lang w:val="en-US" w:eastAsia="zh-CN"/>
              </w:rPr>
              <w:t>CA_n3A-n28A</w:t>
            </w:r>
          </w:p>
          <w:p w14:paraId="167434E0" w14:textId="77777777" w:rsidR="006057A6" w:rsidRPr="008674DA" w:rsidRDefault="006057A6" w:rsidP="006057A6">
            <w:pPr>
              <w:pStyle w:val="TAC"/>
              <w:rPr>
                <w:lang w:val="en-US" w:eastAsia="zh-CN"/>
              </w:rPr>
            </w:pPr>
            <w:r w:rsidRPr="008674DA">
              <w:rPr>
                <w:lang w:val="en-US" w:eastAsia="zh-CN"/>
              </w:rPr>
              <w:t>CA_n3A-n79A</w:t>
            </w:r>
          </w:p>
          <w:p w14:paraId="031D3179" w14:textId="77777777" w:rsidR="006057A6" w:rsidRPr="008674DA" w:rsidRDefault="006057A6" w:rsidP="006057A6">
            <w:pPr>
              <w:pStyle w:val="TAC"/>
              <w:rPr>
                <w:lang w:val="en-US" w:eastAsia="zh-CN"/>
              </w:rPr>
            </w:pPr>
            <w:r w:rsidRPr="008674DA">
              <w:rPr>
                <w:lang w:val="en-US" w:eastAsia="zh-CN"/>
              </w:rPr>
              <w:t>CA_n5A-n28A</w:t>
            </w:r>
          </w:p>
          <w:p w14:paraId="11FF95FF" w14:textId="77777777" w:rsidR="006057A6" w:rsidRPr="008674DA" w:rsidRDefault="006057A6" w:rsidP="006057A6">
            <w:pPr>
              <w:pStyle w:val="TAC"/>
              <w:rPr>
                <w:lang w:val="en-US" w:eastAsia="zh-CN"/>
              </w:rPr>
            </w:pPr>
            <w:r w:rsidRPr="008674DA">
              <w:rPr>
                <w:lang w:val="en-US" w:eastAsia="zh-CN"/>
              </w:rPr>
              <w:t>CA_n5A-n79A</w:t>
            </w:r>
          </w:p>
          <w:p w14:paraId="152A2378" w14:textId="77777777" w:rsidR="006057A6" w:rsidRPr="00AE7509" w:rsidRDefault="006057A6" w:rsidP="006057A6">
            <w:pPr>
              <w:pStyle w:val="TAC"/>
              <w:rPr>
                <w:rFonts w:eastAsia="SimSun"/>
                <w:lang w:val="en-US" w:eastAsia="zh-CN" w:bidi="ar"/>
              </w:rPr>
            </w:pPr>
            <w:r w:rsidRPr="008674DA">
              <w:rPr>
                <w:lang w:val="en-US" w:eastAsia="zh-CN"/>
              </w:rPr>
              <w:t>CA_n28A-n79A</w:t>
            </w:r>
          </w:p>
        </w:tc>
        <w:tc>
          <w:tcPr>
            <w:tcW w:w="1394" w:type="dxa"/>
            <w:tcBorders>
              <w:top w:val="single" w:sz="4" w:space="0" w:color="auto"/>
              <w:left w:val="single" w:sz="4" w:space="0" w:color="auto"/>
              <w:bottom w:val="single" w:sz="4" w:space="0" w:color="auto"/>
              <w:right w:val="single" w:sz="4" w:space="0" w:color="auto"/>
            </w:tcBorders>
          </w:tcPr>
          <w:p w14:paraId="0C9F762F" w14:textId="77777777" w:rsidR="006057A6" w:rsidRPr="00AE7509" w:rsidRDefault="006057A6" w:rsidP="006057A6">
            <w:pPr>
              <w:pStyle w:val="TAC"/>
              <w:rPr>
                <w:rFonts w:eastAsia="SimSun"/>
                <w:lang w:val="en-US" w:eastAsia="zh-CN"/>
              </w:rPr>
            </w:pPr>
            <w:r w:rsidRPr="00AE7509">
              <w:rPr>
                <w:rFonts w:cs="Arial"/>
                <w:szCs w:val="18"/>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5C859668" w14:textId="77777777" w:rsidR="006057A6" w:rsidRPr="00AE7509" w:rsidRDefault="006057A6" w:rsidP="006057A6">
            <w:pPr>
              <w:pStyle w:val="TAC"/>
              <w:rPr>
                <w:rFonts w:eastAsia="SimSun"/>
                <w:lang w:val="en-US" w:eastAsia="zh-CN" w:bidi="ar"/>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tcPr>
          <w:p w14:paraId="0BE7E981" w14:textId="77777777" w:rsidR="006057A6" w:rsidRPr="00AE7509" w:rsidRDefault="006057A6" w:rsidP="006057A6">
            <w:pPr>
              <w:pStyle w:val="TAC"/>
              <w:rPr>
                <w:rFonts w:eastAsia="SimSun"/>
                <w:lang w:val="en-US" w:eastAsia="zh-CN" w:bidi="ar"/>
              </w:rPr>
            </w:pPr>
            <w:r>
              <w:rPr>
                <w:lang w:val="en-US"/>
              </w:rPr>
              <w:t>4 and 5</w:t>
            </w:r>
          </w:p>
        </w:tc>
      </w:tr>
      <w:tr w:rsidR="006057A6" w:rsidRPr="00AE7509" w14:paraId="0C6C95AE" w14:textId="77777777" w:rsidTr="006057A6">
        <w:trPr>
          <w:trHeight w:val="29"/>
        </w:trPr>
        <w:tc>
          <w:tcPr>
            <w:tcW w:w="2889" w:type="dxa"/>
            <w:tcBorders>
              <w:top w:val="nil"/>
              <w:left w:val="single" w:sz="4" w:space="0" w:color="auto"/>
              <w:bottom w:val="nil"/>
              <w:right w:val="single" w:sz="4" w:space="0" w:color="auto"/>
            </w:tcBorders>
          </w:tcPr>
          <w:p w14:paraId="1CDCC1B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C00DC8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81A0137" w14:textId="77777777" w:rsidR="006057A6" w:rsidRPr="00AE7509" w:rsidRDefault="006057A6" w:rsidP="006057A6">
            <w:pPr>
              <w:pStyle w:val="TAC"/>
              <w:rPr>
                <w:rFonts w:eastAsia="SimSun"/>
                <w:lang w:val="en-US" w:eastAsia="zh-CN"/>
              </w:rPr>
            </w:pPr>
            <w:r w:rsidRPr="00AE7509">
              <w:rPr>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08AD555A" w14:textId="77777777" w:rsidR="006057A6" w:rsidRPr="00AE7509" w:rsidRDefault="006057A6" w:rsidP="006057A6">
            <w:pPr>
              <w:pStyle w:val="TAC"/>
              <w:rPr>
                <w:rFonts w:eastAsia="SimSun"/>
                <w:lang w:val="en-US" w:eastAsia="zh-CN" w:bidi="ar"/>
              </w:rPr>
            </w:pPr>
            <w:r w:rsidRPr="00164B6D">
              <w:rPr>
                <w:rFonts w:cs="Arial"/>
                <w:color w:val="000000"/>
              </w:rPr>
              <w:t>n</w:t>
            </w:r>
            <w:r>
              <w:rPr>
                <w:rFonts w:cs="Arial"/>
                <w:color w:val="000000"/>
              </w:rPr>
              <w:t xml:space="preserve">5 </w:t>
            </w:r>
            <w:r w:rsidRPr="00164B6D">
              <w:rPr>
                <w:rFonts w:cs="Arial"/>
                <w:color w:val="000000"/>
              </w:rPr>
              <w:t>channel bandwidths in Table 5.3.5-1</w:t>
            </w:r>
          </w:p>
        </w:tc>
        <w:tc>
          <w:tcPr>
            <w:tcW w:w="2699" w:type="dxa"/>
            <w:tcBorders>
              <w:top w:val="nil"/>
              <w:left w:val="single" w:sz="4" w:space="0" w:color="auto"/>
              <w:bottom w:val="nil"/>
              <w:right w:val="single" w:sz="4" w:space="0" w:color="auto"/>
            </w:tcBorders>
            <w:vAlign w:val="center"/>
          </w:tcPr>
          <w:p w14:paraId="7CB02446" w14:textId="77777777" w:rsidR="006057A6" w:rsidRPr="00AE7509" w:rsidRDefault="006057A6" w:rsidP="006057A6">
            <w:pPr>
              <w:pStyle w:val="TAC"/>
              <w:rPr>
                <w:rFonts w:eastAsia="SimSun"/>
                <w:lang w:val="en-US" w:eastAsia="zh-CN" w:bidi="ar"/>
              </w:rPr>
            </w:pPr>
          </w:p>
        </w:tc>
      </w:tr>
      <w:tr w:rsidR="006057A6" w:rsidRPr="00AE7509" w14:paraId="18B1AC51" w14:textId="77777777" w:rsidTr="006057A6">
        <w:trPr>
          <w:trHeight w:val="29"/>
        </w:trPr>
        <w:tc>
          <w:tcPr>
            <w:tcW w:w="2889" w:type="dxa"/>
            <w:tcBorders>
              <w:top w:val="nil"/>
              <w:left w:val="single" w:sz="4" w:space="0" w:color="auto"/>
              <w:bottom w:val="nil"/>
              <w:right w:val="single" w:sz="4" w:space="0" w:color="auto"/>
            </w:tcBorders>
          </w:tcPr>
          <w:p w14:paraId="3CB6FE9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352B50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6F7F89B" w14:textId="77777777" w:rsidR="006057A6" w:rsidRPr="00AE7509" w:rsidRDefault="006057A6" w:rsidP="006057A6">
            <w:pPr>
              <w:pStyle w:val="TAC"/>
              <w:rPr>
                <w:rFonts w:eastAsia="SimSun"/>
                <w:lang w:val="en-US" w:eastAsia="zh-CN"/>
              </w:rPr>
            </w:pPr>
            <w:r w:rsidRPr="00AE7509">
              <w:rPr>
                <w:lang w:val="en-US" w:eastAsia="zh-CN"/>
              </w:rPr>
              <w:t>n</w:t>
            </w:r>
            <w:r>
              <w:rPr>
                <w:lang w:val="en-US" w:eastAsia="zh-CN"/>
              </w:rPr>
              <w:t>28</w:t>
            </w:r>
          </w:p>
        </w:tc>
        <w:tc>
          <w:tcPr>
            <w:tcW w:w="4473" w:type="dxa"/>
            <w:tcBorders>
              <w:top w:val="single" w:sz="4" w:space="0" w:color="auto"/>
              <w:left w:val="single" w:sz="4" w:space="0" w:color="auto"/>
              <w:bottom w:val="single" w:sz="4" w:space="0" w:color="auto"/>
              <w:right w:val="single" w:sz="4" w:space="0" w:color="auto"/>
            </w:tcBorders>
          </w:tcPr>
          <w:p w14:paraId="12092016" w14:textId="77777777" w:rsidR="006057A6" w:rsidRPr="00AE7509" w:rsidRDefault="006057A6" w:rsidP="006057A6">
            <w:pPr>
              <w:pStyle w:val="TAC"/>
              <w:rPr>
                <w:rFonts w:eastAsia="SimSun"/>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0320B44D" w14:textId="77777777" w:rsidR="006057A6" w:rsidRPr="00AE7509" w:rsidRDefault="006057A6" w:rsidP="006057A6">
            <w:pPr>
              <w:pStyle w:val="TAC"/>
              <w:rPr>
                <w:rFonts w:eastAsia="SimSun"/>
                <w:lang w:val="en-US" w:eastAsia="zh-CN" w:bidi="ar"/>
              </w:rPr>
            </w:pPr>
          </w:p>
        </w:tc>
      </w:tr>
      <w:tr w:rsidR="006057A6" w:rsidRPr="00AE7509" w14:paraId="1A07A96F" w14:textId="77777777" w:rsidTr="006057A6">
        <w:trPr>
          <w:trHeight w:val="29"/>
        </w:trPr>
        <w:tc>
          <w:tcPr>
            <w:tcW w:w="2889" w:type="dxa"/>
            <w:tcBorders>
              <w:top w:val="nil"/>
              <w:left w:val="single" w:sz="4" w:space="0" w:color="auto"/>
              <w:bottom w:val="single" w:sz="4" w:space="0" w:color="auto"/>
              <w:right w:val="single" w:sz="4" w:space="0" w:color="auto"/>
            </w:tcBorders>
          </w:tcPr>
          <w:p w14:paraId="732C57B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072D4852"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F3C209E" w14:textId="77777777" w:rsidR="006057A6" w:rsidRPr="00AE7509" w:rsidRDefault="006057A6" w:rsidP="006057A6">
            <w:pPr>
              <w:pStyle w:val="TAC"/>
              <w:rPr>
                <w:rFonts w:eastAsia="SimSun"/>
                <w:lang w:val="en-US" w:eastAsia="zh-CN"/>
              </w:rPr>
            </w:pPr>
            <w:r w:rsidRPr="00AE7509">
              <w:rPr>
                <w:lang w:val="en-US" w:eastAsia="zh-CN"/>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70BC3B64" w14:textId="77777777" w:rsidR="006057A6" w:rsidRPr="00AE7509" w:rsidRDefault="006057A6" w:rsidP="006057A6">
            <w:pPr>
              <w:pStyle w:val="TAC"/>
              <w:rPr>
                <w:rFonts w:eastAsia="SimSun"/>
                <w:lang w:val="en-US" w:eastAsia="zh-CN" w:bidi="ar"/>
              </w:rPr>
            </w:pPr>
            <w:r>
              <w:rPr>
                <w:rFonts w:cs="Arial"/>
                <w:color w:val="000000"/>
              </w:rPr>
              <w:t>n78</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003F5E0C" w14:textId="77777777" w:rsidR="006057A6" w:rsidRPr="00AE7509" w:rsidRDefault="006057A6" w:rsidP="006057A6">
            <w:pPr>
              <w:pStyle w:val="TAC"/>
              <w:rPr>
                <w:rFonts w:eastAsia="SimSun"/>
                <w:lang w:val="en-US" w:eastAsia="zh-CN" w:bidi="ar"/>
              </w:rPr>
            </w:pPr>
          </w:p>
        </w:tc>
      </w:tr>
      <w:tr w:rsidR="006057A6" w:rsidRPr="00AE7509" w14:paraId="4C80F2DC" w14:textId="77777777" w:rsidTr="006057A6">
        <w:trPr>
          <w:trHeight w:val="29"/>
        </w:trPr>
        <w:tc>
          <w:tcPr>
            <w:tcW w:w="2889" w:type="dxa"/>
            <w:tcBorders>
              <w:top w:val="single" w:sz="4" w:space="0" w:color="auto"/>
              <w:left w:val="single" w:sz="4" w:space="0" w:color="auto"/>
              <w:bottom w:val="nil"/>
              <w:right w:val="single" w:sz="4" w:space="0" w:color="auto"/>
            </w:tcBorders>
          </w:tcPr>
          <w:p w14:paraId="32FBCE35" w14:textId="77777777" w:rsidR="006057A6" w:rsidRPr="00AE7509" w:rsidRDefault="006057A6" w:rsidP="006057A6">
            <w:pPr>
              <w:pStyle w:val="TAC"/>
              <w:rPr>
                <w:rFonts w:eastAsia="SimSun"/>
                <w:lang w:val="en-US" w:eastAsia="zh-CN" w:bidi="ar"/>
              </w:rPr>
            </w:pPr>
            <w:r w:rsidRPr="00CF2CF8">
              <w:t>CA_n3A-n5A-n28A-n79A</w:t>
            </w:r>
          </w:p>
        </w:tc>
        <w:tc>
          <w:tcPr>
            <w:tcW w:w="3082" w:type="dxa"/>
            <w:tcBorders>
              <w:top w:val="single" w:sz="4" w:space="0" w:color="auto"/>
              <w:left w:val="single" w:sz="4" w:space="0" w:color="auto"/>
              <w:bottom w:val="nil"/>
              <w:right w:val="single" w:sz="4" w:space="0" w:color="auto"/>
            </w:tcBorders>
          </w:tcPr>
          <w:p w14:paraId="0122A905" w14:textId="77777777" w:rsidR="006057A6" w:rsidRPr="00192F3E" w:rsidRDefault="006057A6" w:rsidP="006057A6">
            <w:pPr>
              <w:pStyle w:val="TAC"/>
              <w:rPr>
                <w:lang w:val="en-US" w:eastAsia="zh-CN"/>
              </w:rPr>
            </w:pPr>
            <w:r w:rsidRPr="00192F3E">
              <w:rPr>
                <w:lang w:val="en-US" w:eastAsia="zh-CN"/>
              </w:rPr>
              <w:t>CA_n3A-n5A</w:t>
            </w:r>
          </w:p>
          <w:p w14:paraId="29BAE1BC" w14:textId="77777777" w:rsidR="006057A6" w:rsidRPr="00192F3E" w:rsidRDefault="006057A6" w:rsidP="006057A6">
            <w:pPr>
              <w:pStyle w:val="TAC"/>
              <w:rPr>
                <w:lang w:val="en-US" w:eastAsia="zh-CN"/>
              </w:rPr>
            </w:pPr>
            <w:r w:rsidRPr="00192F3E">
              <w:rPr>
                <w:lang w:val="en-US" w:eastAsia="zh-CN"/>
              </w:rPr>
              <w:t>CA_n3A-n28A</w:t>
            </w:r>
          </w:p>
          <w:p w14:paraId="0172B6A1" w14:textId="77777777" w:rsidR="006057A6" w:rsidRPr="00192F3E" w:rsidRDefault="006057A6" w:rsidP="006057A6">
            <w:pPr>
              <w:pStyle w:val="TAC"/>
              <w:rPr>
                <w:lang w:val="en-US" w:eastAsia="zh-CN"/>
              </w:rPr>
            </w:pPr>
            <w:r w:rsidRPr="00192F3E">
              <w:rPr>
                <w:lang w:val="en-US" w:eastAsia="zh-CN"/>
              </w:rPr>
              <w:t>CA_n3A-n79A</w:t>
            </w:r>
          </w:p>
          <w:p w14:paraId="28D4E87D" w14:textId="77777777" w:rsidR="006057A6" w:rsidRPr="00192F3E" w:rsidRDefault="006057A6" w:rsidP="006057A6">
            <w:pPr>
              <w:pStyle w:val="TAC"/>
              <w:rPr>
                <w:lang w:val="en-US" w:eastAsia="zh-CN"/>
              </w:rPr>
            </w:pPr>
            <w:r w:rsidRPr="00192F3E">
              <w:rPr>
                <w:lang w:val="en-US" w:eastAsia="zh-CN"/>
              </w:rPr>
              <w:t>CA_n5A-n28A</w:t>
            </w:r>
          </w:p>
          <w:p w14:paraId="0AE7C2C4" w14:textId="77777777" w:rsidR="006057A6" w:rsidRPr="00192F3E" w:rsidRDefault="006057A6" w:rsidP="006057A6">
            <w:pPr>
              <w:pStyle w:val="TAC"/>
              <w:rPr>
                <w:lang w:val="en-US" w:eastAsia="zh-CN"/>
              </w:rPr>
            </w:pPr>
            <w:r w:rsidRPr="00192F3E">
              <w:rPr>
                <w:lang w:val="en-US" w:eastAsia="zh-CN"/>
              </w:rPr>
              <w:t>CA_n5A-n79A</w:t>
            </w:r>
          </w:p>
          <w:p w14:paraId="78279B23" w14:textId="77777777" w:rsidR="006057A6" w:rsidRPr="00AE7509" w:rsidRDefault="006057A6" w:rsidP="006057A6">
            <w:pPr>
              <w:pStyle w:val="TAC"/>
              <w:rPr>
                <w:rFonts w:eastAsia="SimSun"/>
                <w:lang w:val="en-US" w:eastAsia="zh-CN" w:bidi="ar"/>
              </w:rPr>
            </w:pPr>
            <w:r w:rsidRPr="00192F3E">
              <w:rPr>
                <w:lang w:val="en-US" w:eastAsia="zh-CN"/>
              </w:rPr>
              <w:t>CA_n28A-n79A</w:t>
            </w:r>
          </w:p>
        </w:tc>
        <w:tc>
          <w:tcPr>
            <w:tcW w:w="1394" w:type="dxa"/>
            <w:tcBorders>
              <w:top w:val="single" w:sz="4" w:space="0" w:color="auto"/>
              <w:left w:val="single" w:sz="4" w:space="0" w:color="auto"/>
              <w:bottom w:val="single" w:sz="4" w:space="0" w:color="auto"/>
              <w:right w:val="single" w:sz="4" w:space="0" w:color="auto"/>
            </w:tcBorders>
          </w:tcPr>
          <w:p w14:paraId="227787ED" w14:textId="77777777" w:rsidR="006057A6" w:rsidRPr="00AE7509" w:rsidRDefault="006057A6" w:rsidP="006057A6">
            <w:pPr>
              <w:pStyle w:val="TAC"/>
              <w:rPr>
                <w:rFonts w:eastAsia="SimSun"/>
                <w:lang w:val="en-US" w:eastAsia="zh-CN"/>
              </w:rPr>
            </w:pPr>
            <w:r w:rsidRPr="00AE7509">
              <w:rPr>
                <w:rFonts w:cs="Arial"/>
                <w:szCs w:val="18"/>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5EA64C76" w14:textId="77777777" w:rsidR="006057A6" w:rsidRPr="00AE7509" w:rsidRDefault="006057A6" w:rsidP="006057A6">
            <w:pPr>
              <w:pStyle w:val="TAC"/>
              <w:rPr>
                <w:rFonts w:eastAsia="SimSun"/>
                <w:lang w:val="en-US" w:eastAsia="zh-CN" w:bidi="ar"/>
              </w:rPr>
            </w:pPr>
            <w:r w:rsidRPr="00164B6D">
              <w:rPr>
                <w:rFonts w:cs="Arial"/>
                <w:color w:val="000000"/>
              </w:rPr>
              <w:t>n</w:t>
            </w:r>
            <w:r>
              <w:rPr>
                <w:rFonts w:cs="Arial"/>
                <w:color w:val="000000"/>
              </w:rPr>
              <w:t>3</w:t>
            </w:r>
            <w:r w:rsidRPr="00164B6D">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tcPr>
          <w:p w14:paraId="2CD04201" w14:textId="77777777" w:rsidR="006057A6" w:rsidRPr="00AE7509" w:rsidRDefault="006057A6" w:rsidP="006057A6">
            <w:pPr>
              <w:pStyle w:val="TAC"/>
              <w:rPr>
                <w:rFonts w:eastAsia="SimSun"/>
                <w:lang w:val="en-US" w:eastAsia="zh-CN" w:bidi="ar"/>
              </w:rPr>
            </w:pPr>
            <w:r>
              <w:rPr>
                <w:lang w:val="en-US"/>
              </w:rPr>
              <w:t>4 and 5</w:t>
            </w:r>
          </w:p>
        </w:tc>
      </w:tr>
      <w:tr w:rsidR="006057A6" w:rsidRPr="00AE7509" w14:paraId="3ECB080F" w14:textId="77777777" w:rsidTr="006057A6">
        <w:trPr>
          <w:trHeight w:val="29"/>
        </w:trPr>
        <w:tc>
          <w:tcPr>
            <w:tcW w:w="2889" w:type="dxa"/>
            <w:tcBorders>
              <w:top w:val="nil"/>
              <w:left w:val="single" w:sz="4" w:space="0" w:color="auto"/>
              <w:bottom w:val="nil"/>
              <w:right w:val="single" w:sz="4" w:space="0" w:color="auto"/>
            </w:tcBorders>
          </w:tcPr>
          <w:p w14:paraId="09F1BB3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9A8DA6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DD00ABE" w14:textId="77777777" w:rsidR="006057A6" w:rsidRPr="00AE7509" w:rsidRDefault="006057A6" w:rsidP="006057A6">
            <w:pPr>
              <w:pStyle w:val="TAC"/>
              <w:rPr>
                <w:rFonts w:eastAsia="SimSun"/>
                <w:lang w:val="en-US" w:eastAsia="zh-CN"/>
              </w:rPr>
            </w:pPr>
            <w:r w:rsidRPr="00AE7509">
              <w:rPr>
                <w:lang w:val="en-US" w:eastAsia="zh-CN"/>
              </w:rPr>
              <w:t>n5</w:t>
            </w:r>
          </w:p>
        </w:tc>
        <w:tc>
          <w:tcPr>
            <w:tcW w:w="4473" w:type="dxa"/>
            <w:tcBorders>
              <w:top w:val="single" w:sz="4" w:space="0" w:color="auto"/>
              <w:left w:val="single" w:sz="4" w:space="0" w:color="auto"/>
              <w:bottom w:val="single" w:sz="4" w:space="0" w:color="auto"/>
              <w:right w:val="single" w:sz="4" w:space="0" w:color="auto"/>
            </w:tcBorders>
          </w:tcPr>
          <w:p w14:paraId="31390CFE" w14:textId="77777777" w:rsidR="006057A6" w:rsidRPr="00AE7509" w:rsidRDefault="006057A6" w:rsidP="006057A6">
            <w:pPr>
              <w:pStyle w:val="TAC"/>
              <w:rPr>
                <w:rFonts w:eastAsia="SimSun"/>
                <w:lang w:val="en-US" w:eastAsia="zh-CN" w:bidi="ar"/>
              </w:rPr>
            </w:pPr>
            <w:r w:rsidRPr="00164B6D">
              <w:rPr>
                <w:rFonts w:cs="Arial"/>
                <w:color w:val="000000"/>
              </w:rPr>
              <w:t>n</w:t>
            </w:r>
            <w:r>
              <w:rPr>
                <w:rFonts w:cs="Arial"/>
                <w:color w:val="000000"/>
              </w:rPr>
              <w:t xml:space="preserve">5 </w:t>
            </w:r>
            <w:r w:rsidRPr="00164B6D">
              <w:rPr>
                <w:rFonts w:cs="Arial"/>
                <w:color w:val="000000"/>
              </w:rPr>
              <w:t>channel bandwidths in Table 5.3.5-1</w:t>
            </w:r>
          </w:p>
        </w:tc>
        <w:tc>
          <w:tcPr>
            <w:tcW w:w="2699" w:type="dxa"/>
            <w:tcBorders>
              <w:top w:val="nil"/>
              <w:left w:val="single" w:sz="4" w:space="0" w:color="auto"/>
              <w:bottom w:val="nil"/>
              <w:right w:val="single" w:sz="4" w:space="0" w:color="auto"/>
            </w:tcBorders>
            <w:vAlign w:val="center"/>
          </w:tcPr>
          <w:p w14:paraId="74B42A63" w14:textId="77777777" w:rsidR="006057A6" w:rsidRPr="00AE7509" w:rsidRDefault="006057A6" w:rsidP="006057A6">
            <w:pPr>
              <w:pStyle w:val="TAC"/>
              <w:rPr>
                <w:rFonts w:eastAsia="SimSun"/>
                <w:lang w:val="en-US" w:eastAsia="zh-CN" w:bidi="ar"/>
              </w:rPr>
            </w:pPr>
          </w:p>
        </w:tc>
      </w:tr>
      <w:tr w:rsidR="006057A6" w:rsidRPr="00AE7509" w14:paraId="4534F33D" w14:textId="77777777" w:rsidTr="006057A6">
        <w:trPr>
          <w:trHeight w:val="29"/>
        </w:trPr>
        <w:tc>
          <w:tcPr>
            <w:tcW w:w="2889" w:type="dxa"/>
            <w:tcBorders>
              <w:top w:val="nil"/>
              <w:left w:val="single" w:sz="4" w:space="0" w:color="auto"/>
              <w:bottom w:val="nil"/>
              <w:right w:val="single" w:sz="4" w:space="0" w:color="auto"/>
            </w:tcBorders>
          </w:tcPr>
          <w:p w14:paraId="0E00F71A"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614572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55FF0D8" w14:textId="77777777" w:rsidR="006057A6" w:rsidRPr="00AE7509" w:rsidRDefault="006057A6" w:rsidP="006057A6">
            <w:pPr>
              <w:pStyle w:val="TAC"/>
              <w:rPr>
                <w:rFonts w:eastAsia="SimSun"/>
                <w:lang w:val="en-US" w:eastAsia="zh-CN"/>
              </w:rPr>
            </w:pPr>
            <w:r w:rsidRPr="00AE7509">
              <w:rPr>
                <w:lang w:val="en-US" w:eastAsia="zh-CN"/>
              </w:rPr>
              <w:t>n</w:t>
            </w:r>
            <w:r>
              <w:rPr>
                <w:lang w:val="en-US" w:eastAsia="zh-CN"/>
              </w:rPr>
              <w:t>28</w:t>
            </w:r>
          </w:p>
        </w:tc>
        <w:tc>
          <w:tcPr>
            <w:tcW w:w="4473" w:type="dxa"/>
            <w:tcBorders>
              <w:top w:val="single" w:sz="4" w:space="0" w:color="auto"/>
              <w:left w:val="single" w:sz="4" w:space="0" w:color="auto"/>
              <w:bottom w:val="single" w:sz="4" w:space="0" w:color="auto"/>
              <w:right w:val="single" w:sz="4" w:space="0" w:color="auto"/>
            </w:tcBorders>
          </w:tcPr>
          <w:p w14:paraId="2CA77679" w14:textId="77777777" w:rsidR="006057A6" w:rsidRPr="00AE7509" w:rsidRDefault="006057A6" w:rsidP="006057A6">
            <w:pPr>
              <w:pStyle w:val="TAC"/>
              <w:rPr>
                <w:rFonts w:eastAsia="SimSun"/>
                <w:lang w:val="en-US" w:eastAsia="zh-CN" w:bidi="ar"/>
              </w:rPr>
            </w:pPr>
            <w:r w:rsidRPr="00164B6D">
              <w:rPr>
                <w:rFonts w:cs="Arial"/>
                <w:color w:val="000000"/>
              </w:rPr>
              <w:t>n</w:t>
            </w:r>
            <w:r>
              <w:rPr>
                <w:rFonts w:cs="Arial"/>
                <w:color w:val="000000"/>
              </w:rPr>
              <w:t>28</w:t>
            </w:r>
            <w:r w:rsidRPr="00164B6D">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2F78B7EE" w14:textId="77777777" w:rsidR="006057A6" w:rsidRPr="00AE7509" w:rsidRDefault="006057A6" w:rsidP="006057A6">
            <w:pPr>
              <w:pStyle w:val="TAC"/>
              <w:rPr>
                <w:rFonts w:eastAsia="SimSun"/>
                <w:lang w:val="en-US" w:eastAsia="zh-CN" w:bidi="ar"/>
              </w:rPr>
            </w:pPr>
          </w:p>
        </w:tc>
      </w:tr>
      <w:tr w:rsidR="006057A6" w:rsidRPr="00AE7509" w14:paraId="02A917CB" w14:textId="77777777" w:rsidTr="006057A6">
        <w:trPr>
          <w:trHeight w:val="29"/>
        </w:trPr>
        <w:tc>
          <w:tcPr>
            <w:tcW w:w="2889" w:type="dxa"/>
            <w:tcBorders>
              <w:top w:val="nil"/>
              <w:left w:val="single" w:sz="4" w:space="0" w:color="auto"/>
              <w:bottom w:val="single" w:sz="4" w:space="0" w:color="auto"/>
              <w:right w:val="single" w:sz="4" w:space="0" w:color="auto"/>
            </w:tcBorders>
          </w:tcPr>
          <w:p w14:paraId="1B64337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6E1740E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D22EF76" w14:textId="77777777" w:rsidR="006057A6" w:rsidRPr="00AE7509" w:rsidRDefault="006057A6" w:rsidP="006057A6">
            <w:pPr>
              <w:pStyle w:val="TAC"/>
              <w:rPr>
                <w:rFonts w:eastAsia="SimSun"/>
                <w:lang w:val="en-US" w:eastAsia="zh-CN"/>
              </w:rPr>
            </w:pPr>
            <w:r w:rsidRPr="00AE7509">
              <w:rPr>
                <w:lang w:val="en-US" w:eastAsia="zh-CN"/>
              </w:rPr>
              <w:t>n7</w:t>
            </w:r>
            <w:r>
              <w:rPr>
                <w:lang w:val="en-US" w:eastAsia="zh-CN"/>
              </w:rPr>
              <w:t>9</w:t>
            </w:r>
          </w:p>
        </w:tc>
        <w:tc>
          <w:tcPr>
            <w:tcW w:w="4473" w:type="dxa"/>
            <w:tcBorders>
              <w:top w:val="single" w:sz="4" w:space="0" w:color="auto"/>
              <w:left w:val="single" w:sz="4" w:space="0" w:color="auto"/>
              <w:bottom w:val="single" w:sz="4" w:space="0" w:color="auto"/>
              <w:right w:val="single" w:sz="4" w:space="0" w:color="auto"/>
            </w:tcBorders>
            <w:vAlign w:val="center"/>
          </w:tcPr>
          <w:p w14:paraId="1049453B" w14:textId="77777777" w:rsidR="006057A6" w:rsidRPr="00AE7509" w:rsidRDefault="006057A6" w:rsidP="006057A6">
            <w:pPr>
              <w:pStyle w:val="TAC"/>
              <w:rPr>
                <w:rFonts w:eastAsia="SimSun"/>
                <w:lang w:val="en-US" w:eastAsia="zh-CN" w:bidi="ar"/>
              </w:rPr>
            </w:pPr>
            <w:r>
              <w:rPr>
                <w:rFonts w:cs="Arial"/>
                <w:color w:val="000000"/>
              </w:rPr>
              <w:t>n79</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65F1A739" w14:textId="77777777" w:rsidR="006057A6" w:rsidRPr="00AE7509" w:rsidRDefault="006057A6" w:rsidP="006057A6">
            <w:pPr>
              <w:pStyle w:val="TAC"/>
              <w:rPr>
                <w:rFonts w:eastAsia="SimSun"/>
                <w:lang w:val="en-US" w:eastAsia="zh-CN" w:bidi="ar"/>
              </w:rPr>
            </w:pPr>
          </w:p>
        </w:tc>
      </w:tr>
      <w:tr w:rsidR="006057A6" w:rsidRPr="00AE7509" w14:paraId="64C01F94" w14:textId="77777777" w:rsidTr="006057A6">
        <w:trPr>
          <w:trHeight w:val="29"/>
        </w:trPr>
        <w:tc>
          <w:tcPr>
            <w:tcW w:w="2889" w:type="dxa"/>
            <w:tcBorders>
              <w:top w:val="single" w:sz="4" w:space="0" w:color="auto"/>
              <w:left w:val="single" w:sz="4" w:space="0" w:color="auto"/>
              <w:bottom w:val="nil"/>
              <w:right w:val="single" w:sz="4" w:space="0" w:color="auto"/>
            </w:tcBorders>
          </w:tcPr>
          <w:p w14:paraId="2C02714F" w14:textId="77777777" w:rsidR="006057A6" w:rsidRPr="00AE7509" w:rsidRDefault="006057A6" w:rsidP="006057A6">
            <w:pPr>
              <w:pStyle w:val="TAC"/>
              <w:rPr>
                <w:rFonts w:eastAsia="SimSun"/>
              </w:rPr>
            </w:pPr>
            <w:r w:rsidRPr="00AE7509">
              <w:rPr>
                <w:rFonts w:eastAsia="SimSun"/>
              </w:rPr>
              <w:t>CA_n3A-n7A-n8A-n78A</w:t>
            </w:r>
          </w:p>
        </w:tc>
        <w:tc>
          <w:tcPr>
            <w:tcW w:w="3082" w:type="dxa"/>
            <w:tcBorders>
              <w:top w:val="single" w:sz="4" w:space="0" w:color="auto"/>
              <w:left w:val="single" w:sz="4" w:space="0" w:color="auto"/>
              <w:bottom w:val="nil"/>
              <w:right w:val="single" w:sz="4" w:space="0" w:color="auto"/>
            </w:tcBorders>
          </w:tcPr>
          <w:p w14:paraId="74C19DC5"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42CE76A4" w14:textId="77777777" w:rsidR="006057A6" w:rsidRPr="00AE7509" w:rsidRDefault="006057A6" w:rsidP="006057A6">
            <w:pPr>
              <w:pStyle w:val="TAC"/>
              <w:rPr>
                <w:rFonts w:eastAsia="SimSun"/>
                <w:lang w:val="en-US" w:eastAsia="zh-CN"/>
              </w:rPr>
            </w:pPr>
            <w:r w:rsidRPr="00AE7509">
              <w:rPr>
                <w:rFonts w:eastAsia="SimSun"/>
                <w:lang w:val="en-US" w:eastAsia="zh-CN"/>
              </w:rPr>
              <w:t>CA_n3A-n8A</w:t>
            </w:r>
          </w:p>
          <w:p w14:paraId="05AA56F6"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72D6C5A0" w14:textId="77777777" w:rsidR="006057A6" w:rsidRPr="00AE7509" w:rsidRDefault="006057A6" w:rsidP="006057A6">
            <w:pPr>
              <w:pStyle w:val="TAC"/>
              <w:rPr>
                <w:rFonts w:eastAsia="SimSun"/>
                <w:lang w:val="en-US" w:eastAsia="zh-CN"/>
              </w:rPr>
            </w:pPr>
            <w:r w:rsidRPr="00AE7509">
              <w:rPr>
                <w:rFonts w:eastAsia="SimSun"/>
                <w:lang w:val="en-US" w:eastAsia="zh-CN"/>
              </w:rPr>
              <w:t>CA_n7A-n8A</w:t>
            </w:r>
          </w:p>
          <w:p w14:paraId="3468760C"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26858BFE" w14:textId="77777777" w:rsidR="006057A6" w:rsidRPr="00AE7509" w:rsidRDefault="006057A6" w:rsidP="006057A6">
            <w:pPr>
              <w:pStyle w:val="TAC"/>
              <w:rPr>
                <w:rFonts w:eastAsia="SimSun"/>
                <w:lang w:val="en-US" w:eastAsia="zh-CN"/>
              </w:rPr>
            </w:pPr>
            <w:r w:rsidRPr="00AE7509">
              <w:rPr>
                <w:rFonts w:eastAsia="SimSun"/>
                <w:lang w:val="en-US" w:eastAsia="zh-CN"/>
              </w:rPr>
              <w:t>CA_n8A-n78A</w:t>
            </w:r>
          </w:p>
        </w:tc>
        <w:tc>
          <w:tcPr>
            <w:tcW w:w="1394" w:type="dxa"/>
            <w:tcBorders>
              <w:top w:val="single" w:sz="4" w:space="0" w:color="auto"/>
              <w:left w:val="single" w:sz="4" w:space="0" w:color="auto"/>
              <w:bottom w:val="single" w:sz="4" w:space="0" w:color="auto"/>
              <w:right w:val="single" w:sz="4" w:space="0" w:color="auto"/>
            </w:tcBorders>
          </w:tcPr>
          <w:p w14:paraId="6C585CB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14EB048C" w14:textId="77777777" w:rsidR="006057A6" w:rsidRPr="00AE7509" w:rsidRDefault="006057A6" w:rsidP="006057A6">
            <w:pPr>
              <w:pStyle w:val="TAC"/>
              <w:rPr>
                <w:rFonts w:eastAsia="SimSun"/>
                <w:lang w:val="en-US" w:eastAsia="zh-CN" w:bidi="ar"/>
              </w:rPr>
            </w:pPr>
            <w:r w:rsidRPr="00AE7509">
              <w:rPr>
                <w:rFonts w:eastAsia="SimSun"/>
              </w:rPr>
              <w:t>5, 10, 15, 20, 25, 30</w:t>
            </w:r>
          </w:p>
        </w:tc>
        <w:tc>
          <w:tcPr>
            <w:tcW w:w="2699" w:type="dxa"/>
            <w:tcBorders>
              <w:top w:val="single" w:sz="4" w:space="0" w:color="auto"/>
              <w:left w:val="single" w:sz="4" w:space="0" w:color="auto"/>
              <w:bottom w:val="nil"/>
              <w:right w:val="single" w:sz="4" w:space="0" w:color="auto"/>
            </w:tcBorders>
          </w:tcPr>
          <w:p w14:paraId="171A3DC3"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1116D0B5" w14:textId="77777777" w:rsidTr="006057A6">
        <w:trPr>
          <w:trHeight w:val="29"/>
        </w:trPr>
        <w:tc>
          <w:tcPr>
            <w:tcW w:w="2889" w:type="dxa"/>
            <w:tcBorders>
              <w:top w:val="nil"/>
              <w:left w:val="single" w:sz="4" w:space="0" w:color="auto"/>
              <w:bottom w:val="nil"/>
              <w:right w:val="single" w:sz="4" w:space="0" w:color="auto"/>
            </w:tcBorders>
          </w:tcPr>
          <w:p w14:paraId="39886461"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07FC17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02ED9F7"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206C8E62" w14:textId="77777777" w:rsidR="006057A6" w:rsidRPr="00AE7509" w:rsidRDefault="006057A6" w:rsidP="006057A6">
            <w:pPr>
              <w:pStyle w:val="TAC"/>
              <w:rPr>
                <w:rFonts w:eastAsia="SimSun"/>
                <w:lang w:val="en-US" w:eastAsia="zh-CN" w:bidi="ar"/>
              </w:rPr>
            </w:pPr>
            <w:r w:rsidRPr="00AE7509">
              <w:rPr>
                <w:rFonts w:eastAsia="SimSun"/>
              </w:rPr>
              <w:t>5, 10, 15, 20, 25, 30, 40, 50</w:t>
            </w:r>
          </w:p>
        </w:tc>
        <w:tc>
          <w:tcPr>
            <w:tcW w:w="2699" w:type="dxa"/>
            <w:tcBorders>
              <w:top w:val="nil"/>
              <w:left w:val="single" w:sz="4" w:space="0" w:color="auto"/>
              <w:bottom w:val="nil"/>
              <w:right w:val="single" w:sz="4" w:space="0" w:color="auto"/>
            </w:tcBorders>
          </w:tcPr>
          <w:p w14:paraId="7F9EFB2C" w14:textId="77777777" w:rsidR="006057A6" w:rsidRPr="00AE7509" w:rsidRDefault="006057A6" w:rsidP="006057A6">
            <w:pPr>
              <w:pStyle w:val="TAC"/>
              <w:rPr>
                <w:rFonts w:eastAsia="SimSun"/>
                <w:lang w:val="en-US" w:eastAsia="zh-CN" w:bidi="ar"/>
              </w:rPr>
            </w:pPr>
          </w:p>
        </w:tc>
      </w:tr>
      <w:tr w:rsidR="006057A6" w:rsidRPr="00AE7509" w14:paraId="34EB555D" w14:textId="77777777" w:rsidTr="006057A6">
        <w:trPr>
          <w:trHeight w:val="29"/>
        </w:trPr>
        <w:tc>
          <w:tcPr>
            <w:tcW w:w="2889" w:type="dxa"/>
            <w:tcBorders>
              <w:top w:val="nil"/>
              <w:left w:val="single" w:sz="4" w:space="0" w:color="auto"/>
              <w:bottom w:val="nil"/>
              <w:right w:val="single" w:sz="4" w:space="0" w:color="auto"/>
            </w:tcBorders>
          </w:tcPr>
          <w:p w14:paraId="33515DD6"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5389A96B"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3353D1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n8</w:t>
            </w:r>
          </w:p>
        </w:tc>
        <w:tc>
          <w:tcPr>
            <w:tcW w:w="4473" w:type="dxa"/>
            <w:tcBorders>
              <w:top w:val="single" w:sz="4" w:space="0" w:color="auto"/>
              <w:left w:val="single" w:sz="4" w:space="0" w:color="auto"/>
              <w:bottom w:val="single" w:sz="4" w:space="0" w:color="auto"/>
              <w:right w:val="single" w:sz="4" w:space="0" w:color="auto"/>
            </w:tcBorders>
          </w:tcPr>
          <w:p w14:paraId="0C74B528" w14:textId="77777777" w:rsidR="006057A6" w:rsidRPr="00AE7509" w:rsidRDefault="006057A6" w:rsidP="006057A6">
            <w:pPr>
              <w:pStyle w:val="TAC"/>
              <w:rPr>
                <w:rFonts w:eastAsia="SimSun"/>
                <w:lang w:val="en-US" w:eastAsia="zh-CN" w:bidi="ar"/>
              </w:rPr>
            </w:pPr>
            <w:r w:rsidRPr="00AE7509">
              <w:rPr>
                <w:rFonts w:eastAsia="SimSun"/>
              </w:rPr>
              <w:t>5, 10, 15, 20</w:t>
            </w:r>
          </w:p>
        </w:tc>
        <w:tc>
          <w:tcPr>
            <w:tcW w:w="2699" w:type="dxa"/>
            <w:tcBorders>
              <w:top w:val="nil"/>
              <w:left w:val="single" w:sz="4" w:space="0" w:color="auto"/>
              <w:bottom w:val="nil"/>
              <w:right w:val="single" w:sz="4" w:space="0" w:color="auto"/>
            </w:tcBorders>
          </w:tcPr>
          <w:p w14:paraId="74567C4C" w14:textId="77777777" w:rsidR="006057A6" w:rsidRPr="00AE7509" w:rsidRDefault="006057A6" w:rsidP="006057A6">
            <w:pPr>
              <w:pStyle w:val="TAC"/>
              <w:rPr>
                <w:rFonts w:eastAsia="SimSun"/>
                <w:lang w:val="en-US" w:eastAsia="zh-CN" w:bidi="ar"/>
              </w:rPr>
            </w:pPr>
          </w:p>
        </w:tc>
      </w:tr>
      <w:tr w:rsidR="006057A6" w:rsidRPr="00AE7509" w14:paraId="51E982D9" w14:textId="77777777" w:rsidTr="006057A6">
        <w:trPr>
          <w:trHeight w:val="29"/>
        </w:trPr>
        <w:tc>
          <w:tcPr>
            <w:tcW w:w="2889" w:type="dxa"/>
            <w:tcBorders>
              <w:top w:val="nil"/>
              <w:left w:val="single" w:sz="4" w:space="0" w:color="auto"/>
              <w:bottom w:val="single" w:sz="4" w:space="0" w:color="auto"/>
              <w:right w:val="single" w:sz="4" w:space="0" w:color="auto"/>
            </w:tcBorders>
          </w:tcPr>
          <w:p w14:paraId="43369E09"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2159A38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6E326D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5356EEA9" w14:textId="77777777" w:rsidR="006057A6" w:rsidRPr="00AE7509" w:rsidRDefault="006057A6" w:rsidP="006057A6">
            <w:pPr>
              <w:pStyle w:val="TAC"/>
              <w:rPr>
                <w:rFonts w:eastAsia="SimSun"/>
                <w:lang w:val="en-US" w:eastAsia="zh-CN" w:bidi="ar"/>
              </w:rPr>
            </w:pPr>
            <w:r w:rsidRPr="00AE7509">
              <w:rPr>
                <w:rFonts w:eastAsia="SimSun"/>
              </w:rPr>
              <w:t>10, 15, 20, 40, 50, 60, 80, 90, 100</w:t>
            </w:r>
          </w:p>
        </w:tc>
        <w:tc>
          <w:tcPr>
            <w:tcW w:w="2699" w:type="dxa"/>
            <w:tcBorders>
              <w:top w:val="nil"/>
              <w:left w:val="single" w:sz="4" w:space="0" w:color="auto"/>
              <w:bottom w:val="single" w:sz="4" w:space="0" w:color="auto"/>
              <w:right w:val="single" w:sz="4" w:space="0" w:color="auto"/>
            </w:tcBorders>
          </w:tcPr>
          <w:p w14:paraId="490EA555" w14:textId="77777777" w:rsidR="006057A6" w:rsidRPr="00AE7509" w:rsidRDefault="006057A6" w:rsidP="006057A6">
            <w:pPr>
              <w:pStyle w:val="TAC"/>
              <w:rPr>
                <w:rFonts w:eastAsia="SimSun"/>
                <w:lang w:val="en-US" w:eastAsia="zh-CN" w:bidi="ar"/>
              </w:rPr>
            </w:pPr>
          </w:p>
        </w:tc>
      </w:tr>
      <w:tr w:rsidR="006057A6" w:rsidRPr="00AE7509" w14:paraId="43CE0649" w14:textId="77777777" w:rsidTr="006057A6">
        <w:trPr>
          <w:trHeight w:val="29"/>
        </w:trPr>
        <w:tc>
          <w:tcPr>
            <w:tcW w:w="2889" w:type="dxa"/>
            <w:tcBorders>
              <w:top w:val="single" w:sz="4" w:space="0" w:color="auto"/>
              <w:left w:val="single" w:sz="4" w:space="0" w:color="auto"/>
              <w:bottom w:val="nil"/>
              <w:right w:val="single" w:sz="4" w:space="0" w:color="auto"/>
            </w:tcBorders>
          </w:tcPr>
          <w:p w14:paraId="064D97ED" w14:textId="77777777" w:rsidR="006057A6" w:rsidRPr="00AE7509" w:rsidRDefault="006057A6" w:rsidP="006057A6">
            <w:pPr>
              <w:pStyle w:val="TAC"/>
              <w:rPr>
                <w:rFonts w:eastAsia="SimSun"/>
              </w:rPr>
            </w:pPr>
            <w:r w:rsidRPr="0031317F">
              <w:rPr>
                <w:lang w:val="en-US"/>
              </w:rPr>
              <w:t>CA_n3A-n7A-n20A-n67A</w:t>
            </w:r>
          </w:p>
        </w:tc>
        <w:tc>
          <w:tcPr>
            <w:tcW w:w="3082" w:type="dxa"/>
            <w:tcBorders>
              <w:top w:val="single" w:sz="4" w:space="0" w:color="auto"/>
              <w:left w:val="single" w:sz="4" w:space="0" w:color="auto"/>
              <w:bottom w:val="nil"/>
              <w:right w:val="single" w:sz="4" w:space="0" w:color="auto"/>
            </w:tcBorders>
          </w:tcPr>
          <w:p w14:paraId="69CA1172"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080C4505"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59C074EE" w14:textId="77777777" w:rsidR="006057A6" w:rsidRPr="00AE7509" w:rsidRDefault="006057A6" w:rsidP="006057A6">
            <w:pPr>
              <w:pStyle w:val="TAC"/>
              <w:rPr>
                <w:rFonts w:eastAsia="SimSun"/>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tc>
        <w:tc>
          <w:tcPr>
            <w:tcW w:w="1394" w:type="dxa"/>
            <w:tcBorders>
              <w:top w:val="single" w:sz="4" w:space="0" w:color="auto"/>
              <w:left w:val="single" w:sz="4" w:space="0" w:color="auto"/>
              <w:bottom w:val="single" w:sz="4" w:space="0" w:color="auto"/>
              <w:right w:val="single" w:sz="4" w:space="0" w:color="auto"/>
            </w:tcBorders>
          </w:tcPr>
          <w:p w14:paraId="4752BD6E"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3</w:t>
            </w:r>
          </w:p>
        </w:tc>
        <w:tc>
          <w:tcPr>
            <w:tcW w:w="4473" w:type="dxa"/>
            <w:tcBorders>
              <w:top w:val="single" w:sz="4" w:space="0" w:color="auto"/>
              <w:left w:val="single" w:sz="4" w:space="0" w:color="auto"/>
              <w:bottom w:val="single" w:sz="4" w:space="0" w:color="auto"/>
              <w:right w:val="single" w:sz="4" w:space="0" w:color="auto"/>
            </w:tcBorders>
            <w:vAlign w:val="center"/>
          </w:tcPr>
          <w:p w14:paraId="4C39FF2D" w14:textId="77777777" w:rsidR="006057A6" w:rsidRPr="00AE7509" w:rsidRDefault="006057A6" w:rsidP="006057A6">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67FF2F7F" w14:textId="77777777" w:rsidR="006057A6" w:rsidRPr="00AE7509" w:rsidRDefault="006057A6" w:rsidP="006057A6">
            <w:pPr>
              <w:pStyle w:val="TAC"/>
              <w:rPr>
                <w:rFonts w:eastAsia="SimSun"/>
                <w:lang w:val="en-US" w:eastAsia="zh-CN" w:bidi="ar"/>
              </w:rPr>
            </w:pPr>
            <w:r>
              <w:rPr>
                <w:lang w:val="en-US" w:eastAsia="zh-CN"/>
              </w:rPr>
              <w:t>4 and 5</w:t>
            </w:r>
          </w:p>
        </w:tc>
      </w:tr>
      <w:tr w:rsidR="006057A6" w:rsidRPr="00AE7509" w14:paraId="2F967857" w14:textId="77777777" w:rsidTr="006057A6">
        <w:trPr>
          <w:trHeight w:val="29"/>
        </w:trPr>
        <w:tc>
          <w:tcPr>
            <w:tcW w:w="2889" w:type="dxa"/>
            <w:tcBorders>
              <w:top w:val="nil"/>
              <w:left w:val="single" w:sz="4" w:space="0" w:color="auto"/>
              <w:bottom w:val="nil"/>
              <w:right w:val="single" w:sz="4" w:space="0" w:color="auto"/>
            </w:tcBorders>
          </w:tcPr>
          <w:p w14:paraId="51D3EE9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A7603E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C80B353"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7</w:t>
            </w:r>
          </w:p>
        </w:tc>
        <w:tc>
          <w:tcPr>
            <w:tcW w:w="4473" w:type="dxa"/>
            <w:tcBorders>
              <w:top w:val="single" w:sz="4" w:space="0" w:color="auto"/>
              <w:left w:val="single" w:sz="4" w:space="0" w:color="auto"/>
              <w:bottom w:val="single" w:sz="4" w:space="0" w:color="auto"/>
              <w:right w:val="single" w:sz="4" w:space="0" w:color="auto"/>
            </w:tcBorders>
            <w:vAlign w:val="center"/>
          </w:tcPr>
          <w:p w14:paraId="606C3B09" w14:textId="77777777" w:rsidR="006057A6" w:rsidRPr="00AE7509" w:rsidRDefault="006057A6" w:rsidP="006057A6">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3321B7D7" w14:textId="77777777" w:rsidR="006057A6" w:rsidRPr="00AE7509" w:rsidRDefault="006057A6" w:rsidP="006057A6">
            <w:pPr>
              <w:pStyle w:val="TAC"/>
              <w:rPr>
                <w:rFonts w:eastAsia="SimSun"/>
                <w:lang w:val="en-US" w:eastAsia="zh-CN" w:bidi="ar"/>
              </w:rPr>
            </w:pPr>
          </w:p>
        </w:tc>
      </w:tr>
      <w:tr w:rsidR="006057A6" w:rsidRPr="00AE7509" w14:paraId="7E7B0166" w14:textId="77777777" w:rsidTr="006057A6">
        <w:trPr>
          <w:trHeight w:val="29"/>
        </w:trPr>
        <w:tc>
          <w:tcPr>
            <w:tcW w:w="2889" w:type="dxa"/>
            <w:tcBorders>
              <w:top w:val="nil"/>
              <w:left w:val="single" w:sz="4" w:space="0" w:color="auto"/>
              <w:bottom w:val="nil"/>
              <w:right w:val="single" w:sz="4" w:space="0" w:color="auto"/>
            </w:tcBorders>
          </w:tcPr>
          <w:p w14:paraId="3A937527"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60220F3"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AB6E491"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20</w:t>
            </w:r>
          </w:p>
        </w:tc>
        <w:tc>
          <w:tcPr>
            <w:tcW w:w="4473" w:type="dxa"/>
            <w:tcBorders>
              <w:top w:val="single" w:sz="4" w:space="0" w:color="auto"/>
              <w:left w:val="single" w:sz="4" w:space="0" w:color="auto"/>
              <w:bottom w:val="single" w:sz="4" w:space="0" w:color="auto"/>
              <w:right w:val="single" w:sz="4" w:space="0" w:color="auto"/>
            </w:tcBorders>
            <w:vAlign w:val="center"/>
          </w:tcPr>
          <w:p w14:paraId="356B63CC" w14:textId="77777777" w:rsidR="006057A6" w:rsidRPr="00AE7509" w:rsidRDefault="006057A6" w:rsidP="006057A6">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73E049C5" w14:textId="77777777" w:rsidR="006057A6" w:rsidRPr="00AE7509" w:rsidRDefault="006057A6" w:rsidP="006057A6">
            <w:pPr>
              <w:pStyle w:val="TAC"/>
              <w:rPr>
                <w:rFonts w:eastAsia="SimSun"/>
                <w:lang w:val="en-US" w:eastAsia="zh-CN" w:bidi="ar"/>
              </w:rPr>
            </w:pPr>
          </w:p>
        </w:tc>
      </w:tr>
      <w:tr w:rsidR="006057A6" w:rsidRPr="00AE7509" w14:paraId="113BAF5D" w14:textId="77777777" w:rsidTr="006057A6">
        <w:trPr>
          <w:trHeight w:val="29"/>
        </w:trPr>
        <w:tc>
          <w:tcPr>
            <w:tcW w:w="2889" w:type="dxa"/>
            <w:tcBorders>
              <w:top w:val="nil"/>
              <w:left w:val="single" w:sz="4" w:space="0" w:color="auto"/>
              <w:bottom w:val="single" w:sz="4" w:space="0" w:color="auto"/>
              <w:right w:val="single" w:sz="4" w:space="0" w:color="auto"/>
            </w:tcBorders>
          </w:tcPr>
          <w:p w14:paraId="4FF1A98E"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05027E09"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BA9E3C1" w14:textId="77777777" w:rsidR="006057A6" w:rsidRPr="00AE7509" w:rsidRDefault="006057A6" w:rsidP="006057A6">
            <w:pPr>
              <w:pStyle w:val="TAC"/>
              <w:rPr>
                <w:rFonts w:eastAsia="SimSun" w:cs="Arial"/>
                <w:szCs w:val="18"/>
                <w:lang w:eastAsia="zh-CN"/>
              </w:rPr>
            </w:pPr>
            <w:r>
              <w:rPr>
                <w:rFonts w:eastAsia="DengXian"/>
                <w:lang w:val="en-US"/>
              </w:rPr>
              <w:t>n6</w:t>
            </w:r>
            <w:r w:rsidRPr="00AE7509">
              <w:rPr>
                <w:rFonts w:eastAsia="DengXian"/>
                <w:lang w:val="en-US"/>
              </w:rPr>
              <w:t>7</w:t>
            </w:r>
          </w:p>
        </w:tc>
        <w:tc>
          <w:tcPr>
            <w:tcW w:w="4473" w:type="dxa"/>
            <w:tcBorders>
              <w:top w:val="single" w:sz="4" w:space="0" w:color="auto"/>
              <w:left w:val="single" w:sz="4" w:space="0" w:color="auto"/>
              <w:bottom w:val="single" w:sz="4" w:space="0" w:color="auto"/>
              <w:right w:val="single" w:sz="4" w:space="0" w:color="auto"/>
            </w:tcBorders>
            <w:vAlign w:val="center"/>
          </w:tcPr>
          <w:p w14:paraId="4F933DB3" w14:textId="77777777" w:rsidR="006057A6" w:rsidRPr="00AE7509" w:rsidRDefault="006057A6" w:rsidP="006057A6">
            <w:pPr>
              <w:pStyle w:val="TAC"/>
              <w:rPr>
                <w:rFonts w:eastAsia="SimSun"/>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5EB2ED05" w14:textId="77777777" w:rsidR="006057A6" w:rsidRPr="00AE7509" w:rsidRDefault="006057A6" w:rsidP="006057A6">
            <w:pPr>
              <w:pStyle w:val="TAC"/>
              <w:rPr>
                <w:rFonts w:eastAsia="SimSun"/>
                <w:lang w:val="en-US" w:eastAsia="zh-CN" w:bidi="ar"/>
              </w:rPr>
            </w:pPr>
          </w:p>
        </w:tc>
      </w:tr>
      <w:tr w:rsidR="006057A6" w:rsidRPr="00AE7509" w14:paraId="73BB298F" w14:textId="77777777" w:rsidTr="006057A6">
        <w:trPr>
          <w:trHeight w:val="29"/>
        </w:trPr>
        <w:tc>
          <w:tcPr>
            <w:tcW w:w="2889" w:type="dxa"/>
            <w:tcBorders>
              <w:top w:val="single" w:sz="4" w:space="0" w:color="auto"/>
              <w:left w:val="single" w:sz="4" w:space="0" w:color="auto"/>
              <w:bottom w:val="nil"/>
              <w:right w:val="single" w:sz="4" w:space="0" w:color="auto"/>
            </w:tcBorders>
          </w:tcPr>
          <w:p w14:paraId="39C32E65" w14:textId="77777777" w:rsidR="006057A6" w:rsidRPr="00AE7509" w:rsidRDefault="006057A6" w:rsidP="006057A6">
            <w:pPr>
              <w:pStyle w:val="TAC"/>
              <w:rPr>
                <w:rFonts w:eastAsia="SimSun"/>
              </w:rPr>
            </w:pPr>
            <w:r w:rsidRPr="0031317F">
              <w:rPr>
                <w:lang w:val="en-US"/>
              </w:rPr>
              <w:t>CA_n3A-n7A-n20A-n7</w:t>
            </w:r>
            <w:r>
              <w:rPr>
                <w:lang w:val="en-US"/>
              </w:rPr>
              <w:t>8</w:t>
            </w:r>
            <w:r w:rsidRPr="0031317F">
              <w:rPr>
                <w:lang w:val="en-US"/>
              </w:rPr>
              <w:t>A</w:t>
            </w:r>
          </w:p>
        </w:tc>
        <w:tc>
          <w:tcPr>
            <w:tcW w:w="3082" w:type="dxa"/>
            <w:tcBorders>
              <w:top w:val="single" w:sz="4" w:space="0" w:color="auto"/>
              <w:left w:val="single" w:sz="4" w:space="0" w:color="auto"/>
              <w:bottom w:val="nil"/>
              <w:right w:val="single" w:sz="4" w:space="0" w:color="auto"/>
            </w:tcBorders>
          </w:tcPr>
          <w:p w14:paraId="0FD7A798"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5F452FF5"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7C4DBD9D"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4D703AA7" w14:textId="77777777" w:rsidR="006057A6" w:rsidRPr="00AE7509" w:rsidRDefault="006057A6" w:rsidP="006057A6">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p w14:paraId="6586F401" w14:textId="77777777" w:rsidR="006057A6" w:rsidRPr="00AE7509" w:rsidRDefault="006057A6" w:rsidP="006057A6">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78</w:t>
            </w:r>
            <w:r w:rsidRPr="00AE7509">
              <w:rPr>
                <w:lang w:val="en-US" w:eastAsia="zh-CN"/>
              </w:rPr>
              <w:t>A</w:t>
            </w:r>
          </w:p>
          <w:p w14:paraId="054BB451" w14:textId="77777777" w:rsidR="006057A6" w:rsidRPr="00AE7509" w:rsidRDefault="006057A6" w:rsidP="006057A6">
            <w:pPr>
              <w:pStyle w:val="TAC"/>
              <w:rPr>
                <w:rFonts w:eastAsia="SimSun"/>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tc>
        <w:tc>
          <w:tcPr>
            <w:tcW w:w="1394" w:type="dxa"/>
            <w:tcBorders>
              <w:top w:val="single" w:sz="4" w:space="0" w:color="auto"/>
              <w:left w:val="single" w:sz="4" w:space="0" w:color="auto"/>
              <w:bottom w:val="single" w:sz="4" w:space="0" w:color="auto"/>
              <w:right w:val="single" w:sz="4" w:space="0" w:color="auto"/>
            </w:tcBorders>
          </w:tcPr>
          <w:p w14:paraId="445134C2"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3</w:t>
            </w:r>
          </w:p>
        </w:tc>
        <w:tc>
          <w:tcPr>
            <w:tcW w:w="4473" w:type="dxa"/>
            <w:tcBorders>
              <w:top w:val="single" w:sz="4" w:space="0" w:color="auto"/>
              <w:left w:val="single" w:sz="4" w:space="0" w:color="auto"/>
              <w:bottom w:val="single" w:sz="4" w:space="0" w:color="auto"/>
              <w:right w:val="single" w:sz="4" w:space="0" w:color="auto"/>
            </w:tcBorders>
            <w:vAlign w:val="center"/>
          </w:tcPr>
          <w:p w14:paraId="7A61CC31" w14:textId="77777777" w:rsidR="006057A6" w:rsidRPr="00AE7509" w:rsidRDefault="006057A6" w:rsidP="006057A6">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14E36C37" w14:textId="77777777" w:rsidR="006057A6" w:rsidRPr="00AE7509" w:rsidRDefault="006057A6" w:rsidP="006057A6">
            <w:pPr>
              <w:pStyle w:val="TAC"/>
              <w:rPr>
                <w:rFonts w:eastAsia="SimSun"/>
                <w:lang w:val="en-US" w:eastAsia="zh-CN" w:bidi="ar"/>
              </w:rPr>
            </w:pPr>
            <w:r>
              <w:rPr>
                <w:lang w:val="en-US" w:eastAsia="zh-CN"/>
              </w:rPr>
              <w:t>4 and 5</w:t>
            </w:r>
          </w:p>
        </w:tc>
      </w:tr>
      <w:tr w:rsidR="006057A6" w:rsidRPr="00AE7509" w14:paraId="78297F94" w14:textId="77777777" w:rsidTr="006057A6">
        <w:trPr>
          <w:trHeight w:val="29"/>
        </w:trPr>
        <w:tc>
          <w:tcPr>
            <w:tcW w:w="2889" w:type="dxa"/>
            <w:tcBorders>
              <w:top w:val="nil"/>
              <w:left w:val="single" w:sz="4" w:space="0" w:color="auto"/>
              <w:bottom w:val="nil"/>
              <w:right w:val="single" w:sz="4" w:space="0" w:color="auto"/>
            </w:tcBorders>
          </w:tcPr>
          <w:p w14:paraId="6E3639E6"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31581C93"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C4CFC29"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7</w:t>
            </w:r>
          </w:p>
        </w:tc>
        <w:tc>
          <w:tcPr>
            <w:tcW w:w="4473" w:type="dxa"/>
            <w:tcBorders>
              <w:top w:val="single" w:sz="4" w:space="0" w:color="auto"/>
              <w:left w:val="single" w:sz="4" w:space="0" w:color="auto"/>
              <w:bottom w:val="single" w:sz="4" w:space="0" w:color="auto"/>
              <w:right w:val="single" w:sz="4" w:space="0" w:color="auto"/>
            </w:tcBorders>
            <w:vAlign w:val="center"/>
          </w:tcPr>
          <w:p w14:paraId="507272AE" w14:textId="77777777" w:rsidR="006057A6" w:rsidRPr="00AE7509" w:rsidRDefault="006057A6" w:rsidP="006057A6">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51A6697B" w14:textId="77777777" w:rsidR="006057A6" w:rsidRPr="00AE7509" w:rsidRDefault="006057A6" w:rsidP="006057A6">
            <w:pPr>
              <w:pStyle w:val="TAC"/>
              <w:rPr>
                <w:rFonts w:eastAsia="SimSun"/>
                <w:lang w:val="en-US" w:eastAsia="zh-CN" w:bidi="ar"/>
              </w:rPr>
            </w:pPr>
          </w:p>
        </w:tc>
      </w:tr>
      <w:tr w:rsidR="006057A6" w:rsidRPr="00AE7509" w14:paraId="27EFA721" w14:textId="77777777" w:rsidTr="006057A6">
        <w:trPr>
          <w:trHeight w:val="29"/>
        </w:trPr>
        <w:tc>
          <w:tcPr>
            <w:tcW w:w="2889" w:type="dxa"/>
            <w:tcBorders>
              <w:top w:val="nil"/>
              <w:left w:val="single" w:sz="4" w:space="0" w:color="auto"/>
              <w:bottom w:val="nil"/>
              <w:right w:val="single" w:sz="4" w:space="0" w:color="auto"/>
            </w:tcBorders>
          </w:tcPr>
          <w:p w14:paraId="6B10402F"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97B28CF"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4D97008"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20</w:t>
            </w:r>
          </w:p>
        </w:tc>
        <w:tc>
          <w:tcPr>
            <w:tcW w:w="4473" w:type="dxa"/>
            <w:tcBorders>
              <w:top w:val="single" w:sz="4" w:space="0" w:color="auto"/>
              <w:left w:val="single" w:sz="4" w:space="0" w:color="auto"/>
              <w:bottom w:val="single" w:sz="4" w:space="0" w:color="auto"/>
              <w:right w:val="single" w:sz="4" w:space="0" w:color="auto"/>
            </w:tcBorders>
            <w:vAlign w:val="center"/>
          </w:tcPr>
          <w:p w14:paraId="14ABACCA" w14:textId="77777777" w:rsidR="006057A6" w:rsidRPr="00AE7509" w:rsidRDefault="006057A6" w:rsidP="006057A6">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1910789C" w14:textId="77777777" w:rsidR="006057A6" w:rsidRPr="00AE7509" w:rsidRDefault="006057A6" w:rsidP="006057A6">
            <w:pPr>
              <w:pStyle w:val="TAC"/>
              <w:rPr>
                <w:rFonts w:eastAsia="SimSun"/>
                <w:lang w:val="en-US" w:eastAsia="zh-CN" w:bidi="ar"/>
              </w:rPr>
            </w:pPr>
          </w:p>
        </w:tc>
      </w:tr>
      <w:tr w:rsidR="006057A6" w:rsidRPr="00AE7509" w14:paraId="3DAFD780" w14:textId="77777777" w:rsidTr="006057A6">
        <w:trPr>
          <w:trHeight w:val="29"/>
        </w:trPr>
        <w:tc>
          <w:tcPr>
            <w:tcW w:w="2889" w:type="dxa"/>
            <w:tcBorders>
              <w:top w:val="nil"/>
              <w:left w:val="single" w:sz="4" w:space="0" w:color="auto"/>
              <w:bottom w:val="single" w:sz="4" w:space="0" w:color="auto"/>
              <w:right w:val="single" w:sz="4" w:space="0" w:color="auto"/>
            </w:tcBorders>
          </w:tcPr>
          <w:p w14:paraId="2FEB6825"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75070E0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AB24AC2" w14:textId="77777777" w:rsidR="006057A6" w:rsidRPr="00AE7509" w:rsidRDefault="006057A6" w:rsidP="006057A6">
            <w:pPr>
              <w:pStyle w:val="TAC"/>
              <w:rPr>
                <w:rFonts w:eastAsia="SimSun" w:cs="Arial"/>
                <w:szCs w:val="18"/>
                <w:lang w:eastAsia="zh-CN"/>
              </w:rPr>
            </w:pPr>
            <w:r>
              <w:rPr>
                <w:rFonts w:eastAsia="DengXian"/>
                <w:lang w:val="en-US"/>
              </w:rPr>
              <w:t>n</w:t>
            </w:r>
            <w:r w:rsidRPr="00AE7509">
              <w:rPr>
                <w:rFonts w:eastAsia="DengXian"/>
                <w:lang w:val="en-US"/>
              </w:rPr>
              <w:t>7</w:t>
            </w:r>
            <w:r>
              <w:rPr>
                <w:rFonts w:eastAsia="DengXian"/>
                <w:lang w:val="en-US"/>
              </w:rPr>
              <w:t>8</w:t>
            </w:r>
          </w:p>
        </w:tc>
        <w:tc>
          <w:tcPr>
            <w:tcW w:w="4473" w:type="dxa"/>
            <w:tcBorders>
              <w:top w:val="single" w:sz="4" w:space="0" w:color="auto"/>
              <w:left w:val="single" w:sz="4" w:space="0" w:color="auto"/>
              <w:bottom w:val="single" w:sz="4" w:space="0" w:color="auto"/>
              <w:right w:val="single" w:sz="4" w:space="0" w:color="auto"/>
            </w:tcBorders>
            <w:vAlign w:val="center"/>
          </w:tcPr>
          <w:p w14:paraId="14EAC614" w14:textId="77777777" w:rsidR="006057A6" w:rsidRPr="00AE7509" w:rsidRDefault="006057A6" w:rsidP="006057A6">
            <w:pPr>
              <w:pStyle w:val="TAC"/>
              <w:rPr>
                <w:rFonts w:eastAsia="SimSun"/>
              </w:rPr>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0DBD9954" w14:textId="77777777" w:rsidR="006057A6" w:rsidRPr="00AE7509" w:rsidRDefault="006057A6" w:rsidP="006057A6">
            <w:pPr>
              <w:pStyle w:val="TAC"/>
              <w:rPr>
                <w:rFonts w:eastAsia="SimSun"/>
                <w:lang w:val="en-US" w:eastAsia="zh-CN" w:bidi="ar"/>
              </w:rPr>
            </w:pPr>
          </w:p>
        </w:tc>
      </w:tr>
      <w:tr w:rsidR="006057A6" w:rsidRPr="00AE7509" w14:paraId="4D5465B1" w14:textId="77777777" w:rsidTr="006057A6">
        <w:trPr>
          <w:trHeight w:val="29"/>
        </w:trPr>
        <w:tc>
          <w:tcPr>
            <w:tcW w:w="2889" w:type="dxa"/>
            <w:tcBorders>
              <w:top w:val="single" w:sz="4" w:space="0" w:color="auto"/>
              <w:left w:val="single" w:sz="4" w:space="0" w:color="auto"/>
              <w:bottom w:val="nil"/>
              <w:right w:val="single" w:sz="4" w:space="0" w:color="auto"/>
            </w:tcBorders>
          </w:tcPr>
          <w:p w14:paraId="1DEB14E1" w14:textId="77777777" w:rsidR="006057A6" w:rsidRPr="00AE7509" w:rsidRDefault="006057A6" w:rsidP="006057A6">
            <w:pPr>
              <w:pStyle w:val="TAC"/>
              <w:rPr>
                <w:rFonts w:eastAsia="SimSun"/>
              </w:rPr>
            </w:pPr>
            <w:r w:rsidRPr="0031317F">
              <w:rPr>
                <w:lang w:val="en-US"/>
              </w:rPr>
              <w:t>CA_n3A-n7A-n20A-n7</w:t>
            </w:r>
            <w:r>
              <w:rPr>
                <w:lang w:val="en-US"/>
              </w:rPr>
              <w:t>8(2</w:t>
            </w:r>
            <w:r w:rsidRPr="0031317F">
              <w:rPr>
                <w:lang w:val="en-US"/>
              </w:rPr>
              <w:t>A</w:t>
            </w:r>
            <w:r>
              <w:rPr>
                <w:lang w:val="en-US"/>
              </w:rPr>
              <w:t>)</w:t>
            </w:r>
          </w:p>
        </w:tc>
        <w:tc>
          <w:tcPr>
            <w:tcW w:w="3082" w:type="dxa"/>
            <w:tcBorders>
              <w:top w:val="single" w:sz="4" w:space="0" w:color="auto"/>
              <w:left w:val="single" w:sz="4" w:space="0" w:color="auto"/>
              <w:bottom w:val="nil"/>
              <w:right w:val="single" w:sz="4" w:space="0" w:color="auto"/>
            </w:tcBorders>
          </w:tcPr>
          <w:p w14:paraId="5E8CCB3C"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w:t>
            </w:r>
            <w:r w:rsidRPr="00AE7509">
              <w:rPr>
                <w:lang w:val="en-US" w:eastAsia="zh-CN"/>
              </w:rPr>
              <w:t>A</w:t>
            </w:r>
          </w:p>
          <w:p w14:paraId="5A5DB248"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578D6D2A"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67A1CB82" w14:textId="77777777" w:rsidR="006057A6" w:rsidRPr="00AE7509" w:rsidRDefault="006057A6" w:rsidP="006057A6">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20</w:t>
            </w:r>
            <w:r w:rsidRPr="00AE7509">
              <w:rPr>
                <w:lang w:val="en-US" w:eastAsia="zh-CN"/>
              </w:rPr>
              <w:t>A</w:t>
            </w:r>
          </w:p>
          <w:p w14:paraId="45091F9B" w14:textId="77777777" w:rsidR="006057A6" w:rsidRPr="00AE7509" w:rsidRDefault="006057A6" w:rsidP="006057A6">
            <w:pPr>
              <w:pStyle w:val="TAC"/>
              <w:rPr>
                <w:lang w:val="en-US" w:eastAsia="zh-CN"/>
              </w:rPr>
            </w:pPr>
            <w:r w:rsidRPr="00AE7509">
              <w:rPr>
                <w:lang w:val="en-US" w:eastAsia="zh-CN"/>
              </w:rPr>
              <w:t>CA_n</w:t>
            </w:r>
            <w:r>
              <w:rPr>
                <w:lang w:val="en-US" w:eastAsia="zh-CN"/>
              </w:rPr>
              <w:t>7</w:t>
            </w:r>
            <w:r w:rsidRPr="00AE7509">
              <w:rPr>
                <w:lang w:val="en-US" w:eastAsia="zh-CN"/>
              </w:rPr>
              <w:t>A-n</w:t>
            </w:r>
            <w:r>
              <w:rPr>
                <w:lang w:val="en-US" w:eastAsia="zh-CN"/>
              </w:rPr>
              <w:t>78</w:t>
            </w:r>
            <w:r w:rsidRPr="00AE7509">
              <w:rPr>
                <w:lang w:val="en-US" w:eastAsia="zh-CN"/>
              </w:rPr>
              <w:t>A</w:t>
            </w:r>
          </w:p>
          <w:p w14:paraId="0A0E4DEF" w14:textId="77777777" w:rsidR="006057A6" w:rsidRDefault="006057A6" w:rsidP="006057A6">
            <w:pPr>
              <w:pStyle w:val="TAC"/>
              <w:rPr>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p w14:paraId="61D08E62" w14:textId="77777777" w:rsidR="006057A6" w:rsidRPr="00AE7509" w:rsidRDefault="006057A6" w:rsidP="006057A6">
            <w:pPr>
              <w:pStyle w:val="TAC"/>
              <w:rPr>
                <w:rFonts w:eastAsia="SimSun"/>
                <w:lang w:val="en-US" w:eastAsia="zh-CN"/>
              </w:rPr>
            </w:pPr>
            <w:r>
              <w:rPr>
                <w:lang w:val="en-US" w:eastAsia="zh-CN"/>
              </w:rPr>
              <w:t>CA_n78(2A)</w:t>
            </w:r>
          </w:p>
        </w:tc>
        <w:tc>
          <w:tcPr>
            <w:tcW w:w="1394" w:type="dxa"/>
            <w:tcBorders>
              <w:top w:val="single" w:sz="4" w:space="0" w:color="auto"/>
              <w:left w:val="single" w:sz="4" w:space="0" w:color="auto"/>
              <w:bottom w:val="single" w:sz="4" w:space="0" w:color="auto"/>
              <w:right w:val="single" w:sz="4" w:space="0" w:color="auto"/>
            </w:tcBorders>
          </w:tcPr>
          <w:p w14:paraId="18F32729"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3</w:t>
            </w:r>
          </w:p>
        </w:tc>
        <w:tc>
          <w:tcPr>
            <w:tcW w:w="4473" w:type="dxa"/>
            <w:tcBorders>
              <w:top w:val="single" w:sz="4" w:space="0" w:color="auto"/>
              <w:left w:val="single" w:sz="4" w:space="0" w:color="auto"/>
              <w:bottom w:val="single" w:sz="4" w:space="0" w:color="auto"/>
              <w:right w:val="single" w:sz="4" w:space="0" w:color="auto"/>
            </w:tcBorders>
            <w:vAlign w:val="center"/>
          </w:tcPr>
          <w:p w14:paraId="43321667" w14:textId="77777777" w:rsidR="006057A6" w:rsidRPr="00AE7509" w:rsidRDefault="006057A6" w:rsidP="006057A6">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73924455" w14:textId="77777777" w:rsidR="006057A6" w:rsidRPr="00AE7509" w:rsidRDefault="006057A6" w:rsidP="006057A6">
            <w:pPr>
              <w:pStyle w:val="TAC"/>
              <w:rPr>
                <w:rFonts w:eastAsia="SimSun"/>
                <w:lang w:val="en-US" w:eastAsia="zh-CN" w:bidi="ar"/>
              </w:rPr>
            </w:pPr>
            <w:r>
              <w:rPr>
                <w:lang w:val="en-US" w:eastAsia="zh-CN"/>
              </w:rPr>
              <w:t>4 and 5</w:t>
            </w:r>
          </w:p>
        </w:tc>
      </w:tr>
      <w:tr w:rsidR="006057A6" w:rsidRPr="00AE7509" w14:paraId="04F04ECE" w14:textId="77777777" w:rsidTr="006057A6">
        <w:trPr>
          <w:trHeight w:val="29"/>
        </w:trPr>
        <w:tc>
          <w:tcPr>
            <w:tcW w:w="2889" w:type="dxa"/>
            <w:tcBorders>
              <w:top w:val="nil"/>
              <w:left w:val="single" w:sz="4" w:space="0" w:color="auto"/>
              <w:bottom w:val="nil"/>
              <w:right w:val="single" w:sz="4" w:space="0" w:color="auto"/>
            </w:tcBorders>
          </w:tcPr>
          <w:p w14:paraId="39CE1809"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327CD7DA"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7A71A414"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7</w:t>
            </w:r>
          </w:p>
        </w:tc>
        <w:tc>
          <w:tcPr>
            <w:tcW w:w="4473" w:type="dxa"/>
            <w:tcBorders>
              <w:top w:val="single" w:sz="4" w:space="0" w:color="auto"/>
              <w:left w:val="single" w:sz="4" w:space="0" w:color="auto"/>
              <w:bottom w:val="single" w:sz="4" w:space="0" w:color="auto"/>
              <w:right w:val="single" w:sz="4" w:space="0" w:color="auto"/>
            </w:tcBorders>
            <w:vAlign w:val="center"/>
          </w:tcPr>
          <w:p w14:paraId="74B083F4" w14:textId="77777777" w:rsidR="006057A6" w:rsidRPr="00AE7509" w:rsidRDefault="006057A6" w:rsidP="006057A6">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32C32F0A" w14:textId="77777777" w:rsidR="006057A6" w:rsidRPr="00AE7509" w:rsidRDefault="006057A6" w:rsidP="006057A6">
            <w:pPr>
              <w:pStyle w:val="TAC"/>
              <w:rPr>
                <w:rFonts w:eastAsia="SimSun"/>
                <w:lang w:val="en-US" w:eastAsia="zh-CN" w:bidi="ar"/>
              </w:rPr>
            </w:pPr>
          </w:p>
        </w:tc>
      </w:tr>
      <w:tr w:rsidR="006057A6" w:rsidRPr="00AE7509" w14:paraId="6233B2E5" w14:textId="77777777" w:rsidTr="006057A6">
        <w:trPr>
          <w:trHeight w:val="29"/>
        </w:trPr>
        <w:tc>
          <w:tcPr>
            <w:tcW w:w="2889" w:type="dxa"/>
            <w:tcBorders>
              <w:top w:val="nil"/>
              <w:left w:val="single" w:sz="4" w:space="0" w:color="auto"/>
              <w:bottom w:val="nil"/>
              <w:right w:val="single" w:sz="4" w:space="0" w:color="auto"/>
            </w:tcBorders>
          </w:tcPr>
          <w:p w14:paraId="120BE2D8"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D0A402C"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D4CD1AB" w14:textId="77777777" w:rsidR="006057A6" w:rsidRPr="00AE7509" w:rsidRDefault="006057A6" w:rsidP="006057A6">
            <w:pPr>
              <w:pStyle w:val="TAC"/>
              <w:rPr>
                <w:rFonts w:eastAsia="SimSun" w:cs="Arial"/>
                <w:szCs w:val="18"/>
                <w:lang w:eastAsia="zh-CN"/>
              </w:rPr>
            </w:pPr>
            <w:r w:rsidRPr="00AE7509">
              <w:rPr>
                <w:rFonts w:eastAsia="DengXian"/>
                <w:lang w:val="en-US"/>
              </w:rPr>
              <w:t>n</w:t>
            </w:r>
            <w:r>
              <w:rPr>
                <w:rFonts w:eastAsia="DengXian"/>
                <w:lang w:val="en-US"/>
              </w:rPr>
              <w:t>20</w:t>
            </w:r>
          </w:p>
        </w:tc>
        <w:tc>
          <w:tcPr>
            <w:tcW w:w="4473" w:type="dxa"/>
            <w:tcBorders>
              <w:top w:val="single" w:sz="4" w:space="0" w:color="auto"/>
              <w:left w:val="single" w:sz="4" w:space="0" w:color="auto"/>
              <w:bottom w:val="single" w:sz="4" w:space="0" w:color="auto"/>
              <w:right w:val="single" w:sz="4" w:space="0" w:color="auto"/>
            </w:tcBorders>
            <w:vAlign w:val="center"/>
          </w:tcPr>
          <w:p w14:paraId="4714665C" w14:textId="77777777" w:rsidR="006057A6" w:rsidRPr="00AE7509" w:rsidRDefault="006057A6" w:rsidP="006057A6">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74A7BE12" w14:textId="77777777" w:rsidR="006057A6" w:rsidRPr="00AE7509" w:rsidRDefault="006057A6" w:rsidP="006057A6">
            <w:pPr>
              <w:pStyle w:val="TAC"/>
              <w:rPr>
                <w:rFonts w:eastAsia="SimSun"/>
                <w:lang w:val="en-US" w:eastAsia="zh-CN" w:bidi="ar"/>
              </w:rPr>
            </w:pPr>
          </w:p>
        </w:tc>
      </w:tr>
      <w:tr w:rsidR="006057A6" w:rsidRPr="00AE7509" w14:paraId="73C429A8" w14:textId="77777777" w:rsidTr="006057A6">
        <w:trPr>
          <w:trHeight w:val="29"/>
        </w:trPr>
        <w:tc>
          <w:tcPr>
            <w:tcW w:w="2889" w:type="dxa"/>
            <w:tcBorders>
              <w:top w:val="nil"/>
              <w:left w:val="single" w:sz="4" w:space="0" w:color="auto"/>
              <w:bottom w:val="single" w:sz="4" w:space="0" w:color="auto"/>
              <w:right w:val="single" w:sz="4" w:space="0" w:color="auto"/>
            </w:tcBorders>
          </w:tcPr>
          <w:p w14:paraId="7462ECDB"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12257C75"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3244163" w14:textId="77777777" w:rsidR="006057A6" w:rsidRPr="00AE7509" w:rsidRDefault="006057A6" w:rsidP="006057A6">
            <w:pPr>
              <w:pStyle w:val="TAC"/>
              <w:rPr>
                <w:rFonts w:eastAsia="SimSun" w:cs="Arial"/>
                <w:szCs w:val="18"/>
                <w:lang w:eastAsia="zh-CN"/>
              </w:rPr>
            </w:pPr>
            <w:r>
              <w:rPr>
                <w:rFonts w:eastAsia="DengXian"/>
                <w:lang w:val="en-US"/>
              </w:rPr>
              <w:t>n</w:t>
            </w:r>
            <w:r w:rsidRPr="00AE7509">
              <w:rPr>
                <w:rFonts w:eastAsia="DengXian"/>
                <w:lang w:val="en-US"/>
              </w:rPr>
              <w:t>7</w:t>
            </w:r>
            <w:r>
              <w:rPr>
                <w:rFonts w:eastAsia="DengXian"/>
                <w:lang w:val="en-US"/>
              </w:rPr>
              <w:t>8</w:t>
            </w:r>
          </w:p>
        </w:tc>
        <w:tc>
          <w:tcPr>
            <w:tcW w:w="4473" w:type="dxa"/>
            <w:tcBorders>
              <w:top w:val="single" w:sz="4" w:space="0" w:color="auto"/>
              <w:left w:val="single" w:sz="4" w:space="0" w:color="auto"/>
              <w:bottom w:val="single" w:sz="4" w:space="0" w:color="auto"/>
              <w:right w:val="single" w:sz="4" w:space="0" w:color="auto"/>
            </w:tcBorders>
            <w:vAlign w:val="center"/>
          </w:tcPr>
          <w:p w14:paraId="60ED453C" w14:textId="77777777" w:rsidR="006057A6" w:rsidRPr="00AE7509" w:rsidRDefault="006057A6" w:rsidP="006057A6">
            <w:pPr>
              <w:pStyle w:val="TAC"/>
              <w:rPr>
                <w:rFonts w:eastAsia="SimSun"/>
              </w:rPr>
            </w:pPr>
            <w:r w:rsidRPr="00AE7509">
              <w:rPr>
                <w:lang w:val="en-US" w:eastAsia="zh-CN"/>
              </w:rPr>
              <w:t>CA_n7</w:t>
            </w:r>
            <w:r>
              <w:rPr>
                <w:lang w:val="en-US" w:eastAsia="zh-CN"/>
              </w:rPr>
              <w:t>8</w:t>
            </w:r>
            <w:r w:rsidRPr="00AE7509">
              <w:rPr>
                <w:lang w:val="en-US" w:eastAsia="zh-CN"/>
              </w:rPr>
              <w:t>(2A)_BCS 4 and 5</w:t>
            </w:r>
          </w:p>
        </w:tc>
        <w:tc>
          <w:tcPr>
            <w:tcW w:w="2699" w:type="dxa"/>
            <w:tcBorders>
              <w:top w:val="nil"/>
              <w:left w:val="single" w:sz="4" w:space="0" w:color="auto"/>
              <w:bottom w:val="single" w:sz="4" w:space="0" w:color="auto"/>
              <w:right w:val="single" w:sz="4" w:space="0" w:color="auto"/>
            </w:tcBorders>
            <w:vAlign w:val="center"/>
          </w:tcPr>
          <w:p w14:paraId="0985F993" w14:textId="77777777" w:rsidR="006057A6" w:rsidRPr="00AE7509" w:rsidRDefault="006057A6" w:rsidP="006057A6">
            <w:pPr>
              <w:pStyle w:val="TAC"/>
              <w:rPr>
                <w:rFonts w:eastAsia="SimSun"/>
                <w:lang w:val="en-US" w:eastAsia="zh-CN" w:bidi="ar"/>
              </w:rPr>
            </w:pPr>
          </w:p>
        </w:tc>
      </w:tr>
      <w:tr w:rsidR="006057A6" w:rsidRPr="00AE7509" w14:paraId="15FC6AF0" w14:textId="77777777" w:rsidTr="006057A6">
        <w:trPr>
          <w:trHeight w:val="29"/>
        </w:trPr>
        <w:tc>
          <w:tcPr>
            <w:tcW w:w="2889" w:type="dxa"/>
            <w:tcBorders>
              <w:top w:val="single" w:sz="4" w:space="0" w:color="auto"/>
              <w:left w:val="single" w:sz="4" w:space="0" w:color="auto"/>
              <w:bottom w:val="nil"/>
              <w:right w:val="single" w:sz="4" w:space="0" w:color="auto"/>
            </w:tcBorders>
          </w:tcPr>
          <w:p w14:paraId="477F0725" w14:textId="77777777" w:rsidR="006057A6" w:rsidRPr="00AE7509" w:rsidRDefault="006057A6" w:rsidP="006057A6">
            <w:pPr>
              <w:pStyle w:val="TAC"/>
              <w:rPr>
                <w:rFonts w:eastAsia="SimSun"/>
              </w:rPr>
            </w:pPr>
            <w:r w:rsidRPr="00AE7509">
              <w:rPr>
                <w:rFonts w:eastAsia="SimSun"/>
              </w:rPr>
              <w:t>CA_n3A-n7A-n26A-n78A</w:t>
            </w:r>
          </w:p>
        </w:tc>
        <w:tc>
          <w:tcPr>
            <w:tcW w:w="3082" w:type="dxa"/>
            <w:tcBorders>
              <w:top w:val="single" w:sz="4" w:space="0" w:color="auto"/>
              <w:left w:val="single" w:sz="4" w:space="0" w:color="auto"/>
              <w:bottom w:val="nil"/>
              <w:right w:val="single" w:sz="4" w:space="0" w:color="auto"/>
            </w:tcBorders>
          </w:tcPr>
          <w:p w14:paraId="6F41ECAE"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4F21D209"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5F8382CD"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533DE304"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083AE38D"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56385C8E"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4B43A69A"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7D5B34D0" w14:textId="77777777" w:rsidR="006057A6" w:rsidRPr="00AE7509" w:rsidRDefault="006057A6" w:rsidP="006057A6">
            <w:pPr>
              <w:pStyle w:val="TAC"/>
              <w:rPr>
                <w:rFonts w:eastAsia="SimSu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2F060BB8"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00133ACC" w14:textId="77777777" w:rsidTr="006057A6">
        <w:trPr>
          <w:trHeight w:val="29"/>
        </w:trPr>
        <w:tc>
          <w:tcPr>
            <w:tcW w:w="2889" w:type="dxa"/>
            <w:tcBorders>
              <w:top w:val="nil"/>
              <w:left w:val="single" w:sz="4" w:space="0" w:color="auto"/>
              <w:bottom w:val="nil"/>
              <w:right w:val="single" w:sz="4" w:space="0" w:color="auto"/>
            </w:tcBorders>
          </w:tcPr>
          <w:p w14:paraId="0F9F2B8B"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856295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C7DEBFD"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15D337E2" w14:textId="77777777" w:rsidR="006057A6" w:rsidRPr="00AE7509" w:rsidRDefault="006057A6" w:rsidP="006057A6">
            <w:pPr>
              <w:pStyle w:val="TAC"/>
              <w:rPr>
                <w:rFonts w:eastAsia="SimSun"/>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63138CF3" w14:textId="77777777" w:rsidR="006057A6" w:rsidRPr="00AE7509" w:rsidRDefault="006057A6" w:rsidP="006057A6">
            <w:pPr>
              <w:pStyle w:val="TAC"/>
              <w:rPr>
                <w:rFonts w:eastAsia="SimSun"/>
                <w:lang w:val="en-US" w:eastAsia="zh-CN" w:bidi="ar"/>
              </w:rPr>
            </w:pPr>
          </w:p>
        </w:tc>
      </w:tr>
      <w:tr w:rsidR="006057A6" w:rsidRPr="00AE7509" w14:paraId="53C81758" w14:textId="77777777" w:rsidTr="006057A6">
        <w:trPr>
          <w:trHeight w:val="29"/>
        </w:trPr>
        <w:tc>
          <w:tcPr>
            <w:tcW w:w="2889" w:type="dxa"/>
            <w:tcBorders>
              <w:top w:val="nil"/>
              <w:left w:val="single" w:sz="4" w:space="0" w:color="auto"/>
              <w:bottom w:val="nil"/>
              <w:right w:val="single" w:sz="4" w:space="0" w:color="auto"/>
            </w:tcBorders>
          </w:tcPr>
          <w:p w14:paraId="7CC34287"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9DC2B81"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E7DE215"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7E5720E2" w14:textId="77777777" w:rsidR="006057A6" w:rsidRPr="00AE7509" w:rsidRDefault="006057A6" w:rsidP="006057A6">
            <w:pPr>
              <w:pStyle w:val="TAC"/>
              <w:rPr>
                <w:rFonts w:eastAsia="SimSu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6F957576" w14:textId="77777777" w:rsidR="006057A6" w:rsidRPr="00AE7509" w:rsidRDefault="006057A6" w:rsidP="006057A6">
            <w:pPr>
              <w:pStyle w:val="TAC"/>
              <w:rPr>
                <w:rFonts w:eastAsia="SimSun"/>
                <w:lang w:val="en-US" w:eastAsia="zh-CN" w:bidi="ar"/>
              </w:rPr>
            </w:pPr>
          </w:p>
        </w:tc>
      </w:tr>
      <w:tr w:rsidR="006057A6" w:rsidRPr="00AE7509" w14:paraId="60B553D4" w14:textId="77777777" w:rsidTr="006057A6">
        <w:trPr>
          <w:trHeight w:val="29"/>
        </w:trPr>
        <w:tc>
          <w:tcPr>
            <w:tcW w:w="2889" w:type="dxa"/>
            <w:tcBorders>
              <w:top w:val="nil"/>
              <w:left w:val="single" w:sz="4" w:space="0" w:color="auto"/>
              <w:bottom w:val="single" w:sz="4" w:space="0" w:color="auto"/>
              <w:right w:val="single" w:sz="4" w:space="0" w:color="auto"/>
            </w:tcBorders>
          </w:tcPr>
          <w:p w14:paraId="3E345EF7"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7A2BF4F5"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36142E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45517BE7" w14:textId="77777777" w:rsidR="006057A6" w:rsidRPr="00AE7509" w:rsidRDefault="006057A6" w:rsidP="006057A6">
            <w:pPr>
              <w:pStyle w:val="TAC"/>
              <w:rPr>
                <w:rFonts w:eastAsia="SimSu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20B25C8" w14:textId="77777777" w:rsidR="006057A6" w:rsidRPr="00AE7509" w:rsidRDefault="006057A6" w:rsidP="006057A6">
            <w:pPr>
              <w:pStyle w:val="TAC"/>
              <w:rPr>
                <w:rFonts w:eastAsia="SimSun"/>
                <w:lang w:val="en-US" w:eastAsia="zh-CN" w:bidi="ar"/>
              </w:rPr>
            </w:pPr>
          </w:p>
        </w:tc>
      </w:tr>
      <w:tr w:rsidR="006057A6" w:rsidRPr="00AE7509" w14:paraId="21627F3F" w14:textId="77777777" w:rsidTr="006057A6">
        <w:trPr>
          <w:trHeight w:val="29"/>
        </w:trPr>
        <w:tc>
          <w:tcPr>
            <w:tcW w:w="2889" w:type="dxa"/>
            <w:tcBorders>
              <w:top w:val="single" w:sz="4" w:space="0" w:color="auto"/>
              <w:left w:val="single" w:sz="4" w:space="0" w:color="auto"/>
              <w:bottom w:val="nil"/>
              <w:right w:val="single" w:sz="4" w:space="0" w:color="auto"/>
            </w:tcBorders>
          </w:tcPr>
          <w:p w14:paraId="275DD49E" w14:textId="77777777" w:rsidR="006057A6" w:rsidRPr="00AE7509" w:rsidRDefault="006057A6" w:rsidP="006057A6">
            <w:pPr>
              <w:pStyle w:val="TAC"/>
              <w:rPr>
                <w:rFonts w:eastAsia="SimSun"/>
              </w:rPr>
            </w:pPr>
            <w:r w:rsidRPr="00AE7509">
              <w:rPr>
                <w:rFonts w:eastAsia="SimSun"/>
              </w:rPr>
              <w:t>CA_n3A-n7B-n26A-n78A</w:t>
            </w:r>
          </w:p>
        </w:tc>
        <w:tc>
          <w:tcPr>
            <w:tcW w:w="3082" w:type="dxa"/>
            <w:tcBorders>
              <w:top w:val="single" w:sz="4" w:space="0" w:color="auto"/>
              <w:left w:val="single" w:sz="4" w:space="0" w:color="auto"/>
              <w:bottom w:val="nil"/>
              <w:right w:val="single" w:sz="4" w:space="0" w:color="auto"/>
            </w:tcBorders>
          </w:tcPr>
          <w:p w14:paraId="55B27AC1"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3B1C1149"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3ECFE8D3"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4923AF2F"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79047151"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3A7C2910"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48400F5F"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5C9A9111"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30BC260C" w14:textId="77777777" w:rsidR="006057A6" w:rsidRPr="00AE7509" w:rsidRDefault="006057A6" w:rsidP="006057A6">
            <w:pPr>
              <w:pStyle w:val="TAC"/>
              <w:rPr>
                <w:rFonts w:eastAsia="SimSun"/>
              </w:rPr>
            </w:pPr>
            <w:r w:rsidRPr="00AE7509">
              <w:rPr>
                <w:rFonts w:eastAsia="SimSun"/>
                <w:lang w:val="en-US" w:eastAsia="zh-CN" w:bidi="ar"/>
              </w:rPr>
              <w:t>5, 10, 15, 20, 25, 30, 40, 50</w:t>
            </w:r>
          </w:p>
        </w:tc>
        <w:tc>
          <w:tcPr>
            <w:tcW w:w="2699" w:type="dxa"/>
            <w:tcBorders>
              <w:top w:val="single" w:sz="4" w:space="0" w:color="auto"/>
              <w:left w:val="single" w:sz="4" w:space="0" w:color="auto"/>
              <w:bottom w:val="nil"/>
              <w:right w:val="single" w:sz="4" w:space="0" w:color="auto"/>
            </w:tcBorders>
          </w:tcPr>
          <w:p w14:paraId="3D0C7147"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08EE1ABE" w14:textId="77777777" w:rsidTr="006057A6">
        <w:trPr>
          <w:trHeight w:val="29"/>
        </w:trPr>
        <w:tc>
          <w:tcPr>
            <w:tcW w:w="2889" w:type="dxa"/>
            <w:tcBorders>
              <w:top w:val="nil"/>
              <w:left w:val="single" w:sz="4" w:space="0" w:color="auto"/>
              <w:bottom w:val="nil"/>
              <w:right w:val="single" w:sz="4" w:space="0" w:color="auto"/>
            </w:tcBorders>
          </w:tcPr>
          <w:p w14:paraId="5AB84E2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B9C20B0"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F9EE1F1"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6D4ECADE" w14:textId="77777777" w:rsidR="006057A6" w:rsidRPr="00AE7509" w:rsidRDefault="006057A6" w:rsidP="006057A6">
            <w:pPr>
              <w:pStyle w:val="TAC"/>
              <w:rPr>
                <w:rFonts w:eastAsia="SimSun"/>
              </w:rPr>
            </w:pPr>
            <w:r w:rsidRPr="00AE7509">
              <w:rPr>
                <w:rFonts w:eastAsia="SimSun" w:cs="Arial"/>
                <w:szCs w:val="18"/>
                <w:lang w:val="en-US" w:eastAsia="zh-CN"/>
              </w:rPr>
              <w:t>CA_n7B_BCS0</w:t>
            </w:r>
          </w:p>
        </w:tc>
        <w:tc>
          <w:tcPr>
            <w:tcW w:w="2699" w:type="dxa"/>
            <w:tcBorders>
              <w:top w:val="nil"/>
              <w:left w:val="single" w:sz="4" w:space="0" w:color="auto"/>
              <w:bottom w:val="nil"/>
              <w:right w:val="single" w:sz="4" w:space="0" w:color="auto"/>
            </w:tcBorders>
          </w:tcPr>
          <w:p w14:paraId="02C98B35" w14:textId="77777777" w:rsidR="006057A6" w:rsidRPr="00AE7509" w:rsidRDefault="006057A6" w:rsidP="006057A6">
            <w:pPr>
              <w:pStyle w:val="TAC"/>
              <w:rPr>
                <w:rFonts w:eastAsia="SimSun"/>
                <w:lang w:val="en-US" w:eastAsia="zh-CN" w:bidi="ar"/>
              </w:rPr>
            </w:pPr>
          </w:p>
        </w:tc>
      </w:tr>
      <w:tr w:rsidR="006057A6" w:rsidRPr="00AE7509" w14:paraId="15DDE36A" w14:textId="77777777" w:rsidTr="006057A6">
        <w:trPr>
          <w:trHeight w:val="29"/>
        </w:trPr>
        <w:tc>
          <w:tcPr>
            <w:tcW w:w="2889" w:type="dxa"/>
            <w:tcBorders>
              <w:top w:val="nil"/>
              <w:left w:val="single" w:sz="4" w:space="0" w:color="auto"/>
              <w:bottom w:val="nil"/>
              <w:right w:val="single" w:sz="4" w:space="0" w:color="auto"/>
            </w:tcBorders>
          </w:tcPr>
          <w:p w14:paraId="31849E21"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7B31DD0"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D8B8A3E"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2D434E3B" w14:textId="77777777" w:rsidR="006057A6" w:rsidRPr="00AE7509" w:rsidRDefault="006057A6" w:rsidP="006057A6">
            <w:pPr>
              <w:pStyle w:val="TAC"/>
              <w:rPr>
                <w:rFonts w:eastAsia="SimSu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0A1D01E2" w14:textId="77777777" w:rsidR="006057A6" w:rsidRPr="00AE7509" w:rsidRDefault="006057A6" w:rsidP="006057A6">
            <w:pPr>
              <w:pStyle w:val="TAC"/>
              <w:rPr>
                <w:rFonts w:eastAsia="SimSun"/>
                <w:lang w:val="en-US" w:eastAsia="zh-CN" w:bidi="ar"/>
              </w:rPr>
            </w:pPr>
          </w:p>
        </w:tc>
      </w:tr>
      <w:tr w:rsidR="006057A6" w:rsidRPr="00AE7509" w14:paraId="6027BDAF" w14:textId="77777777" w:rsidTr="006057A6">
        <w:trPr>
          <w:trHeight w:val="29"/>
        </w:trPr>
        <w:tc>
          <w:tcPr>
            <w:tcW w:w="2889" w:type="dxa"/>
            <w:tcBorders>
              <w:top w:val="nil"/>
              <w:left w:val="single" w:sz="4" w:space="0" w:color="auto"/>
              <w:bottom w:val="single" w:sz="4" w:space="0" w:color="auto"/>
              <w:right w:val="single" w:sz="4" w:space="0" w:color="auto"/>
            </w:tcBorders>
          </w:tcPr>
          <w:p w14:paraId="7C6A28B4"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0FA8815F"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E77D647"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6664478B" w14:textId="77777777" w:rsidR="006057A6" w:rsidRPr="00AE7509" w:rsidRDefault="006057A6" w:rsidP="006057A6">
            <w:pPr>
              <w:pStyle w:val="TAC"/>
              <w:rPr>
                <w:rFonts w:eastAsia="SimSu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01992F6" w14:textId="77777777" w:rsidR="006057A6" w:rsidRPr="00AE7509" w:rsidRDefault="006057A6" w:rsidP="006057A6">
            <w:pPr>
              <w:pStyle w:val="TAC"/>
              <w:rPr>
                <w:rFonts w:eastAsia="SimSun"/>
                <w:lang w:val="en-US" w:eastAsia="zh-CN" w:bidi="ar"/>
              </w:rPr>
            </w:pPr>
          </w:p>
        </w:tc>
      </w:tr>
      <w:tr w:rsidR="006057A6" w:rsidRPr="00AE7509" w14:paraId="75637CB1" w14:textId="77777777" w:rsidTr="006057A6">
        <w:trPr>
          <w:trHeight w:val="29"/>
        </w:trPr>
        <w:tc>
          <w:tcPr>
            <w:tcW w:w="2889" w:type="dxa"/>
            <w:tcBorders>
              <w:top w:val="single" w:sz="4" w:space="0" w:color="auto"/>
              <w:left w:val="single" w:sz="4" w:space="0" w:color="auto"/>
              <w:bottom w:val="nil"/>
              <w:right w:val="single" w:sz="4" w:space="0" w:color="auto"/>
            </w:tcBorders>
          </w:tcPr>
          <w:p w14:paraId="6FA4C600" w14:textId="77777777" w:rsidR="006057A6" w:rsidRPr="00AE7509" w:rsidRDefault="006057A6" w:rsidP="006057A6">
            <w:pPr>
              <w:pStyle w:val="TAC"/>
              <w:rPr>
                <w:rFonts w:eastAsia="SimSun"/>
              </w:rPr>
            </w:pPr>
            <w:r w:rsidRPr="00AE7509">
              <w:rPr>
                <w:rFonts w:eastAsia="SimSun"/>
              </w:rPr>
              <w:t>CA_n3A-n7A-n26(2A)-n78A</w:t>
            </w:r>
          </w:p>
        </w:tc>
        <w:tc>
          <w:tcPr>
            <w:tcW w:w="3082" w:type="dxa"/>
            <w:tcBorders>
              <w:top w:val="single" w:sz="4" w:space="0" w:color="auto"/>
              <w:left w:val="single" w:sz="4" w:space="0" w:color="auto"/>
              <w:bottom w:val="nil"/>
              <w:right w:val="single" w:sz="4" w:space="0" w:color="auto"/>
            </w:tcBorders>
          </w:tcPr>
          <w:p w14:paraId="1F4CEFA1"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6591B041"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2123935E"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6CD94A3F"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67024F91"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5EB3511B"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203B5413"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1F15198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0780DB23"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36E8EF49" w14:textId="77777777" w:rsidTr="006057A6">
        <w:trPr>
          <w:trHeight w:val="29"/>
        </w:trPr>
        <w:tc>
          <w:tcPr>
            <w:tcW w:w="2889" w:type="dxa"/>
            <w:tcBorders>
              <w:top w:val="nil"/>
              <w:left w:val="single" w:sz="4" w:space="0" w:color="auto"/>
              <w:bottom w:val="nil"/>
              <w:right w:val="single" w:sz="4" w:space="0" w:color="auto"/>
            </w:tcBorders>
          </w:tcPr>
          <w:p w14:paraId="04B38E3C"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764580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F92FD2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2505D87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6C4F3D20" w14:textId="77777777" w:rsidR="006057A6" w:rsidRPr="00AE7509" w:rsidRDefault="006057A6" w:rsidP="006057A6">
            <w:pPr>
              <w:pStyle w:val="TAC"/>
              <w:rPr>
                <w:rFonts w:eastAsia="SimSun"/>
                <w:lang w:val="en-US" w:eastAsia="zh-CN" w:bidi="ar"/>
              </w:rPr>
            </w:pPr>
          </w:p>
        </w:tc>
      </w:tr>
      <w:tr w:rsidR="006057A6" w:rsidRPr="00AE7509" w14:paraId="2609E86D" w14:textId="77777777" w:rsidTr="006057A6">
        <w:trPr>
          <w:trHeight w:val="29"/>
        </w:trPr>
        <w:tc>
          <w:tcPr>
            <w:tcW w:w="2889" w:type="dxa"/>
            <w:tcBorders>
              <w:top w:val="nil"/>
              <w:left w:val="single" w:sz="4" w:space="0" w:color="auto"/>
              <w:bottom w:val="nil"/>
              <w:right w:val="single" w:sz="4" w:space="0" w:color="auto"/>
            </w:tcBorders>
          </w:tcPr>
          <w:p w14:paraId="21308456"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5D518F49"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CF2DEA1"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2C538AA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1BFBCD91" w14:textId="77777777" w:rsidR="006057A6" w:rsidRPr="00AE7509" w:rsidRDefault="006057A6" w:rsidP="006057A6">
            <w:pPr>
              <w:pStyle w:val="TAC"/>
              <w:rPr>
                <w:rFonts w:eastAsia="SimSun"/>
                <w:lang w:val="en-US" w:eastAsia="zh-CN" w:bidi="ar"/>
              </w:rPr>
            </w:pPr>
          </w:p>
        </w:tc>
      </w:tr>
      <w:tr w:rsidR="006057A6" w:rsidRPr="00AE7509" w14:paraId="463E0DAE" w14:textId="77777777" w:rsidTr="006057A6">
        <w:trPr>
          <w:trHeight w:val="29"/>
        </w:trPr>
        <w:tc>
          <w:tcPr>
            <w:tcW w:w="2889" w:type="dxa"/>
            <w:tcBorders>
              <w:top w:val="nil"/>
              <w:left w:val="single" w:sz="4" w:space="0" w:color="auto"/>
              <w:bottom w:val="single" w:sz="4" w:space="0" w:color="auto"/>
              <w:right w:val="single" w:sz="4" w:space="0" w:color="auto"/>
            </w:tcBorders>
          </w:tcPr>
          <w:p w14:paraId="652672A4"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0F08DDA4"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22B8AC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3B7903D0"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C940985" w14:textId="77777777" w:rsidR="006057A6" w:rsidRPr="00AE7509" w:rsidRDefault="006057A6" w:rsidP="006057A6">
            <w:pPr>
              <w:pStyle w:val="TAC"/>
              <w:rPr>
                <w:rFonts w:eastAsia="SimSun"/>
                <w:lang w:val="en-US" w:eastAsia="zh-CN" w:bidi="ar"/>
              </w:rPr>
            </w:pPr>
          </w:p>
        </w:tc>
      </w:tr>
      <w:tr w:rsidR="006057A6" w:rsidRPr="00AE7509" w14:paraId="76A2ABA9" w14:textId="77777777" w:rsidTr="006057A6">
        <w:trPr>
          <w:trHeight w:val="29"/>
        </w:trPr>
        <w:tc>
          <w:tcPr>
            <w:tcW w:w="2889" w:type="dxa"/>
            <w:tcBorders>
              <w:top w:val="single" w:sz="4" w:space="0" w:color="auto"/>
              <w:left w:val="single" w:sz="4" w:space="0" w:color="auto"/>
              <w:bottom w:val="nil"/>
              <w:right w:val="single" w:sz="4" w:space="0" w:color="auto"/>
            </w:tcBorders>
          </w:tcPr>
          <w:p w14:paraId="559FA84C" w14:textId="77777777" w:rsidR="006057A6" w:rsidRPr="00AE7509" w:rsidRDefault="006057A6" w:rsidP="006057A6">
            <w:pPr>
              <w:pStyle w:val="TAC"/>
              <w:rPr>
                <w:rFonts w:eastAsia="SimSun"/>
              </w:rPr>
            </w:pPr>
            <w:r w:rsidRPr="00AE7509">
              <w:rPr>
                <w:rFonts w:eastAsia="SimSun"/>
              </w:rPr>
              <w:t>CA_n3A-n7A-n26A-n78(2A)</w:t>
            </w:r>
          </w:p>
        </w:tc>
        <w:tc>
          <w:tcPr>
            <w:tcW w:w="3082" w:type="dxa"/>
            <w:tcBorders>
              <w:top w:val="single" w:sz="4" w:space="0" w:color="auto"/>
              <w:left w:val="single" w:sz="4" w:space="0" w:color="auto"/>
              <w:bottom w:val="nil"/>
              <w:right w:val="single" w:sz="4" w:space="0" w:color="auto"/>
            </w:tcBorders>
          </w:tcPr>
          <w:p w14:paraId="69084E83"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7EB8EECC"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17AE07F1"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0A735789"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05F1D1FA"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291127EF"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1235B393"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3136C746" w14:textId="77777777" w:rsidR="006057A6" w:rsidRPr="00AE7509" w:rsidRDefault="006057A6" w:rsidP="006057A6">
            <w:pPr>
              <w:pStyle w:val="TAC"/>
              <w:rPr>
                <w:rFonts w:eastAsia="SimSun"/>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1D879D1A"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71F70027" w14:textId="77777777" w:rsidTr="006057A6">
        <w:trPr>
          <w:trHeight w:val="29"/>
        </w:trPr>
        <w:tc>
          <w:tcPr>
            <w:tcW w:w="2889" w:type="dxa"/>
            <w:tcBorders>
              <w:top w:val="nil"/>
              <w:left w:val="single" w:sz="4" w:space="0" w:color="auto"/>
              <w:bottom w:val="nil"/>
              <w:right w:val="single" w:sz="4" w:space="0" w:color="auto"/>
            </w:tcBorders>
          </w:tcPr>
          <w:p w14:paraId="59A05B98"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7E6B0F4"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81F7F91"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1B6DD27E" w14:textId="77777777" w:rsidR="006057A6" w:rsidRPr="00AE7509" w:rsidRDefault="006057A6" w:rsidP="006057A6">
            <w:pPr>
              <w:pStyle w:val="TAC"/>
              <w:rPr>
                <w:rFonts w:eastAsia="SimSun"/>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5F30E611" w14:textId="77777777" w:rsidR="006057A6" w:rsidRPr="00AE7509" w:rsidRDefault="006057A6" w:rsidP="006057A6">
            <w:pPr>
              <w:pStyle w:val="TAC"/>
              <w:rPr>
                <w:rFonts w:eastAsia="SimSun"/>
                <w:lang w:val="en-US" w:eastAsia="zh-CN" w:bidi="ar"/>
              </w:rPr>
            </w:pPr>
          </w:p>
        </w:tc>
      </w:tr>
      <w:tr w:rsidR="006057A6" w:rsidRPr="00AE7509" w14:paraId="4C69B5A8" w14:textId="77777777" w:rsidTr="006057A6">
        <w:trPr>
          <w:trHeight w:val="29"/>
        </w:trPr>
        <w:tc>
          <w:tcPr>
            <w:tcW w:w="2889" w:type="dxa"/>
            <w:tcBorders>
              <w:top w:val="nil"/>
              <w:left w:val="single" w:sz="4" w:space="0" w:color="auto"/>
              <w:bottom w:val="nil"/>
              <w:right w:val="single" w:sz="4" w:space="0" w:color="auto"/>
            </w:tcBorders>
          </w:tcPr>
          <w:p w14:paraId="2BCDBA2D"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0E6C1A4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439E086"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1B676BBE" w14:textId="77777777" w:rsidR="006057A6" w:rsidRPr="00AE7509" w:rsidRDefault="006057A6" w:rsidP="006057A6">
            <w:pPr>
              <w:pStyle w:val="TAC"/>
              <w:rPr>
                <w:rFonts w:eastAsia="SimSun"/>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699D238D" w14:textId="77777777" w:rsidR="006057A6" w:rsidRPr="00AE7509" w:rsidRDefault="006057A6" w:rsidP="006057A6">
            <w:pPr>
              <w:pStyle w:val="TAC"/>
              <w:rPr>
                <w:rFonts w:eastAsia="SimSun"/>
                <w:lang w:val="en-US" w:eastAsia="zh-CN" w:bidi="ar"/>
              </w:rPr>
            </w:pPr>
          </w:p>
        </w:tc>
      </w:tr>
      <w:tr w:rsidR="006057A6" w:rsidRPr="00AE7509" w14:paraId="59067339" w14:textId="77777777" w:rsidTr="006057A6">
        <w:trPr>
          <w:trHeight w:val="29"/>
        </w:trPr>
        <w:tc>
          <w:tcPr>
            <w:tcW w:w="2889" w:type="dxa"/>
            <w:tcBorders>
              <w:top w:val="nil"/>
              <w:left w:val="single" w:sz="4" w:space="0" w:color="auto"/>
              <w:bottom w:val="single" w:sz="4" w:space="0" w:color="auto"/>
              <w:right w:val="single" w:sz="4" w:space="0" w:color="auto"/>
            </w:tcBorders>
          </w:tcPr>
          <w:p w14:paraId="0E6ADB48"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346B0630"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8D93FA6"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116B7F7A" w14:textId="77777777" w:rsidR="006057A6" w:rsidRPr="00AE7509" w:rsidRDefault="006057A6" w:rsidP="006057A6">
            <w:pPr>
              <w:pStyle w:val="TAC"/>
              <w:rPr>
                <w:rFonts w:eastAsia="SimSun"/>
              </w:rPr>
            </w:pPr>
            <w:r w:rsidRPr="00AE7509">
              <w:rPr>
                <w:rFonts w:eastAsia="SimSun"/>
                <w:lang w:val="en-US" w:eastAsia="zh-CN" w:bidi="ar"/>
              </w:rPr>
              <w:t>CA_n78(2A) BCS0</w:t>
            </w:r>
          </w:p>
        </w:tc>
        <w:tc>
          <w:tcPr>
            <w:tcW w:w="2699" w:type="dxa"/>
            <w:tcBorders>
              <w:top w:val="nil"/>
              <w:left w:val="single" w:sz="4" w:space="0" w:color="auto"/>
              <w:bottom w:val="single" w:sz="4" w:space="0" w:color="auto"/>
              <w:right w:val="single" w:sz="4" w:space="0" w:color="auto"/>
            </w:tcBorders>
          </w:tcPr>
          <w:p w14:paraId="64061953" w14:textId="77777777" w:rsidR="006057A6" w:rsidRPr="00AE7509" w:rsidRDefault="006057A6" w:rsidP="006057A6">
            <w:pPr>
              <w:pStyle w:val="TAC"/>
              <w:rPr>
                <w:rFonts w:eastAsia="SimSun"/>
                <w:lang w:val="en-US" w:eastAsia="zh-CN" w:bidi="ar"/>
              </w:rPr>
            </w:pPr>
          </w:p>
        </w:tc>
      </w:tr>
      <w:tr w:rsidR="006057A6" w:rsidRPr="00AE7509" w14:paraId="1115359E" w14:textId="77777777" w:rsidTr="006057A6">
        <w:trPr>
          <w:trHeight w:val="29"/>
        </w:trPr>
        <w:tc>
          <w:tcPr>
            <w:tcW w:w="2889" w:type="dxa"/>
            <w:tcBorders>
              <w:top w:val="single" w:sz="4" w:space="0" w:color="auto"/>
              <w:left w:val="single" w:sz="4" w:space="0" w:color="auto"/>
              <w:bottom w:val="nil"/>
              <w:right w:val="single" w:sz="4" w:space="0" w:color="auto"/>
            </w:tcBorders>
          </w:tcPr>
          <w:p w14:paraId="677F2506" w14:textId="77777777" w:rsidR="006057A6" w:rsidRPr="00AE7509" w:rsidRDefault="006057A6" w:rsidP="006057A6">
            <w:pPr>
              <w:pStyle w:val="TAC"/>
              <w:rPr>
                <w:rFonts w:eastAsia="SimSun"/>
              </w:rPr>
            </w:pPr>
            <w:r w:rsidRPr="00AE7509">
              <w:rPr>
                <w:rFonts w:eastAsia="SimSun"/>
              </w:rPr>
              <w:t>CA_n3A-n7A-n26(2A)-n78(2A)</w:t>
            </w:r>
          </w:p>
        </w:tc>
        <w:tc>
          <w:tcPr>
            <w:tcW w:w="3082" w:type="dxa"/>
            <w:tcBorders>
              <w:top w:val="single" w:sz="4" w:space="0" w:color="auto"/>
              <w:left w:val="single" w:sz="4" w:space="0" w:color="auto"/>
              <w:bottom w:val="nil"/>
              <w:right w:val="single" w:sz="4" w:space="0" w:color="auto"/>
            </w:tcBorders>
          </w:tcPr>
          <w:p w14:paraId="13BC56C9"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3B5A1D4F"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0B2333B3"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6082FEE4"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1C7958C2"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764EBB7A"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457B2F95"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21DD2F2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3D661A8C"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526EF69A" w14:textId="77777777" w:rsidTr="006057A6">
        <w:trPr>
          <w:trHeight w:val="29"/>
        </w:trPr>
        <w:tc>
          <w:tcPr>
            <w:tcW w:w="2889" w:type="dxa"/>
            <w:tcBorders>
              <w:top w:val="nil"/>
              <w:left w:val="single" w:sz="4" w:space="0" w:color="auto"/>
              <w:bottom w:val="nil"/>
              <w:right w:val="single" w:sz="4" w:space="0" w:color="auto"/>
            </w:tcBorders>
          </w:tcPr>
          <w:p w14:paraId="75B6B02F"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C91E75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46506F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32C81BA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41D98FD0" w14:textId="77777777" w:rsidR="006057A6" w:rsidRPr="00AE7509" w:rsidRDefault="006057A6" w:rsidP="006057A6">
            <w:pPr>
              <w:pStyle w:val="TAC"/>
              <w:rPr>
                <w:rFonts w:eastAsia="SimSun"/>
                <w:lang w:val="en-US" w:eastAsia="zh-CN" w:bidi="ar"/>
              </w:rPr>
            </w:pPr>
          </w:p>
        </w:tc>
      </w:tr>
      <w:tr w:rsidR="006057A6" w:rsidRPr="00AE7509" w14:paraId="7A0DF698" w14:textId="77777777" w:rsidTr="006057A6">
        <w:trPr>
          <w:trHeight w:val="29"/>
        </w:trPr>
        <w:tc>
          <w:tcPr>
            <w:tcW w:w="2889" w:type="dxa"/>
            <w:tcBorders>
              <w:top w:val="nil"/>
              <w:left w:val="single" w:sz="4" w:space="0" w:color="auto"/>
              <w:bottom w:val="nil"/>
              <w:right w:val="single" w:sz="4" w:space="0" w:color="auto"/>
            </w:tcBorders>
          </w:tcPr>
          <w:p w14:paraId="05F75C33"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D98B35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62608BE"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5C2A5AEE"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5FEF4A9B" w14:textId="77777777" w:rsidR="006057A6" w:rsidRPr="00AE7509" w:rsidRDefault="006057A6" w:rsidP="006057A6">
            <w:pPr>
              <w:pStyle w:val="TAC"/>
              <w:rPr>
                <w:rFonts w:eastAsia="SimSun"/>
                <w:lang w:val="en-US" w:eastAsia="zh-CN" w:bidi="ar"/>
              </w:rPr>
            </w:pPr>
          </w:p>
        </w:tc>
      </w:tr>
      <w:tr w:rsidR="006057A6" w:rsidRPr="00AE7509" w14:paraId="57F646D0" w14:textId="77777777" w:rsidTr="006057A6">
        <w:trPr>
          <w:trHeight w:val="29"/>
        </w:trPr>
        <w:tc>
          <w:tcPr>
            <w:tcW w:w="2889" w:type="dxa"/>
            <w:tcBorders>
              <w:top w:val="nil"/>
              <w:left w:val="single" w:sz="4" w:space="0" w:color="auto"/>
              <w:bottom w:val="single" w:sz="4" w:space="0" w:color="auto"/>
              <w:right w:val="single" w:sz="4" w:space="0" w:color="auto"/>
            </w:tcBorders>
          </w:tcPr>
          <w:p w14:paraId="04BA20B4"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73855A0D"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DDC9B8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73489A15"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434C0F5D" w14:textId="77777777" w:rsidR="006057A6" w:rsidRPr="00AE7509" w:rsidRDefault="006057A6" w:rsidP="006057A6">
            <w:pPr>
              <w:pStyle w:val="TAC"/>
              <w:rPr>
                <w:rFonts w:eastAsia="SimSun"/>
                <w:lang w:val="en-US" w:eastAsia="zh-CN" w:bidi="ar"/>
              </w:rPr>
            </w:pPr>
          </w:p>
        </w:tc>
      </w:tr>
      <w:tr w:rsidR="006057A6" w:rsidRPr="00AE7509" w14:paraId="0053F42B" w14:textId="77777777" w:rsidTr="006057A6">
        <w:trPr>
          <w:trHeight w:val="29"/>
        </w:trPr>
        <w:tc>
          <w:tcPr>
            <w:tcW w:w="2889" w:type="dxa"/>
            <w:tcBorders>
              <w:top w:val="single" w:sz="4" w:space="0" w:color="auto"/>
              <w:left w:val="single" w:sz="4" w:space="0" w:color="auto"/>
              <w:bottom w:val="nil"/>
              <w:right w:val="single" w:sz="4" w:space="0" w:color="auto"/>
            </w:tcBorders>
          </w:tcPr>
          <w:p w14:paraId="1E078636" w14:textId="77777777" w:rsidR="006057A6" w:rsidRPr="00AE7509" w:rsidRDefault="006057A6" w:rsidP="006057A6">
            <w:pPr>
              <w:pStyle w:val="TAC"/>
              <w:rPr>
                <w:rFonts w:eastAsia="SimSun"/>
              </w:rPr>
            </w:pPr>
            <w:r w:rsidRPr="00AE7509">
              <w:rPr>
                <w:rFonts w:eastAsia="SimSun"/>
              </w:rPr>
              <w:t>CA_n3A-n7B-n26(2A)-n78A</w:t>
            </w:r>
          </w:p>
        </w:tc>
        <w:tc>
          <w:tcPr>
            <w:tcW w:w="3082" w:type="dxa"/>
            <w:tcBorders>
              <w:top w:val="single" w:sz="4" w:space="0" w:color="auto"/>
              <w:left w:val="single" w:sz="4" w:space="0" w:color="auto"/>
              <w:bottom w:val="nil"/>
              <w:right w:val="single" w:sz="4" w:space="0" w:color="auto"/>
            </w:tcBorders>
          </w:tcPr>
          <w:p w14:paraId="21B487A2"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25C4064E"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6C329781"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6BEB2067"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36470907"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5E3223E3"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4497AD35"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09DC99C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6F03503C"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6D2A06CE"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5F8BA4C7" w14:textId="77777777" w:rsidTr="006057A6">
        <w:trPr>
          <w:trHeight w:val="29"/>
        </w:trPr>
        <w:tc>
          <w:tcPr>
            <w:tcW w:w="2889" w:type="dxa"/>
            <w:tcBorders>
              <w:top w:val="nil"/>
              <w:left w:val="single" w:sz="4" w:space="0" w:color="auto"/>
              <w:bottom w:val="nil"/>
              <w:right w:val="single" w:sz="4" w:space="0" w:color="auto"/>
            </w:tcBorders>
          </w:tcPr>
          <w:p w14:paraId="2FCAB551"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0E9AB7E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08DC1C1"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394EE2B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CA_n7B_BCS0</w:t>
            </w:r>
          </w:p>
        </w:tc>
        <w:tc>
          <w:tcPr>
            <w:tcW w:w="2699" w:type="dxa"/>
            <w:tcBorders>
              <w:top w:val="nil"/>
              <w:left w:val="single" w:sz="4" w:space="0" w:color="auto"/>
              <w:bottom w:val="nil"/>
              <w:right w:val="single" w:sz="4" w:space="0" w:color="auto"/>
            </w:tcBorders>
          </w:tcPr>
          <w:p w14:paraId="225CDCB4" w14:textId="77777777" w:rsidR="006057A6" w:rsidRPr="00AE7509" w:rsidRDefault="006057A6" w:rsidP="006057A6">
            <w:pPr>
              <w:pStyle w:val="TAC"/>
              <w:rPr>
                <w:rFonts w:eastAsia="SimSun"/>
                <w:lang w:val="en-US" w:eastAsia="zh-CN" w:bidi="ar"/>
              </w:rPr>
            </w:pPr>
          </w:p>
        </w:tc>
      </w:tr>
      <w:tr w:rsidR="006057A6" w:rsidRPr="00AE7509" w14:paraId="31E2AE7C" w14:textId="77777777" w:rsidTr="006057A6">
        <w:trPr>
          <w:trHeight w:val="29"/>
        </w:trPr>
        <w:tc>
          <w:tcPr>
            <w:tcW w:w="2889" w:type="dxa"/>
            <w:tcBorders>
              <w:top w:val="nil"/>
              <w:left w:val="single" w:sz="4" w:space="0" w:color="auto"/>
              <w:bottom w:val="nil"/>
              <w:right w:val="single" w:sz="4" w:space="0" w:color="auto"/>
            </w:tcBorders>
          </w:tcPr>
          <w:p w14:paraId="0B3D59C3"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BA93DCB"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6B4782D"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4473319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124310A8" w14:textId="77777777" w:rsidR="006057A6" w:rsidRPr="00AE7509" w:rsidRDefault="006057A6" w:rsidP="006057A6">
            <w:pPr>
              <w:pStyle w:val="TAC"/>
              <w:rPr>
                <w:rFonts w:eastAsia="SimSun"/>
                <w:lang w:val="en-US" w:eastAsia="zh-CN" w:bidi="ar"/>
              </w:rPr>
            </w:pPr>
          </w:p>
        </w:tc>
      </w:tr>
      <w:tr w:rsidR="006057A6" w:rsidRPr="00AE7509" w14:paraId="79000AA8" w14:textId="77777777" w:rsidTr="006057A6">
        <w:trPr>
          <w:trHeight w:val="29"/>
        </w:trPr>
        <w:tc>
          <w:tcPr>
            <w:tcW w:w="2889" w:type="dxa"/>
            <w:tcBorders>
              <w:top w:val="nil"/>
              <w:left w:val="single" w:sz="4" w:space="0" w:color="auto"/>
              <w:bottom w:val="single" w:sz="4" w:space="0" w:color="auto"/>
              <w:right w:val="single" w:sz="4" w:space="0" w:color="auto"/>
            </w:tcBorders>
          </w:tcPr>
          <w:p w14:paraId="604CA063"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76B1F1E5"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399C8AB"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5DB3FFF1"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5D6EA6C0" w14:textId="77777777" w:rsidR="006057A6" w:rsidRPr="00AE7509" w:rsidRDefault="006057A6" w:rsidP="006057A6">
            <w:pPr>
              <w:pStyle w:val="TAC"/>
              <w:rPr>
                <w:rFonts w:eastAsia="SimSun"/>
                <w:lang w:val="en-US" w:eastAsia="zh-CN" w:bidi="ar"/>
              </w:rPr>
            </w:pPr>
          </w:p>
        </w:tc>
      </w:tr>
      <w:tr w:rsidR="006057A6" w:rsidRPr="00AE7509" w14:paraId="44D5CEDE" w14:textId="77777777" w:rsidTr="006057A6">
        <w:trPr>
          <w:trHeight w:val="29"/>
        </w:trPr>
        <w:tc>
          <w:tcPr>
            <w:tcW w:w="2889" w:type="dxa"/>
            <w:tcBorders>
              <w:top w:val="single" w:sz="4" w:space="0" w:color="auto"/>
              <w:left w:val="single" w:sz="4" w:space="0" w:color="auto"/>
              <w:bottom w:val="nil"/>
              <w:right w:val="single" w:sz="4" w:space="0" w:color="auto"/>
            </w:tcBorders>
          </w:tcPr>
          <w:p w14:paraId="11A5D95A" w14:textId="77777777" w:rsidR="006057A6" w:rsidRPr="00AE7509" w:rsidRDefault="006057A6" w:rsidP="006057A6">
            <w:pPr>
              <w:pStyle w:val="TAC"/>
              <w:rPr>
                <w:rFonts w:eastAsia="SimSun"/>
              </w:rPr>
            </w:pPr>
            <w:r w:rsidRPr="00AE7509">
              <w:rPr>
                <w:rFonts w:eastAsia="SimSun"/>
              </w:rPr>
              <w:t>CA_n3A-n7B-n26A-n78(2A)</w:t>
            </w:r>
          </w:p>
        </w:tc>
        <w:tc>
          <w:tcPr>
            <w:tcW w:w="3082" w:type="dxa"/>
            <w:tcBorders>
              <w:top w:val="single" w:sz="4" w:space="0" w:color="auto"/>
              <w:left w:val="single" w:sz="4" w:space="0" w:color="auto"/>
              <w:bottom w:val="nil"/>
              <w:right w:val="single" w:sz="4" w:space="0" w:color="auto"/>
            </w:tcBorders>
          </w:tcPr>
          <w:p w14:paraId="22901129"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0BEF25F8"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709046ED"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69FDD5E6"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4A03D6A9"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104EDFC6"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3CEB6242"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2D2541B7"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0956C4C1" w14:textId="77777777" w:rsidR="006057A6" w:rsidRPr="00AE7509" w:rsidRDefault="006057A6" w:rsidP="006057A6">
            <w:pPr>
              <w:pStyle w:val="TAC"/>
              <w:rPr>
                <w:rFonts w:eastAsia="SimSun"/>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60C6C739"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3EF0AD7B" w14:textId="77777777" w:rsidTr="006057A6">
        <w:trPr>
          <w:trHeight w:val="29"/>
        </w:trPr>
        <w:tc>
          <w:tcPr>
            <w:tcW w:w="2889" w:type="dxa"/>
            <w:tcBorders>
              <w:top w:val="nil"/>
              <w:left w:val="single" w:sz="4" w:space="0" w:color="auto"/>
              <w:bottom w:val="nil"/>
              <w:right w:val="single" w:sz="4" w:space="0" w:color="auto"/>
            </w:tcBorders>
          </w:tcPr>
          <w:p w14:paraId="596DE979"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8A2A41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27DFE17"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76899C3B" w14:textId="77777777" w:rsidR="006057A6" w:rsidRPr="00AE7509" w:rsidRDefault="006057A6" w:rsidP="006057A6">
            <w:pPr>
              <w:pStyle w:val="TAC"/>
              <w:rPr>
                <w:rFonts w:eastAsia="SimSun"/>
              </w:rPr>
            </w:pPr>
            <w:r w:rsidRPr="00AE7509">
              <w:rPr>
                <w:rFonts w:eastAsia="SimSun"/>
                <w:lang w:val="en-US" w:eastAsia="zh-CN" w:bidi="ar"/>
              </w:rPr>
              <w:t>CA_n7B_BCS0</w:t>
            </w:r>
          </w:p>
        </w:tc>
        <w:tc>
          <w:tcPr>
            <w:tcW w:w="2699" w:type="dxa"/>
            <w:tcBorders>
              <w:top w:val="nil"/>
              <w:left w:val="single" w:sz="4" w:space="0" w:color="auto"/>
              <w:bottom w:val="nil"/>
              <w:right w:val="single" w:sz="4" w:space="0" w:color="auto"/>
            </w:tcBorders>
          </w:tcPr>
          <w:p w14:paraId="183B8882" w14:textId="77777777" w:rsidR="006057A6" w:rsidRPr="00AE7509" w:rsidRDefault="006057A6" w:rsidP="006057A6">
            <w:pPr>
              <w:pStyle w:val="TAC"/>
              <w:rPr>
                <w:rFonts w:eastAsia="SimSun"/>
                <w:lang w:val="en-US" w:eastAsia="zh-CN" w:bidi="ar"/>
              </w:rPr>
            </w:pPr>
          </w:p>
        </w:tc>
      </w:tr>
      <w:tr w:rsidR="006057A6" w:rsidRPr="00AE7509" w14:paraId="2FEC2EC8" w14:textId="77777777" w:rsidTr="006057A6">
        <w:trPr>
          <w:trHeight w:val="29"/>
        </w:trPr>
        <w:tc>
          <w:tcPr>
            <w:tcW w:w="2889" w:type="dxa"/>
            <w:tcBorders>
              <w:top w:val="nil"/>
              <w:left w:val="single" w:sz="4" w:space="0" w:color="auto"/>
              <w:bottom w:val="nil"/>
              <w:right w:val="single" w:sz="4" w:space="0" w:color="auto"/>
            </w:tcBorders>
          </w:tcPr>
          <w:p w14:paraId="323C21C0"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7E782F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7980AC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3EE183D3" w14:textId="77777777" w:rsidR="006057A6" w:rsidRPr="00AE7509" w:rsidRDefault="006057A6" w:rsidP="006057A6">
            <w:pPr>
              <w:pStyle w:val="TAC"/>
              <w:rPr>
                <w:rFonts w:eastAsia="SimSun"/>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6C8B1D33" w14:textId="77777777" w:rsidR="006057A6" w:rsidRPr="00AE7509" w:rsidRDefault="006057A6" w:rsidP="006057A6">
            <w:pPr>
              <w:pStyle w:val="TAC"/>
              <w:rPr>
                <w:rFonts w:eastAsia="SimSun"/>
                <w:lang w:val="en-US" w:eastAsia="zh-CN" w:bidi="ar"/>
              </w:rPr>
            </w:pPr>
          </w:p>
        </w:tc>
      </w:tr>
      <w:tr w:rsidR="006057A6" w:rsidRPr="00AE7509" w14:paraId="08BB3494" w14:textId="77777777" w:rsidTr="006057A6">
        <w:trPr>
          <w:trHeight w:val="29"/>
        </w:trPr>
        <w:tc>
          <w:tcPr>
            <w:tcW w:w="2889" w:type="dxa"/>
            <w:tcBorders>
              <w:top w:val="nil"/>
              <w:left w:val="single" w:sz="4" w:space="0" w:color="auto"/>
              <w:bottom w:val="single" w:sz="4" w:space="0" w:color="auto"/>
              <w:right w:val="single" w:sz="4" w:space="0" w:color="auto"/>
            </w:tcBorders>
          </w:tcPr>
          <w:p w14:paraId="12CB6EDF"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21692E0A"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B1804FB"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4383F8BC" w14:textId="77777777" w:rsidR="006057A6" w:rsidRPr="00AE7509" w:rsidRDefault="006057A6" w:rsidP="006057A6">
            <w:pPr>
              <w:pStyle w:val="TAC"/>
              <w:rPr>
                <w:rFonts w:eastAsia="SimSun"/>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38EA1F30" w14:textId="77777777" w:rsidR="006057A6" w:rsidRPr="00AE7509" w:rsidRDefault="006057A6" w:rsidP="006057A6">
            <w:pPr>
              <w:pStyle w:val="TAC"/>
              <w:rPr>
                <w:rFonts w:eastAsia="SimSun"/>
                <w:lang w:val="en-US" w:eastAsia="zh-CN" w:bidi="ar"/>
              </w:rPr>
            </w:pPr>
          </w:p>
        </w:tc>
      </w:tr>
      <w:tr w:rsidR="006057A6" w:rsidRPr="00AE7509" w14:paraId="59431542" w14:textId="77777777" w:rsidTr="006057A6">
        <w:trPr>
          <w:trHeight w:val="29"/>
        </w:trPr>
        <w:tc>
          <w:tcPr>
            <w:tcW w:w="2889" w:type="dxa"/>
            <w:tcBorders>
              <w:top w:val="single" w:sz="4" w:space="0" w:color="auto"/>
              <w:left w:val="single" w:sz="4" w:space="0" w:color="auto"/>
              <w:bottom w:val="nil"/>
              <w:right w:val="single" w:sz="4" w:space="0" w:color="auto"/>
            </w:tcBorders>
          </w:tcPr>
          <w:p w14:paraId="10DCD7D4" w14:textId="77777777" w:rsidR="006057A6" w:rsidRPr="00AE7509" w:rsidRDefault="006057A6" w:rsidP="006057A6">
            <w:pPr>
              <w:pStyle w:val="TAC"/>
              <w:rPr>
                <w:rFonts w:eastAsia="SimSun"/>
              </w:rPr>
            </w:pPr>
            <w:r w:rsidRPr="00AE7509">
              <w:rPr>
                <w:rFonts w:eastAsia="SimSun"/>
              </w:rPr>
              <w:lastRenderedPageBreak/>
              <w:t>CA_n3A-n7B-n26(2A)-n78(2A)</w:t>
            </w:r>
          </w:p>
        </w:tc>
        <w:tc>
          <w:tcPr>
            <w:tcW w:w="3082" w:type="dxa"/>
            <w:tcBorders>
              <w:top w:val="single" w:sz="4" w:space="0" w:color="auto"/>
              <w:left w:val="single" w:sz="4" w:space="0" w:color="auto"/>
              <w:bottom w:val="nil"/>
              <w:right w:val="single" w:sz="4" w:space="0" w:color="auto"/>
            </w:tcBorders>
          </w:tcPr>
          <w:p w14:paraId="03508D20"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4442C570"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509D3819"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3A7E02D4"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0F3F6080"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0D65CE0B"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159E30AC"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70BE048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44C1C62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58DAB448"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554A7BF7" w14:textId="77777777" w:rsidTr="006057A6">
        <w:trPr>
          <w:trHeight w:val="29"/>
        </w:trPr>
        <w:tc>
          <w:tcPr>
            <w:tcW w:w="2889" w:type="dxa"/>
            <w:tcBorders>
              <w:top w:val="nil"/>
              <w:left w:val="single" w:sz="4" w:space="0" w:color="auto"/>
              <w:bottom w:val="nil"/>
              <w:right w:val="single" w:sz="4" w:space="0" w:color="auto"/>
            </w:tcBorders>
          </w:tcPr>
          <w:p w14:paraId="7D935C6A"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94D4DBD"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5AC0F9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74E016EF"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CA_n7B BCS0</w:t>
            </w:r>
          </w:p>
        </w:tc>
        <w:tc>
          <w:tcPr>
            <w:tcW w:w="2699" w:type="dxa"/>
            <w:tcBorders>
              <w:top w:val="nil"/>
              <w:left w:val="single" w:sz="4" w:space="0" w:color="auto"/>
              <w:bottom w:val="nil"/>
              <w:right w:val="single" w:sz="4" w:space="0" w:color="auto"/>
            </w:tcBorders>
          </w:tcPr>
          <w:p w14:paraId="53DCB64D" w14:textId="77777777" w:rsidR="006057A6" w:rsidRPr="00AE7509" w:rsidRDefault="006057A6" w:rsidP="006057A6">
            <w:pPr>
              <w:pStyle w:val="TAC"/>
              <w:rPr>
                <w:rFonts w:eastAsia="SimSun"/>
                <w:lang w:val="en-US" w:eastAsia="zh-CN" w:bidi="ar"/>
              </w:rPr>
            </w:pPr>
          </w:p>
        </w:tc>
      </w:tr>
      <w:tr w:rsidR="006057A6" w:rsidRPr="00AE7509" w14:paraId="3A530962" w14:textId="77777777" w:rsidTr="006057A6">
        <w:trPr>
          <w:trHeight w:val="29"/>
        </w:trPr>
        <w:tc>
          <w:tcPr>
            <w:tcW w:w="2889" w:type="dxa"/>
            <w:tcBorders>
              <w:top w:val="nil"/>
              <w:left w:val="single" w:sz="4" w:space="0" w:color="auto"/>
              <w:bottom w:val="nil"/>
              <w:right w:val="single" w:sz="4" w:space="0" w:color="auto"/>
            </w:tcBorders>
          </w:tcPr>
          <w:p w14:paraId="2582A453"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FE6C5B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733BD4D8"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59615AB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06E27FF2" w14:textId="77777777" w:rsidR="006057A6" w:rsidRPr="00AE7509" w:rsidRDefault="006057A6" w:rsidP="006057A6">
            <w:pPr>
              <w:pStyle w:val="TAC"/>
              <w:rPr>
                <w:rFonts w:eastAsia="SimSun"/>
                <w:lang w:val="en-US" w:eastAsia="zh-CN" w:bidi="ar"/>
              </w:rPr>
            </w:pPr>
          </w:p>
        </w:tc>
      </w:tr>
      <w:tr w:rsidR="006057A6" w:rsidRPr="00AE7509" w14:paraId="25EF78F4" w14:textId="77777777" w:rsidTr="006057A6">
        <w:trPr>
          <w:trHeight w:val="29"/>
        </w:trPr>
        <w:tc>
          <w:tcPr>
            <w:tcW w:w="2889" w:type="dxa"/>
            <w:tcBorders>
              <w:top w:val="nil"/>
              <w:left w:val="single" w:sz="4" w:space="0" w:color="auto"/>
              <w:bottom w:val="single" w:sz="4" w:space="0" w:color="auto"/>
              <w:right w:val="single" w:sz="4" w:space="0" w:color="auto"/>
            </w:tcBorders>
          </w:tcPr>
          <w:p w14:paraId="1E9BBD5C"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57BC3435"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A2BC186"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2BAC1D94"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04F77FD3" w14:textId="77777777" w:rsidR="006057A6" w:rsidRPr="00AE7509" w:rsidRDefault="006057A6" w:rsidP="006057A6">
            <w:pPr>
              <w:pStyle w:val="TAC"/>
              <w:rPr>
                <w:rFonts w:eastAsia="SimSun"/>
                <w:lang w:val="en-US" w:eastAsia="zh-CN" w:bidi="ar"/>
              </w:rPr>
            </w:pPr>
          </w:p>
        </w:tc>
      </w:tr>
      <w:tr w:rsidR="006057A6" w:rsidRPr="00AE7509" w14:paraId="608C174D" w14:textId="77777777" w:rsidTr="006057A6">
        <w:trPr>
          <w:trHeight w:val="29"/>
        </w:trPr>
        <w:tc>
          <w:tcPr>
            <w:tcW w:w="2889" w:type="dxa"/>
            <w:tcBorders>
              <w:top w:val="single" w:sz="4" w:space="0" w:color="auto"/>
              <w:left w:val="single" w:sz="4" w:space="0" w:color="auto"/>
              <w:bottom w:val="nil"/>
              <w:right w:val="single" w:sz="4" w:space="0" w:color="auto"/>
            </w:tcBorders>
          </w:tcPr>
          <w:p w14:paraId="6EFFDE10" w14:textId="77777777" w:rsidR="006057A6" w:rsidRPr="00AE7509" w:rsidRDefault="006057A6" w:rsidP="006057A6">
            <w:pPr>
              <w:pStyle w:val="TAC"/>
              <w:rPr>
                <w:rFonts w:eastAsia="SimSun"/>
              </w:rPr>
            </w:pPr>
            <w:r w:rsidRPr="00AE7509">
              <w:rPr>
                <w:rFonts w:eastAsia="SimSun"/>
              </w:rPr>
              <w:t>CA_n3B-n7A-n26A-n78A</w:t>
            </w:r>
          </w:p>
        </w:tc>
        <w:tc>
          <w:tcPr>
            <w:tcW w:w="3082" w:type="dxa"/>
            <w:tcBorders>
              <w:top w:val="single" w:sz="4" w:space="0" w:color="auto"/>
              <w:left w:val="single" w:sz="4" w:space="0" w:color="auto"/>
              <w:bottom w:val="nil"/>
              <w:right w:val="single" w:sz="4" w:space="0" w:color="auto"/>
            </w:tcBorders>
          </w:tcPr>
          <w:p w14:paraId="68F6F935"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65C34795"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0F9E1D76"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3FDCF4C9"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1AA79059"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29596B31"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tc>
        <w:tc>
          <w:tcPr>
            <w:tcW w:w="1394" w:type="dxa"/>
            <w:tcBorders>
              <w:top w:val="single" w:sz="4" w:space="0" w:color="auto"/>
              <w:left w:val="single" w:sz="4" w:space="0" w:color="auto"/>
              <w:bottom w:val="single" w:sz="4" w:space="0" w:color="auto"/>
              <w:right w:val="single" w:sz="4" w:space="0" w:color="auto"/>
            </w:tcBorders>
          </w:tcPr>
          <w:p w14:paraId="66720DDE"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408ADA09"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29DB63B0"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668C0141" w14:textId="77777777" w:rsidTr="006057A6">
        <w:trPr>
          <w:trHeight w:val="29"/>
        </w:trPr>
        <w:tc>
          <w:tcPr>
            <w:tcW w:w="2889" w:type="dxa"/>
            <w:tcBorders>
              <w:top w:val="nil"/>
              <w:left w:val="single" w:sz="4" w:space="0" w:color="auto"/>
              <w:bottom w:val="nil"/>
              <w:right w:val="single" w:sz="4" w:space="0" w:color="auto"/>
            </w:tcBorders>
          </w:tcPr>
          <w:p w14:paraId="7966BFEF"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5DE214B"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5B0229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312D08A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27B1AECF" w14:textId="77777777" w:rsidR="006057A6" w:rsidRPr="00AE7509" w:rsidRDefault="006057A6" w:rsidP="006057A6">
            <w:pPr>
              <w:pStyle w:val="TAC"/>
              <w:rPr>
                <w:rFonts w:eastAsia="SimSun"/>
                <w:lang w:val="en-US" w:eastAsia="zh-CN" w:bidi="ar"/>
              </w:rPr>
            </w:pPr>
          </w:p>
        </w:tc>
      </w:tr>
      <w:tr w:rsidR="006057A6" w:rsidRPr="00AE7509" w14:paraId="79650D98" w14:textId="77777777" w:rsidTr="006057A6">
        <w:trPr>
          <w:trHeight w:val="29"/>
        </w:trPr>
        <w:tc>
          <w:tcPr>
            <w:tcW w:w="2889" w:type="dxa"/>
            <w:tcBorders>
              <w:top w:val="nil"/>
              <w:left w:val="single" w:sz="4" w:space="0" w:color="auto"/>
              <w:bottom w:val="nil"/>
              <w:right w:val="single" w:sz="4" w:space="0" w:color="auto"/>
            </w:tcBorders>
          </w:tcPr>
          <w:p w14:paraId="24191473"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1324096"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FE4BF44"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758A687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59D5C7F6" w14:textId="77777777" w:rsidR="006057A6" w:rsidRPr="00AE7509" w:rsidRDefault="006057A6" w:rsidP="006057A6">
            <w:pPr>
              <w:pStyle w:val="TAC"/>
              <w:rPr>
                <w:rFonts w:eastAsia="SimSun"/>
                <w:lang w:val="en-US" w:eastAsia="zh-CN" w:bidi="ar"/>
              </w:rPr>
            </w:pPr>
          </w:p>
        </w:tc>
      </w:tr>
      <w:tr w:rsidR="006057A6" w:rsidRPr="00AE7509" w14:paraId="1B9815A4" w14:textId="77777777" w:rsidTr="006057A6">
        <w:trPr>
          <w:trHeight w:val="29"/>
        </w:trPr>
        <w:tc>
          <w:tcPr>
            <w:tcW w:w="2889" w:type="dxa"/>
            <w:tcBorders>
              <w:top w:val="nil"/>
              <w:left w:val="single" w:sz="4" w:space="0" w:color="auto"/>
              <w:bottom w:val="single" w:sz="4" w:space="0" w:color="auto"/>
              <w:right w:val="single" w:sz="4" w:space="0" w:color="auto"/>
            </w:tcBorders>
          </w:tcPr>
          <w:p w14:paraId="34C76945"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611E4904"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1E40D3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04DB22D7"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5D44641" w14:textId="77777777" w:rsidR="006057A6" w:rsidRPr="00AE7509" w:rsidRDefault="006057A6" w:rsidP="006057A6">
            <w:pPr>
              <w:pStyle w:val="TAC"/>
              <w:rPr>
                <w:rFonts w:eastAsia="SimSun"/>
                <w:lang w:val="en-US" w:eastAsia="zh-CN" w:bidi="ar"/>
              </w:rPr>
            </w:pPr>
          </w:p>
        </w:tc>
      </w:tr>
      <w:tr w:rsidR="006057A6" w:rsidRPr="00AE7509" w14:paraId="415713E7" w14:textId="77777777" w:rsidTr="006057A6">
        <w:trPr>
          <w:trHeight w:val="29"/>
        </w:trPr>
        <w:tc>
          <w:tcPr>
            <w:tcW w:w="2889" w:type="dxa"/>
            <w:tcBorders>
              <w:top w:val="single" w:sz="4" w:space="0" w:color="auto"/>
              <w:left w:val="single" w:sz="4" w:space="0" w:color="auto"/>
              <w:bottom w:val="nil"/>
              <w:right w:val="single" w:sz="4" w:space="0" w:color="auto"/>
            </w:tcBorders>
          </w:tcPr>
          <w:p w14:paraId="3482E8E1" w14:textId="77777777" w:rsidR="006057A6" w:rsidRPr="00AE7509" w:rsidRDefault="006057A6" w:rsidP="006057A6">
            <w:pPr>
              <w:pStyle w:val="TAC"/>
              <w:rPr>
                <w:rFonts w:eastAsia="SimSun"/>
              </w:rPr>
            </w:pPr>
            <w:r w:rsidRPr="00AE7509">
              <w:rPr>
                <w:rFonts w:eastAsia="SimSun"/>
              </w:rPr>
              <w:t>CA_n3B-n7A-n26(2A)-n78A</w:t>
            </w:r>
          </w:p>
        </w:tc>
        <w:tc>
          <w:tcPr>
            <w:tcW w:w="3082" w:type="dxa"/>
            <w:tcBorders>
              <w:top w:val="single" w:sz="4" w:space="0" w:color="auto"/>
              <w:left w:val="single" w:sz="4" w:space="0" w:color="auto"/>
              <w:bottom w:val="nil"/>
              <w:right w:val="single" w:sz="4" w:space="0" w:color="auto"/>
            </w:tcBorders>
          </w:tcPr>
          <w:p w14:paraId="1D2CD156"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5B67A2A9"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31D8261B"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4C3AA530"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00DFF1F1"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2A515350"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0CF5F6B7"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53067081"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3916F8E4"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3CFAF2F3" w14:textId="77777777" w:rsidTr="006057A6">
        <w:trPr>
          <w:trHeight w:val="29"/>
        </w:trPr>
        <w:tc>
          <w:tcPr>
            <w:tcW w:w="2889" w:type="dxa"/>
            <w:tcBorders>
              <w:top w:val="nil"/>
              <w:left w:val="single" w:sz="4" w:space="0" w:color="auto"/>
              <w:bottom w:val="nil"/>
              <w:right w:val="single" w:sz="4" w:space="0" w:color="auto"/>
            </w:tcBorders>
          </w:tcPr>
          <w:p w14:paraId="44A34CED"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7CAE8E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E56BB37"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7059152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248C7F43" w14:textId="77777777" w:rsidR="006057A6" w:rsidRPr="00AE7509" w:rsidRDefault="006057A6" w:rsidP="006057A6">
            <w:pPr>
              <w:pStyle w:val="TAC"/>
              <w:rPr>
                <w:rFonts w:eastAsia="SimSun"/>
                <w:lang w:val="en-US" w:eastAsia="zh-CN" w:bidi="ar"/>
              </w:rPr>
            </w:pPr>
          </w:p>
        </w:tc>
      </w:tr>
      <w:tr w:rsidR="006057A6" w:rsidRPr="00AE7509" w14:paraId="55E6D85C" w14:textId="77777777" w:rsidTr="006057A6">
        <w:trPr>
          <w:trHeight w:val="29"/>
        </w:trPr>
        <w:tc>
          <w:tcPr>
            <w:tcW w:w="2889" w:type="dxa"/>
            <w:tcBorders>
              <w:top w:val="nil"/>
              <w:left w:val="single" w:sz="4" w:space="0" w:color="auto"/>
              <w:bottom w:val="nil"/>
              <w:right w:val="single" w:sz="4" w:space="0" w:color="auto"/>
            </w:tcBorders>
          </w:tcPr>
          <w:p w14:paraId="0247244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E487782"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D1DB8C1"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38459EB4"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61E62A04" w14:textId="77777777" w:rsidR="006057A6" w:rsidRPr="00AE7509" w:rsidRDefault="006057A6" w:rsidP="006057A6">
            <w:pPr>
              <w:pStyle w:val="TAC"/>
              <w:rPr>
                <w:rFonts w:eastAsia="SimSun"/>
                <w:lang w:val="en-US" w:eastAsia="zh-CN" w:bidi="ar"/>
              </w:rPr>
            </w:pPr>
          </w:p>
        </w:tc>
      </w:tr>
      <w:tr w:rsidR="006057A6" w:rsidRPr="00AE7509" w14:paraId="788DF4DA" w14:textId="77777777" w:rsidTr="006057A6">
        <w:trPr>
          <w:trHeight w:val="29"/>
        </w:trPr>
        <w:tc>
          <w:tcPr>
            <w:tcW w:w="2889" w:type="dxa"/>
            <w:tcBorders>
              <w:top w:val="nil"/>
              <w:left w:val="single" w:sz="4" w:space="0" w:color="auto"/>
              <w:bottom w:val="single" w:sz="4" w:space="0" w:color="auto"/>
              <w:right w:val="single" w:sz="4" w:space="0" w:color="auto"/>
            </w:tcBorders>
          </w:tcPr>
          <w:p w14:paraId="14071365"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6E7FD89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9A4FCF6"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0989369F"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0012FA6" w14:textId="77777777" w:rsidR="006057A6" w:rsidRPr="00AE7509" w:rsidRDefault="006057A6" w:rsidP="006057A6">
            <w:pPr>
              <w:pStyle w:val="TAC"/>
              <w:rPr>
                <w:rFonts w:eastAsia="SimSun"/>
                <w:lang w:val="en-US" w:eastAsia="zh-CN" w:bidi="ar"/>
              </w:rPr>
            </w:pPr>
          </w:p>
        </w:tc>
      </w:tr>
      <w:tr w:rsidR="006057A6" w:rsidRPr="00AE7509" w14:paraId="65A41109" w14:textId="77777777" w:rsidTr="006057A6">
        <w:trPr>
          <w:trHeight w:val="29"/>
        </w:trPr>
        <w:tc>
          <w:tcPr>
            <w:tcW w:w="2889" w:type="dxa"/>
            <w:tcBorders>
              <w:top w:val="single" w:sz="4" w:space="0" w:color="auto"/>
              <w:left w:val="single" w:sz="4" w:space="0" w:color="auto"/>
              <w:bottom w:val="nil"/>
              <w:right w:val="single" w:sz="4" w:space="0" w:color="auto"/>
            </w:tcBorders>
          </w:tcPr>
          <w:p w14:paraId="78F751A4" w14:textId="77777777" w:rsidR="006057A6" w:rsidRPr="00AE7509" w:rsidRDefault="006057A6" w:rsidP="006057A6">
            <w:pPr>
              <w:pStyle w:val="TAC"/>
              <w:rPr>
                <w:rFonts w:eastAsia="SimSun"/>
              </w:rPr>
            </w:pPr>
            <w:r w:rsidRPr="00AE7509">
              <w:rPr>
                <w:rFonts w:eastAsia="SimSun"/>
              </w:rPr>
              <w:t>CA_n3B-n7A-n26A-n78(2A)</w:t>
            </w:r>
          </w:p>
        </w:tc>
        <w:tc>
          <w:tcPr>
            <w:tcW w:w="3082" w:type="dxa"/>
            <w:tcBorders>
              <w:top w:val="single" w:sz="4" w:space="0" w:color="auto"/>
              <w:left w:val="single" w:sz="4" w:space="0" w:color="auto"/>
              <w:bottom w:val="nil"/>
              <w:right w:val="single" w:sz="4" w:space="0" w:color="auto"/>
            </w:tcBorders>
          </w:tcPr>
          <w:p w14:paraId="430409EC"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0CFD7AA1"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7356286F"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4B5A2222"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5BDC5D46"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2FF327FD"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1E51DB6C"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455B6ECA"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5FB609D5"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109DD5C6" w14:textId="77777777" w:rsidTr="006057A6">
        <w:trPr>
          <w:trHeight w:val="29"/>
        </w:trPr>
        <w:tc>
          <w:tcPr>
            <w:tcW w:w="2889" w:type="dxa"/>
            <w:tcBorders>
              <w:top w:val="nil"/>
              <w:left w:val="single" w:sz="4" w:space="0" w:color="auto"/>
              <w:bottom w:val="nil"/>
              <w:right w:val="single" w:sz="4" w:space="0" w:color="auto"/>
            </w:tcBorders>
          </w:tcPr>
          <w:p w14:paraId="622E6C3F"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29FB8EE5"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2A5B126"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1989BCF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54245355" w14:textId="77777777" w:rsidR="006057A6" w:rsidRPr="00AE7509" w:rsidRDefault="006057A6" w:rsidP="006057A6">
            <w:pPr>
              <w:pStyle w:val="TAC"/>
              <w:rPr>
                <w:rFonts w:eastAsia="SimSun"/>
                <w:lang w:val="en-US" w:eastAsia="zh-CN" w:bidi="ar"/>
              </w:rPr>
            </w:pPr>
          </w:p>
        </w:tc>
      </w:tr>
      <w:tr w:rsidR="006057A6" w:rsidRPr="00AE7509" w14:paraId="7AFD00CB" w14:textId="77777777" w:rsidTr="006057A6">
        <w:trPr>
          <w:trHeight w:val="29"/>
        </w:trPr>
        <w:tc>
          <w:tcPr>
            <w:tcW w:w="2889" w:type="dxa"/>
            <w:tcBorders>
              <w:top w:val="nil"/>
              <w:left w:val="single" w:sz="4" w:space="0" w:color="auto"/>
              <w:bottom w:val="nil"/>
              <w:right w:val="single" w:sz="4" w:space="0" w:color="auto"/>
            </w:tcBorders>
          </w:tcPr>
          <w:p w14:paraId="121EC401"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152213F"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6D24149"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4B1F475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0A019D52" w14:textId="77777777" w:rsidR="006057A6" w:rsidRPr="00AE7509" w:rsidRDefault="006057A6" w:rsidP="006057A6">
            <w:pPr>
              <w:pStyle w:val="TAC"/>
              <w:rPr>
                <w:rFonts w:eastAsia="SimSun"/>
                <w:lang w:val="en-US" w:eastAsia="zh-CN" w:bidi="ar"/>
              </w:rPr>
            </w:pPr>
          </w:p>
        </w:tc>
      </w:tr>
      <w:tr w:rsidR="006057A6" w:rsidRPr="00AE7509" w14:paraId="22A9F0FB" w14:textId="77777777" w:rsidTr="006057A6">
        <w:trPr>
          <w:trHeight w:val="29"/>
        </w:trPr>
        <w:tc>
          <w:tcPr>
            <w:tcW w:w="2889" w:type="dxa"/>
            <w:tcBorders>
              <w:top w:val="nil"/>
              <w:left w:val="single" w:sz="4" w:space="0" w:color="auto"/>
              <w:bottom w:val="single" w:sz="4" w:space="0" w:color="auto"/>
              <w:right w:val="single" w:sz="4" w:space="0" w:color="auto"/>
            </w:tcBorders>
          </w:tcPr>
          <w:p w14:paraId="571459D1"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42C67A52"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534F7BF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2B54C82B"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6E8FEDFD" w14:textId="77777777" w:rsidR="006057A6" w:rsidRPr="00AE7509" w:rsidRDefault="006057A6" w:rsidP="006057A6">
            <w:pPr>
              <w:pStyle w:val="TAC"/>
              <w:rPr>
                <w:rFonts w:eastAsia="SimSun"/>
                <w:lang w:val="en-US" w:eastAsia="zh-CN" w:bidi="ar"/>
              </w:rPr>
            </w:pPr>
          </w:p>
        </w:tc>
      </w:tr>
      <w:tr w:rsidR="006057A6" w:rsidRPr="00AE7509" w14:paraId="160097C6" w14:textId="77777777" w:rsidTr="006057A6">
        <w:trPr>
          <w:trHeight w:val="29"/>
        </w:trPr>
        <w:tc>
          <w:tcPr>
            <w:tcW w:w="2889" w:type="dxa"/>
            <w:tcBorders>
              <w:top w:val="single" w:sz="4" w:space="0" w:color="auto"/>
              <w:left w:val="single" w:sz="4" w:space="0" w:color="auto"/>
              <w:bottom w:val="nil"/>
              <w:right w:val="single" w:sz="4" w:space="0" w:color="auto"/>
            </w:tcBorders>
          </w:tcPr>
          <w:p w14:paraId="6C8EA094" w14:textId="77777777" w:rsidR="006057A6" w:rsidRPr="00AE7509" w:rsidRDefault="006057A6" w:rsidP="006057A6">
            <w:pPr>
              <w:pStyle w:val="TAC"/>
              <w:rPr>
                <w:rFonts w:eastAsia="SimSun"/>
              </w:rPr>
            </w:pPr>
            <w:r w:rsidRPr="00AE7509">
              <w:rPr>
                <w:rFonts w:eastAsia="SimSun"/>
              </w:rPr>
              <w:t>CA_n3B-n7A-n26(2A)-n78(2A)</w:t>
            </w:r>
          </w:p>
        </w:tc>
        <w:tc>
          <w:tcPr>
            <w:tcW w:w="3082" w:type="dxa"/>
            <w:tcBorders>
              <w:top w:val="single" w:sz="4" w:space="0" w:color="auto"/>
              <w:left w:val="single" w:sz="4" w:space="0" w:color="auto"/>
              <w:bottom w:val="nil"/>
              <w:right w:val="single" w:sz="4" w:space="0" w:color="auto"/>
            </w:tcBorders>
          </w:tcPr>
          <w:p w14:paraId="36B32DF9"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12F78BFE"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3DC23D48"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5FB5BADC"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59CE839B"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629BAA8C"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08EAA384"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2C8FAC96"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1EDCC1B9"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20E6C760" w14:textId="77777777" w:rsidTr="006057A6">
        <w:trPr>
          <w:trHeight w:val="29"/>
        </w:trPr>
        <w:tc>
          <w:tcPr>
            <w:tcW w:w="2889" w:type="dxa"/>
            <w:tcBorders>
              <w:top w:val="nil"/>
              <w:left w:val="single" w:sz="4" w:space="0" w:color="auto"/>
              <w:bottom w:val="nil"/>
              <w:right w:val="single" w:sz="4" w:space="0" w:color="auto"/>
            </w:tcBorders>
          </w:tcPr>
          <w:p w14:paraId="2FCB37EF"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222D9DB9"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B088A23"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21A848F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5, 10, 15, 20, 25, 30, 35, 40, 50</w:t>
            </w:r>
          </w:p>
        </w:tc>
        <w:tc>
          <w:tcPr>
            <w:tcW w:w="2699" w:type="dxa"/>
            <w:tcBorders>
              <w:top w:val="nil"/>
              <w:left w:val="single" w:sz="4" w:space="0" w:color="auto"/>
              <w:bottom w:val="nil"/>
              <w:right w:val="single" w:sz="4" w:space="0" w:color="auto"/>
            </w:tcBorders>
          </w:tcPr>
          <w:p w14:paraId="5003126D" w14:textId="77777777" w:rsidR="006057A6" w:rsidRPr="00AE7509" w:rsidRDefault="006057A6" w:rsidP="006057A6">
            <w:pPr>
              <w:pStyle w:val="TAC"/>
              <w:rPr>
                <w:rFonts w:eastAsia="SimSun"/>
                <w:lang w:val="en-US" w:eastAsia="zh-CN" w:bidi="ar"/>
              </w:rPr>
            </w:pPr>
          </w:p>
        </w:tc>
      </w:tr>
      <w:tr w:rsidR="006057A6" w:rsidRPr="00AE7509" w14:paraId="5D49C0E9" w14:textId="77777777" w:rsidTr="006057A6">
        <w:trPr>
          <w:trHeight w:val="29"/>
        </w:trPr>
        <w:tc>
          <w:tcPr>
            <w:tcW w:w="2889" w:type="dxa"/>
            <w:tcBorders>
              <w:top w:val="nil"/>
              <w:left w:val="single" w:sz="4" w:space="0" w:color="auto"/>
              <w:bottom w:val="nil"/>
              <w:right w:val="single" w:sz="4" w:space="0" w:color="auto"/>
            </w:tcBorders>
          </w:tcPr>
          <w:p w14:paraId="507B774E"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2B9CC57A"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850A081"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082A3DC6"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57907E4A" w14:textId="77777777" w:rsidR="006057A6" w:rsidRPr="00AE7509" w:rsidRDefault="006057A6" w:rsidP="006057A6">
            <w:pPr>
              <w:pStyle w:val="TAC"/>
              <w:rPr>
                <w:rFonts w:eastAsia="SimSun"/>
                <w:lang w:val="en-US" w:eastAsia="zh-CN" w:bidi="ar"/>
              </w:rPr>
            </w:pPr>
          </w:p>
        </w:tc>
      </w:tr>
      <w:tr w:rsidR="006057A6" w:rsidRPr="00AE7509" w14:paraId="6CEB9585" w14:textId="77777777" w:rsidTr="006057A6">
        <w:trPr>
          <w:trHeight w:val="29"/>
        </w:trPr>
        <w:tc>
          <w:tcPr>
            <w:tcW w:w="2889" w:type="dxa"/>
            <w:tcBorders>
              <w:top w:val="nil"/>
              <w:left w:val="single" w:sz="4" w:space="0" w:color="auto"/>
              <w:bottom w:val="single" w:sz="4" w:space="0" w:color="auto"/>
              <w:right w:val="single" w:sz="4" w:space="0" w:color="auto"/>
            </w:tcBorders>
          </w:tcPr>
          <w:p w14:paraId="717A974A"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070ADA43"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663F0DD"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031C34CB"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6C21EF70" w14:textId="77777777" w:rsidR="006057A6" w:rsidRPr="00AE7509" w:rsidRDefault="006057A6" w:rsidP="006057A6">
            <w:pPr>
              <w:pStyle w:val="TAC"/>
              <w:rPr>
                <w:rFonts w:eastAsia="SimSun"/>
                <w:lang w:val="en-US" w:eastAsia="zh-CN" w:bidi="ar"/>
              </w:rPr>
            </w:pPr>
          </w:p>
        </w:tc>
      </w:tr>
      <w:tr w:rsidR="006057A6" w:rsidRPr="00AE7509" w14:paraId="4F7C3754" w14:textId="77777777" w:rsidTr="006057A6">
        <w:trPr>
          <w:trHeight w:val="29"/>
        </w:trPr>
        <w:tc>
          <w:tcPr>
            <w:tcW w:w="2889" w:type="dxa"/>
            <w:tcBorders>
              <w:top w:val="single" w:sz="4" w:space="0" w:color="auto"/>
              <w:left w:val="single" w:sz="4" w:space="0" w:color="auto"/>
              <w:bottom w:val="nil"/>
              <w:right w:val="single" w:sz="4" w:space="0" w:color="auto"/>
            </w:tcBorders>
          </w:tcPr>
          <w:p w14:paraId="24D40D93" w14:textId="77777777" w:rsidR="006057A6" w:rsidRPr="00AE7509" w:rsidRDefault="006057A6" w:rsidP="006057A6">
            <w:pPr>
              <w:pStyle w:val="TAC"/>
              <w:rPr>
                <w:rFonts w:eastAsia="SimSun"/>
              </w:rPr>
            </w:pPr>
            <w:r w:rsidRPr="00AE7509">
              <w:rPr>
                <w:rFonts w:eastAsia="SimSun"/>
              </w:rPr>
              <w:t>CA_n3B-n7B-n26A-n78A</w:t>
            </w:r>
          </w:p>
        </w:tc>
        <w:tc>
          <w:tcPr>
            <w:tcW w:w="3082" w:type="dxa"/>
            <w:tcBorders>
              <w:top w:val="single" w:sz="4" w:space="0" w:color="auto"/>
              <w:left w:val="single" w:sz="4" w:space="0" w:color="auto"/>
              <w:bottom w:val="nil"/>
              <w:right w:val="single" w:sz="4" w:space="0" w:color="auto"/>
            </w:tcBorders>
          </w:tcPr>
          <w:p w14:paraId="7619766C"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49E10C03"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5996B5D1"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05C9EDE5"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2EB80AF0"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65885B1F"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3B1CAE78"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565E153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7262020D"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34F5A9B4"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559EC45B" w14:textId="77777777" w:rsidTr="006057A6">
        <w:trPr>
          <w:trHeight w:val="29"/>
        </w:trPr>
        <w:tc>
          <w:tcPr>
            <w:tcW w:w="2889" w:type="dxa"/>
            <w:tcBorders>
              <w:top w:val="nil"/>
              <w:left w:val="single" w:sz="4" w:space="0" w:color="auto"/>
              <w:bottom w:val="nil"/>
              <w:right w:val="single" w:sz="4" w:space="0" w:color="auto"/>
            </w:tcBorders>
          </w:tcPr>
          <w:p w14:paraId="6B6382A8"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3984B82"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495AA64"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5CB6BB4F"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CA_n7B_BCS0</w:t>
            </w:r>
          </w:p>
        </w:tc>
        <w:tc>
          <w:tcPr>
            <w:tcW w:w="2699" w:type="dxa"/>
            <w:tcBorders>
              <w:top w:val="nil"/>
              <w:left w:val="single" w:sz="4" w:space="0" w:color="auto"/>
              <w:bottom w:val="nil"/>
              <w:right w:val="single" w:sz="4" w:space="0" w:color="auto"/>
            </w:tcBorders>
          </w:tcPr>
          <w:p w14:paraId="693C9EA3" w14:textId="77777777" w:rsidR="006057A6" w:rsidRPr="00AE7509" w:rsidRDefault="006057A6" w:rsidP="006057A6">
            <w:pPr>
              <w:pStyle w:val="TAC"/>
              <w:rPr>
                <w:rFonts w:eastAsia="SimSun"/>
                <w:lang w:val="en-US" w:eastAsia="zh-CN" w:bidi="ar"/>
              </w:rPr>
            </w:pPr>
          </w:p>
        </w:tc>
      </w:tr>
      <w:tr w:rsidR="006057A6" w:rsidRPr="00AE7509" w14:paraId="0B68BEA7" w14:textId="77777777" w:rsidTr="006057A6">
        <w:trPr>
          <w:trHeight w:val="29"/>
        </w:trPr>
        <w:tc>
          <w:tcPr>
            <w:tcW w:w="2889" w:type="dxa"/>
            <w:tcBorders>
              <w:top w:val="nil"/>
              <w:left w:val="single" w:sz="4" w:space="0" w:color="auto"/>
              <w:bottom w:val="nil"/>
              <w:right w:val="single" w:sz="4" w:space="0" w:color="auto"/>
            </w:tcBorders>
          </w:tcPr>
          <w:p w14:paraId="46DFBB8A"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02A66DE"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5B8FBEF"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64A5DCE2"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4A17BADE" w14:textId="77777777" w:rsidR="006057A6" w:rsidRPr="00AE7509" w:rsidRDefault="006057A6" w:rsidP="006057A6">
            <w:pPr>
              <w:pStyle w:val="TAC"/>
              <w:rPr>
                <w:rFonts w:eastAsia="SimSun"/>
                <w:lang w:val="en-US" w:eastAsia="zh-CN" w:bidi="ar"/>
              </w:rPr>
            </w:pPr>
          </w:p>
        </w:tc>
      </w:tr>
      <w:tr w:rsidR="006057A6" w:rsidRPr="00AE7509" w14:paraId="03B4B1B9" w14:textId="77777777" w:rsidTr="006057A6">
        <w:trPr>
          <w:trHeight w:val="29"/>
        </w:trPr>
        <w:tc>
          <w:tcPr>
            <w:tcW w:w="2889" w:type="dxa"/>
            <w:tcBorders>
              <w:top w:val="nil"/>
              <w:left w:val="single" w:sz="4" w:space="0" w:color="auto"/>
              <w:bottom w:val="single" w:sz="4" w:space="0" w:color="auto"/>
              <w:right w:val="single" w:sz="4" w:space="0" w:color="auto"/>
            </w:tcBorders>
          </w:tcPr>
          <w:p w14:paraId="4C66C4A4"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1D92955B"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B788C5E"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7AADB07C"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4588A0B" w14:textId="77777777" w:rsidR="006057A6" w:rsidRPr="00AE7509" w:rsidRDefault="006057A6" w:rsidP="006057A6">
            <w:pPr>
              <w:pStyle w:val="TAC"/>
              <w:rPr>
                <w:rFonts w:eastAsia="SimSun"/>
                <w:lang w:val="en-US" w:eastAsia="zh-CN" w:bidi="ar"/>
              </w:rPr>
            </w:pPr>
          </w:p>
        </w:tc>
      </w:tr>
      <w:tr w:rsidR="006057A6" w:rsidRPr="00AE7509" w14:paraId="519915DE" w14:textId="77777777" w:rsidTr="006057A6">
        <w:trPr>
          <w:trHeight w:val="29"/>
        </w:trPr>
        <w:tc>
          <w:tcPr>
            <w:tcW w:w="2889" w:type="dxa"/>
            <w:tcBorders>
              <w:top w:val="single" w:sz="4" w:space="0" w:color="auto"/>
              <w:left w:val="single" w:sz="4" w:space="0" w:color="auto"/>
              <w:bottom w:val="nil"/>
              <w:right w:val="single" w:sz="4" w:space="0" w:color="auto"/>
            </w:tcBorders>
          </w:tcPr>
          <w:p w14:paraId="4612C512" w14:textId="77777777" w:rsidR="006057A6" w:rsidRPr="00AE7509" w:rsidRDefault="006057A6" w:rsidP="006057A6">
            <w:pPr>
              <w:pStyle w:val="TAC"/>
              <w:rPr>
                <w:rFonts w:eastAsia="SimSun"/>
              </w:rPr>
            </w:pPr>
            <w:r w:rsidRPr="00AE7509">
              <w:rPr>
                <w:rFonts w:eastAsia="SimSun"/>
              </w:rPr>
              <w:t>CA_n3B-n7B-n26(2A)-n78A</w:t>
            </w:r>
          </w:p>
        </w:tc>
        <w:tc>
          <w:tcPr>
            <w:tcW w:w="3082" w:type="dxa"/>
            <w:tcBorders>
              <w:top w:val="single" w:sz="4" w:space="0" w:color="auto"/>
              <w:left w:val="single" w:sz="4" w:space="0" w:color="auto"/>
              <w:bottom w:val="nil"/>
              <w:right w:val="single" w:sz="4" w:space="0" w:color="auto"/>
            </w:tcBorders>
          </w:tcPr>
          <w:p w14:paraId="591F2C96"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1BFE69A9"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0A2832D8"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43332FA8"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1DB819CC"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3AC271D0"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50951613"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027CA4C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02C94F64"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7FF7698C"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36459EF9" w14:textId="77777777" w:rsidTr="006057A6">
        <w:trPr>
          <w:trHeight w:val="29"/>
        </w:trPr>
        <w:tc>
          <w:tcPr>
            <w:tcW w:w="2889" w:type="dxa"/>
            <w:tcBorders>
              <w:top w:val="nil"/>
              <w:left w:val="single" w:sz="4" w:space="0" w:color="auto"/>
              <w:bottom w:val="nil"/>
              <w:right w:val="single" w:sz="4" w:space="0" w:color="auto"/>
            </w:tcBorders>
          </w:tcPr>
          <w:p w14:paraId="78E8BB23"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3603796"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D41315C"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790F7547"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CA_n7B_BCS0</w:t>
            </w:r>
          </w:p>
        </w:tc>
        <w:tc>
          <w:tcPr>
            <w:tcW w:w="2699" w:type="dxa"/>
            <w:tcBorders>
              <w:top w:val="nil"/>
              <w:left w:val="single" w:sz="4" w:space="0" w:color="auto"/>
              <w:bottom w:val="nil"/>
              <w:right w:val="single" w:sz="4" w:space="0" w:color="auto"/>
            </w:tcBorders>
          </w:tcPr>
          <w:p w14:paraId="6113237F" w14:textId="77777777" w:rsidR="006057A6" w:rsidRPr="00AE7509" w:rsidRDefault="006057A6" w:rsidP="006057A6">
            <w:pPr>
              <w:pStyle w:val="TAC"/>
              <w:rPr>
                <w:rFonts w:eastAsia="SimSun"/>
                <w:lang w:val="en-US" w:eastAsia="zh-CN" w:bidi="ar"/>
              </w:rPr>
            </w:pPr>
          </w:p>
        </w:tc>
      </w:tr>
      <w:tr w:rsidR="006057A6" w:rsidRPr="00AE7509" w14:paraId="2D482505" w14:textId="77777777" w:rsidTr="006057A6">
        <w:trPr>
          <w:trHeight w:val="29"/>
        </w:trPr>
        <w:tc>
          <w:tcPr>
            <w:tcW w:w="2889" w:type="dxa"/>
            <w:tcBorders>
              <w:top w:val="nil"/>
              <w:left w:val="single" w:sz="4" w:space="0" w:color="auto"/>
              <w:bottom w:val="nil"/>
              <w:right w:val="single" w:sz="4" w:space="0" w:color="auto"/>
            </w:tcBorders>
          </w:tcPr>
          <w:p w14:paraId="27F07626"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EF1526A"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AF398B5"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0E36165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4C0314F7" w14:textId="77777777" w:rsidR="006057A6" w:rsidRPr="00AE7509" w:rsidRDefault="006057A6" w:rsidP="006057A6">
            <w:pPr>
              <w:pStyle w:val="TAC"/>
              <w:rPr>
                <w:rFonts w:eastAsia="SimSun"/>
                <w:lang w:val="en-US" w:eastAsia="zh-CN" w:bidi="ar"/>
              </w:rPr>
            </w:pPr>
          </w:p>
        </w:tc>
      </w:tr>
      <w:tr w:rsidR="006057A6" w:rsidRPr="00AE7509" w14:paraId="19B9769C" w14:textId="77777777" w:rsidTr="006057A6">
        <w:trPr>
          <w:trHeight w:val="29"/>
        </w:trPr>
        <w:tc>
          <w:tcPr>
            <w:tcW w:w="2889" w:type="dxa"/>
            <w:tcBorders>
              <w:top w:val="nil"/>
              <w:left w:val="single" w:sz="4" w:space="0" w:color="auto"/>
              <w:bottom w:val="single" w:sz="4" w:space="0" w:color="auto"/>
              <w:right w:val="single" w:sz="4" w:space="0" w:color="auto"/>
            </w:tcBorders>
          </w:tcPr>
          <w:p w14:paraId="43C0E9C3"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5AD4B97A"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DDC5CC8"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79E027D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76646DE" w14:textId="77777777" w:rsidR="006057A6" w:rsidRPr="00AE7509" w:rsidRDefault="006057A6" w:rsidP="006057A6">
            <w:pPr>
              <w:pStyle w:val="TAC"/>
              <w:rPr>
                <w:rFonts w:eastAsia="SimSun"/>
                <w:lang w:val="en-US" w:eastAsia="zh-CN" w:bidi="ar"/>
              </w:rPr>
            </w:pPr>
          </w:p>
        </w:tc>
      </w:tr>
      <w:tr w:rsidR="006057A6" w:rsidRPr="00AE7509" w14:paraId="0D9876A3" w14:textId="77777777" w:rsidTr="006057A6">
        <w:trPr>
          <w:trHeight w:val="29"/>
        </w:trPr>
        <w:tc>
          <w:tcPr>
            <w:tcW w:w="2889" w:type="dxa"/>
            <w:tcBorders>
              <w:top w:val="single" w:sz="4" w:space="0" w:color="auto"/>
              <w:left w:val="single" w:sz="4" w:space="0" w:color="auto"/>
              <w:bottom w:val="nil"/>
              <w:right w:val="single" w:sz="4" w:space="0" w:color="auto"/>
            </w:tcBorders>
          </w:tcPr>
          <w:p w14:paraId="7B080ED8" w14:textId="77777777" w:rsidR="006057A6" w:rsidRPr="00AE7509" w:rsidRDefault="006057A6" w:rsidP="006057A6">
            <w:pPr>
              <w:pStyle w:val="TAC"/>
              <w:rPr>
                <w:rFonts w:eastAsia="SimSun"/>
              </w:rPr>
            </w:pPr>
            <w:r w:rsidRPr="00AE7509">
              <w:rPr>
                <w:rFonts w:eastAsia="SimSun"/>
              </w:rPr>
              <w:t>CA_n3B-n7B-n26A-n78(2A)</w:t>
            </w:r>
          </w:p>
        </w:tc>
        <w:tc>
          <w:tcPr>
            <w:tcW w:w="3082" w:type="dxa"/>
            <w:tcBorders>
              <w:top w:val="single" w:sz="4" w:space="0" w:color="auto"/>
              <w:left w:val="single" w:sz="4" w:space="0" w:color="auto"/>
              <w:bottom w:val="nil"/>
              <w:right w:val="single" w:sz="4" w:space="0" w:color="auto"/>
            </w:tcBorders>
          </w:tcPr>
          <w:p w14:paraId="7F2E5BF1"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308A26E9"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3F0383F3"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04E9C9D0"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17EFDD73"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680F30AF"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29CB9459"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0206EDF5"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5EE37864"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578E6A7F"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3100D21F" w14:textId="77777777" w:rsidTr="006057A6">
        <w:trPr>
          <w:trHeight w:val="29"/>
        </w:trPr>
        <w:tc>
          <w:tcPr>
            <w:tcW w:w="2889" w:type="dxa"/>
            <w:tcBorders>
              <w:top w:val="nil"/>
              <w:left w:val="single" w:sz="4" w:space="0" w:color="auto"/>
              <w:bottom w:val="nil"/>
              <w:right w:val="single" w:sz="4" w:space="0" w:color="auto"/>
            </w:tcBorders>
          </w:tcPr>
          <w:p w14:paraId="2D0BFF4B"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04D9CF0"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7C8A81F8"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68A8FEA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CA_n7B_BCS0</w:t>
            </w:r>
          </w:p>
        </w:tc>
        <w:tc>
          <w:tcPr>
            <w:tcW w:w="2699" w:type="dxa"/>
            <w:tcBorders>
              <w:top w:val="nil"/>
              <w:left w:val="single" w:sz="4" w:space="0" w:color="auto"/>
              <w:bottom w:val="nil"/>
              <w:right w:val="single" w:sz="4" w:space="0" w:color="auto"/>
            </w:tcBorders>
          </w:tcPr>
          <w:p w14:paraId="363F2F28" w14:textId="77777777" w:rsidR="006057A6" w:rsidRPr="00AE7509" w:rsidRDefault="006057A6" w:rsidP="006057A6">
            <w:pPr>
              <w:pStyle w:val="TAC"/>
              <w:rPr>
                <w:rFonts w:eastAsia="SimSun"/>
                <w:lang w:val="en-US" w:eastAsia="zh-CN" w:bidi="ar"/>
              </w:rPr>
            </w:pPr>
          </w:p>
        </w:tc>
      </w:tr>
      <w:tr w:rsidR="006057A6" w:rsidRPr="00AE7509" w14:paraId="2A314079" w14:textId="77777777" w:rsidTr="006057A6">
        <w:trPr>
          <w:trHeight w:val="29"/>
        </w:trPr>
        <w:tc>
          <w:tcPr>
            <w:tcW w:w="2889" w:type="dxa"/>
            <w:tcBorders>
              <w:top w:val="nil"/>
              <w:left w:val="single" w:sz="4" w:space="0" w:color="auto"/>
              <w:bottom w:val="nil"/>
              <w:right w:val="single" w:sz="4" w:space="0" w:color="auto"/>
            </w:tcBorders>
          </w:tcPr>
          <w:p w14:paraId="0789B8C5"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982184F"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EEB7820"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4A6C2CE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33038C7C" w14:textId="77777777" w:rsidR="006057A6" w:rsidRPr="00AE7509" w:rsidRDefault="006057A6" w:rsidP="006057A6">
            <w:pPr>
              <w:pStyle w:val="TAC"/>
              <w:rPr>
                <w:rFonts w:eastAsia="SimSun"/>
                <w:lang w:val="en-US" w:eastAsia="zh-CN" w:bidi="ar"/>
              </w:rPr>
            </w:pPr>
          </w:p>
        </w:tc>
      </w:tr>
      <w:tr w:rsidR="006057A6" w:rsidRPr="00AE7509" w14:paraId="4F2672F2" w14:textId="77777777" w:rsidTr="006057A6">
        <w:trPr>
          <w:trHeight w:val="29"/>
        </w:trPr>
        <w:tc>
          <w:tcPr>
            <w:tcW w:w="2889" w:type="dxa"/>
            <w:tcBorders>
              <w:top w:val="nil"/>
              <w:left w:val="single" w:sz="4" w:space="0" w:color="auto"/>
              <w:bottom w:val="single" w:sz="4" w:space="0" w:color="auto"/>
              <w:right w:val="single" w:sz="4" w:space="0" w:color="auto"/>
            </w:tcBorders>
          </w:tcPr>
          <w:p w14:paraId="3E832A1D"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48F3714D"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E4E7DDA"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643ED6BB"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59C0A929" w14:textId="77777777" w:rsidR="006057A6" w:rsidRPr="00AE7509" w:rsidRDefault="006057A6" w:rsidP="006057A6">
            <w:pPr>
              <w:pStyle w:val="TAC"/>
              <w:rPr>
                <w:rFonts w:eastAsia="SimSun"/>
                <w:lang w:val="en-US" w:eastAsia="zh-CN" w:bidi="ar"/>
              </w:rPr>
            </w:pPr>
          </w:p>
        </w:tc>
      </w:tr>
      <w:tr w:rsidR="006057A6" w:rsidRPr="00AE7509" w14:paraId="700CA79E" w14:textId="77777777" w:rsidTr="006057A6">
        <w:trPr>
          <w:trHeight w:val="29"/>
        </w:trPr>
        <w:tc>
          <w:tcPr>
            <w:tcW w:w="2889" w:type="dxa"/>
            <w:tcBorders>
              <w:top w:val="single" w:sz="4" w:space="0" w:color="auto"/>
              <w:left w:val="single" w:sz="4" w:space="0" w:color="auto"/>
              <w:bottom w:val="nil"/>
              <w:right w:val="single" w:sz="4" w:space="0" w:color="auto"/>
            </w:tcBorders>
          </w:tcPr>
          <w:p w14:paraId="11147AB8" w14:textId="77777777" w:rsidR="006057A6" w:rsidRPr="00AE7509" w:rsidRDefault="006057A6" w:rsidP="006057A6">
            <w:pPr>
              <w:pStyle w:val="TAC"/>
              <w:rPr>
                <w:rFonts w:eastAsia="SimSun"/>
              </w:rPr>
            </w:pPr>
            <w:r w:rsidRPr="00AE7509">
              <w:rPr>
                <w:rFonts w:eastAsia="SimSun"/>
              </w:rPr>
              <w:t>CA_n3B-n7B-n26(2A)-n78(2A)</w:t>
            </w:r>
          </w:p>
        </w:tc>
        <w:tc>
          <w:tcPr>
            <w:tcW w:w="3082" w:type="dxa"/>
            <w:tcBorders>
              <w:top w:val="single" w:sz="4" w:space="0" w:color="auto"/>
              <w:left w:val="single" w:sz="4" w:space="0" w:color="auto"/>
              <w:bottom w:val="nil"/>
              <w:right w:val="single" w:sz="4" w:space="0" w:color="auto"/>
            </w:tcBorders>
          </w:tcPr>
          <w:p w14:paraId="59B49F49" w14:textId="77777777" w:rsidR="006057A6" w:rsidRPr="00AE7509" w:rsidRDefault="006057A6" w:rsidP="006057A6">
            <w:pPr>
              <w:pStyle w:val="TAC"/>
              <w:rPr>
                <w:rFonts w:eastAsia="SimSun"/>
                <w:lang w:val="en-US" w:eastAsia="zh-CN"/>
              </w:rPr>
            </w:pPr>
            <w:r w:rsidRPr="00AE7509">
              <w:rPr>
                <w:rFonts w:eastAsia="SimSun"/>
                <w:lang w:val="en-US" w:eastAsia="zh-CN"/>
              </w:rPr>
              <w:t>CA_n3A-n26A</w:t>
            </w:r>
          </w:p>
          <w:p w14:paraId="014FA770"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67D72716"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4403680F" w14:textId="77777777" w:rsidR="006057A6" w:rsidRPr="00AE7509" w:rsidRDefault="006057A6" w:rsidP="006057A6">
            <w:pPr>
              <w:pStyle w:val="TAC"/>
              <w:rPr>
                <w:rFonts w:eastAsia="SimSun"/>
                <w:lang w:val="en-US" w:eastAsia="zh-CN"/>
              </w:rPr>
            </w:pPr>
            <w:r w:rsidRPr="00AE7509">
              <w:rPr>
                <w:rFonts w:eastAsia="SimSun"/>
                <w:lang w:val="en-US" w:eastAsia="zh-CN"/>
              </w:rPr>
              <w:t>CA_n7A-n26A</w:t>
            </w:r>
          </w:p>
          <w:p w14:paraId="51BBF06C" w14:textId="77777777" w:rsidR="006057A6" w:rsidRPr="00AE7509" w:rsidRDefault="006057A6" w:rsidP="006057A6">
            <w:pPr>
              <w:pStyle w:val="TAC"/>
              <w:rPr>
                <w:rFonts w:eastAsia="SimSun"/>
                <w:lang w:val="en-US" w:eastAsia="zh-CN"/>
              </w:rPr>
            </w:pPr>
            <w:r w:rsidRPr="00AE7509">
              <w:rPr>
                <w:rFonts w:eastAsia="SimSun"/>
                <w:lang w:val="en-US" w:eastAsia="zh-CN"/>
              </w:rPr>
              <w:t>CA_n26A-n78A</w:t>
            </w:r>
          </w:p>
          <w:p w14:paraId="32034B6F"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43719FE4" w14:textId="77777777" w:rsidR="006057A6" w:rsidRPr="00AE7509" w:rsidRDefault="006057A6" w:rsidP="006057A6">
            <w:pPr>
              <w:pStyle w:val="TAC"/>
              <w:rPr>
                <w:rFonts w:eastAsia="SimSun"/>
                <w:lang w:val="en-US" w:eastAsia="zh-CN"/>
              </w:rPr>
            </w:pPr>
            <w:r w:rsidRPr="00AE7509">
              <w:rPr>
                <w:rFonts w:eastAsia="SimSun"/>
                <w:lang w:val="en-US" w:eastAsia="zh-CN"/>
              </w:rPr>
              <w:t>CA_n7B</w:t>
            </w:r>
          </w:p>
        </w:tc>
        <w:tc>
          <w:tcPr>
            <w:tcW w:w="1394" w:type="dxa"/>
            <w:tcBorders>
              <w:top w:val="single" w:sz="4" w:space="0" w:color="auto"/>
              <w:left w:val="single" w:sz="4" w:space="0" w:color="auto"/>
              <w:bottom w:val="single" w:sz="4" w:space="0" w:color="auto"/>
              <w:right w:val="single" w:sz="4" w:space="0" w:color="auto"/>
            </w:tcBorders>
          </w:tcPr>
          <w:p w14:paraId="790FBB00"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6B85F2A6"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CA_n3B_BCS0</w:t>
            </w:r>
          </w:p>
        </w:tc>
        <w:tc>
          <w:tcPr>
            <w:tcW w:w="2699" w:type="dxa"/>
            <w:tcBorders>
              <w:top w:val="single" w:sz="4" w:space="0" w:color="auto"/>
              <w:left w:val="single" w:sz="4" w:space="0" w:color="auto"/>
              <w:bottom w:val="nil"/>
              <w:right w:val="single" w:sz="4" w:space="0" w:color="auto"/>
            </w:tcBorders>
          </w:tcPr>
          <w:p w14:paraId="0CBAA9B1"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2B03CBE8" w14:textId="77777777" w:rsidTr="006057A6">
        <w:trPr>
          <w:trHeight w:val="29"/>
        </w:trPr>
        <w:tc>
          <w:tcPr>
            <w:tcW w:w="2889" w:type="dxa"/>
            <w:tcBorders>
              <w:top w:val="nil"/>
              <w:left w:val="single" w:sz="4" w:space="0" w:color="auto"/>
              <w:bottom w:val="nil"/>
              <w:right w:val="single" w:sz="4" w:space="0" w:color="auto"/>
            </w:tcBorders>
          </w:tcPr>
          <w:p w14:paraId="30873AB5"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EE3F13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9A9C56A"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210745B5"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CA_n7B_BCS0</w:t>
            </w:r>
          </w:p>
        </w:tc>
        <w:tc>
          <w:tcPr>
            <w:tcW w:w="2699" w:type="dxa"/>
            <w:tcBorders>
              <w:top w:val="nil"/>
              <w:left w:val="single" w:sz="4" w:space="0" w:color="auto"/>
              <w:bottom w:val="nil"/>
              <w:right w:val="single" w:sz="4" w:space="0" w:color="auto"/>
            </w:tcBorders>
          </w:tcPr>
          <w:p w14:paraId="2F09EE32" w14:textId="77777777" w:rsidR="006057A6" w:rsidRPr="00AE7509" w:rsidRDefault="006057A6" w:rsidP="006057A6">
            <w:pPr>
              <w:pStyle w:val="TAC"/>
              <w:rPr>
                <w:rFonts w:eastAsia="SimSun"/>
                <w:lang w:val="en-US" w:eastAsia="zh-CN" w:bidi="ar"/>
              </w:rPr>
            </w:pPr>
          </w:p>
        </w:tc>
      </w:tr>
      <w:tr w:rsidR="006057A6" w:rsidRPr="00AE7509" w14:paraId="52D2F205" w14:textId="77777777" w:rsidTr="006057A6">
        <w:trPr>
          <w:trHeight w:val="29"/>
        </w:trPr>
        <w:tc>
          <w:tcPr>
            <w:tcW w:w="2889" w:type="dxa"/>
            <w:tcBorders>
              <w:top w:val="nil"/>
              <w:left w:val="single" w:sz="4" w:space="0" w:color="auto"/>
              <w:bottom w:val="nil"/>
              <w:right w:val="single" w:sz="4" w:space="0" w:color="auto"/>
            </w:tcBorders>
          </w:tcPr>
          <w:p w14:paraId="4BB251A8"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2F373B9"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0AB43F2"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n26</w:t>
            </w:r>
          </w:p>
        </w:tc>
        <w:tc>
          <w:tcPr>
            <w:tcW w:w="4473" w:type="dxa"/>
            <w:tcBorders>
              <w:top w:val="single" w:sz="4" w:space="0" w:color="auto"/>
              <w:left w:val="single" w:sz="4" w:space="0" w:color="auto"/>
              <w:bottom w:val="single" w:sz="4" w:space="0" w:color="auto"/>
              <w:right w:val="single" w:sz="4" w:space="0" w:color="auto"/>
            </w:tcBorders>
          </w:tcPr>
          <w:p w14:paraId="655A562E"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CA_n26(2A)_BCS0</w:t>
            </w:r>
          </w:p>
        </w:tc>
        <w:tc>
          <w:tcPr>
            <w:tcW w:w="2699" w:type="dxa"/>
            <w:tcBorders>
              <w:top w:val="nil"/>
              <w:left w:val="single" w:sz="4" w:space="0" w:color="auto"/>
              <w:bottom w:val="nil"/>
              <w:right w:val="single" w:sz="4" w:space="0" w:color="auto"/>
            </w:tcBorders>
          </w:tcPr>
          <w:p w14:paraId="55A9168D" w14:textId="77777777" w:rsidR="006057A6" w:rsidRPr="00AE7509" w:rsidRDefault="006057A6" w:rsidP="006057A6">
            <w:pPr>
              <w:pStyle w:val="TAC"/>
              <w:rPr>
                <w:rFonts w:eastAsia="SimSun"/>
                <w:lang w:val="en-US" w:eastAsia="zh-CN" w:bidi="ar"/>
              </w:rPr>
            </w:pPr>
          </w:p>
        </w:tc>
      </w:tr>
      <w:tr w:rsidR="006057A6" w:rsidRPr="00AE7509" w14:paraId="08911590" w14:textId="77777777" w:rsidTr="006057A6">
        <w:trPr>
          <w:trHeight w:val="29"/>
        </w:trPr>
        <w:tc>
          <w:tcPr>
            <w:tcW w:w="2889" w:type="dxa"/>
            <w:tcBorders>
              <w:top w:val="nil"/>
              <w:left w:val="single" w:sz="4" w:space="0" w:color="auto"/>
              <w:bottom w:val="single" w:sz="4" w:space="0" w:color="auto"/>
              <w:right w:val="single" w:sz="4" w:space="0" w:color="auto"/>
            </w:tcBorders>
          </w:tcPr>
          <w:p w14:paraId="019B78A5"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447008B7"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90B25DB"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5BB80B8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CA_n78(2A)_BCS0</w:t>
            </w:r>
          </w:p>
        </w:tc>
        <w:tc>
          <w:tcPr>
            <w:tcW w:w="2699" w:type="dxa"/>
            <w:tcBorders>
              <w:top w:val="nil"/>
              <w:left w:val="single" w:sz="4" w:space="0" w:color="auto"/>
              <w:bottom w:val="single" w:sz="4" w:space="0" w:color="auto"/>
              <w:right w:val="single" w:sz="4" w:space="0" w:color="auto"/>
            </w:tcBorders>
          </w:tcPr>
          <w:p w14:paraId="3E9F83D3" w14:textId="77777777" w:rsidR="006057A6" w:rsidRPr="00AE7509" w:rsidRDefault="006057A6" w:rsidP="006057A6">
            <w:pPr>
              <w:pStyle w:val="TAC"/>
              <w:rPr>
                <w:rFonts w:eastAsia="SimSun"/>
                <w:lang w:val="en-US" w:eastAsia="zh-CN" w:bidi="ar"/>
              </w:rPr>
            </w:pPr>
          </w:p>
        </w:tc>
      </w:tr>
      <w:tr w:rsidR="006057A6" w:rsidRPr="00AE7509" w14:paraId="449AB810" w14:textId="77777777" w:rsidTr="006057A6">
        <w:trPr>
          <w:trHeight w:val="29"/>
        </w:trPr>
        <w:tc>
          <w:tcPr>
            <w:tcW w:w="2889" w:type="dxa"/>
            <w:tcBorders>
              <w:top w:val="single" w:sz="4" w:space="0" w:color="auto"/>
              <w:left w:val="single" w:sz="4" w:space="0" w:color="auto"/>
              <w:bottom w:val="nil"/>
              <w:right w:val="single" w:sz="4" w:space="0" w:color="auto"/>
            </w:tcBorders>
          </w:tcPr>
          <w:p w14:paraId="40F4FBF8" w14:textId="77777777" w:rsidR="006057A6" w:rsidRPr="00AE7509" w:rsidRDefault="006057A6" w:rsidP="006057A6">
            <w:pPr>
              <w:pStyle w:val="TAC"/>
              <w:rPr>
                <w:rFonts w:eastAsia="SimSun"/>
              </w:rPr>
            </w:pPr>
            <w:r w:rsidRPr="00A36404">
              <w:rPr>
                <w:rFonts w:eastAsia="SimSun"/>
              </w:rPr>
              <w:t>CA_n3A-n7A-n28A-n38A</w:t>
            </w:r>
            <w:r w:rsidRPr="00BD6C88">
              <w:rPr>
                <w:rFonts w:eastAsia="SimSun"/>
                <w:vertAlign w:val="superscript"/>
              </w:rPr>
              <w:t>7</w:t>
            </w:r>
          </w:p>
        </w:tc>
        <w:tc>
          <w:tcPr>
            <w:tcW w:w="3082" w:type="dxa"/>
            <w:tcBorders>
              <w:top w:val="single" w:sz="4" w:space="0" w:color="auto"/>
              <w:left w:val="single" w:sz="4" w:space="0" w:color="auto"/>
              <w:bottom w:val="nil"/>
              <w:right w:val="single" w:sz="4" w:space="0" w:color="auto"/>
            </w:tcBorders>
          </w:tcPr>
          <w:p w14:paraId="11733DF3" w14:textId="77777777" w:rsidR="006057A6" w:rsidRPr="00AE7509" w:rsidRDefault="006057A6" w:rsidP="006057A6">
            <w:pPr>
              <w:pStyle w:val="TAC"/>
              <w:rPr>
                <w:rFonts w:eastAsia="SimSun"/>
                <w:lang w:val="en-US" w:eastAsia="zh-CN"/>
              </w:rPr>
            </w:pPr>
            <w:r>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0D1C597D"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13A1CB7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41070013"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77A027C3" w14:textId="77777777" w:rsidTr="006057A6">
        <w:trPr>
          <w:trHeight w:val="29"/>
        </w:trPr>
        <w:tc>
          <w:tcPr>
            <w:tcW w:w="2889" w:type="dxa"/>
            <w:tcBorders>
              <w:top w:val="nil"/>
              <w:left w:val="single" w:sz="4" w:space="0" w:color="auto"/>
              <w:bottom w:val="nil"/>
              <w:right w:val="single" w:sz="4" w:space="0" w:color="auto"/>
            </w:tcBorders>
          </w:tcPr>
          <w:p w14:paraId="7E940B82"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08A884B"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D9B67B5"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3DE6690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4B578543" w14:textId="77777777" w:rsidR="006057A6" w:rsidRPr="00AE7509" w:rsidRDefault="006057A6" w:rsidP="006057A6">
            <w:pPr>
              <w:pStyle w:val="TAC"/>
              <w:rPr>
                <w:rFonts w:eastAsia="SimSun"/>
                <w:lang w:val="en-US" w:eastAsia="zh-CN" w:bidi="ar"/>
              </w:rPr>
            </w:pPr>
          </w:p>
        </w:tc>
      </w:tr>
      <w:tr w:rsidR="006057A6" w:rsidRPr="00AE7509" w14:paraId="492431C8" w14:textId="77777777" w:rsidTr="006057A6">
        <w:trPr>
          <w:trHeight w:val="29"/>
        </w:trPr>
        <w:tc>
          <w:tcPr>
            <w:tcW w:w="2889" w:type="dxa"/>
            <w:tcBorders>
              <w:top w:val="nil"/>
              <w:left w:val="single" w:sz="4" w:space="0" w:color="auto"/>
              <w:bottom w:val="nil"/>
              <w:right w:val="single" w:sz="4" w:space="0" w:color="auto"/>
            </w:tcBorders>
          </w:tcPr>
          <w:p w14:paraId="56226E88"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01F739A4"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46B0114"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18150E19"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7ACA9788" w14:textId="77777777" w:rsidR="006057A6" w:rsidRPr="00AE7509" w:rsidRDefault="006057A6" w:rsidP="006057A6">
            <w:pPr>
              <w:pStyle w:val="TAC"/>
              <w:rPr>
                <w:rFonts w:eastAsia="SimSun"/>
                <w:lang w:val="en-US" w:eastAsia="zh-CN" w:bidi="ar"/>
              </w:rPr>
            </w:pPr>
          </w:p>
        </w:tc>
      </w:tr>
      <w:tr w:rsidR="006057A6" w:rsidRPr="00AE7509" w14:paraId="020AA199" w14:textId="77777777" w:rsidTr="006057A6">
        <w:trPr>
          <w:trHeight w:val="29"/>
        </w:trPr>
        <w:tc>
          <w:tcPr>
            <w:tcW w:w="2889" w:type="dxa"/>
            <w:tcBorders>
              <w:top w:val="nil"/>
              <w:left w:val="single" w:sz="4" w:space="0" w:color="auto"/>
              <w:bottom w:val="single" w:sz="4" w:space="0" w:color="auto"/>
              <w:right w:val="single" w:sz="4" w:space="0" w:color="auto"/>
            </w:tcBorders>
          </w:tcPr>
          <w:p w14:paraId="0C96A126"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09B0D9F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0A6A42E" w14:textId="77777777" w:rsidR="006057A6" w:rsidRPr="00AE7509" w:rsidRDefault="006057A6" w:rsidP="006057A6">
            <w:pPr>
              <w:pStyle w:val="TAC"/>
              <w:rPr>
                <w:rFonts w:eastAsia="SimSun" w:cs="Arial"/>
                <w:szCs w:val="18"/>
                <w:lang w:eastAsia="zh-CN"/>
              </w:rPr>
            </w:pPr>
            <w:r w:rsidRPr="00AE7509">
              <w:rPr>
                <w:rFonts w:eastAsia="SimSun" w:cs="Arial"/>
                <w:szCs w:val="18"/>
                <w:lang w:eastAsia="zh-CN"/>
              </w:rPr>
              <w:t>n38</w:t>
            </w:r>
          </w:p>
        </w:tc>
        <w:tc>
          <w:tcPr>
            <w:tcW w:w="4473" w:type="dxa"/>
            <w:tcBorders>
              <w:top w:val="single" w:sz="4" w:space="0" w:color="auto"/>
              <w:left w:val="single" w:sz="4" w:space="0" w:color="auto"/>
              <w:bottom w:val="single" w:sz="4" w:space="0" w:color="auto"/>
              <w:right w:val="single" w:sz="4" w:space="0" w:color="auto"/>
            </w:tcBorders>
          </w:tcPr>
          <w:p w14:paraId="73F5758A"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single" w:sz="4" w:space="0" w:color="auto"/>
              <w:right w:val="single" w:sz="4" w:space="0" w:color="auto"/>
            </w:tcBorders>
          </w:tcPr>
          <w:p w14:paraId="2AAB2080" w14:textId="77777777" w:rsidR="006057A6" w:rsidRPr="00AE7509" w:rsidRDefault="006057A6" w:rsidP="006057A6">
            <w:pPr>
              <w:pStyle w:val="TAC"/>
              <w:rPr>
                <w:rFonts w:eastAsia="SimSun"/>
                <w:lang w:val="en-US" w:eastAsia="zh-CN" w:bidi="ar"/>
              </w:rPr>
            </w:pPr>
          </w:p>
        </w:tc>
      </w:tr>
      <w:tr w:rsidR="006057A6" w:rsidRPr="00AE7509" w14:paraId="000FC918" w14:textId="77777777" w:rsidTr="006057A6">
        <w:trPr>
          <w:trHeight w:val="29"/>
        </w:trPr>
        <w:tc>
          <w:tcPr>
            <w:tcW w:w="2889" w:type="dxa"/>
            <w:tcBorders>
              <w:top w:val="single" w:sz="4" w:space="0" w:color="auto"/>
              <w:left w:val="single" w:sz="4" w:space="0" w:color="auto"/>
              <w:bottom w:val="nil"/>
              <w:right w:val="single" w:sz="4" w:space="0" w:color="auto"/>
            </w:tcBorders>
          </w:tcPr>
          <w:p w14:paraId="6CE62EEA" w14:textId="77777777" w:rsidR="006057A6" w:rsidRPr="00AE7509" w:rsidRDefault="006057A6" w:rsidP="006057A6">
            <w:pPr>
              <w:pStyle w:val="TAC"/>
              <w:rPr>
                <w:rFonts w:eastAsia="SimSun"/>
                <w:lang w:val="en-US" w:eastAsia="zh-CN" w:bidi="ar"/>
              </w:rPr>
            </w:pPr>
            <w:r w:rsidRPr="00AE7509">
              <w:rPr>
                <w:rFonts w:eastAsia="SimSun"/>
              </w:rPr>
              <w:lastRenderedPageBreak/>
              <w:t>CA_n3A-n7A-n28A-n78A</w:t>
            </w:r>
          </w:p>
        </w:tc>
        <w:tc>
          <w:tcPr>
            <w:tcW w:w="3082" w:type="dxa"/>
            <w:tcBorders>
              <w:top w:val="single" w:sz="4" w:space="0" w:color="auto"/>
              <w:left w:val="single" w:sz="4" w:space="0" w:color="auto"/>
              <w:bottom w:val="nil"/>
              <w:right w:val="single" w:sz="4" w:space="0" w:color="auto"/>
            </w:tcBorders>
          </w:tcPr>
          <w:p w14:paraId="55A2BA06" w14:textId="77777777" w:rsidR="006057A6" w:rsidRPr="00AE7509" w:rsidRDefault="006057A6" w:rsidP="006057A6">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5EC7620D"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22097FD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single" w:sz="4" w:space="0" w:color="auto"/>
              <w:left w:val="single" w:sz="4" w:space="0" w:color="auto"/>
              <w:bottom w:val="nil"/>
              <w:right w:val="single" w:sz="4" w:space="0" w:color="auto"/>
            </w:tcBorders>
          </w:tcPr>
          <w:p w14:paraId="61792866"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4DB1EC2A" w14:textId="77777777" w:rsidTr="006057A6">
        <w:trPr>
          <w:trHeight w:val="29"/>
        </w:trPr>
        <w:tc>
          <w:tcPr>
            <w:tcW w:w="2889" w:type="dxa"/>
            <w:tcBorders>
              <w:top w:val="nil"/>
              <w:left w:val="single" w:sz="4" w:space="0" w:color="auto"/>
              <w:bottom w:val="nil"/>
              <w:right w:val="single" w:sz="4" w:space="0" w:color="auto"/>
            </w:tcBorders>
          </w:tcPr>
          <w:p w14:paraId="78A250B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6007D9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BDFC993"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3344E89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759AC62F" w14:textId="77777777" w:rsidR="006057A6" w:rsidRPr="00AE7509" w:rsidRDefault="006057A6" w:rsidP="006057A6">
            <w:pPr>
              <w:pStyle w:val="TAC"/>
              <w:rPr>
                <w:rFonts w:eastAsia="SimSun"/>
                <w:lang w:val="en-US" w:eastAsia="zh-CN" w:bidi="ar"/>
              </w:rPr>
            </w:pPr>
          </w:p>
        </w:tc>
      </w:tr>
      <w:tr w:rsidR="006057A6" w:rsidRPr="00AE7509" w14:paraId="4F71B526" w14:textId="77777777" w:rsidTr="006057A6">
        <w:trPr>
          <w:trHeight w:val="29"/>
        </w:trPr>
        <w:tc>
          <w:tcPr>
            <w:tcW w:w="2889" w:type="dxa"/>
            <w:tcBorders>
              <w:top w:val="nil"/>
              <w:left w:val="single" w:sz="4" w:space="0" w:color="auto"/>
              <w:bottom w:val="nil"/>
              <w:right w:val="single" w:sz="4" w:space="0" w:color="auto"/>
            </w:tcBorders>
          </w:tcPr>
          <w:p w14:paraId="3DBDE11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8714DC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DC0BE80"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1659291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758A231B" w14:textId="77777777" w:rsidR="006057A6" w:rsidRPr="00AE7509" w:rsidRDefault="006057A6" w:rsidP="006057A6">
            <w:pPr>
              <w:pStyle w:val="TAC"/>
              <w:rPr>
                <w:rFonts w:eastAsia="SimSun"/>
                <w:lang w:val="en-US" w:eastAsia="zh-CN" w:bidi="ar"/>
              </w:rPr>
            </w:pPr>
          </w:p>
        </w:tc>
      </w:tr>
      <w:tr w:rsidR="006057A6" w:rsidRPr="00AE7509" w14:paraId="2FBE2CC7" w14:textId="77777777" w:rsidTr="006057A6">
        <w:trPr>
          <w:trHeight w:val="29"/>
        </w:trPr>
        <w:tc>
          <w:tcPr>
            <w:tcW w:w="2889" w:type="dxa"/>
            <w:tcBorders>
              <w:top w:val="nil"/>
              <w:left w:val="single" w:sz="4" w:space="0" w:color="auto"/>
              <w:bottom w:val="nil"/>
              <w:right w:val="single" w:sz="4" w:space="0" w:color="auto"/>
            </w:tcBorders>
          </w:tcPr>
          <w:p w14:paraId="583F53D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10801B3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DA040EE"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27E7B64A"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F4907D3" w14:textId="77777777" w:rsidR="006057A6" w:rsidRPr="00AE7509" w:rsidRDefault="006057A6" w:rsidP="006057A6">
            <w:pPr>
              <w:pStyle w:val="TAC"/>
              <w:rPr>
                <w:rFonts w:eastAsia="SimSun"/>
                <w:lang w:val="en-US" w:eastAsia="zh-CN" w:bidi="ar"/>
              </w:rPr>
            </w:pPr>
          </w:p>
        </w:tc>
      </w:tr>
      <w:tr w:rsidR="006057A6" w:rsidRPr="00AE7509" w14:paraId="465D3B31" w14:textId="77777777" w:rsidTr="006057A6">
        <w:trPr>
          <w:trHeight w:val="29"/>
        </w:trPr>
        <w:tc>
          <w:tcPr>
            <w:tcW w:w="2889" w:type="dxa"/>
            <w:tcBorders>
              <w:top w:val="nil"/>
              <w:left w:val="single" w:sz="4" w:space="0" w:color="auto"/>
              <w:bottom w:val="nil"/>
              <w:right w:val="single" w:sz="4" w:space="0" w:color="auto"/>
            </w:tcBorders>
          </w:tcPr>
          <w:p w14:paraId="2DC8A357"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052EFA4E" w14:textId="77777777" w:rsidR="006057A6" w:rsidRPr="00AE7509" w:rsidRDefault="006057A6" w:rsidP="006057A6">
            <w:pPr>
              <w:pStyle w:val="TAC"/>
              <w:rPr>
                <w:rFonts w:eastAsia="SimSun" w:cs="Arial"/>
                <w:szCs w:val="18"/>
                <w:lang w:val="en-US" w:eastAsia="zh-CN"/>
              </w:rPr>
            </w:pPr>
            <w:r w:rsidRPr="00AE7509">
              <w:rPr>
                <w:rFonts w:eastAsia="SimSun" w:cs="Arial"/>
                <w:szCs w:val="18"/>
                <w:lang w:val="en-US" w:eastAsia="zh-CN"/>
              </w:rPr>
              <w:t>CA_n3A-n7A CA_n3A-n28A</w:t>
            </w:r>
          </w:p>
          <w:p w14:paraId="76453090" w14:textId="77777777" w:rsidR="006057A6" w:rsidRPr="00AE7509" w:rsidRDefault="006057A6" w:rsidP="006057A6">
            <w:pPr>
              <w:pStyle w:val="TAC"/>
              <w:rPr>
                <w:rFonts w:eastAsia="SimSun" w:cs="Arial"/>
                <w:szCs w:val="18"/>
                <w:lang w:val="en-US" w:eastAsia="zh-CN"/>
              </w:rPr>
            </w:pPr>
            <w:r w:rsidRPr="00AE7509">
              <w:rPr>
                <w:rFonts w:eastAsia="SimSun" w:cs="Arial"/>
                <w:szCs w:val="18"/>
                <w:lang w:val="en-US" w:eastAsia="zh-CN"/>
              </w:rPr>
              <w:t>CA_n3A-n78A CA_n7A-n28A</w:t>
            </w:r>
          </w:p>
          <w:p w14:paraId="57650749" w14:textId="77777777" w:rsidR="006057A6" w:rsidRPr="00AE7509" w:rsidRDefault="006057A6" w:rsidP="006057A6">
            <w:pPr>
              <w:pStyle w:val="TAC"/>
              <w:rPr>
                <w:rFonts w:eastAsia="SimSun"/>
                <w:lang w:val="en-US" w:eastAsia="zh-CN" w:bidi="ar"/>
              </w:rPr>
            </w:pPr>
            <w:r w:rsidRPr="00AE7509">
              <w:rPr>
                <w:rFonts w:eastAsia="SimSun" w:cs="Arial"/>
                <w:szCs w:val="18"/>
                <w:lang w:val="en-US" w:eastAsia="zh-CN"/>
              </w:rPr>
              <w:t>CA_n7A-n78A CA_n28A-n78A</w:t>
            </w:r>
          </w:p>
        </w:tc>
        <w:tc>
          <w:tcPr>
            <w:tcW w:w="1394" w:type="dxa"/>
            <w:tcBorders>
              <w:top w:val="single" w:sz="4" w:space="0" w:color="auto"/>
              <w:left w:val="single" w:sz="4" w:space="0" w:color="auto"/>
              <w:bottom w:val="single" w:sz="4" w:space="0" w:color="auto"/>
              <w:right w:val="single" w:sz="4" w:space="0" w:color="auto"/>
            </w:tcBorders>
          </w:tcPr>
          <w:p w14:paraId="59D568D7"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6B23DA7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98109AE"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78E8E958" w14:textId="77777777" w:rsidTr="006057A6">
        <w:trPr>
          <w:trHeight w:val="29"/>
        </w:trPr>
        <w:tc>
          <w:tcPr>
            <w:tcW w:w="2889" w:type="dxa"/>
            <w:tcBorders>
              <w:top w:val="nil"/>
              <w:left w:val="single" w:sz="4" w:space="0" w:color="auto"/>
              <w:bottom w:val="nil"/>
              <w:right w:val="single" w:sz="4" w:space="0" w:color="auto"/>
            </w:tcBorders>
          </w:tcPr>
          <w:p w14:paraId="01B49E9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935E8BF"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42E9697"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3A54205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4868D60F" w14:textId="77777777" w:rsidR="006057A6" w:rsidRPr="00AE7509" w:rsidRDefault="006057A6" w:rsidP="006057A6">
            <w:pPr>
              <w:pStyle w:val="TAC"/>
              <w:rPr>
                <w:rFonts w:eastAsia="SimSun"/>
                <w:lang w:val="en-US" w:eastAsia="zh-CN" w:bidi="ar"/>
              </w:rPr>
            </w:pPr>
          </w:p>
        </w:tc>
      </w:tr>
      <w:tr w:rsidR="006057A6" w:rsidRPr="00AE7509" w14:paraId="6017EB10" w14:textId="77777777" w:rsidTr="006057A6">
        <w:trPr>
          <w:trHeight w:val="29"/>
        </w:trPr>
        <w:tc>
          <w:tcPr>
            <w:tcW w:w="2889" w:type="dxa"/>
            <w:tcBorders>
              <w:top w:val="nil"/>
              <w:left w:val="single" w:sz="4" w:space="0" w:color="auto"/>
              <w:bottom w:val="nil"/>
              <w:right w:val="single" w:sz="4" w:space="0" w:color="auto"/>
            </w:tcBorders>
          </w:tcPr>
          <w:p w14:paraId="1A4CC46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E16E7B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FC3A0C9"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2EFC01E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r w:rsidRPr="00AE7509">
              <w:rPr>
                <w:rFonts w:eastAsia="SimSun"/>
                <w:vertAlign w:val="superscript"/>
                <w:lang w:eastAsia="zh-CN"/>
              </w:rPr>
              <w:t>2</w:t>
            </w:r>
          </w:p>
        </w:tc>
        <w:tc>
          <w:tcPr>
            <w:tcW w:w="2699" w:type="dxa"/>
            <w:tcBorders>
              <w:top w:val="nil"/>
              <w:left w:val="single" w:sz="4" w:space="0" w:color="auto"/>
              <w:bottom w:val="nil"/>
              <w:right w:val="single" w:sz="4" w:space="0" w:color="auto"/>
            </w:tcBorders>
          </w:tcPr>
          <w:p w14:paraId="14E2E92C" w14:textId="77777777" w:rsidR="006057A6" w:rsidRPr="00AE7509" w:rsidRDefault="006057A6" w:rsidP="006057A6">
            <w:pPr>
              <w:pStyle w:val="TAC"/>
              <w:rPr>
                <w:rFonts w:eastAsia="SimSun"/>
                <w:lang w:val="en-US" w:eastAsia="zh-CN" w:bidi="ar"/>
              </w:rPr>
            </w:pPr>
          </w:p>
        </w:tc>
      </w:tr>
      <w:tr w:rsidR="006057A6" w:rsidRPr="00AE7509" w14:paraId="590158A6" w14:textId="77777777" w:rsidTr="006057A6">
        <w:trPr>
          <w:trHeight w:val="29"/>
        </w:trPr>
        <w:tc>
          <w:tcPr>
            <w:tcW w:w="2889" w:type="dxa"/>
            <w:tcBorders>
              <w:top w:val="nil"/>
              <w:left w:val="single" w:sz="4" w:space="0" w:color="auto"/>
              <w:bottom w:val="nil"/>
              <w:right w:val="single" w:sz="4" w:space="0" w:color="auto"/>
            </w:tcBorders>
          </w:tcPr>
          <w:p w14:paraId="10A1B9D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763AF65"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64C8F4E"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3222867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18D68FB" w14:textId="77777777" w:rsidR="006057A6" w:rsidRPr="00AE7509" w:rsidRDefault="006057A6" w:rsidP="006057A6">
            <w:pPr>
              <w:pStyle w:val="TAC"/>
              <w:rPr>
                <w:rFonts w:eastAsia="SimSun"/>
                <w:lang w:val="en-US" w:eastAsia="zh-CN" w:bidi="ar"/>
              </w:rPr>
            </w:pPr>
          </w:p>
        </w:tc>
      </w:tr>
      <w:tr w:rsidR="006057A6" w:rsidRPr="00AE7509" w14:paraId="1A954EFF" w14:textId="77777777" w:rsidTr="006057A6">
        <w:trPr>
          <w:trHeight w:val="29"/>
        </w:trPr>
        <w:tc>
          <w:tcPr>
            <w:tcW w:w="2889" w:type="dxa"/>
            <w:tcBorders>
              <w:top w:val="single" w:sz="4" w:space="0" w:color="auto"/>
              <w:left w:val="single" w:sz="4" w:space="0" w:color="auto"/>
              <w:bottom w:val="nil"/>
              <w:right w:val="single" w:sz="4" w:space="0" w:color="auto"/>
            </w:tcBorders>
          </w:tcPr>
          <w:p w14:paraId="23B2AEB3" w14:textId="77777777" w:rsidR="006057A6" w:rsidRPr="00AE7509" w:rsidRDefault="006057A6" w:rsidP="006057A6">
            <w:pPr>
              <w:pStyle w:val="TAC"/>
              <w:rPr>
                <w:rFonts w:eastAsia="SimSun"/>
                <w:lang w:val="en-US" w:eastAsia="zh-CN" w:bidi="ar"/>
              </w:rPr>
            </w:pPr>
            <w:r w:rsidRPr="00AE7509">
              <w:rPr>
                <w:rFonts w:eastAsia="SimSun"/>
                <w:lang w:val="en-US" w:eastAsia="zh-CN"/>
              </w:rPr>
              <w:t>CA_n3A-n7A-n28A-n78(2A)</w:t>
            </w:r>
          </w:p>
        </w:tc>
        <w:tc>
          <w:tcPr>
            <w:tcW w:w="3082" w:type="dxa"/>
            <w:tcBorders>
              <w:top w:val="single" w:sz="4" w:space="0" w:color="auto"/>
              <w:left w:val="single" w:sz="4" w:space="0" w:color="auto"/>
              <w:bottom w:val="nil"/>
              <w:right w:val="single" w:sz="4" w:space="0" w:color="auto"/>
            </w:tcBorders>
          </w:tcPr>
          <w:p w14:paraId="18E4CD11" w14:textId="77777777" w:rsidR="006057A6" w:rsidRPr="00AE7509" w:rsidRDefault="006057A6" w:rsidP="006057A6">
            <w:pPr>
              <w:pStyle w:val="TAC"/>
              <w:rPr>
                <w:rFonts w:eastAsia="SimSun"/>
                <w:noProof/>
              </w:rPr>
            </w:pPr>
            <w:r w:rsidRPr="00AE7509">
              <w:rPr>
                <w:rFonts w:eastAsia="SimSun"/>
                <w:noProof/>
              </w:rPr>
              <w:t>CA_n78(2A)</w:t>
            </w:r>
          </w:p>
          <w:p w14:paraId="1C9BB5F5"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1CA034FF" w14:textId="77777777" w:rsidR="006057A6" w:rsidRPr="00AE7509" w:rsidRDefault="006057A6" w:rsidP="006057A6">
            <w:pPr>
              <w:pStyle w:val="TAC"/>
              <w:rPr>
                <w:rFonts w:eastAsia="SimSun"/>
                <w:lang w:val="en-US" w:eastAsia="zh-CN"/>
              </w:rPr>
            </w:pPr>
            <w:r w:rsidRPr="00AE7509">
              <w:rPr>
                <w:rFonts w:eastAsia="SimSun"/>
                <w:lang w:val="en-US" w:eastAsia="zh-CN"/>
              </w:rPr>
              <w:t>CA_n3A-n28A</w:t>
            </w:r>
          </w:p>
          <w:p w14:paraId="491DEEEE"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1C640791" w14:textId="77777777" w:rsidR="006057A6" w:rsidRPr="00AE7509" w:rsidRDefault="006057A6" w:rsidP="006057A6">
            <w:pPr>
              <w:pStyle w:val="TAC"/>
              <w:rPr>
                <w:rFonts w:eastAsia="SimSun"/>
                <w:lang w:val="en-US" w:eastAsia="zh-CN"/>
              </w:rPr>
            </w:pPr>
            <w:r w:rsidRPr="00AE7509">
              <w:rPr>
                <w:rFonts w:eastAsia="SimSun"/>
                <w:lang w:val="en-US" w:eastAsia="zh-CN"/>
              </w:rPr>
              <w:t>CA_n7A-n28A</w:t>
            </w:r>
          </w:p>
          <w:p w14:paraId="4482F6C1"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6F4122FA" w14:textId="77777777" w:rsidR="006057A6" w:rsidRPr="00AE7509" w:rsidRDefault="006057A6" w:rsidP="006057A6">
            <w:pPr>
              <w:pStyle w:val="TAC"/>
              <w:rPr>
                <w:rFonts w:eastAsia="SimSun"/>
                <w:lang w:val="en-US" w:eastAsia="zh-CN" w:bidi="ar"/>
              </w:rPr>
            </w:pPr>
            <w:r w:rsidRPr="00AE7509">
              <w:rPr>
                <w:rFonts w:eastAsia="SimSun"/>
                <w:lang w:val="en-US" w:eastAsia="zh-CN"/>
              </w:rPr>
              <w:t>CA_n28A-n78A</w:t>
            </w:r>
          </w:p>
        </w:tc>
        <w:tc>
          <w:tcPr>
            <w:tcW w:w="1394" w:type="dxa"/>
            <w:tcBorders>
              <w:top w:val="single" w:sz="4" w:space="0" w:color="auto"/>
              <w:left w:val="single" w:sz="4" w:space="0" w:color="auto"/>
              <w:bottom w:val="single" w:sz="4" w:space="0" w:color="auto"/>
              <w:right w:val="single" w:sz="4" w:space="0" w:color="auto"/>
            </w:tcBorders>
          </w:tcPr>
          <w:p w14:paraId="30E7BAFF"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44FD8AF3"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4DC85C9A"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366956D6" w14:textId="77777777" w:rsidTr="006057A6">
        <w:trPr>
          <w:trHeight w:val="29"/>
        </w:trPr>
        <w:tc>
          <w:tcPr>
            <w:tcW w:w="2889" w:type="dxa"/>
            <w:tcBorders>
              <w:top w:val="nil"/>
              <w:left w:val="single" w:sz="4" w:space="0" w:color="auto"/>
              <w:bottom w:val="nil"/>
              <w:right w:val="single" w:sz="4" w:space="0" w:color="auto"/>
            </w:tcBorders>
          </w:tcPr>
          <w:p w14:paraId="6D04585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5ABCE06F"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AFAE768"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268C358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6BEE7773" w14:textId="77777777" w:rsidR="006057A6" w:rsidRPr="00AE7509" w:rsidRDefault="006057A6" w:rsidP="006057A6">
            <w:pPr>
              <w:pStyle w:val="TAC"/>
              <w:rPr>
                <w:rFonts w:eastAsia="SimSun"/>
                <w:kern w:val="2"/>
                <w:szCs w:val="22"/>
                <w:lang w:val="en-US" w:eastAsia="zh-CN"/>
              </w:rPr>
            </w:pPr>
          </w:p>
        </w:tc>
      </w:tr>
      <w:tr w:rsidR="006057A6" w:rsidRPr="00AE7509" w14:paraId="0EACF69E" w14:textId="77777777" w:rsidTr="006057A6">
        <w:trPr>
          <w:trHeight w:val="29"/>
        </w:trPr>
        <w:tc>
          <w:tcPr>
            <w:tcW w:w="2889" w:type="dxa"/>
            <w:tcBorders>
              <w:top w:val="nil"/>
              <w:left w:val="single" w:sz="4" w:space="0" w:color="auto"/>
              <w:bottom w:val="nil"/>
              <w:right w:val="single" w:sz="4" w:space="0" w:color="auto"/>
            </w:tcBorders>
          </w:tcPr>
          <w:p w14:paraId="0235247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BC5939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5BC134C"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n28</w:t>
            </w:r>
          </w:p>
        </w:tc>
        <w:tc>
          <w:tcPr>
            <w:tcW w:w="4473" w:type="dxa"/>
            <w:tcBorders>
              <w:top w:val="single" w:sz="4" w:space="0" w:color="auto"/>
              <w:left w:val="single" w:sz="4" w:space="0" w:color="auto"/>
              <w:bottom w:val="single" w:sz="4" w:space="0" w:color="auto"/>
              <w:right w:val="single" w:sz="4" w:space="0" w:color="auto"/>
            </w:tcBorders>
          </w:tcPr>
          <w:p w14:paraId="4B3D3CB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r w:rsidRPr="00AE7509">
              <w:rPr>
                <w:rFonts w:eastAsia="SimSun"/>
                <w:vertAlign w:val="superscript"/>
                <w:lang w:eastAsia="zh-CN"/>
              </w:rPr>
              <w:t>2</w:t>
            </w:r>
          </w:p>
        </w:tc>
        <w:tc>
          <w:tcPr>
            <w:tcW w:w="2699" w:type="dxa"/>
            <w:tcBorders>
              <w:top w:val="nil"/>
              <w:left w:val="single" w:sz="4" w:space="0" w:color="auto"/>
              <w:bottom w:val="nil"/>
              <w:right w:val="single" w:sz="4" w:space="0" w:color="auto"/>
            </w:tcBorders>
          </w:tcPr>
          <w:p w14:paraId="074F77A0" w14:textId="77777777" w:rsidR="006057A6" w:rsidRPr="00AE7509" w:rsidRDefault="006057A6" w:rsidP="006057A6">
            <w:pPr>
              <w:pStyle w:val="TAC"/>
              <w:rPr>
                <w:rFonts w:eastAsia="SimSun"/>
                <w:kern w:val="2"/>
                <w:szCs w:val="22"/>
                <w:lang w:val="en-US" w:eastAsia="zh-CN"/>
              </w:rPr>
            </w:pPr>
          </w:p>
        </w:tc>
      </w:tr>
      <w:tr w:rsidR="006057A6" w:rsidRPr="00AE7509" w14:paraId="0FDD3C2C" w14:textId="77777777" w:rsidTr="006057A6">
        <w:trPr>
          <w:trHeight w:val="29"/>
        </w:trPr>
        <w:tc>
          <w:tcPr>
            <w:tcW w:w="2889" w:type="dxa"/>
            <w:tcBorders>
              <w:top w:val="nil"/>
              <w:left w:val="single" w:sz="4" w:space="0" w:color="auto"/>
              <w:bottom w:val="single" w:sz="4" w:space="0" w:color="auto"/>
              <w:right w:val="single" w:sz="4" w:space="0" w:color="auto"/>
            </w:tcBorders>
          </w:tcPr>
          <w:p w14:paraId="1C7DB57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1DA6395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CF2AC87"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54D17C6D"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CA_n78(2A)_BCS2</w:t>
            </w:r>
          </w:p>
        </w:tc>
        <w:tc>
          <w:tcPr>
            <w:tcW w:w="2699" w:type="dxa"/>
            <w:tcBorders>
              <w:top w:val="nil"/>
              <w:left w:val="single" w:sz="4" w:space="0" w:color="auto"/>
              <w:bottom w:val="single" w:sz="4" w:space="0" w:color="auto"/>
              <w:right w:val="single" w:sz="4" w:space="0" w:color="auto"/>
            </w:tcBorders>
          </w:tcPr>
          <w:p w14:paraId="039F4315" w14:textId="77777777" w:rsidR="006057A6" w:rsidRPr="00AE7509" w:rsidRDefault="006057A6" w:rsidP="006057A6">
            <w:pPr>
              <w:pStyle w:val="TAC"/>
              <w:rPr>
                <w:rFonts w:eastAsia="SimSun"/>
                <w:kern w:val="2"/>
                <w:szCs w:val="22"/>
                <w:lang w:val="en-US" w:eastAsia="zh-CN"/>
              </w:rPr>
            </w:pPr>
          </w:p>
        </w:tc>
      </w:tr>
      <w:tr w:rsidR="006057A6" w:rsidRPr="00AE7509" w14:paraId="599683C0" w14:textId="77777777" w:rsidTr="006057A6">
        <w:trPr>
          <w:trHeight w:val="29"/>
        </w:trPr>
        <w:tc>
          <w:tcPr>
            <w:tcW w:w="2889" w:type="dxa"/>
            <w:tcBorders>
              <w:top w:val="single" w:sz="4" w:space="0" w:color="auto"/>
              <w:left w:val="single" w:sz="4" w:space="0" w:color="auto"/>
              <w:bottom w:val="nil"/>
              <w:right w:val="single" w:sz="4" w:space="0" w:color="auto"/>
            </w:tcBorders>
          </w:tcPr>
          <w:p w14:paraId="355A18A9" w14:textId="77777777" w:rsidR="006057A6" w:rsidRPr="00AE7509" w:rsidRDefault="006057A6" w:rsidP="006057A6">
            <w:pPr>
              <w:pStyle w:val="TAC"/>
              <w:rPr>
                <w:rFonts w:eastAsia="SimSun"/>
                <w:lang w:val="en-US" w:eastAsia="zh-CN" w:bidi="ar"/>
              </w:rPr>
            </w:pPr>
            <w:r w:rsidRPr="00AE7509">
              <w:rPr>
                <w:rFonts w:eastAsia="SimSun"/>
              </w:rPr>
              <w:t>CA_n3A-n7B-n28A-n78A</w:t>
            </w:r>
          </w:p>
        </w:tc>
        <w:tc>
          <w:tcPr>
            <w:tcW w:w="3082" w:type="dxa"/>
            <w:tcBorders>
              <w:top w:val="single" w:sz="4" w:space="0" w:color="auto"/>
              <w:left w:val="single" w:sz="4" w:space="0" w:color="auto"/>
              <w:bottom w:val="nil"/>
              <w:right w:val="single" w:sz="4" w:space="0" w:color="auto"/>
            </w:tcBorders>
          </w:tcPr>
          <w:p w14:paraId="5C70D978" w14:textId="77777777" w:rsidR="006057A6" w:rsidRPr="00AE7509" w:rsidRDefault="006057A6" w:rsidP="006057A6">
            <w:pPr>
              <w:pStyle w:val="TAC"/>
              <w:rPr>
                <w:rFonts w:eastAsia="SimSun"/>
                <w:lang w:val="en-US" w:eastAsia="zh-CN" w:bidi="ar"/>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7053B4C5"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564AE42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single" w:sz="4" w:space="0" w:color="auto"/>
              <w:left w:val="single" w:sz="4" w:space="0" w:color="auto"/>
              <w:bottom w:val="nil"/>
              <w:right w:val="single" w:sz="4" w:space="0" w:color="auto"/>
            </w:tcBorders>
          </w:tcPr>
          <w:p w14:paraId="121F65F1"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65B16E39" w14:textId="77777777" w:rsidTr="006057A6">
        <w:trPr>
          <w:trHeight w:val="29"/>
        </w:trPr>
        <w:tc>
          <w:tcPr>
            <w:tcW w:w="2889" w:type="dxa"/>
            <w:tcBorders>
              <w:top w:val="nil"/>
              <w:left w:val="single" w:sz="4" w:space="0" w:color="auto"/>
              <w:bottom w:val="nil"/>
              <w:right w:val="single" w:sz="4" w:space="0" w:color="auto"/>
            </w:tcBorders>
          </w:tcPr>
          <w:p w14:paraId="7E49353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98C52D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7537266"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n7</w:t>
            </w:r>
          </w:p>
        </w:tc>
        <w:tc>
          <w:tcPr>
            <w:tcW w:w="4473" w:type="dxa"/>
            <w:tcBorders>
              <w:top w:val="single" w:sz="4" w:space="0" w:color="auto"/>
              <w:left w:val="single" w:sz="4" w:space="0" w:color="auto"/>
              <w:bottom w:val="single" w:sz="4" w:space="0" w:color="auto"/>
              <w:right w:val="single" w:sz="4" w:space="0" w:color="auto"/>
            </w:tcBorders>
          </w:tcPr>
          <w:p w14:paraId="5758A0E6" w14:textId="77777777" w:rsidR="006057A6" w:rsidRPr="00AE7509" w:rsidRDefault="006057A6" w:rsidP="006057A6">
            <w:pPr>
              <w:pStyle w:val="TAC"/>
              <w:rPr>
                <w:rFonts w:eastAsia="SimSun"/>
                <w:lang w:val="en-US" w:eastAsia="zh-CN" w:bidi="ar"/>
              </w:rPr>
            </w:pPr>
            <w:r w:rsidRPr="00AE7509">
              <w:rPr>
                <w:rFonts w:eastAsia="SimSun"/>
                <w:lang w:val="en-US"/>
              </w:rPr>
              <w:t>CA_n7B_BCS0</w:t>
            </w:r>
          </w:p>
        </w:tc>
        <w:tc>
          <w:tcPr>
            <w:tcW w:w="2699" w:type="dxa"/>
            <w:tcBorders>
              <w:top w:val="nil"/>
              <w:left w:val="single" w:sz="4" w:space="0" w:color="auto"/>
              <w:bottom w:val="nil"/>
              <w:right w:val="single" w:sz="4" w:space="0" w:color="auto"/>
            </w:tcBorders>
          </w:tcPr>
          <w:p w14:paraId="7E217C7B" w14:textId="77777777" w:rsidR="006057A6" w:rsidRPr="00AE7509" w:rsidRDefault="006057A6" w:rsidP="006057A6">
            <w:pPr>
              <w:pStyle w:val="TAC"/>
              <w:rPr>
                <w:rFonts w:eastAsia="SimSun"/>
                <w:lang w:val="en-US" w:eastAsia="zh-CN" w:bidi="ar"/>
              </w:rPr>
            </w:pPr>
          </w:p>
        </w:tc>
      </w:tr>
      <w:tr w:rsidR="006057A6" w:rsidRPr="00AE7509" w14:paraId="5A09241F" w14:textId="77777777" w:rsidTr="006057A6">
        <w:trPr>
          <w:trHeight w:val="29"/>
        </w:trPr>
        <w:tc>
          <w:tcPr>
            <w:tcW w:w="2889" w:type="dxa"/>
            <w:tcBorders>
              <w:top w:val="nil"/>
              <w:left w:val="single" w:sz="4" w:space="0" w:color="auto"/>
              <w:bottom w:val="nil"/>
              <w:right w:val="single" w:sz="4" w:space="0" w:color="auto"/>
            </w:tcBorders>
          </w:tcPr>
          <w:p w14:paraId="62DE5E2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7CE785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6EADB8D"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n28</w:t>
            </w:r>
          </w:p>
        </w:tc>
        <w:tc>
          <w:tcPr>
            <w:tcW w:w="4473" w:type="dxa"/>
            <w:tcBorders>
              <w:top w:val="single" w:sz="4" w:space="0" w:color="auto"/>
              <w:left w:val="single" w:sz="4" w:space="0" w:color="auto"/>
              <w:bottom w:val="single" w:sz="4" w:space="0" w:color="auto"/>
              <w:right w:val="single" w:sz="4" w:space="0" w:color="auto"/>
            </w:tcBorders>
          </w:tcPr>
          <w:p w14:paraId="4AF56A1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43F2F0B5" w14:textId="77777777" w:rsidR="006057A6" w:rsidRPr="00AE7509" w:rsidRDefault="006057A6" w:rsidP="006057A6">
            <w:pPr>
              <w:pStyle w:val="TAC"/>
              <w:rPr>
                <w:rFonts w:eastAsia="SimSun"/>
                <w:lang w:val="en-US" w:eastAsia="zh-CN" w:bidi="ar"/>
              </w:rPr>
            </w:pPr>
          </w:p>
        </w:tc>
      </w:tr>
      <w:tr w:rsidR="006057A6" w:rsidRPr="00AE7509" w14:paraId="0B90CCD1" w14:textId="77777777" w:rsidTr="006057A6">
        <w:trPr>
          <w:trHeight w:val="29"/>
        </w:trPr>
        <w:tc>
          <w:tcPr>
            <w:tcW w:w="2889" w:type="dxa"/>
            <w:tcBorders>
              <w:top w:val="nil"/>
              <w:left w:val="single" w:sz="4" w:space="0" w:color="auto"/>
              <w:bottom w:val="nil"/>
              <w:right w:val="single" w:sz="4" w:space="0" w:color="auto"/>
            </w:tcBorders>
          </w:tcPr>
          <w:p w14:paraId="2BBBA75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90F3B3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85EECC5" w14:textId="77777777" w:rsidR="006057A6" w:rsidRPr="00AE7509" w:rsidRDefault="006057A6" w:rsidP="006057A6">
            <w:pPr>
              <w:pStyle w:val="TAC"/>
              <w:rPr>
                <w:rFonts w:eastAsia="SimSun"/>
                <w:lang w:val="en-US" w:eastAsia="zh-CN" w:bidi="ar"/>
              </w:rPr>
            </w:pPr>
            <w:r w:rsidRPr="00AE7509">
              <w:rPr>
                <w:rFonts w:eastAsia="SimSun" w:cs="Arial"/>
                <w:szCs w:val="18"/>
                <w:lang w:eastAsia="zh-CN"/>
              </w:rPr>
              <w:t>n78</w:t>
            </w:r>
          </w:p>
        </w:tc>
        <w:tc>
          <w:tcPr>
            <w:tcW w:w="4473" w:type="dxa"/>
            <w:tcBorders>
              <w:top w:val="single" w:sz="4" w:space="0" w:color="auto"/>
              <w:left w:val="single" w:sz="4" w:space="0" w:color="auto"/>
              <w:bottom w:val="single" w:sz="4" w:space="0" w:color="auto"/>
              <w:right w:val="single" w:sz="4" w:space="0" w:color="auto"/>
            </w:tcBorders>
          </w:tcPr>
          <w:p w14:paraId="2CAE01DB"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A8A028E" w14:textId="77777777" w:rsidR="006057A6" w:rsidRPr="00AE7509" w:rsidRDefault="006057A6" w:rsidP="006057A6">
            <w:pPr>
              <w:pStyle w:val="TAC"/>
              <w:rPr>
                <w:rFonts w:eastAsia="SimSun"/>
                <w:lang w:val="en-US" w:eastAsia="zh-CN" w:bidi="ar"/>
              </w:rPr>
            </w:pPr>
          </w:p>
        </w:tc>
      </w:tr>
      <w:tr w:rsidR="006057A6" w:rsidRPr="00AE7509" w14:paraId="433E93F5" w14:textId="77777777" w:rsidTr="006057A6">
        <w:trPr>
          <w:trHeight w:val="29"/>
        </w:trPr>
        <w:tc>
          <w:tcPr>
            <w:tcW w:w="2889" w:type="dxa"/>
            <w:tcBorders>
              <w:top w:val="nil"/>
              <w:left w:val="single" w:sz="4" w:space="0" w:color="auto"/>
              <w:bottom w:val="nil"/>
              <w:right w:val="single" w:sz="4" w:space="0" w:color="auto"/>
            </w:tcBorders>
          </w:tcPr>
          <w:p w14:paraId="4D0E2F7D"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3440A5C7" w14:textId="77777777" w:rsidR="006057A6" w:rsidRPr="00AE7509" w:rsidRDefault="006057A6" w:rsidP="006057A6">
            <w:pPr>
              <w:pStyle w:val="TAC"/>
              <w:rPr>
                <w:rFonts w:eastAsia="SimSun"/>
                <w:lang w:val="en-US" w:eastAsia="zh-CN"/>
              </w:rPr>
            </w:pPr>
            <w:r w:rsidRPr="00AE7509">
              <w:rPr>
                <w:rFonts w:eastAsia="SimSun"/>
                <w:lang w:val="en-US" w:eastAsia="zh-CN"/>
              </w:rPr>
              <w:t>CA_n3A-n7A</w:t>
            </w:r>
          </w:p>
          <w:p w14:paraId="2F249531" w14:textId="77777777" w:rsidR="006057A6" w:rsidRPr="00AE7509" w:rsidRDefault="006057A6" w:rsidP="006057A6">
            <w:pPr>
              <w:pStyle w:val="TAC"/>
              <w:rPr>
                <w:rFonts w:eastAsia="SimSun"/>
                <w:lang w:val="en-US" w:eastAsia="zh-CN"/>
              </w:rPr>
            </w:pPr>
            <w:r w:rsidRPr="00AE7509">
              <w:rPr>
                <w:rFonts w:eastAsia="SimSun"/>
                <w:lang w:val="en-US" w:eastAsia="zh-CN"/>
              </w:rPr>
              <w:t>CA_n3A-n28A</w:t>
            </w:r>
          </w:p>
          <w:p w14:paraId="297C40BC" w14:textId="77777777" w:rsidR="006057A6" w:rsidRPr="00AE7509" w:rsidRDefault="006057A6" w:rsidP="006057A6">
            <w:pPr>
              <w:pStyle w:val="TAC"/>
              <w:rPr>
                <w:rFonts w:eastAsia="SimSun"/>
                <w:lang w:val="en-US" w:eastAsia="zh-CN"/>
              </w:rPr>
            </w:pPr>
            <w:r w:rsidRPr="00AE7509">
              <w:rPr>
                <w:rFonts w:eastAsia="SimSun"/>
                <w:lang w:val="en-US" w:eastAsia="zh-CN"/>
              </w:rPr>
              <w:t>CA_n3A-n78A</w:t>
            </w:r>
          </w:p>
          <w:p w14:paraId="1ECC2E29" w14:textId="77777777" w:rsidR="006057A6" w:rsidRPr="00AE7509" w:rsidRDefault="006057A6" w:rsidP="006057A6">
            <w:pPr>
              <w:pStyle w:val="TAC"/>
              <w:rPr>
                <w:rFonts w:eastAsia="SimSun"/>
                <w:lang w:val="en-US" w:eastAsia="zh-CN"/>
              </w:rPr>
            </w:pPr>
            <w:r w:rsidRPr="00AE7509">
              <w:rPr>
                <w:rFonts w:eastAsia="SimSun"/>
                <w:lang w:val="en-US" w:eastAsia="zh-CN"/>
              </w:rPr>
              <w:t>CA_n7A-n28A</w:t>
            </w:r>
          </w:p>
          <w:p w14:paraId="1A13A7C6" w14:textId="77777777" w:rsidR="006057A6" w:rsidRPr="00AE7509" w:rsidRDefault="006057A6" w:rsidP="006057A6">
            <w:pPr>
              <w:pStyle w:val="TAC"/>
              <w:rPr>
                <w:rFonts w:eastAsia="SimSun"/>
                <w:lang w:val="en-US" w:eastAsia="zh-CN"/>
              </w:rPr>
            </w:pPr>
            <w:r w:rsidRPr="00AE7509">
              <w:rPr>
                <w:rFonts w:eastAsia="SimSun"/>
                <w:lang w:val="en-US" w:eastAsia="zh-CN"/>
              </w:rPr>
              <w:t>CA_n7A-n78A</w:t>
            </w:r>
          </w:p>
          <w:p w14:paraId="7F181857" w14:textId="77777777" w:rsidR="006057A6" w:rsidRPr="00AE7509" w:rsidRDefault="006057A6" w:rsidP="006057A6">
            <w:pPr>
              <w:pStyle w:val="TAC"/>
              <w:rPr>
                <w:rFonts w:eastAsia="SimSun"/>
                <w:lang w:val="en-US" w:eastAsia="zh-CN"/>
              </w:rPr>
            </w:pPr>
            <w:r w:rsidRPr="00AE7509">
              <w:rPr>
                <w:rFonts w:eastAsia="SimSun"/>
                <w:lang w:val="en-US" w:eastAsia="zh-CN"/>
              </w:rPr>
              <w:t>CA_n7B</w:t>
            </w:r>
          </w:p>
          <w:p w14:paraId="5A6AB166" w14:textId="77777777" w:rsidR="006057A6" w:rsidRPr="00AE7509" w:rsidRDefault="006057A6" w:rsidP="006057A6">
            <w:pPr>
              <w:pStyle w:val="TAC"/>
              <w:rPr>
                <w:rFonts w:eastAsia="SimSun"/>
                <w:lang w:val="en-US" w:eastAsia="zh-CN"/>
              </w:rPr>
            </w:pPr>
            <w:r w:rsidRPr="00AE7509">
              <w:rPr>
                <w:rFonts w:eastAsia="SimSun"/>
                <w:lang w:val="en-US" w:eastAsia="zh-CN"/>
              </w:rPr>
              <w:t>CA_n28A-n78A</w:t>
            </w:r>
          </w:p>
        </w:tc>
        <w:tc>
          <w:tcPr>
            <w:tcW w:w="1394" w:type="dxa"/>
            <w:tcBorders>
              <w:top w:val="single" w:sz="4" w:space="0" w:color="auto"/>
              <w:left w:val="single" w:sz="4" w:space="0" w:color="auto"/>
              <w:bottom w:val="single" w:sz="4" w:space="0" w:color="auto"/>
              <w:right w:val="single" w:sz="4" w:space="0" w:color="auto"/>
            </w:tcBorders>
          </w:tcPr>
          <w:p w14:paraId="4A247031" w14:textId="77777777" w:rsidR="006057A6" w:rsidRPr="00AE7509" w:rsidRDefault="006057A6" w:rsidP="006057A6">
            <w:pPr>
              <w:pStyle w:val="TAC"/>
              <w:rPr>
                <w:rFonts w:eastAsia="SimSun"/>
                <w:lang w:val="en-US" w:eastAsia="zh-CN" w:bidi="ar"/>
              </w:rPr>
            </w:pPr>
            <w:r w:rsidRPr="00AE7509">
              <w:rPr>
                <w:rFonts w:eastAsia="SimSun"/>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72F0F55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2101203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w:t>
            </w:r>
          </w:p>
        </w:tc>
      </w:tr>
      <w:tr w:rsidR="006057A6" w:rsidRPr="00AE7509" w14:paraId="4673E18C" w14:textId="77777777" w:rsidTr="006057A6">
        <w:trPr>
          <w:trHeight w:val="29"/>
        </w:trPr>
        <w:tc>
          <w:tcPr>
            <w:tcW w:w="2889" w:type="dxa"/>
            <w:tcBorders>
              <w:top w:val="nil"/>
              <w:left w:val="single" w:sz="4" w:space="0" w:color="auto"/>
              <w:bottom w:val="nil"/>
              <w:right w:val="single" w:sz="4" w:space="0" w:color="auto"/>
            </w:tcBorders>
          </w:tcPr>
          <w:p w14:paraId="52BF090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5C92D87"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1E4566F" w14:textId="77777777" w:rsidR="006057A6" w:rsidRPr="00AE7509" w:rsidRDefault="006057A6" w:rsidP="006057A6">
            <w:pPr>
              <w:pStyle w:val="TAC"/>
              <w:rPr>
                <w:rFonts w:eastAsia="SimSun"/>
                <w:lang w:val="en-US" w:eastAsia="zh-CN" w:bidi="ar"/>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7FD49140" w14:textId="77777777" w:rsidR="006057A6" w:rsidRPr="00AE7509" w:rsidRDefault="006057A6" w:rsidP="006057A6">
            <w:pPr>
              <w:pStyle w:val="TAC"/>
              <w:rPr>
                <w:rFonts w:eastAsia="SimSun"/>
                <w:lang w:val="en-US" w:eastAsia="zh-CN" w:bidi="ar"/>
              </w:rPr>
            </w:pPr>
            <w:r w:rsidRPr="00AE7509">
              <w:rPr>
                <w:rFonts w:eastAsia="SimSun"/>
                <w:lang w:val="en-US"/>
              </w:rPr>
              <w:t>CA_n7B_BCS0</w:t>
            </w:r>
          </w:p>
        </w:tc>
        <w:tc>
          <w:tcPr>
            <w:tcW w:w="2699" w:type="dxa"/>
            <w:tcBorders>
              <w:top w:val="nil"/>
              <w:left w:val="single" w:sz="4" w:space="0" w:color="auto"/>
              <w:bottom w:val="nil"/>
              <w:right w:val="single" w:sz="4" w:space="0" w:color="auto"/>
            </w:tcBorders>
          </w:tcPr>
          <w:p w14:paraId="18D5358B" w14:textId="77777777" w:rsidR="006057A6" w:rsidRPr="00AE7509" w:rsidRDefault="006057A6" w:rsidP="006057A6">
            <w:pPr>
              <w:pStyle w:val="TAC"/>
              <w:rPr>
                <w:rFonts w:eastAsia="SimSun"/>
                <w:lang w:val="en-US" w:eastAsia="zh-CN" w:bidi="ar"/>
              </w:rPr>
            </w:pPr>
          </w:p>
        </w:tc>
      </w:tr>
      <w:tr w:rsidR="006057A6" w:rsidRPr="00AE7509" w14:paraId="285F2B3A" w14:textId="77777777" w:rsidTr="006057A6">
        <w:trPr>
          <w:trHeight w:val="29"/>
        </w:trPr>
        <w:tc>
          <w:tcPr>
            <w:tcW w:w="2889" w:type="dxa"/>
            <w:tcBorders>
              <w:top w:val="nil"/>
              <w:left w:val="single" w:sz="4" w:space="0" w:color="auto"/>
              <w:bottom w:val="nil"/>
              <w:right w:val="single" w:sz="4" w:space="0" w:color="auto"/>
            </w:tcBorders>
          </w:tcPr>
          <w:p w14:paraId="66A09FB5"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B1BD98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67472F9" w14:textId="77777777" w:rsidR="006057A6" w:rsidRPr="00AE7509" w:rsidRDefault="006057A6" w:rsidP="006057A6">
            <w:pPr>
              <w:pStyle w:val="TAC"/>
              <w:rPr>
                <w:rFonts w:eastAsia="SimSun"/>
                <w:lang w:val="en-US" w:eastAsia="zh-CN" w:bidi="ar"/>
              </w:rPr>
            </w:pPr>
            <w:r w:rsidRPr="00AE7509">
              <w:rPr>
                <w:rFonts w:eastAsia="SimSun"/>
                <w:lang w:val="en-US" w:eastAsia="zh-CN"/>
              </w:rPr>
              <w:t>n28</w:t>
            </w:r>
          </w:p>
        </w:tc>
        <w:tc>
          <w:tcPr>
            <w:tcW w:w="4473" w:type="dxa"/>
            <w:tcBorders>
              <w:top w:val="single" w:sz="4" w:space="0" w:color="auto"/>
              <w:left w:val="single" w:sz="4" w:space="0" w:color="auto"/>
              <w:bottom w:val="single" w:sz="4" w:space="0" w:color="auto"/>
              <w:right w:val="single" w:sz="4" w:space="0" w:color="auto"/>
            </w:tcBorders>
          </w:tcPr>
          <w:p w14:paraId="2C6B820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36798D6" w14:textId="77777777" w:rsidR="006057A6" w:rsidRPr="00AE7509" w:rsidRDefault="006057A6" w:rsidP="006057A6">
            <w:pPr>
              <w:pStyle w:val="TAC"/>
              <w:rPr>
                <w:rFonts w:eastAsia="SimSun"/>
                <w:lang w:val="en-US" w:eastAsia="zh-CN" w:bidi="ar"/>
              </w:rPr>
            </w:pPr>
          </w:p>
        </w:tc>
      </w:tr>
      <w:tr w:rsidR="006057A6" w:rsidRPr="00AE7509" w14:paraId="2CB4218D" w14:textId="77777777" w:rsidTr="006057A6">
        <w:trPr>
          <w:trHeight w:val="29"/>
        </w:trPr>
        <w:tc>
          <w:tcPr>
            <w:tcW w:w="2889" w:type="dxa"/>
            <w:tcBorders>
              <w:top w:val="nil"/>
              <w:left w:val="single" w:sz="4" w:space="0" w:color="auto"/>
              <w:bottom w:val="nil"/>
              <w:right w:val="single" w:sz="4" w:space="0" w:color="auto"/>
            </w:tcBorders>
          </w:tcPr>
          <w:p w14:paraId="660A0F9C"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B05AEB6"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40C4A32" w14:textId="77777777" w:rsidR="006057A6" w:rsidRPr="00AE7509" w:rsidRDefault="006057A6" w:rsidP="006057A6">
            <w:pPr>
              <w:pStyle w:val="TAC"/>
              <w:rPr>
                <w:rFonts w:eastAsia="SimSun"/>
                <w:lang w:val="en-US" w:eastAsia="zh-CN" w:bidi="ar"/>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36871DFB"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895FA66" w14:textId="77777777" w:rsidR="006057A6" w:rsidRPr="00AE7509" w:rsidRDefault="006057A6" w:rsidP="006057A6">
            <w:pPr>
              <w:pStyle w:val="TAC"/>
              <w:rPr>
                <w:rFonts w:eastAsia="SimSun"/>
                <w:lang w:val="en-US" w:eastAsia="zh-CN" w:bidi="ar"/>
              </w:rPr>
            </w:pPr>
          </w:p>
        </w:tc>
      </w:tr>
      <w:tr w:rsidR="006057A6" w:rsidRPr="00AE7509" w14:paraId="79A59640" w14:textId="77777777" w:rsidTr="006057A6">
        <w:trPr>
          <w:trHeight w:val="29"/>
        </w:trPr>
        <w:tc>
          <w:tcPr>
            <w:tcW w:w="2889" w:type="dxa"/>
            <w:tcBorders>
              <w:top w:val="single" w:sz="4" w:space="0" w:color="auto"/>
              <w:left w:val="single" w:sz="4" w:space="0" w:color="auto"/>
              <w:bottom w:val="nil"/>
              <w:right w:val="single" w:sz="4" w:space="0" w:color="auto"/>
            </w:tcBorders>
          </w:tcPr>
          <w:p w14:paraId="1577F9DD" w14:textId="77777777" w:rsidR="006057A6" w:rsidRPr="00A36404" w:rsidRDefault="006057A6" w:rsidP="006057A6">
            <w:pPr>
              <w:pStyle w:val="TAC"/>
              <w:rPr>
                <w:rFonts w:eastAsia="SimSun"/>
              </w:rPr>
            </w:pPr>
            <w:r w:rsidRPr="007B01F8">
              <w:rPr>
                <w:lang w:eastAsia="zh-CN"/>
              </w:rPr>
              <w:t>CA_n</w:t>
            </w:r>
            <w:r>
              <w:rPr>
                <w:lang w:eastAsia="zh-CN"/>
              </w:rPr>
              <w:t>3</w:t>
            </w:r>
            <w:r w:rsidRPr="007B01F8">
              <w:rPr>
                <w:lang w:eastAsia="zh-CN"/>
              </w:rPr>
              <w:t>A-n</w:t>
            </w:r>
            <w:r>
              <w:rPr>
                <w:lang w:eastAsia="zh-CN"/>
              </w:rPr>
              <w:t>7</w:t>
            </w:r>
            <w:r w:rsidRPr="007B01F8">
              <w:rPr>
                <w:lang w:eastAsia="zh-CN"/>
              </w:rPr>
              <w:t>B-n28A-n78(2A)</w:t>
            </w:r>
          </w:p>
        </w:tc>
        <w:tc>
          <w:tcPr>
            <w:tcW w:w="3082" w:type="dxa"/>
            <w:tcBorders>
              <w:top w:val="single" w:sz="4" w:space="0" w:color="auto"/>
              <w:left w:val="single" w:sz="4" w:space="0" w:color="auto"/>
              <w:bottom w:val="nil"/>
              <w:right w:val="single" w:sz="4" w:space="0" w:color="auto"/>
            </w:tcBorders>
          </w:tcPr>
          <w:p w14:paraId="36B94C62" w14:textId="77777777" w:rsidR="006057A6" w:rsidRPr="00DB4592" w:rsidRDefault="006057A6" w:rsidP="006057A6">
            <w:pPr>
              <w:pStyle w:val="TAC"/>
              <w:rPr>
                <w:lang w:val="en-US" w:eastAsia="zh-CN" w:bidi="ar"/>
              </w:rPr>
            </w:pPr>
            <w:r w:rsidRPr="00DB4592">
              <w:rPr>
                <w:lang w:val="en-US" w:eastAsia="zh-CN" w:bidi="ar"/>
              </w:rPr>
              <w:t>CA_n7B</w:t>
            </w:r>
          </w:p>
          <w:p w14:paraId="7DB40ECF" w14:textId="77777777" w:rsidR="006057A6" w:rsidRPr="00DB4592" w:rsidRDefault="006057A6" w:rsidP="006057A6">
            <w:pPr>
              <w:pStyle w:val="TAC"/>
              <w:rPr>
                <w:lang w:val="en-US" w:eastAsia="zh-CN" w:bidi="ar"/>
              </w:rPr>
            </w:pPr>
            <w:r w:rsidRPr="00DB4592">
              <w:rPr>
                <w:lang w:val="en-US" w:eastAsia="zh-CN" w:bidi="ar"/>
              </w:rPr>
              <w:t>CA_n78(2A)</w:t>
            </w:r>
          </w:p>
          <w:p w14:paraId="7FA918C7" w14:textId="77777777" w:rsidR="006057A6" w:rsidRPr="00DB4592" w:rsidRDefault="006057A6" w:rsidP="006057A6">
            <w:pPr>
              <w:pStyle w:val="TAC"/>
              <w:rPr>
                <w:lang w:val="en-US" w:eastAsia="zh-CN" w:bidi="ar"/>
              </w:rPr>
            </w:pPr>
            <w:r w:rsidRPr="00DB4592">
              <w:rPr>
                <w:lang w:val="en-US" w:eastAsia="zh-CN" w:bidi="ar"/>
              </w:rPr>
              <w:t>CA_n3A-n7A</w:t>
            </w:r>
          </w:p>
          <w:p w14:paraId="1528749F" w14:textId="77777777" w:rsidR="006057A6" w:rsidRPr="00DB4592" w:rsidRDefault="006057A6" w:rsidP="006057A6">
            <w:pPr>
              <w:pStyle w:val="TAC"/>
              <w:rPr>
                <w:lang w:val="en-US" w:eastAsia="zh-CN" w:bidi="ar"/>
              </w:rPr>
            </w:pPr>
            <w:r w:rsidRPr="00DB4592">
              <w:rPr>
                <w:lang w:val="en-US" w:eastAsia="zh-CN" w:bidi="ar"/>
              </w:rPr>
              <w:t>CA_n3A-n28A</w:t>
            </w:r>
          </w:p>
          <w:p w14:paraId="4C0EA1A5" w14:textId="77777777" w:rsidR="006057A6" w:rsidRPr="00DB4592" w:rsidRDefault="006057A6" w:rsidP="006057A6">
            <w:pPr>
              <w:pStyle w:val="TAC"/>
              <w:rPr>
                <w:lang w:val="en-US" w:eastAsia="zh-CN" w:bidi="ar"/>
              </w:rPr>
            </w:pPr>
            <w:r w:rsidRPr="00DB4592">
              <w:rPr>
                <w:lang w:val="en-US" w:eastAsia="zh-CN" w:bidi="ar"/>
              </w:rPr>
              <w:t>CA_n3A-n78A</w:t>
            </w:r>
          </w:p>
          <w:p w14:paraId="685C2562" w14:textId="77777777" w:rsidR="006057A6" w:rsidRPr="00DB4592" w:rsidRDefault="006057A6" w:rsidP="006057A6">
            <w:pPr>
              <w:pStyle w:val="TAC"/>
              <w:rPr>
                <w:lang w:val="en-US" w:eastAsia="zh-CN" w:bidi="ar"/>
              </w:rPr>
            </w:pPr>
            <w:r w:rsidRPr="00DB4592">
              <w:rPr>
                <w:lang w:val="en-US" w:eastAsia="zh-CN" w:bidi="ar"/>
              </w:rPr>
              <w:t>CA_n7A-n28A</w:t>
            </w:r>
          </w:p>
          <w:p w14:paraId="321316C4" w14:textId="77777777" w:rsidR="006057A6" w:rsidRPr="00DB4592" w:rsidRDefault="006057A6" w:rsidP="006057A6">
            <w:pPr>
              <w:pStyle w:val="TAC"/>
              <w:rPr>
                <w:lang w:val="en-US" w:eastAsia="zh-CN" w:bidi="ar"/>
              </w:rPr>
            </w:pPr>
            <w:r w:rsidRPr="00DB4592">
              <w:rPr>
                <w:lang w:val="en-US" w:eastAsia="zh-CN" w:bidi="ar"/>
              </w:rPr>
              <w:t>CA_n7A-n78A</w:t>
            </w:r>
          </w:p>
          <w:p w14:paraId="215D21D7" w14:textId="77777777" w:rsidR="006057A6" w:rsidRDefault="006057A6" w:rsidP="006057A6">
            <w:pPr>
              <w:pStyle w:val="TAC"/>
              <w:rPr>
                <w:rFonts w:eastAsia="SimSun"/>
                <w:lang w:val="en-US" w:eastAsia="zh-CN"/>
              </w:rPr>
            </w:pPr>
            <w:r w:rsidRPr="00DB4592">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0CE7F745" w14:textId="77777777" w:rsidR="006057A6" w:rsidRPr="00AE7509" w:rsidRDefault="006057A6" w:rsidP="006057A6">
            <w:pPr>
              <w:pStyle w:val="TAC"/>
              <w:rPr>
                <w:rFonts w:eastAsia="SimSun"/>
                <w:lang w:eastAsia="zh-CN"/>
              </w:rPr>
            </w:pPr>
            <w:r w:rsidRPr="00635DAD">
              <w:rPr>
                <w:lang w:eastAsia="zh-CN"/>
              </w:rPr>
              <w:t>n</w:t>
            </w:r>
            <w:r>
              <w:rPr>
                <w:lang w:eastAsia="zh-CN"/>
              </w:rPr>
              <w:t>3</w:t>
            </w:r>
          </w:p>
        </w:tc>
        <w:tc>
          <w:tcPr>
            <w:tcW w:w="4473" w:type="dxa"/>
            <w:tcBorders>
              <w:top w:val="single" w:sz="4" w:space="0" w:color="auto"/>
              <w:left w:val="single" w:sz="4" w:space="0" w:color="auto"/>
              <w:bottom w:val="single" w:sz="4" w:space="0" w:color="auto"/>
              <w:right w:val="single" w:sz="4" w:space="0" w:color="auto"/>
            </w:tcBorders>
            <w:vAlign w:val="center"/>
          </w:tcPr>
          <w:p w14:paraId="3A05D474" w14:textId="77777777" w:rsidR="006057A6" w:rsidRPr="00AE7509" w:rsidRDefault="006057A6" w:rsidP="006057A6">
            <w:pPr>
              <w:pStyle w:val="TAC"/>
              <w:rPr>
                <w:rFonts w:eastAsia="SimSun"/>
                <w:lang w:val="en-US" w:eastAsia="zh-CN" w:bidi="ar"/>
              </w:rPr>
            </w:pPr>
            <w:r w:rsidRPr="00AF2FDC">
              <w:rPr>
                <w:lang w:eastAsia="zh-CN"/>
              </w:rPr>
              <w:t>5, 10, 15, 20, 25, 30, 40</w:t>
            </w:r>
          </w:p>
        </w:tc>
        <w:tc>
          <w:tcPr>
            <w:tcW w:w="2699" w:type="dxa"/>
            <w:tcBorders>
              <w:top w:val="single" w:sz="4" w:space="0" w:color="auto"/>
              <w:left w:val="single" w:sz="4" w:space="0" w:color="auto"/>
              <w:bottom w:val="nil"/>
              <w:right w:val="single" w:sz="4" w:space="0" w:color="auto"/>
            </w:tcBorders>
            <w:vAlign w:val="center"/>
          </w:tcPr>
          <w:p w14:paraId="0CB43D6F" w14:textId="77777777" w:rsidR="006057A6" w:rsidRPr="00AE7509" w:rsidRDefault="006057A6" w:rsidP="006057A6">
            <w:pPr>
              <w:pStyle w:val="TAC"/>
              <w:rPr>
                <w:rFonts w:eastAsia="SimSun"/>
                <w:kern w:val="2"/>
                <w:szCs w:val="22"/>
                <w:lang w:val="en-US" w:eastAsia="zh-CN"/>
              </w:rPr>
            </w:pPr>
            <w:r w:rsidRPr="00AE7509">
              <w:rPr>
                <w:lang w:val="en-US" w:eastAsia="zh-CN" w:bidi="ar"/>
              </w:rPr>
              <w:t>0</w:t>
            </w:r>
          </w:p>
        </w:tc>
      </w:tr>
      <w:tr w:rsidR="006057A6" w:rsidRPr="00AE7509" w14:paraId="201095C3" w14:textId="77777777" w:rsidTr="006057A6">
        <w:trPr>
          <w:trHeight w:val="29"/>
        </w:trPr>
        <w:tc>
          <w:tcPr>
            <w:tcW w:w="2889" w:type="dxa"/>
            <w:tcBorders>
              <w:top w:val="nil"/>
              <w:left w:val="single" w:sz="4" w:space="0" w:color="auto"/>
              <w:bottom w:val="nil"/>
              <w:right w:val="single" w:sz="4" w:space="0" w:color="auto"/>
            </w:tcBorders>
          </w:tcPr>
          <w:p w14:paraId="608207AA"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76CECAE"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8C0CCF1" w14:textId="77777777" w:rsidR="006057A6" w:rsidRPr="00AE7509" w:rsidRDefault="006057A6" w:rsidP="006057A6">
            <w:pPr>
              <w:pStyle w:val="TAC"/>
              <w:rPr>
                <w:rFonts w:eastAsia="SimSun"/>
                <w:lang w:eastAsia="zh-CN"/>
              </w:rPr>
            </w:pPr>
            <w:r w:rsidRPr="00635DAD">
              <w:rPr>
                <w:lang w:eastAsia="zh-CN"/>
              </w:rPr>
              <w:t>n</w:t>
            </w:r>
            <w:r>
              <w:rPr>
                <w:lang w:eastAsia="zh-CN"/>
              </w:rPr>
              <w:t>7</w:t>
            </w:r>
          </w:p>
        </w:tc>
        <w:tc>
          <w:tcPr>
            <w:tcW w:w="4473" w:type="dxa"/>
            <w:tcBorders>
              <w:top w:val="single" w:sz="4" w:space="0" w:color="auto"/>
              <w:left w:val="single" w:sz="4" w:space="0" w:color="auto"/>
              <w:bottom w:val="single" w:sz="4" w:space="0" w:color="auto"/>
              <w:right w:val="single" w:sz="4" w:space="0" w:color="auto"/>
            </w:tcBorders>
            <w:vAlign w:val="center"/>
          </w:tcPr>
          <w:p w14:paraId="07830B9A" w14:textId="77777777" w:rsidR="006057A6" w:rsidRPr="00AE7509" w:rsidRDefault="006057A6" w:rsidP="006057A6">
            <w:pPr>
              <w:pStyle w:val="TAC"/>
              <w:rPr>
                <w:rFonts w:eastAsia="SimSun"/>
                <w:lang w:val="en-US" w:eastAsia="zh-CN" w:bidi="ar"/>
              </w:rPr>
            </w:pPr>
            <w:r w:rsidRPr="00AF2FDC">
              <w:rPr>
                <w:lang w:eastAsia="zh-CN"/>
              </w:rPr>
              <w:t>CA_n7B_BCS</w:t>
            </w:r>
            <w:r>
              <w:rPr>
                <w:lang w:eastAsia="zh-CN"/>
              </w:rPr>
              <w:t>0</w:t>
            </w:r>
          </w:p>
        </w:tc>
        <w:tc>
          <w:tcPr>
            <w:tcW w:w="2699" w:type="dxa"/>
            <w:tcBorders>
              <w:top w:val="nil"/>
              <w:left w:val="single" w:sz="4" w:space="0" w:color="auto"/>
              <w:bottom w:val="nil"/>
              <w:right w:val="single" w:sz="4" w:space="0" w:color="auto"/>
            </w:tcBorders>
            <w:vAlign w:val="center"/>
          </w:tcPr>
          <w:p w14:paraId="4960C273" w14:textId="77777777" w:rsidR="006057A6" w:rsidRPr="00AE7509" w:rsidRDefault="006057A6" w:rsidP="006057A6">
            <w:pPr>
              <w:pStyle w:val="TAC"/>
              <w:rPr>
                <w:rFonts w:eastAsia="SimSun"/>
                <w:kern w:val="2"/>
                <w:szCs w:val="22"/>
                <w:lang w:val="en-US" w:eastAsia="zh-CN"/>
              </w:rPr>
            </w:pPr>
          </w:p>
        </w:tc>
      </w:tr>
      <w:tr w:rsidR="006057A6" w:rsidRPr="00AE7509" w14:paraId="33DCFB58" w14:textId="77777777" w:rsidTr="006057A6">
        <w:trPr>
          <w:trHeight w:val="29"/>
        </w:trPr>
        <w:tc>
          <w:tcPr>
            <w:tcW w:w="2889" w:type="dxa"/>
            <w:tcBorders>
              <w:top w:val="nil"/>
              <w:left w:val="single" w:sz="4" w:space="0" w:color="auto"/>
              <w:bottom w:val="nil"/>
              <w:right w:val="single" w:sz="4" w:space="0" w:color="auto"/>
            </w:tcBorders>
          </w:tcPr>
          <w:p w14:paraId="374E2777"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C4CE0F6"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C5F2A50" w14:textId="77777777" w:rsidR="006057A6" w:rsidRPr="00AE7509" w:rsidRDefault="006057A6" w:rsidP="006057A6">
            <w:pPr>
              <w:pStyle w:val="TAC"/>
              <w:rPr>
                <w:rFonts w:eastAsia="SimSun"/>
                <w:lang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29E71CF3" w14:textId="77777777" w:rsidR="006057A6" w:rsidRPr="00AE7509" w:rsidRDefault="006057A6" w:rsidP="006057A6">
            <w:pPr>
              <w:pStyle w:val="TAC"/>
              <w:rPr>
                <w:rFonts w:eastAsia="SimSun"/>
                <w:lang w:val="en-US" w:eastAsia="zh-CN" w:bidi="ar"/>
              </w:rPr>
            </w:pPr>
            <w:r w:rsidRPr="00AF2FDC">
              <w:rPr>
                <w:lang w:eastAsia="zh-CN"/>
              </w:rPr>
              <w:t>5, 10, 15, 20</w:t>
            </w:r>
          </w:p>
        </w:tc>
        <w:tc>
          <w:tcPr>
            <w:tcW w:w="2699" w:type="dxa"/>
            <w:tcBorders>
              <w:top w:val="nil"/>
              <w:left w:val="single" w:sz="4" w:space="0" w:color="auto"/>
              <w:bottom w:val="nil"/>
              <w:right w:val="single" w:sz="4" w:space="0" w:color="auto"/>
            </w:tcBorders>
            <w:vAlign w:val="center"/>
          </w:tcPr>
          <w:p w14:paraId="224E609C" w14:textId="77777777" w:rsidR="006057A6" w:rsidRPr="00AE7509" w:rsidRDefault="006057A6" w:rsidP="006057A6">
            <w:pPr>
              <w:pStyle w:val="TAC"/>
              <w:rPr>
                <w:rFonts w:eastAsia="SimSun"/>
                <w:kern w:val="2"/>
                <w:szCs w:val="22"/>
                <w:lang w:val="en-US" w:eastAsia="zh-CN"/>
              </w:rPr>
            </w:pPr>
          </w:p>
        </w:tc>
      </w:tr>
      <w:tr w:rsidR="006057A6" w:rsidRPr="00AE7509" w14:paraId="0A4BCECA" w14:textId="77777777" w:rsidTr="006057A6">
        <w:trPr>
          <w:trHeight w:val="29"/>
        </w:trPr>
        <w:tc>
          <w:tcPr>
            <w:tcW w:w="2889" w:type="dxa"/>
            <w:tcBorders>
              <w:top w:val="nil"/>
              <w:left w:val="single" w:sz="4" w:space="0" w:color="auto"/>
              <w:bottom w:val="single" w:sz="4" w:space="0" w:color="auto"/>
              <w:right w:val="single" w:sz="4" w:space="0" w:color="auto"/>
            </w:tcBorders>
          </w:tcPr>
          <w:p w14:paraId="3FA31B10" w14:textId="77777777" w:rsidR="006057A6" w:rsidRPr="00A36404"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6F520236"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82BC3CF" w14:textId="77777777" w:rsidR="006057A6" w:rsidRPr="00AE7509" w:rsidRDefault="006057A6" w:rsidP="006057A6">
            <w:pPr>
              <w:pStyle w:val="TAC"/>
              <w:rPr>
                <w:rFonts w:eastAsia="SimSun"/>
                <w:lang w:eastAsia="zh-CN"/>
              </w:rPr>
            </w:pPr>
            <w:r w:rsidRPr="00635DAD">
              <w:rPr>
                <w:lang w:eastAsia="zh-CN"/>
              </w:rPr>
              <w:t>n</w:t>
            </w:r>
            <w:r>
              <w:rPr>
                <w:lang w:eastAsia="zh-CN"/>
              </w:rPr>
              <w:t>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0203AF26" w14:textId="77777777" w:rsidR="006057A6" w:rsidRPr="00AE7509" w:rsidRDefault="006057A6" w:rsidP="006057A6">
            <w:pPr>
              <w:pStyle w:val="TAC"/>
              <w:rPr>
                <w:rFonts w:eastAsia="SimSun"/>
                <w:lang w:val="en-US" w:eastAsia="zh-CN" w:bidi="ar"/>
              </w:rPr>
            </w:pPr>
            <w:r w:rsidRPr="00AF2FDC">
              <w:rPr>
                <w:lang w:eastAsia="zh-CN"/>
              </w:rPr>
              <w:t>CA_n78(2A)_BCS2</w:t>
            </w:r>
          </w:p>
        </w:tc>
        <w:tc>
          <w:tcPr>
            <w:tcW w:w="2699" w:type="dxa"/>
            <w:tcBorders>
              <w:top w:val="nil"/>
              <w:left w:val="single" w:sz="4" w:space="0" w:color="auto"/>
              <w:bottom w:val="single" w:sz="4" w:space="0" w:color="auto"/>
              <w:right w:val="single" w:sz="4" w:space="0" w:color="auto"/>
            </w:tcBorders>
            <w:vAlign w:val="center"/>
          </w:tcPr>
          <w:p w14:paraId="6262FB33" w14:textId="77777777" w:rsidR="006057A6" w:rsidRPr="00AE7509" w:rsidRDefault="006057A6" w:rsidP="006057A6">
            <w:pPr>
              <w:pStyle w:val="TAC"/>
              <w:rPr>
                <w:rFonts w:eastAsia="SimSun"/>
                <w:kern w:val="2"/>
                <w:szCs w:val="22"/>
                <w:lang w:val="en-US" w:eastAsia="zh-CN"/>
              </w:rPr>
            </w:pPr>
          </w:p>
        </w:tc>
      </w:tr>
      <w:tr w:rsidR="006057A6" w:rsidRPr="00AE7509" w14:paraId="2B65E453" w14:textId="77777777" w:rsidTr="006057A6">
        <w:trPr>
          <w:trHeight w:val="29"/>
        </w:trPr>
        <w:tc>
          <w:tcPr>
            <w:tcW w:w="2889" w:type="dxa"/>
            <w:tcBorders>
              <w:top w:val="single" w:sz="4" w:space="0" w:color="auto"/>
              <w:left w:val="single" w:sz="4" w:space="0" w:color="auto"/>
              <w:bottom w:val="nil"/>
              <w:right w:val="single" w:sz="4" w:space="0" w:color="auto"/>
            </w:tcBorders>
          </w:tcPr>
          <w:p w14:paraId="1948DE26" w14:textId="77777777" w:rsidR="006057A6" w:rsidRPr="00A36404" w:rsidRDefault="006057A6" w:rsidP="006057A6">
            <w:pPr>
              <w:pStyle w:val="TAC"/>
              <w:rPr>
                <w:rFonts w:eastAsia="SimSun"/>
              </w:rPr>
            </w:pPr>
            <w:r w:rsidRPr="00100EB8">
              <w:rPr>
                <w:lang w:eastAsia="zh-CN"/>
              </w:rPr>
              <w:lastRenderedPageBreak/>
              <w:t>CA_n3B-n7A-n28A-n78A</w:t>
            </w:r>
          </w:p>
        </w:tc>
        <w:tc>
          <w:tcPr>
            <w:tcW w:w="3082" w:type="dxa"/>
            <w:tcBorders>
              <w:top w:val="single" w:sz="4" w:space="0" w:color="auto"/>
              <w:left w:val="single" w:sz="4" w:space="0" w:color="auto"/>
              <w:bottom w:val="nil"/>
              <w:right w:val="single" w:sz="4" w:space="0" w:color="auto"/>
            </w:tcBorders>
          </w:tcPr>
          <w:p w14:paraId="1B7F0537" w14:textId="77777777" w:rsidR="006057A6" w:rsidRPr="00DB4592" w:rsidRDefault="006057A6" w:rsidP="006057A6">
            <w:pPr>
              <w:pStyle w:val="TAC"/>
              <w:rPr>
                <w:lang w:val="en-US" w:eastAsia="zh-CN" w:bidi="ar"/>
              </w:rPr>
            </w:pPr>
            <w:r w:rsidRPr="00DB4592">
              <w:rPr>
                <w:lang w:val="en-US" w:eastAsia="zh-CN" w:bidi="ar"/>
              </w:rPr>
              <w:t>CA_n3A-n7A</w:t>
            </w:r>
          </w:p>
          <w:p w14:paraId="72F7C54D" w14:textId="77777777" w:rsidR="006057A6" w:rsidRPr="00DB4592" w:rsidRDefault="006057A6" w:rsidP="006057A6">
            <w:pPr>
              <w:pStyle w:val="TAC"/>
              <w:rPr>
                <w:lang w:val="en-US" w:eastAsia="zh-CN" w:bidi="ar"/>
              </w:rPr>
            </w:pPr>
            <w:r w:rsidRPr="00DB4592">
              <w:rPr>
                <w:lang w:val="en-US" w:eastAsia="zh-CN" w:bidi="ar"/>
              </w:rPr>
              <w:t>CA_n3A-n28A</w:t>
            </w:r>
          </w:p>
          <w:p w14:paraId="26590F43" w14:textId="77777777" w:rsidR="006057A6" w:rsidRPr="00DB4592" w:rsidRDefault="006057A6" w:rsidP="006057A6">
            <w:pPr>
              <w:pStyle w:val="TAC"/>
              <w:rPr>
                <w:lang w:val="en-US" w:eastAsia="zh-CN" w:bidi="ar"/>
              </w:rPr>
            </w:pPr>
            <w:r w:rsidRPr="00DB4592">
              <w:rPr>
                <w:lang w:val="en-US" w:eastAsia="zh-CN" w:bidi="ar"/>
              </w:rPr>
              <w:t>CA_n3A-n78A</w:t>
            </w:r>
          </w:p>
          <w:p w14:paraId="41AB5395" w14:textId="77777777" w:rsidR="006057A6" w:rsidRPr="00DB4592" w:rsidRDefault="006057A6" w:rsidP="006057A6">
            <w:pPr>
              <w:pStyle w:val="TAC"/>
              <w:rPr>
                <w:lang w:val="en-US" w:eastAsia="zh-CN" w:bidi="ar"/>
              </w:rPr>
            </w:pPr>
            <w:r w:rsidRPr="00DB4592">
              <w:rPr>
                <w:lang w:val="en-US" w:eastAsia="zh-CN" w:bidi="ar"/>
              </w:rPr>
              <w:t>CA_n7A-n28A</w:t>
            </w:r>
          </w:p>
          <w:p w14:paraId="64B25797" w14:textId="77777777" w:rsidR="006057A6" w:rsidRPr="00DB4592" w:rsidRDefault="006057A6" w:rsidP="006057A6">
            <w:pPr>
              <w:pStyle w:val="TAC"/>
              <w:rPr>
                <w:lang w:val="en-US" w:eastAsia="zh-CN" w:bidi="ar"/>
              </w:rPr>
            </w:pPr>
            <w:r w:rsidRPr="00DB4592">
              <w:rPr>
                <w:lang w:val="en-US" w:eastAsia="zh-CN" w:bidi="ar"/>
              </w:rPr>
              <w:t>CA_n7A-n78A</w:t>
            </w:r>
          </w:p>
          <w:p w14:paraId="28D71B3E" w14:textId="77777777" w:rsidR="006057A6" w:rsidRDefault="006057A6" w:rsidP="006057A6">
            <w:pPr>
              <w:pStyle w:val="TAC"/>
              <w:rPr>
                <w:rFonts w:eastAsia="SimSun"/>
                <w:lang w:val="en-US" w:eastAsia="zh-CN"/>
              </w:rPr>
            </w:pPr>
            <w:r w:rsidRPr="00DB4592">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5F3CD5C4" w14:textId="77777777" w:rsidR="006057A6" w:rsidRPr="00AE7509" w:rsidRDefault="006057A6" w:rsidP="006057A6">
            <w:pPr>
              <w:pStyle w:val="TAC"/>
              <w:rPr>
                <w:rFonts w:eastAsia="SimSun"/>
                <w:lang w:eastAsia="zh-CN"/>
              </w:rPr>
            </w:pPr>
            <w:r w:rsidRPr="00635DAD">
              <w:rPr>
                <w:lang w:eastAsia="zh-CN"/>
              </w:rPr>
              <w:t>n</w:t>
            </w:r>
            <w:r>
              <w:rPr>
                <w:lang w:eastAsia="zh-CN"/>
              </w:rPr>
              <w:t>3</w:t>
            </w:r>
          </w:p>
        </w:tc>
        <w:tc>
          <w:tcPr>
            <w:tcW w:w="4473" w:type="dxa"/>
            <w:tcBorders>
              <w:top w:val="single" w:sz="4" w:space="0" w:color="auto"/>
              <w:left w:val="single" w:sz="4" w:space="0" w:color="auto"/>
              <w:bottom w:val="single" w:sz="4" w:space="0" w:color="auto"/>
              <w:right w:val="single" w:sz="4" w:space="0" w:color="auto"/>
            </w:tcBorders>
            <w:vAlign w:val="center"/>
          </w:tcPr>
          <w:p w14:paraId="3BE19B8B" w14:textId="77777777" w:rsidR="006057A6" w:rsidRPr="00AE7509" w:rsidRDefault="006057A6" w:rsidP="006057A6">
            <w:pPr>
              <w:pStyle w:val="TAC"/>
              <w:rPr>
                <w:rFonts w:eastAsia="SimSun"/>
                <w:lang w:val="en-US" w:eastAsia="zh-CN" w:bidi="ar"/>
              </w:rPr>
            </w:pPr>
            <w:r w:rsidRPr="00AF2FDC">
              <w:rPr>
                <w:lang w:eastAsia="zh-CN"/>
              </w:rPr>
              <w:t>CA_n3B_BCS</w:t>
            </w:r>
            <w:r>
              <w:rPr>
                <w:lang w:eastAsia="zh-CN"/>
              </w:rPr>
              <w:t>0</w:t>
            </w:r>
          </w:p>
        </w:tc>
        <w:tc>
          <w:tcPr>
            <w:tcW w:w="2699" w:type="dxa"/>
            <w:tcBorders>
              <w:top w:val="single" w:sz="4" w:space="0" w:color="auto"/>
              <w:left w:val="single" w:sz="4" w:space="0" w:color="auto"/>
              <w:bottom w:val="nil"/>
              <w:right w:val="single" w:sz="4" w:space="0" w:color="auto"/>
            </w:tcBorders>
            <w:vAlign w:val="center"/>
          </w:tcPr>
          <w:p w14:paraId="5918E715" w14:textId="77777777" w:rsidR="006057A6" w:rsidRPr="00AE7509" w:rsidRDefault="006057A6" w:rsidP="006057A6">
            <w:pPr>
              <w:pStyle w:val="TAC"/>
              <w:rPr>
                <w:rFonts w:eastAsia="SimSun"/>
                <w:kern w:val="2"/>
                <w:szCs w:val="22"/>
                <w:lang w:val="en-US" w:eastAsia="zh-CN"/>
              </w:rPr>
            </w:pPr>
            <w:r w:rsidRPr="00AE7509">
              <w:rPr>
                <w:lang w:val="en-US" w:eastAsia="zh-CN" w:bidi="ar"/>
              </w:rPr>
              <w:t>0</w:t>
            </w:r>
          </w:p>
        </w:tc>
      </w:tr>
      <w:tr w:rsidR="006057A6" w:rsidRPr="00AE7509" w14:paraId="3E473181" w14:textId="77777777" w:rsidTr="006057A6">
        <w:trPr>
          <w:trHeight w:val="29"/>
        </w:trPr>
        <w:tc>
          <w:tcPr>
            <w:tcW w:w="2889" w:type="dxa"/>
            <w:tcBorders>
              <w:top w:val="nil"/>
              <w:left w:val="single" w:sz="4" w:space="0" w:color="auto"/>
              <w:bottom w:val="nil"/>
              <w:right w:val="single" w:sz="4" w:space="0" w:color="auto"/>
            </w:tcBorders>
          </w:tcPr>
          <w:p w14:paraId="7EF519DE"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BEE5210"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0CEDF65" w14:textId="77777777" w:rsidR="006057A6" w:rsidRPr="00AE7509" w:rsidRDefault="006057A6" w:rsidP="006057A6">
            <w:pPr>
              <w:pStyle w:val="TAC"/>
              <w:rPr>
                <w:rFonts w:eastAsia="SimSun"/>
                <w:lang w:eastAsia="zh-CN"/>
              </w:rPr>
            </w:pPr>
            <w:r w:rsidRPr="00635DAD">
              <w:rPr>
                <w:lang w:eastAsia="zh-CN"/>
              </w:rPr>
              <w:t>n</w:t>
            </w:r>
            <w:r>
              <w:rPr>
                <w:lang w:eastAsia="zh-CN"/>
              </w:rPr>
              <w:t>7</w:t>
            </w:r>
          </w:p>
        </w:tc>
        <w:tc>
          <w:tcPr>
            <w:tcW w:w="4473" w:type="dxa"/>
            <w:tcBorders>
              <w:top w:val="single" w:sz="4" w:space="0" w:color="auto"/>
              <w:left w:val="single" w:sz="4" w:space="0" w:color="auto"/>
              <w:bottom w:val="single" w:sz="4" w:space="0" w:color="auto"/>
              <w:right w:val="single" w:sz="4" w:space="0" w:color="auto"/>
            </w:tcBorders>
            <w:vAlign w:val="center"/>
          </w:tcPr>
          <w:p w14:paraId="3B5CE648" w14:textId="77777777" w:rsidR="006057A6" w:rsidRPr="00AE7509" w:rsidRDefault="006057A6" w:rsidP="006057A6">
            <w:pPr>
              <w:pStyle w:val="TAC"/>
              <w:rPr>
                <w:rFonts w:eastAsia="SimSun"/>
                <w:lang w:val="en-US" w:eastAsia="zh-CN" w:bidi="ar"/>
              </w:rPr>
            </w:pPr>
            <w:r w:rsidRPr="00AF2FDC">
              <w:rPr>
                <w:lang w:eastAsia="zh-CN"/>
              </w:rPr>
              <w:t>5, 10, 15, 20, 25, 30, 40, 50</w:t>
            </w:r>
          </w:p>
        </w:tc>
        <w:tc>
          <w:tcPr>
            <w:tcW w:w="2699" w:type="dxa"/>
            <w:tcBorders>
              <w:top w:val="nil"/>
              <w:left w:val="single" w:sz="4" w:space="0" w:color="auto"/>
              <w:bottom w:val="nil"/>
              <w:right w:val="single" w:sz="4" w:space="0" w:color="auto"/>
            </w:tcBorders>
            <w:vAlign w:val="center"/>
          </w:tcPr>
          <w:p w14:paraId="75FB21A8" w14:textId="77777777" w:rsidR="006057A6" w:rsidRPr="00AE7509" w:rsidRDefault="006057A6" w:rsidP="006057A6">
            <w:pPr>
              <w:pStyle w:val="TAC"/>
              <w:rPr>
                <w:rFonts w:eastAsia="SimSun"/>
                <w:kern w:val="2"/>
                <w:szCs w:val="22"/>
                <w:lang w:val="en-US" w:eastAsia="zh-CN"/>
              </w:rPr>
            </w:pPr>
          </w:p>
        </w:tc>
      </w:tr>
      <w:tr w:rsidR="006057A6" w:rsidRPr="00AE7509" w14:paraId="771FB716" w14:textId="77777777" w:rsidTr="006057A6">
        <w:trPr>
          <w:trHeight w:val="29"/>
        </w:trPr>
        <w:tc>
          <w:tcPr>
            <w:tcW w:w="2889" w:type="dxa"/>
            <w:tcBorders>
              <w:top w:val="nil"/>
              <w:left w:val="single" w:sz="4" w:space="0" w:color="auto"/>
              <w:bottom w:val="nil"/>
              <w:right w:val="single" w:sz="4" w:space="0" w:color="auto"/>
            </w:tcBorders>
          </w:tcPr>
          <w:p w14:paraId="4C42E4EC"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3D552161"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5EE5272" w14:textId="77777777" w:rsidR="006057A6" w:rsidRPr="00AE7509" w:rsidRDefault="006057A6" w:rsidP="006057A6">
            <w:pPr>
              <w:pStyle w:val="TAC"/>
              <w:rPr>
                <w:rFonts w:eastAsia="SimSun"/>
                <w:lang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22DD887A" w14:textId="77777777" w:rsidR="006057A6" w:rsidRPr="00AE7509" w:rsidRDefault="006057A6" w:rsidP="006057A6">
            <w:pPr>
              <w:pStyle w:val="TAC"/>
              <w:rPr>
                <w:rFonts w:eastAsia="SimSun"/>
                <w:lang w:val="en-US" w:eastAsia="zh-CN" w:bidi="ar"/>
              </w:rPr>
            </w:pPr>
            <w:r w:rsidRPr="00AF2FDC">
              <w:rPr>
                <w:lang w:eastAsia="zh-CN"/>
              </w:rPr>
              <w:t>5, 10, 15, 20</w:t>
            </w:r>
          </w:p>
        </w:tc>
        <w:tc>
          <w:tcPr>
            <w:tcW w:w="2699" w:type="dxa"/>
            <w:tcBorders>
              <w:top w:val="nil"/>
              <w:left w:val="single" w:sz="4" w:space="0" w:color="auto"/>
              <w:bottom w:val="nil"/>
              <w:right w:val="single" w:sz="4" w:space="0" w:color="auto"/>
            </w:tcBorders>
            <w:vAlign w:val="center"/>
          </w:tcPr>
          <w:p w14:paraId="27C9787A" w14:textId="77777777" w:rsidR="006057A6" w:rsidRPr="00AE7509" w:rsidRDefault="006057A6" w:rsidP="006057A6">
            <w:pPr>
              <w:pStyle w:val="TAC"/>
              <w:rPr>
                <w:rFonts w:eastAsia="SimSun"/>
                <w:kern w:val="2"/>
                <w:szCs w:val="22"/>
                <w:lang w:val="en-US" w:eastAsia="zh-CN"/>
              </w:rPr>
            </w:pPr>
          </w:p>
        </w:tc>
      </w:tr>
      <w:tr w:rsidR="006057A6" w:rsidRPr="00AE7509" w14:paraId="48C89749" w14:textId="77777777" w:rsidTr="006057A6">
        <w:trPr>
          <w:trHeight w:val="29"/>
        </w:trPr>
        <w:tc>
          <w:tcPr>
            <w:tcW w:w="2889" w:type="dxa"/>
            <w:tcBorders>
              <w:top w:val="nil"/>
              <w:left w:val="single" w:sz="4" w:space="0" w:color="auto"/>
              <w:bottom w:val="single" w:sz="4" w:space="0" w:color="auto"/>
              <w:right w:val="single" w:sz="4" w:space="0" w:color="auto"/>
            </w:tcBorders>
          </w:tcPr>
          <w:p w14:paraId="16BFADDF" w14:textId="77777777" w:rsidR="006057A6" w:rsidRPr="00A36404"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527E069F"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7D0EDF5" w14:textId="77777777" w:rsidR="006057A6" w:rsidRPr="00AE7509" w:rsidRDefault="006057A6" w:rsidP="006057A6">
            <w:pPr>
              <w:pStyle w:val="TAC"/>
              <w:rPr>
                <w:rFonts w:eastAsia="SimSun"/>
                <w:lang w:eastAsia="zh-CN"/>
              </w:rPr>
            </w:pPr>
            <w:r w:rsidRPr="00635DAD">
              <w:rPr>
                <w:lang w:eastAsia="zh-CN"/>
              </w:rPr>
              <w:t>n</w:t>
            </w:r>
            <w:r>
              <w:rPr>
                <w:lang w:eastAsia="zh-CN"/>
              </w:rPr>
              <w:t>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3545B4EF" w14:textId="77777777" w:rsidR="006057A6" w:rsidRPr="00AE7509" w:rsidRDefault="006057A6" w:rsidP="006057A6">
            <w:pPr>
              <w:pStyle w:val="TAC"/>
              <w:rPr>
                <w:rFonts w:eastAsia="SimSun"/>
                <w:lang w:val="en-US" w:eastAsia="zh-CN" w:bidi="ar"/>
              </w:rPr>
            </w:pPr>
            <w:r w:rsidRPr="00AF2FDC">
              <w:rPr>
                <w:lang w:eastAsia="zh-CN"/>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4E3B0200" w14:textId="77777777" w:rsidR="006057A6" w:rsidRPr="00AE7509" w:rsidRDefault="006057A6" w:rsidP="006057A6">
            <w:pPr>
              <w:pStyle w:val="TAC"/>
              <w:rPr>
                <w:rFonts w:eastAsia="SimSun"/>
                <w:kern w:val="2"/>
                <w:szCs w:val="22"/>
                <w:lang w:val="en-US" w:eastAsia="zh-CN"/>
              </w:rPr>
            </w:pPr>
          </w:p>
        </w:tc>
      </w:tr>
      <w:tr w:rsidR="006057A6" w:rsidRPr="00AE7509" w14:paraId="6FF9FB29" w14:textId="77777777" w:rsidTr="006057A6">
        <w:trPr>
          <w:trHeight w:val="29"/>
        </w:trPr>
        <w:tc>
          <w:tcPr>
            <w:tcW w:w="2889" w:type="dxa"/>
            <w:tcBorders>
              <w:top w:val="single" w:sz="4" w:space="0" w:color="auto"/>
              <w:left w:val="single" w:sz="4" w:space="0" w:color="auto"/>
              <w:bottom w:val="nil"/>
              <w:right w:val="single" w:sz="4" w:space="0" w:color="auto"/>
            </w:tcBorders>
          </w:tcPr>
          <w:p w14:paraId="5260AAD4" w14:textId="77777777" w:rsidR="006057A6" w:rsidRPr="00A36404" w:rsidRDefault="006057A6" w:rsidP="006057A6">
            <w:pPr>
              <w:pStyle w:val="TAC"/>
              <w:rPr>
                <w:rFonts w:eastAsia="SimSun"/>
              </w:rPr>
            </w:pPr>
            <w:r w:rsidRPr="00100EB8">
              <w:rPr>
                <w:lang w:eastAsia="zh-CN"/>
              </w:rPr>
              <w:t>CA_n3B-n7A-n28A-n78(2A)</w:t>
            </w:r>
          </w:p>
        </w:tc>
        <w:tc>
          <w:tcPr>
            <w:tcW w:w="3082" w:type="dxa"/>
            <w:tcBorders>
              <w:top w:val="single" w:sz="4" w:space="0" w:color="auto"/>
              <w:left w:val="single" w:sz="4" w:space="0" w:color="auto"/>
              <w:bottom w:val="nil"/>
              <w:right w:val="single" w:sz="4" w:space="0" w:color="auto"/>
            </w:tcBorders>
          </w:tcPr>
          <w:p w14:paraId="618662A7" w14:textId="77777777" w:rsidR="006057A6" w:rsidRPr="00C863B2" w:rsidRDefault="006057A6" w:rsidP="006057A6">
            <w:pPr>
              <w:pStyle w:val="TAC"/>
              <w:rPr>
                <w:lang w:val="en-US" w:eastAsia="zh-CN" w:bidi="ar"/>
              </w:rPr>
            </w:pPr>
            <w:r w:rsidRPr="00C863B2">
              <w:rPr>
                <w:lang w:val="en-US" w:eastAsia="zh-CN" w:bidi="ar"/>
              </w:rPr>
              <w:t>CA_n78(2A)</w:t>
            </w:r>
          </w:p>
          <w:p w14:paraId="7B838020" w14:textId="77777777" w:rsidR="006057A6" w:rsidRPr="00C863B2" w:rsidRDefault="006057A6" w:rsidP="006057A6">
            <w:pPr>
              <w:pStyle w:val="TAC"/>
              <w:rPr>
                <w:lang w:val="en-US" w:eastAsia="zh-CN" w:bidi="ar"/>
              </w:rPr>
            </w:pPr>
            <w:r w:rsidRPr="00C863B2">
              <w:rPr>
                <w:lang w:val="en-US" w:eastAsia="zh-CN" w:bidi="ar"/>
              </w:rPr>
              <w:t>CA_n3A-n7A</w:t>
            </w:r>
          </w:p>
          <w:p w14:paraId="7ED73532" w14:textId="77777777" w:rsidR="006057A6" w:rsidRPr="00C863B2" w:rsidRDefault="006057A6" w:rsidP="006057A6">
            <w:pPr>
              <w:pStyle w:val="TAC"/>
              <w:rPr>
                <w:lang w:val="en-US" w:eastAsia="zh-CN" w:bidi="ar"/>
              </w:rPr>
            </w:pPr>
            <w:r w:rsidRPr="00C863B2">
              <w:rPr>
                <w:lang w:val="en-US" w:eastAsia="zh-CN" w:bidi="ar"/>
              </w:rPr>
              <w:t>CA_n3A-n28A</w:t>
            </w:r>
          </w:p>
          <w:p w14:paraId="2120BCD2" w14:textId="77777777" w:rsidR="006057A6" w:rsidRPr="00C863B2" w:rsidRDefault="006057A6" w:rsidP="006057A6">
            <w:pPr>
              <w:pStyle w:val="TAC"/>
              <w:rPr>
                <w:lang w:val="en-US" w:eastAsia="zh-CN" w:bidi="ar"/>
              </w:rPr>
            </w:pPr>
            <w:r w:rsidRPr="00C863B2">
              <w:rPr>
                <w:lang w:val="en-US" w:eastAsia="zh-CN" w:bidi="ar"/>
              </w:rPr>
              <w:t>CA_n3A-n78A</w:t>
            </w:r>
          </w:p>
          <w:p w14:paraId="7FF88F4A" w14:textId="77777777" w:rsidR="006057A6" w:rsidRPr="00C863B2" w:rsidRDefault="006057A6" w:rsidP="006057A6">
            <w:pPr>
              <w:pStyle w:val="TAC"/>
              <w:rPr>
                <w:lang w:val="en-US" w:eastAsia="zh-CN" w:bidi="ar"/>
              </w:rPr>
            </w:pPr>
            <w:r w:rsidRPr="00C863B2">
              <w:rPr>
                <w:lang w:val="en-US" w:eastAsia="zh-CN" w:bidi="ar"/>
              </w:rPr>
              <w:t>CA_n7A-n28A</w:t>
            </w:r>
          </w:p>
          <w:p w14:paraId="7D9E0343" w14:textId="77777777" w:rsidR="006057A6" w:rsidRPr="00C863B2" w:rsidRDefault="006057A6" w:rsidP="006057A6">
            <w:pPr>
              <w:pStyle w:val="TAC"/>
              <w:rPr>
                <w:lang w:val="en-US" w:eastAsia="zh-CN" w:bidi="ar"/>
              </w:rPr>
            </w:pPr>
            <w:r w:rsidRPr="00C863B2">
              <w:rPr>
                <w:lang w:val="en-US" w:eastAsia="zh-CN" w:bidi="ar"/>
              </w:rPr>
              <w:t>CA_n7A-n78A</w:t>
            </w:r>
          </w:p>
          <w:p w14:paraId="31F02B6F" w14:textId="77777777" w:rsidR="006057A6" w:rsidRDefault="006057A6" w:rsidP="006057A6">
            <w:pPr>
              <w:pStyle w:val="TAC"/>
              <w:rPr>
                <w:rFonts w:eastAsia="SimSun"/>
                <w:lang w:val="en-US" w:eastAsia="zh-CN"/>
              </w:rPr>
            </w:pPr>
            <w:r w:rsidRPr="00C863B2">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65BF122B" w14:textId="77777777" w:rsidR="006057A6" w:rsidRPr="00AE7509" w:rsidRDefault="006057A6" w:rsidP="006057A6">
            <w:pPr>
              <w:pStyle w:val="TAC"/>
              <w:rPr>
                <w:rFonts w:eastAsia="SimSun"/>
                <w:lang w:eastAsia="zh-CN"/>
              </w:rPr>
            </w:pPr>
            <w:r w:rsidRPr="00635DAD">
              <w:rPr>
                <w:lang w:eastAsia="zh-CN"/>
              </w:rPr>
              <w:t>n</w:t>
            </w:r>
            <w:r>
              <w:rPr>
                <w:lang w:eastAsia="zh-CN"/>
              </w:rPr>
              <w:t>3</w:t>
            </w:r>
          </w:p>
        </w:tc>
        <w:tc>
          <w:tcPr>
            <w:tcW w:w="4473" w:type="dxa"/>
            <w:tcBorders>
              <w:top w:val="single" w:sz="4" w:space="0" w:color="auto"/>
              <w:left w:val="single" w:sz="4" w:space="0" w:color="auto"/>
              <w:bottom w:val="single" w:sz="4" w:space="0" w:color="auto"/>
              <w:right w:val="single" w:sz="4" w:space="0" w:color="auto"/>
            </w:tcBorders>
            <w:vAlign w:val="center"/>
          </w:tcPr>
          <w:p w14:paraId="6E28FB72" w14:textId="77777777" w:rsidR="006057A6" w:rsidRPr="00AE7509" w:rsidRDefault="006057A6" w:rsidP="006057A6">
            <w:pPr>
              <w:pStyle w:val="TAC"/>
              <w:rPr>
                <w:rFonts w:eastAsia="SimSun"/>
                <w:lang w:val="en-US" w:eastAsia="zh-CN" w:bidi="ar"/>
              </w:rPr>
            </w:pPr>
            <w:r w:rsidRPr="00AF2FDC">
              <w:rPr>
                <w:lang w:eastAsia="zh-CN"/>
              </w:rPr>
              <w:t>CA_n3B_BCS0</w:t>
            </w:r>
          </w:p>
        </w:tc>
        <w:tc>
          <w:tcPr>
            <w:tcW w:w="2699" w:type="dxa"/>
            <w:tcBorders>
              <w:top w:val="single" w:sz="4" w:space="0" w:color="auto"/>
              <w:left w:val="single" w:sz="4" w:space="0" w:color="auto"/>
              <w:bottom w:val="nil"/>
              <w:right w:val="single" w:sz="4" w:space="0" w:color="auto"/>
            </w:tcBorders>
            <w:vAlign w:val="center"/>
          </w:tcPr>
          <w:p w14:paraId="35433FF9" w14:textId="77777777" w:rsidR="006057A6" w:rsidRPr="00AE7509" w:rsidRDefault="006057A6" w:rsidP="006057A6">
            <w:pPr>
              <w:pStyle w:val="TAC"/>
              <w:rPr>
                <w:rFonts w:eastAsia="SimSun"/>
                <w:kern w:val="2"/>
                <w:szCs w:val="22"/>
                <w:lang w:val="en-US" w:eastAsia="zh-CN"/>
              </w:rPr>
            </w:pPr>
            <w:r w:rsidRPr="00AE7509">
              <w:rPr>
                <w:lang w:val="en-US" w:eastAsia="zh-CN" w:bidi="ar"/>
              </w:rPr>
              <w:t>0</w:t>
            </w:r>
          </w:p>
        </w:tc>
      </w:tr>
      <w:tr w:rsidR="006057A6" w:rsidRPr="00AE7509" w14:paraId="64EA6F49" w14:textId="77777777" w:rsidTr="006057A6">
        <w:trPr>
          <w:trHeight w:val="29"/>
        </w:trPr>
        <w:tc>
          <w:tcPr>
            <w:tcW w:w="2889" w:type="dxa"/>
            <w:tcBorders>
              <w:top w:val="nil"/>
              <w:left w:val="single" w:sz="4" w:space="0" w:color="auto"/>
              <w:bottom w:val="nil"/>
              <w:right w:val="single" w:sz="4" w:space="0" w:color="auto"/>
            </w:tcBorders>
          </w:tcPr>
          <w:p w14:paraId="64254D94"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061E0002"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7F30D04" w14:textId="77777777" w:rsidR="006057A6" w:rsidRPr="00AE7509" w:rsidRDefault="006057A6" w:rsidP="006057A6">
            <w:pPr>
              <w:pStyle w:val="TAC"/>
              <w:rPr>
                <w:rFonts w:eastAsia="SimSun"/>
                <w:lang w:eastAsia="zh-CN"/>
              </w:rPr>
            </w:pPr>
            <w:r w:rsidRPr="00635DAD">
              <w:rPr>
                <w:lang w:eastAsia="zh-CN"/>
              </w:rPr>
              <w:t>n</w:t>
            </w:r>
            <w:r>
              <w:rPr>
                <w:lang w:eastAsia="zh-CN"/>
              </w:rPr>
              <w:t>7</w:t>
            </w:r>
          </w:p>
        </w:tc>
        <w:tc>
          <w:tcPr>
            <w:tcW w:w="4473" w:type="dxa"/>
            <w:tcBorders>
              <w:top w:val="single" w:sz="4" w:space="0" w:color="auto"/>
              <w:left w:val="single" w:sz="4" w:space="0" w:color="auto"/>
              <w:bottom w:val="single" w:sz="4" w:space="0" w:color="auto"/>
              <w:right w:val="single" w:sz="4" w:space="0" w:color="auto"/>
            </w:tcBorders>
            <w:vAlign w:val="center"/>
          </w:tcPr>
          <w:p w14:paraId="52472672" w14:textId="77777777" w:rsidR="006057A6" w:rsidRPr="00AE7509" w:rsidRDefault="006057A6" w:rsidP="006057A6">
            <w:pPr>
              <w:pStyle w:val="TAC"/>
              <w:rPr>
                <w:rFonts w:eastAsia="SimSun"/>
                <w:lang w:val="en-US" w:eastAsia="zh-CN" w:bidi="ar"/>
              </w:rPr>
            </w:pPr>
            <w:r w:rsidRPr="00AF2FDC">
              <w:rPr>
                <w:lang w:eastAsia="zh-CN"/>
              </w:rPr>
              <w:t>5, 10, 15, 20, 25, 30, 40, 50</w:t>
            </w:r>
          </w:p>
        </w:tc>
        <w:tc>
          <w:tcPr>
            <w:tcW w:w="2699" w:type="dxa"/>
            <w:tcBorders>
              <w:top w:val="nil"/>
              <w:left w:val="single" w:sz="4" w:space="0" w:color="auto"/>
              <w:bottom w:val="nil"/>
              <w:right w:val="single" w:sz="4" w:space="0" w:color="auto"/>
            </w:tcBorders>
            <w:vAlign w:val="center"/>
          </w:tcPr>
          <w:p w14:paraId="0E9AD502" w14:textId="77777777" w:rsidR="006057A6" w:rsidRPr="00AE7509" w:rsidRDefault="006057A6" w:rsidP="006057A6">
            <w:pPr>
              <w:pStyle w:val="TAC"/>
              <w:rPr>
                <w:rFonts w:eastAsia="SimSun"/>
                <w:kern w:val="2"/>
                <w:szCs w:val="22"/>
                <w:lang w:val="en-US" w:eastAsia="zh-CN"/>
              </w:rPr>
            </w:pPr>
          </w:p>
        </w:tc>
      </w:tr>
      <w:tr w:rsidR="006057A6" w:rsidRPr="00AE7509" w14:paraId="48F1E35D" w14:textId="77777777" w:rsidTr="006057A6">
        <w:trPr>
          <w:trHeight w:val="29"/>
        </w:trPr>
        <w:tc>
          <w:tcPr>
            <w:tcW w:w="2889" w:type="dxa"/>
            <w:tcBorders>
              <w:top w:val="nil"/>
              <w:left w:val="single" w:sz="4" w:space="0" w:color="auto"/>
              <w:bottom w:val="nil"/>
              <w:right w:val="single" w:sz="4" w:space="0" w:color="auto"/>
            </w:tcBorders>
          </w:tcPr>
          <w:p w14:paraId="10BC4141"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21200626"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498A7BC" w14:textId="77777777" w:rsidR="006057A6" w:rsidRPr="00AE7509" w:rsidRDefault="006057A6" w:rsidP="006057A6">
            <w:pPr>
              <w:pStyle w:val="TAC"/>
              <w:rPr>
                <w:rFonts w:eastAsia="SimSun"/>
                <w:lang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4F67BF86" w14:textId="77777777" w:rsidR="006057A6" w:rsidRPr="00AE7509" w:rsidRDefault="006057A6" w:rsidP="006057A6">
            <w:pPr>
              <w:pStyle w:val="TAC"/>
              <w:rPr>
                <w:rFonts w:eastAsia="SimSun"/>
                <w:lang w:val="en-US" w:eastAsia="zh-CN" w:bidi="ar"/>
              </w:rPr>
            </w:pPr>
            <w:r w:rsidRPr="00AF2FDC">
              <w:rPr>
                <w:lang w:eastAsia="zh-CN"/>
              </w:rPr>
              <w:t>5, 10, 15, 20</w:t>
            </w:r>
          </w:p>
        </w:tc>
        <w:tc>
          <w:tcPr>
            <w:tcW w:w="2699" w:type="dxa"/>
            <w:tcBorders>
              <w:top w:val="nil"/>
              <w:left w:val="single" w:sz="4" w:space="0" w:color="auto"/>
              <w:bottom w:val="nil"/>
              <w:right w:val="single" w:sz="4" w:space="0" w:color="auto"/>
            </w:tcBorders>
            <w:vAlign w:val="center"/>
          </w:tcPr>
          <w:p w14:paraId="5A2B448E" w14:textId="77777777" w:rsidR="006057A6" w:rsidRPr="00AE7509" w:rsidRDefault="006057A6" w:rsidP="006057A6">
            <w:pPr>
              <w:pStyle w:val="TAC"/>
              <w:rPr>
                <w:rFonts w:eastAsia="SimSun"/>
                <w:kern w:val="2"/>
                <w:szCs w:val="22"/>
                <w:lang w:val="en-US" w:eastAsia="zh-CN"/>
              </w:rPr>
            </w:pPr>
          </w:p>
        </w:tc>
      </w:tr>
      <w:tr w:rsidR="006057A6" w:rsidRPr="00AE7509" w14:paraId="31FF090E" w14:textId="77777777" w:rsidTr="006057A6">
        <w:trPr>
          <w:trHeight w:val="29"/>
        </w:trPr>
        <w:tc>
          <w:tcPr>
            <w:tcW w:w="2889" w:type="dxa"/>
            <w:tcBorders>
              <w:top w:val="nil"/>
              <w:left w:val="single" w:sz="4" w:space="0" w:color="auto"/>
              <w:bottom w:val="single" w:sz="4" w:space="0" w:color="auto"/>
              <w:right w:val="single" w:sz="4" w:space="0" w:color="auto"/>
            </w:tcBorders>
          </w:tcPr>
          <w:p w14:paraId="02AC3038" w14:textId="77777777" w:rsidR="006057A6" w:rsidRPr="00A36404"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22C2881F"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BECD473" w14:textId="77777777" w:rsidR="006057A6" w:rsidRPr="00AE7509" w:rsidRDefault="006057A6" w:rsidP="006057A6">
            <w:pPr>
              <w:pStyle w:val="TAC"/>
              <w:rPr>
                <w:rFonts w:eastAsia="SimSun"/>
                <w:lang w:eastAsia="zh-CN"/>
              </w:rPr>
            </w:pPr>
            <w:r w:rsidRPr="00635DAD">
              <w:rPr>
                <w:lang w:eastAsia="zh-CN"/>
              </w:rPr>
              <w:t>n</w:t>
            </w:r>
            <w:r>
              <w:rPr>
                <w:lang w:eastAsia="zh-CN"/>
              </w:rPr>
              <w:t>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679EF952" w14:textId="77777777" w:rsidR="006057A6" w:rsidRPr="00AE7509" w:rsidRDefault="006057A6" w:rsidP="006057A6">
            <w:pPr>
              <w:pStyle w:val="TAC"/>
              <w:rPr>
                <w:rFonts w:eastAsia="SimSun"/>
                <w:lang w:val="en-US" w:eastAsia="zh-CN" w:bidi="ar"/>
              </w:rPr>
            </w:pPr>
            <w:r w:rsidRPr="00AF2FDC">
              <w:rPr>
                <w:lang w:eastAsia="zh-CN"/>
              </w:rPr>
              <w:t>CA_n78(2A)_BCS2</w:t>
            </w:r>
          </w:p>
        </w:tc>
        <w:tc>
          <w:tcPr>
            <w:tcW w:w="2699" w:type="dxa"/>
            <w:tcBorders>
              <w:top w:val="nil"/>
              <w:left w:val="single" w:sz="4" w:space="0" w:color="auto"/>
              <w:bottom w:val="single" w:sz="4" w:space="0" w:color="auto"/>
              <w:right w:val="single" w:sz="4" w:space="0" w:color="auto"/>
            </w:tcBorders>
            <w:vAlign w:val="center"/>
          </w:tcPr>
          <w:p w14:paraId="58CFABCF" w14:textId="77777777" w:rsidR="006057A6" w:rsidRPr="00AE7509" w:rsidRDefault="006057A6" w:rsidP="006057A6">
            <w:pPr>
              <w:pStyle w:val="TAC"/>
              <w:rPr>
                <w:rFonts w:eastAsia="SimSun"/>
                <w:kern w:val="2"/>
                <w:szCs w:val="22"/>
                <w:lang w:val="en-US" w:eastAsia="zh-CN"/>
              </w:rPr>
            </w:pPr>
          </w:p>
        </w:tc>
      </w:tr>
      <w:tr w:rsidR="006057A6" w:rsidRPr="00AE7509" w14:paraId="08C8F67C" w14:textId="77777777" w:rsidTr="006057A6">
        <w:trPr>
          <w:trHeight w:val="29"/>
        </w:trPr>
        <w:tc>
          <w:tcPr>
            <w:tcW w:w="2889" w:type="dxa"/>
            <w:tcBorders>
              <w:top w:val="single" w:sz="4" w:space="0" w:color="auto"/>
              <w:left w:val="single" w:sz="4" w:space="0" w:color="auto"/>
              <w:bottom w:val="nil"/>
              <w:right w:val="single" w:sz="4" w:space="0" w:color="auto"/>
            </w:tcBorders>
          </w:tcPr>
          <w:p w14:paraId="200B244C" w14:textId="77777777" w:rsidR="006057A6" w:rsidRPr="00A36404" w:rsidRDefault="006057A6" w:rsidP="006057A6">
            <w:pPr>
              <w:pStyle w:val="TAC"/>
              <w:rPr>
                <w:rFonts w:eastAsia="SimSun"/>
              </w:rPr>
            </w:pPr>
            <w:r w:rsidRPr="00100EB8">
              <w:rPr>
                <w:lang w:eastAsia="zh-CN"/>
              </w:rPr>
              <w:t>CA_n3B-n7B-n28A-n78A</w:t>
            </w:r>
          </w:p>
        </w:tc>
        <w:tc>
          <w:tcPr>
            <w:tcW w:w="3082" w:type="dxa"/>
            <w:tcBorders>
              <w:top w:val="single" w:sz="4" w:space="0" w:color="auto"/>
              <w:left w:val="single" w:sz="4" w:space="0" w:color="auto"/>
              <w:bottom w:val="nil"/>
              <w:right w:val="single" w:sz="4" w:space="0" w:color="auto"/>
            </w:tcBorders>
          </w:tcPr>
          <w:p w14:paraId="667C32A7" w14:textId="77777777" w:rsidR="006057A6" w:rsidRPr="00C863B2" w:rsidRDefault="006057A6" w:rsidP="006057A6">
            <w:pPr>
              <w:pStyle w:val="TAC"/>
              <w:rPr>
                <w:lang w:val="en-US" w:eastAsia="zh-CN" w:bidi="ar"/>
              </w:rPr>
            </w:pPr>
            <w:r w:rsidRPr="00C863B2">
              <w:rPr>
                <w:lang w:val="en-US" w:eastAsia="zh-CN" w:bidi="ar"/>
              </w:rPr>
              <w:t>CA_n7B</w:t>
            </w:r>
          </w:p>
          <w:p w14:paraId="45B00F9A" w14:textId="77777777" w:rsidR="006057A6" w:rsidRPr="00C863B2" w:rsidRDefault="006057A6" w:rsidP="006057A6">
            <w:pPr>
              <w:pStyle w:val="TAC"/>
              <w:rPr>
                <w:lang w:val="en-US" w:eastAsia="zh-CN" w:bidi="ar"/>
              </w:rPr>
            </w:pPr>
            <w:r w:rsidRPr="00C863B2">
              <w:rPr>
                <w:lang w:val="en-US" w:eastAsia="zh-CN" w:bidi="ar"/>
              </w:rPr>
              <w:t>CA_n3A-n7A</w:t>
            </w:r>
          </w:p>
          <w:p w14:paraId="0E53661C" w14:textId="77777777" w:rsidR="006057A6" w:rsidRPr="00C863B2" w:rsidRDefault="006057A6" w:rsidP="006057A6">
            <w:pPr>
              <w:pStyle w:val="TAC"/>
              <w:rPr>
                <w:lang w:val="en-US" w:eastAsia="zh-CN" w:bidi="ar"/>
              </w:rPr>
            </w:pPr>
            <w:r w:rsidRPr="00C863B2">
              <w:rPr>
                <w:lang w:val="en-US" w:eastAsia="zh-CN" w:bidi="ar"/>
              </w:rPr>
              <w:t>CA_n3A-n28A</w:t>
            </w:r>
          </w:p>
          <w:p w14:paraId="3080E783" w14:textId="77777777" w:rsidR="006057A6" w:rsidRPr="00C863B2" w:rsidRDefault="006057A6" w:rsidP="006057A6">
            <w:pPr>
              <w:pStyle w:val="TAC"/>
              <w:rPr>
                <w:lang w:val="en-US" w:eastAsia="zh-CN" w:bidi="ar"/>
              </w:rPr>
            </w:pPr>
            <w:r w:rsidRPr="00C863B2">
              <w:rPr>
                <w:lang w:val="en-US" w:eastAsia="zh-CN" w:bidi="ar"/>
              </w:rPr>
              <w:t>CA_n3A-n78A</w:t>
            </w:r>
          </w:p>
          <w:p w14:paraId="5C3E4DED" w14:textId="77777777" w:rsidR="006057A6" w:rsidRPr="00C863B2" w:rsidRDefault="006057A6" w:rsidP="006057A6">
            <w:pPr>
              <w:pStyle w:val="TAC"/>
              <w:rPr>
                <w:lang w:val="en-US" w:eastAsia="zh-CN" w:bidi="ar"/>
              </w:rPr>
            </w:pPr>
            <w:r w:rsidRPr="00C863B2">
              <w:rPr>
                <w:lang w:val="en-US" w:eastAsia="zh-CN" w:bidi="ar"/>
              </w:rPr>
              <w:t>CA_n7A-n28A</w:t>
            </w:r>
          </w:p>
          <w:p w14:paraId="5D4065EC" w14:textId="77777777" w:rsidR="006057A6" w:rsidRPr="00C863B2" w:rsidRDefault="006057A6" w:rsidP="006057A6">
            <w:pPr>
              <w:pStyle w:val="TAC"/>
              <w:rPr>
                <w:lang w:val="en-US" w:eastAsia="zh-CN" w:bidi="ar"/>
              </w:rPr>
            </w:pPr>
            <w:r w:rsidRPr="00C863B2">
              <w:rPr>
                <w:lang w:val="en-US" w:eastAsia="zh-CN" w:bidi="ar"/>
              </w:rPr>
              <w:t>CA_n7A-n78A</w:t>
            </w:r>
          </w:p>
          <w:p w14:paraId="0A92ECFF" w14:textId="77777777" w:rsidR="006057A6" w:rsidRDefault="006057A6" w:rsidP="006057A6">
            <w:pPr>
              <w:pStyle w:val="TAC"/>
              <w:rPr>
                <w:rFonts w:eastAsia="SimSun"/>
                <w:lang w:val="en-US" w:eastAsia="zh-CN"/>
              </w:rPr>
            </w:pPr>
            <w:r w:rsidRPr="00C863B2">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419AB972" w14:textId="77777777" w:rsidR="006057A6" w:rsidRPr="00AE7509" w:rsidRDefault="006057A6" w:rsidP="006057A6">
            <w:pPr>
              <w:pStyle w:val="TAC"/>
              <w:rPr>
                <w:rFonts w:eastAsia="SimSun"/>
                <w:lang w:eastAsia="zh-CN"/>
              </w:rPr>
            </w:pPr>
            <w:r w:rsidRPr="00635DAD">
              <w:rPr>
                <w:lang w:eastAsia="zh-CN"/>
              </w:rPr>
              <w:t>n</w:t>
            </w:r>
            <w:r>
              <w:rPr>
                <w:lang w:eastAsia="zh-CN"/>
              </w:rPr>
              <w:t>3</w:t>
            </w:r>
          </w:p>
        </w:tc>
        <w:tc>
          <w:tcPr>
            <w:tcW w:w="4473" w:type="dxa"/>
            <w:tcBorders>
              <w:top w:val="single" w:sz="4" w:space="0" w:color="auto"/>
              <w:left w:val="single" w:sz="4" w:space="0" w:color="auto"/>
              <w:bottom w:val="single" w:sz="4" w:space="0" w:color="auto"/>
              <w:right w:val="single" w:sz="4" w:space="0" w:color="auto"/>
            </w:tcBorders>
            <w:vAlign w:val="center"/>
          </w:tcPr>
          <w:p w14:paraId="67C916D7" w14:textId="77777777" w:rsidR="006057A6" w:rsidRPr="00AE7509" w:rsidRDefault="006057A6" w:rsidP="006057A6">
            <w:pPr>
              <w:pStyle w:val="TAC"/>
              <w:rPr>
                <w:rFonts w:eastAsia="SimSun"/>
                <w:lang w:val="en-US" w:eastAsia="zh-CN" w:bidi="ar"/>
              </w:rPr>
            </w:pPr>
            <w:r w:rsidRPr="00AF2FDC">
              <w:rPr>
                <w:lang w:eastAsia="zh-CN"/>
              </w:rPr>
              <w:t>CA_n3B_BCS0</w:t>
            </w:r>
          </w:p>
        </w:tc>
        <w:tc>
          <w:tcPr>
            <w:tcW w:w="2699" w:type="dxa"/>
            <w:tcBorders>
              <w:top w:val="single" w:sz="4" w:space="0" w:color="auto"/>
              <w:left w:val="single" w:sz="4" w:space="0" w:color="auto"/>
              <w:bottom w:val="nil"/>
              <w:right w:val="single" w:sz="4" w:space="0" w:color="auto"/>
            </w:tcBorders>
            <w:vAlign w:val="center"/>
          </w:tcPr>
          <w:p w14:paraId="287E1A70" w14:textId="77777777" w:rsidR="006057A6" w:rsidRPr="00AE7509" w:rsidRDefault="006057A6" w:rsidP="006057A6">
            <w:pPr>
              <w:pStyle w:val="TAC"/>
              <w:rPr>
                <w:rFonts w:eastAsia="SimSun"/>
                <w:kern w:val="2"/>
                <w:szCs w:val="22"/>
                <w:lang w:val="en-US" w:eastAsia="zh-CN"/>
              </w:rPr>
            </w:pPr>
            <w:r w:rsidRPr="00AE7509">
              <w:rPr>
                <w:lang w:val="en-US" w:eastAsia="zh-CN" w:bidi="ar"/>
              </w:rPr>
              <w:t>0</w:t>
            </w:r>
          </w:p>
        </w:tc>
      </w:tr>
      <w:tr w:rsidR="006057A6" w:rsidRPr="00AE7509" w14:paraId="5AC5BB7E" w14:textId="77777777" w:rsidTr="006057A6">
        <w:trPr>
          <w:trHeight w:val="29"/>
        </w:trPr>
        <w:tc>
          <w:tcPr>
            <w:tcW w:w="2889" w:type="dxa"/>
            <w:tcBorders>
              <w:top w:val="nil"/>
              <w:left w:val="single" w:sz="4" w:space="0" w:color="auto"/>
              <w:bottom w:val="nil"/>
              <w:right w:val="single" w:sz="4" w:space="0" w:color="auto"/>
            </w:tcBorders>
          </w:tcPr>
          <w:p w14:paraId="20A4A494"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74A77B6"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EDF78EE" w14:textId="77777777" w:rsidR="006057A6" w:rsidRPr="00AE7509" w:rsidRDefault="006057A6" w:rsidP="006057A6">
            <w:pPr>
              <w:pStyle w:val="TAC"/>
              <w:rPr>
                <w:rFonts w:eastAsia="SimSun"/>
                <w:lang w:eastAsia="zh-CN"/>
              </w:rPr>
            </w:pPr>
            <w:r w:rsidRPr="00635DAD">
              <w:rPr>
                <w:lang w:eastAsia="zh-CN"/>
              </w:rPr>
              <w:t>n</w:t>
            </w:r>
            <w:r>
              <w:rPr>
                <w:lang w:eastAsia="zh-CN"/>
              </w:rPr>
              <w:t>7</w:t>
            </w:r>
          </w:p>
        </w:tc>
        <w:tc>
          <w:tcPr>
            <w:tcW w:w="4473" w:type="dxa"/>
            <w:tcBorders>
              <w:top w:val="single" w:sz="4" w:space="0" w:color="auto"/>
              <w:left w:val="single" w:sz="4" w:space="0" w:color="auto"/>
              <w:bottom w:val="single" w:sz="4" w:space="0" w:color="auto"/>
              <w:right w:val="single" w:sz="4" w:space="0" w:color="auto"/>
            </w:tcBorders>
            <w:vAlign w:val="center"/>
          </w:tcPr>
          <w:p w14:paraId="4E2F06F2" w14:textId="77777777" w:rsidR="006057A6" w:rsidRPr="00AE7509" w:rsidRDefault="006057A6" w:rsidP="006057A6">
            <w:pPr>
              <w:pStyle w:val="TAC"/>
              <w:rPr>
                <w:rFonts w:eastAsia="SimSun"/>
                <w:lang w:val="en-US" w:eastAsia="zh-CN" w:bidi="ar"/>
              </w:rPr>
            </w:pPr>
            <w:r w:rsidRPr="00AF2FDC">
              <w:rPr>
                <w:lang w:eastAsia="zh-CN"/>
              </w:rPr>
              <w:t>CA_n7B_BCS0</w:t>
            </w:r>
          </w:p>
        </w:tc>
        <w:tc>
          <w:tcPr>
            <w:tcW w:w="2699" w:type="dxa"/>
            <w:tcBorders>
              <w:top w:val="nil"/>
              <w:left w:val="single" w:sz="4" w:space="0" w:color="auto"/>
              <w:bottom w:val="nil"/>
              <w:right w:val="single" w:sz="4" w:space="0" w:color="auto"/>
            </w:tcBorders>
            <w:vAlign w:val="center"/>
          </w:tcPr>
          <w:p w14:paraId="7D2A4C80" w14:textId="77777777" w:rsidR="006057A6" w:rsidRPr="00AE7509" w:rsidRDefault="006057A6" w:rsidP="006057A6">
            <w:pPr>
              <w:pStyle w:val="TAC"/>
              <w:rPr>
                <w:rFonts w:eastAsia="SimSun"/>
                <w:kern w:val="2"/>
                <w:szCs w:val="22"/>
                <w:lang w:val="en-US" w:eastAsia="zh-CN"/>
              </w:rPr>
            </w:pPr>
          </w:p>
        </w:tc>
      </w:tr>
      <w:tr w:rsidR="006057A6" w:rsidRPr="00AE7509" w14:paraId="58C4BEC4" w14:textId="77777777" w:rsidTr="006057A6">
        <w:trPr>
          <w:trHeight w:val="29"/>
        </w:trPr>
        <w:tc>
          <w:tcPr>
            <w:tcW w:w="2889" w:type="dxa"/>
            <w:tcBorders>
              <w:top w:val="nil"/>
              <w:left w:val="single" w:sz="4" w:space="0" w:color="auto"/>
              <w:bottom w:val="nil"/>
              <w:right w:val="single" w:sz="4" w:space="0" w:color="auto"/>
            </w:tcBorders>
          </w:tcPr>
          <w:p w14:paraId="6EB6A750"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703DA065"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73F381C" w14:textId="77777777" w:rsidR="006057A6" w:rsidRPr="00AE7509" w:rsidRDefault="006057A6" w:rsidP="006057A6">
            <w:pPr>
              <w:pStyle w:val="TAC"/>
              <w:rPr>
                <w:rFonts w:eastAsia="SimSun"/>
                <w:lang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1F582F90" w14:textId="77777777" w:rsidR="006057A6" w:rsidRPr="00AE7509" w:rsidRDefault="006057A6" w:rsidP="006057A6">
            <w:pPr>
              <w:pStyle w:val="TAC"/>
              <w:rPr>
                <w:rFonts w:eastAsia="SimSun"/>
                <w:lang w:val="en-US" w:eastAsia="zh-CN" w:bidi="ar"/>
              </w:rPr>
            </w:pPr>
            <w:r w:rsidRPr="00AF2FDC">
              <w:rPr>
                <w:lang w:eastAsia="zh-CN"/>
              </w:rPr>
              <w:t>5, 10, 15, 20</w:t>
            </w:r>
          </w:p>
        </w:tc>
        <w:tc>
          <w:tcPr>
            <w:tcW w:w="2699" w:type="dxa"/>
            <w:tcBorders>
              <w:top w:val="nil"/>
              <w:left w:val="single" w:sz="4" w:space="0" w:color="auto"/>
              <w:bottom w:val="nil"/>
              <w:right w:val="single" w:sz="4" w:space="0" w:color="auto"/>
            </w:tcBorders>
            <w:vAlign w:val="center"/>
          </w:tcPr>
          <w:p w14:paraId="1525734B" w14:textId="77777777" w:rsidR="006057A6" w:rsidRPr="00AE7509" w:rsidRDefault="006057A6" w:rsidP="006057A6">
            <w:pPr>
              <w:pStyle w:val="TAC"/>
              <w:rPr>
                <w:rFonts w:eastAsia="SimSun"/>
                <w:kern w:val="2"/>
                <w:szCs w:val="22"/>
                <w:lang w:val="en-US" w:eastAsia="zh-CN"/>
              </w:rPr>
            </w:pPr>
          </w:p>
        </w:tc>
      </w:tr>
      <w:tr w:rsidR="006057A6" w:rsidRPr="00AE7509" w14:paraId="1997AB9D" w14:textId="77777777" w:rsidTr="006057A6">
        <w:trPr>
          <w:trHeight w:val="29"/>
        </w:trPr>
        <w:tc>
          <w:tcPr>
            <w:tcW w:w="2889" w:type="dxa"/>
            <w:tcBorders>
              <w:top w:val="nil"/>
              <w:left w:val="single" w:sz="4" w:space="0" w:color="auto"/>
              <w:bottom w:val="single" w:sz="4" w:space="0" w:color="auto"/>
              <w:right w:val="single" w:sz="4" w:space="0" w:color="auto"/>
            </w:tcBorders>
          </w:tcPr>
          <w:p w14:paraId="0ED739BA" w14:textId="77777777" w:rsidR="006057A6" w:rsidRPr="00A36404"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71CE43D9"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110DCD47" w14:textId="77777777" w:rsidR="006057A6" w:rsidRPr="00AE7509" w:rsidRDefault="006057A6" w:rsidP="006057A6">
            <w:pPr>
              <w:pStyle w:val="TAC"/>
              <w:rPr>
                <w:rFonts w:eastAsia="SimSun"/>
                <w:lang w:eastAsia="zh-CN"/>
              </w:rPr>
            </w:pPr>
            <w:r w:rsidRPr="00635DAD">
              <w:rPr>
                <w:lang w:eastAsia="zh-CN"/>
              </w:rPr>
              <w:t>n</w:t>
            </w:r>
            <w:r>
              <w:rPr>
                <w:lang w:eastAsia="zh-CN"/>
              </w:rPr>
              <w:t>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5988D091" w14:textId="77777777" w:rsidR="006057A6" w:rsidRPr="00AE7509" w:rsidRDefault="006057A6" w:rsidP="006057A6">
            <w:pPr>
              <w:pStyle w:val="TAC"/>
              <w:rPr>
                <w:rFonts w:eastAsia="SimSun"/>
                <w:lang w:val="en-US" w:eastAsia="zh-CN" w:bidi="ar"/>
              </w:rPr>
            </w:pPr>
            <w:r w:rsidRPr="00AF2FDC">
              <w:rPr>
                <w:lang w:eastAsia="zh-CN"/>
              </w:rPr>
              <w:t>10, 15, 20, 25, 30, 40, 50, 60, 70, 80, 90, 100</w:t>
            </w:r>
          </w:p>
        </w:tc>
        <w:tc>
          <w:tcPr>
            <w:tcW w:w="2699" w:type="dxa"/>
            <w:tcBorders>
              <w:top w:val="nil"/>
              <w:left w:val="single" w:sz="4" w:space="0" w:color="auto"/>
              <w:bottom w:val="single" w:sz="4" w:space="0" w:color="auto"/>
              <w:right w:val="single" w:sz="4" w:space="0" w:color="auto"/>
            </w:tcBorders>
            <w:vAlign w:val="center"/>
          </w:tcPr>
          <w:p w14:paraId="70B63838" w14:textId="77777777" w:rsidR="006057A6" w:rsidRPr="00AE7509" w:rsidRDefault="006057A6" w:rsidP="006057A6">
            <w:pPr>
              <w:pStyle w:val="TAC"/>
              <w:rPr>
                <w:rFonts w:eastAsia="SimSun"/>
                <w:kern w:val="2"/>
                <w:szCs w:val="22"/>
                <w:lang w:val="en-US" w:eastAsia="zh-CN"/>
              </w:rPr>
            </w:pPr>
          </w:p>
        </w:tc>
      </w:tr>
      <w:tr w:rsidR="006057A6" w:rsidRPr="00AE7509" w14:paraId="36DB0A67" w14:textId="77777777" w:rsidTr="006057A6">
        <w:trPr>
          <w:trHeight w:val="29"/>
        </w:trPr>
        <w:tc>
          <w:tcPr>
            <w:tcW w:w="2889" w:type="dxa"/>
            <w:tcBorders>
              <w:top w:val="single" w:sz="4" w:space="0" w:color="auto"/>
              <w:left w:val="single" w:sz="4" w:space="0" w:color="auto"/>
              <w:bottom w:val="nil"/>
              <w:right w:val="single" w:sz="4" w:space="0" w:color="auto"/>
            </w:tcBorders>
          </w:tcPr>
          <w:p w14:paraId="6A9F75D5" w14:textId="77777777" w:rsidR="006057A6" w:rsidRPr="00A36404" w:rsidRDefault="006057A6" w:rsidP="006057A6">
            <w:pPr>
              <w:pStyle w:val="TAC"/>
              <w:rPr>
                <w:rFonts w:eastAsia="SimSun"/>
              </w:rPr>
            </w:pPr>
            <w:r w:rsidRPr="00DB4592">
              <w:rPr>
                <w:lang w:eastAsia="zh-CN"/>
              </w:rPr>
              <w:t>CA_n3B-n7B-n28A-n78(2A)</w:t>
            </w:r>
          </w:p>
        </w:tc>
        <w:tc>
          <w:tcPr>
            <w:tcW w:w="3082" w:type="dxa"/>
            <w:tcBorders>
              <w:top w:val="single" w:sz="4" w:space="0" w:color="auto"/>
              <w:left w:val="single" w:sz="4" w:space="0" w:color="auto"/>
              <w:bottom w:val="nil"/>
              <w:right w:val="single" w:sz="4" w:space="0" w:color="auto"/>
            </w:tcBorders>
          </w:tcPr>
          <w:p w14:paraId="02785761" w14:textId="77777777" w:rsidR="006057A6" w:rsidRPr="00C863B2" w:rsidRDefault="006057A6" w:rsidP="006057A6">
            <w:pPr>
              <w:pStyle w:val="TAC"/>
              <w:rPr>
                <w:lang w:val="en-US" w:eastAsia="zh-CN" w:bidi="ar"/>
              </w:rPr>
            </w:pPr>
            <w:r w:rsidRPr="00C863B2">
              <w:rPr>
                <w:lang w:val="en-US" w:eastAsia="zh-CN" w:bidi="ar"/>
              </w:rPr>
              <w:t>CA_n7B</w:t>
            </w:r>
          </w:p>
          <w:p w14:paraId="5DBCE666" w14:textId="77777777" w:rsidR="006057A6" w:rsidRPr="00C863B2" w:rsidRDefault="006057A6" w:rsidP="006057A6">
            <w:pPr>
              <w:pStyle w:val="TAC"/>
              <w:rPr>
                <w:lang w:val="en-US" w:eastAsia="zh-CN" w:bidi="ar"/>
              </w:rPr>
            </w:pPr>
            <w:r w:rsidRPr="00C863B2">
              <w:rPr>
                <w:lang w:val="en-US" w:eastAsia="zh-CN" w:bidi="ar"/>
              </w:rPr>
              <w:t>CA_n78(2A)</w:t>
            </w:r>
          </w:p>
          <w:p w14:paraId="32DFBFCF" w14:textId="77777777" w:rsidR="006057A6" w:rsidRPr="00C863B2" w:rsidRDefault="006057A6" w:rsidP="006057A6">
            <w:pPr>
              <w:pStyle w:val="TAC"/>
              <w:rPr>
                <w:lang w:val="en-US" w:eastAsia="zh-CN" w:bidi="ar"/>
              </w:rPr>
            </w:pPr>
            <w:r w:rsidRPr="00C863B2">
              <w:rPr>
                <w:lang w:val="en-US" w:eastAsia="zh-CN" w:bidi="ar"/>
              </w:rPr>
              <w:t>CA_n3A-n7A</w:t>
            </w:r>
          </w:p>
          <w:p w14:paraId="4CCE3021" w14:textId="77777777" w:rsidR="006057A6" w:rsidRPr="00C863B2" w:rsidRDefault="006057A6" w:rsidP="006057A6">
            <w:pPr>
              <w:pStyle w:val="TAC"/>
              <w:rPr>
                <w:lang w:val="en-US" w:eastAsia="zh-CN" w:bidi="ar"/>
              </w:rPr>
            </w:pPr>
            <w:r w:rsidRPr="00C863B2">
              <w:rPr>
                <w:lang w:val="en-US" w:eastAsia="zh-CN" w:bidi="ar"/>
              </w:rPr>
              <w:t>CA_n3A-n28A</w:t>
            </w:r>
          </w:p>
          <w:p w14:paraId="1D194A37" w14:textId="77777777" w:rsidR="006057A6" w:rsidRPr="00C863B2" w:rsidRDefault="006057A6" w:rsidP="006057A6">
            <w:pPr>
              <w:pStyle w:val="TAC"/>
              <w:rPr>
                <w:lang w:val="en-US" w:eastAsia="zh-CN" w:bidi="ar"/>
              </w:rPr>
            </w:pPr>
            <w:r w:rsidRPr="00C863B2">
              <w:rPr>
                <w:lang w:val="en-US" w:eastAsia="zh-CN" w:bidi="ar"/>
              </w:rPr>
              <w:t>CA_n3A-n78A</w:t>
            </w:r>
          </w:p>
          <w:p w14:paraId="6E40ECDB" w14:textId="77777777" w:rsidR="006057A6" w:rsidRPr="00C863B2" w:rsidRDefault="006057A6" w:rsidP="006057A6">
            <w:pPr>
              <w:pStyle w:val="TAC"/>
              <w:rPr>
                <w:lang w:val="en-US" w:eastAsia="zh-CN" w:bidi="ar"/>
              </w:rPr>
            </w:pPr>
            <w:r w:rsidRPr="00C863B2">
              <w:rPr>
                <w:lang w:val="en-US" w:eastAsia="zh-CN" w:bidi="ar"/>
              </w:rPr>
              <w:t>CA_n7A-n28A</w:t>
            </w:r>
          </w:p>
          <w:p w14:paraId="4BCB7555" w14:textId="77777777" w:rsidR="006057A6" w:rsidRPr="00C863B2" w:rsidRDefault="006057A6" w:rsidP="006057A6">
            <w:pPr>
              <w:pStyle w:val="TAC"/>
              <w:rPr>
                <w:lang w:val="en-US" w:eastAsia="zh-CN" w:bidi="ar"/>
              </w:rPr>
            </w:pPr>
            <w:r w:rsidRPr="00C863B2">
              <w:rPr>
                <w:lang w:val="en-US" w:eastAsia="zh-CN" w:bidi="ar"/>
              </w:rPr>
              <w:t>CA_n7A-n78A</w:t>
            </w:r>
          </w:p>
          <w:p w14:paraId="57612DBF" w14:textId="77777777" w:rsidR="006057A6" w:rsidRDefault="006057A6" w:rsidP="006057A6">
            <w:pPr>
              <w:pStyle w:val="TAC"/>
              <w:rPr>
                <w:rFonts w:eastAsia="SimSun"/>
                <w:lang w:val="en-US" w:eastAsia="zh-CN"/>
              </w:rPr>
            </w:pPr>
            <w:r w:rsidRPr="00C863B2">
              <w:rPr>
                <w:lang w:val="en-US" w:eastAsia="zh-CN" w:bidi="ar"/>
              </w:rPr>
              <w:t>CA_n28A-n78A</w:t>
            </w:r>
          </w:p>
        </w:tc>
        <w:tc>
          <w:tcPr>
            <w:tcW w:w="1394" w:type="dxa"/>
            <w:tcBorders>
              <w:top w:val="single" w:sz="4" w:space="0" w:color="auto"/>
              <w:left w:val="single" w:sz="4" w:space="0" w:color="auto"/>
              <w:bottom w:val="single" w:sz="4" w:space="0" w:color="auto"/>
              <w:right w:val="single" w:sz="4" w:space="0" w:color="auto"/>
            </w:tcBorders>
          </w:tcPr>
          <w:p w14:paraId="4624D97E" w14:textId="77777777" w:rsidR="006057A6" w:rsidRPr="00AE7509" w:rsidRDefault="006057A6" w:rsidP="006057A6">
            <w:pPr>
              <w:pStyle w:val="TAC"/>
              <w:rPr>
                <w:rFonts w:eastAsia="SimSun"/>
                <w:lang w:eastAsia="zh-CN"/>
              </w:rPr>
            </w:pPr>
            <w:r w:rsidRPr="00635DAD">
              <w:rPr>
                <w:lang w:eastAsia="zh-CN"/>
              </w:rPr>
              <w:t>n</w:t>
            </w:r>
            <w:r>
              <w:rPr>
                <w:lang w:eastAsia="zh-CN"/>
              </w:rPr>
              <w:t>3</w:t>
            </w:r>
          </w:p>
        </w:tc>
        <w:tc>
          <w:tcPr>
            <w:tcW w:w="4473" w:type="dxa"/>
            <w:tcBorders>
              <w:top w:val="single" w:sz="4" w:space="0" w:color="auto"/>
              <w:left w:val="single" w:sz="4" w:space="0" w:color="auto"/>
              <w:bottom w:val="single" w:sz="4" w:space="0" w:color="auto"/>
              <w:right w:val="single" w:sz="4" w:space="0" w:color="auto"/>
            </w:tcBorders>
            <w:vAlign w:val="center"/>
          </w:tcPr>
          <w:p w14:paraId="0EB8A033" w14:textId="77777777" w:rsidR="006057A6" w:rsidRPr="00AE7509" w:rsidRDefault="006057A6" w:rsidP="006057A6">
            <w:pPr>
              <w:pStyle w:val="TAC"/>
              <w:rPr>
                <w:rFonts w:eastAsia="SimSun"/>
                <w:lang w:val="en-US" w:eastAsia="zh-CN" w:bidi="ar"/>
              </w:rPr>
            </w:pPr>
            <w:r w:rsidRPr="00AF2FDC">
              <w:rPr>
                <w:lang w:eastAsia="zh-CN"/>
              </w:rPr>
              <w:t>CA_n3B_BCS0</w:t>
            </w:r>
          </w:p>
        </w:tc>
        <w:tc>
          <w:tcPr>
            <w:tcW w:w="2699" w:type="dxa"/>
            <w:tcBorders>
              <w:top w:val="single" w:sz="4" w:space="0" w:color="auto"/>
              <w:left w:val="single" w:sz="4" w:space="0" w:color="auto"/>
              <w:bottom w:val="nil"/>
              <w:right w:val="single" w:sz="4" w:space="0" w:color="auto"/>
            </w:tcBorders>
            <w:vAlign w:val="center"/>
          </w:tcPr>
          <w:p w14:paraId="5BE68DCE" w14:textId="77777777" w:rsidR="006057A6" w:rsidRPr="00AE7509" w:rsidRDefault="006057A6" w:rsidP="006057A6">
            <w:pPr>
              <w:pStyle w:val="TAC"/>
              <w:rPr>
                <w:rFonts w:eastAsia="SimSun"/>
                <w:kern w:val="2"/>
                <w:szCs w:val="22"/>
                <w:lang w:val="en-US" w:eastAsia="zh-CN"/>
              </w:rPr>
            </w:pPr>
            <w:r w:rsidRPr="00AE7509">
              <w:rPr>
                <w:lang w:val="en-US" w:eastAsia="zh-CN" w:bidi="ar"/>
              </w:rPr>
              <w:t>0</w:t>
            </w:r>
          </w:p>
        </w:tc>
      </w:tr>
      <w:tr w:rsidR="006057A6" w:rsidRPr="00AE7509" w14:paraId="7F31FC1C" w14:textId="77777777" w:rsidTr="006057A6">
        <w:trPr>
          <w:trHeight w:val="29"/>
        </w:trPr>
        <w:tc>
          <w:tcPr>
            <w:tcW w:w="2889" w:type="dxa"/>
            <w:tcBorders>
              <w:top w:val="nil"/>
              <w:left w:val="single" w:sz="4" w:space="0" w:color="auto"/>
              <w:bottom w:val="nil"/>
              <w:right w:val="single" w:sz="4" w:space="0" w:color="auto"/>
            </w:tcBorders>
          </w:tcPr>
          <w:p w14:paraId="0C2AE0D8"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6400869F"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3397EE5" w14:textId="77777777" w:rsidR="006057A6" w:rsidRPr="00AE7509" w:rsidRDefault="006057A6" w:rsidP="006057A6">
            <w:pPr>
              <w:pStyle w:val="TAC"/>
              <w:rPr>
                <w:rFonts w:eastAsia="SimSun"/>
                <w:lang w:eastAsia="zh-CN"/>
              </w:rPr>
            </w:pPr>
            <w:r w:rsidRPr="00635DAD">
              <w:rPr>
                <w:lang w:eastAsia="zh-CN"/>
              </w:rPr>
              <w:t>n</w:t>
            </w:r>
            <w:r>
              <w:rPr>
                <w:lang w:eastAsia="zh-CN"/>
              </w:rPr>
              <w:t>7</w:t>
            </w:r>
          </w:p>
        </w:tc>
        <w:tc>
          <w:tcPr>
            <w:tcW w:w="4473" w:type="dxa"/>
            <w:tcBorders>
              <w:top w:val="single" w:sz="4" w:space="0" w:color="auto"/>
              <w:left w:val="single" w:sz="4" w:space="0" w:color="auto"/>
              <w:bottom w:val="single" w:sz="4" w:space="0" w:color="auto"/>
              <w:right w:val="single" w:sz="4" w:space="0" w:color="auto"/>
            </w:tcBorders>
            <w:vAlign w:val="center"/>
          </w:tcPr>
          <w:p w14:paraId="4FC5D7B4" w14:textId="77777777" w:rsidR="006057A6" w:rsidRPr="00AE7509" w:rsidRDefault="006057A6" w:rsidP="006057A6">
            <w:pPr>
              <w:pStyle w:val="TAC"/>
              <w:rPr>
                <w:rFonts w:eastAsia="SimSun"/>
                <w:lang w:val="en-US" w:eastAsia="zh-CN" w:bidi="ar"/>
              </w:rPr>
            </w:pPr>
            <w:r w:rsidRPr="00AF2FDC">
              <w:rPr>
                <w:lang w:eastAsia="zh-CN"/>
              </w:rPr>
              <w:t>CA_n7B_BCS0</w:t>
            </w:r>
          </w:p>
        </w:tc>
        <w:tc>
          <w:tcPr>
            <w:tcW w:w="2699" w:type="dxa"/>
            <w:tcBorders>
              <w:top w:val="nil"/>
              <w:left w:val="single" w:sz="4" w:space="0" w:color="auto"/>
              <w:bottom w:val="nil"/>
              <w:right w:val="single" w:sz="4" w:space="0" w:color="auto"/>
            </w:tcBorders>
            <w:vAlign w:val="center"/>
          </w:tcPr>
          <w:p w14:paraId="73F0FD4A" w14:textId="77777777" w:rsidR="006057A6" w:rsidRPr="00AE7509" w:rsidRDefault="006057A6" w:rsidP="006057A6">
            <w:pPr>
              <w:pStyle w:val="TAC"/>
              <w:rPr>
                <w:rFonts w:eastAsia="SimSun"/>
                <w:kern w:val="2"/>
                <w:szCs w:val="22"/>
                <w:lang w:val="en-US" w:eastAsia="zh-CN"/>
              </w:rPr>
            </w:pPr>
          </w:p>
        </w:tc>
      </w:tr>
      <w:tr w:rsidR="006057A6" w:rsidRPr="00AE7509" w14:paraId="67567F63" w14:textId="77777777" w:rsidTr="006057A6">
        <w:trPr>
          <w:trHeight w:val="29"/>
        </w:trPr>
        <w:tc>
          <w:tcPr>
            <w:tcW w:w="2889" w:type="dxa"/>
            <w:tcBorders>
              <w:top w:val="nil"/>
              <w:left w:val="single" w:sz="4" w:space="0" w:color="auto"/>
              <w:bottom w:val="nil"/>
              <w:right w:val="single" w:sz="4" w:space="0" w:color="auto"/>
            </w:tcBorders>
          </w:tcPr>
          <w:p w14:paraId="3BA1C4AB" w14:textId="77777777" w:rsidR="006057A6" w:rsidRPr="00A36404"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4802AFC2"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2A1D84F0" w14:textId="77777777" w:rsidR="006057A6" w:rsidRPr="00AE7509" w:rsidRDefault="006057A6" w:rsidP="006057A6">
            <w:pPr>
              <w:pStyle w:val="TAC"/>
              <w:rPr>
                <w:rFonts w:eastAsia="SimSun"/>
                <w:lang w:eastAsia="zh-CN"/>
              </w:rPr>
            </w:pPr>
            <w:r w:rsidRPr="00635DAD">
              <w:rPr>
                <w:lang w:eastAsia="zh-CN"/>
              </w:rPr>
              <w:t>n</w:t>
            </w:r>
            <w:r>
              <w:rPr>
                <w:lang w:eastAsia="zh-CN"/>
              </w:rPr>
              <w:t>28</w:t>
            </w:r>
          </w:p>
        </w:tc>
        <w:tc>
          <w:tcPr>
            <w:tcW w:w="4473" w:type="dxa"/>
            <w:tcBorders>
              <w:top w:val="single" w:sz="4" w:space="0" w:color="auto"/>
              <w:left w:val="single" w:sz="4" w:space="0" w:color="auto"/>
              <w:bottom w:val="single" w:sz="4" w:space="0" w:color="auto"/>
              <w:right w:val="single" w:sz="4" w:space="0" w:color="auto"/>
            </w:tcBorders>
            <w:vAlign w:val="center"/>
          </w:tcPr>
          <w:p w14:paraId="4981AE66" w14:textId="77777777" w:rsidR="006057A6" w:rsidRPr="00AE7509" w:rsidRDefault="006057A6" w:rsidP="006057A6">
            <w:pPr>
              <w:pStyle w:val="TAC"/>
              <w:rPr>
                <w:rFonts w:eastAsia="SimSun"/>
                <w:lang w:val="en-US" w:eastAsia="zh-CN" w:bidi="ar"/>
              </w:rPr>
            </w:pPr>
            <w:r w:rsidRPr="00AF2FDC">
              <w:rPr>
                <w:lang w:eastAsia="zh-CN"/>
              </w:rPr>
              <w:t>5, 10, 15, 20</w:t>
            </w:r>
          </w:p>
        </w:tc>
        <w:tc>
          <w:tcPr>
            <w:tcW w:w="2699" w:type="dxa"/>
            <w:tcBorders>
              <w:top w:val="nil"/>
              <w:left w:val="single" w:sz="4" w:space="0" w:color="auto"/>
              <w:bottom w:val="nil"/>
              <w:right w:val="single" w:sz="4" w:space="0" w:color="auto"/>
            </w:tcBorders>
            <w:vAlign w:val="center"/>
          </w:tcPr>
          <w:p w14:paraId="0F0C5646" w14:textId="77777777" w:rsidR="006057A6" w:rsidRPr="00AE7509" w:rsidRDefault="006057A6" w:rsidP="006057A6">
            <w:pPr>
              <w:pStyle w:val="TAC"/>
              <w:rPr>
                <w:rFonts w:eastAsia="SimSun"/>
                <w:kern w:val="2"/>
                <w:szCs w:val="22"/>
                <w:lang w:val="en-US" w:eastAsia="zh-CN"/>
              </w:rPr>
            </w:pPr>
          </w:p>
        </w:tc>
      </w:tr>
      <w:tr w:rsidR="006057A6" w:rsidRPr="00AE7509" w14:paraId="4509DD76" w14:textId="77777777" w:rsidTr="006057A6">
        <w:trPr>
          <w:trHeight w:val="29"/>
        </w:trPr>
        <w:tc>
          <w:tcPr>
            <w:tcW w:w="2889" w:type="dxa"/>
            <w:tcBorders>
              <w:top w:val="nil"/>
              <w:left w:val="single" w:sz="4" w:space="0" w:color="auto"/>
              <w:bottom w:val="single" w:sz="4" w:space="0" w:color="auto"/>
              <w:right w:val="single" w:sz="4" w:space="0" w:color="auto"/>
            </w:tcBorders>
          </w:tcPr>
          <w:p w14:paraId="7C61EF7F" w14:textId="77777777" w:rsidR="006057A6" w:rsidRPr="00A36404"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542DE8FA" w14:textId="77777777" w:rsidR="006057A6"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04F92D2" w14:textId="77777777" w:rsidR="006057A6" w:rsidRPr="00AE7509" w:rsidRDefault="006057A6" w:rsidP="006057A6">
            <w:pPr>
              <w:pStyle w:val="TAC"/>
              <w:rPr>
                <w:rFonts w:eastAsia="SimSun"/>
                <w:lang w:eastAsia="zh-CN"/>
              </w:rPr>
            </w:pPr>
            <w:r w:rsidRPr="00635DAD">
              <w:rPr>
                <w:lang w:eastAsia="zh-CN"/>
              </w:rPr>
              <w:t>n</w:t>
            </w:r>
            <w:r>
              <w:rPr>
                <w:lang w:eastAsia="zh-CN"/>
              </w:rPr>
              <w:t>7</w:t>
            </w:r>
            <w:r w:rsidRPr="00635DAD">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07C02728" w14:textId="77777777" w:rsidR="006057A6" w:rsidRPr="00AE7509" w:rsidRDefault="006057A6" w:rsidP="006057A6">
            <w:pPr>
              <w:pStyle w:val="TAC"/>
              <w:rPr>
                <w:rFonts w:eastAsia="SimSun"/>
                <w:lang w:val="en-US" w:eastAsia="zh-CN" w:bidi="ar"/>
              </w:rPr>
            </w:pPr>
            <w:r w:rsidRPr="00AF2FDC">
              <w:rPr>
                <w:lang w:eastAsia="zh-CN"/>
              </w:rPr>
              <w:t>CA_n78(2A)_BCS2</w:t>
            </w:r>
          </w:p>
        </w:tc>
        <w:tc>
          <w:tcPr>
            <w:tcW w:w="2699" w:type="dxa"/>
            <w:tcBorders>
              <w:top w:val="nil"/>
              <w:left w:val="single" w:sz="4" w:space="0" w:color="auto"/>
              <w:bottom w:val="single" w:sz="4" w:space="0" w:color="auto"/>
              <w:right w:val="single" w:sz="4" w:space="0" w:color="auto"/>
            </w:tcBorders>
            <w:vAlign w:val="center"/>
          </w:tcPr>
          <w:p w14:paraId="71AAEB18" w14:textId="77777777" w:rsidR="006057A6" w:rsidRPr="00AE7509" w:rsidRDefault="006057A6" w:rsidP="006057A6">
            <w:pPr>
              <w:pStyle w:val="TAC"/>
              <w:rPr>
                <w:rFonts w:eastAsia="SimSun"/>
                <w:kern w:val="2"/>
                <w:szCs w:val="22"/>
                <w:lang w:val="en-US" w:eastAsia="zh-CN"/>
              </w:rPr>
            </w:pPr>
          </w:p>
        </w:tc>
      </w:tr>
      <w:tr w:rsidR="006057A6" w:rsidRPr="00AE7509" w14:paraId="6F7E9C78" w14:textId="77777777" w:rsidTr="006057A6">
        <w:trPr>
          <w:trHeight w:val="29"/>
        </w:trPr>
        <w:tc>
          <w:tcPr>
            <w:tcW w:w="2889" w:type="dxa"/>
            <w:tcBorders>
              <w:top w:val="single" w:sz="4" w:space="0" w:color="auto"/>
              <w:left w:val="single" w:sz="4" w:space="0" w:color="auto"/>
              <w:bottom w:val="nil"/>
              <w:right w:val="single" w:sz="4" w:space="0" w:color="auto"/>
            </w:tcBorders>
          </w:tcPr>
          <w:p w14:paraId="2681DC33" w14:textId="77777777" w:rsidR="006057A6" w:rsidRPr="00AE7509" w:rsidRDefault="006057A6" w:rsidP="006057A6">
            <w:pPr>
              <w:pStyle w:val="TAC"/>
              <w:rPr>
                <w:rFonts w:eastAsia="SimSun"/>
                <w:lang w:val="en-US" w:eastAsia="zh-CN" w:bidi="ar"/>
              </w:rPr>
            </w:pPr>
            <w:r w:rsidRPr="00A36404">
              <w:rPr>
                <w:rFonts w:eastAsia="SimSun"/>
              </w:rPr>
              <w:t>CA_n3A-n7A-n38A-n78A</w:t>
            </w:r>
            <w:r w:rsidRPr="00BD6C88">
              <w:rPr>
                <w:rFonts w:eastAsia="SimSun"/>
                <w:vertAlign w:val="superscript"/>
              </w:rPr>
              <w:t>7</w:t>
            </w:r>
          </w:p>
        </w:tc>
        <w:tc>
          <w:tcPr>
            <w:tcW w:w="3082" w:type="dxa"/>
            <w:tcBorders>
              <w:top w:val="single" w:sz="4" w:space="0" w:color="auto"/>
              <w:left w:val="single" w:sz="4" w:space="0" w:color="auto"/>
              <w:bottom w:val="nil"/>
              <w:right w:val="single" w:sz="4" w:space="0" w:color="auto"/>
            </w:tcBorders>
          </w:tcPr>
          <w:p w14:paraId="5EE94C52" w14:textId="77777777" w:rsidR="006057A6" w:rsidRPr="00AE7509" w:rsidRDefault="006057A6" w:rsidP="006057A6">
            <w:pPr>
              <w:pStyle w:val="TAC"/>
              <w:rPr>
                <w:rFonts w:eastAsia="SimSun"/>
                <w:lang w:val="en-US" w:eastAsia="zh-CN" w:bidi="ar"/>
              </w:rPr>
            </w:pPr>
            <w:r>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3721BDAE" w14:textId="77777777" w:rsidR="006057A6" w:rsidRPr="00AE7509" w:rsidRDefault="006057A6" w:rsidP="006057A6">
            <w:pPr>
              <w:pStyle w:val="TAC"/>
              <w:rPr>
                <w:rFonts w:eastAsia="DengXian"/>
                <w:lang w:val="en-US" w:eastAsia="zh-CN"/>
              </w:rPr>
            </w:pPr>
            <w:r w:rsidRPr="00AE7509">
              <w:rPr>
                <w:rFonts w:eastAsia="SimSun"/>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2476988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74C61E20" w14:textId="77777777" w:rsidR="006057A6" w:rsidRPr="00AE7509" w:rsidRDefault="006057A6" w:rsidP="006057A6">
            <w:pPr>
              <w:pStyle w:val="TAC"/>
              <w:rPr>
                <w:rFonts w:eastAsia="SimSun"/>
                <w:lang w:val="en-US" w:eastAsia="zh-CN" w:bidi="ar"/>
              </w:rPr>
            </w:pPr>
            <w:r w:rsidRPr="00AE7509">
              <w:rPr>
                <w:rFonts w:eastAsia="SimSun"/>
                <w:kern w:val="2"/>
                <w:szCs w:val="22"/>
                <w:lang w:val="en-US" w:eastAsia="zh-CN"/>
              </w:rPr>
              <w:t>0</w:t>
            </w:r>
          </w:p>
        </w:tc>
      </w:tr>
      <w:tr w:rsidR="006057A6" w:rsidRPr="00AE7509" w14:paraId="40B2EAE4" w14:textId="77777777" w:rsidTr="006057A6">
        <w:trPr>
          <w:trHeight w:val="29"/>
        </w:trPr>
        <w:tc>
          <w:tcPr>
            <w:tcW w:w="2889" w:type="dxa"/>
            <w:tcBorders>
              <w:top w:val="nil"/>
              <w:left w:val="single" w:sz="4" w:space="0" w:color="auto"/>
              <w:bottom w:val="nil"/>
              <w:right w:val="single" w:sz="4" w:space="0" w:color="auto"/>
            </w:tcBorders>
          </w:tcPr>
          <w:p w14:paraId="6745A8B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6658D4D"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0EABE9B" w14:textId="77777777" w:rsidR="006057A6" w:rsidRPr="00AE7509" w:rsidRDefault="006057A6" w:rsidP="006057A6">
            <w:pPr>
              <w:pStyle w:val="TAC"/>
              <w:rPr>
                <w:rFonts w:eastAsia="DengXian"/>
                <w:lang w:val="en-US" w:eastAsia="zh-CN"/>
              </w:rPr>
            </w:pPr>
            <w:r w:rsidRPr="00AE7509">
              <w:rPr>
                <w:rFonts w:eastAsia="SimSun"/>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389F0F0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5, 10, 15, 20, 25, 30, 40, 50</w:t>
            </w:r>
          </w:p>
        </w:tc>
        <w:tc>
          <w:tcPr>
            <w:tcW w:w="2699" w:type="dxa"/>
            <w:tcBorders>
              <w:top w:val="nil"/>
              <w:left w:val="single" w:sz="4" w:space="0" w:color="auto"/>
              <w:bottom w:val="nil"/>
              <w:right w:val="single" w:sz="4" w:space="0" w:color="auto"/>
            </w:tcBorders>
          </w:tcPr>
          <w:p w14:paraId="4911889E" w14:textId="77777777" w:rsidR="006057A6" w:rsidRPr="00AE7509" w:rsidRDefault="006057A6" w:rsidP="006057A6">
            <w:pPr>
              <w:pStyle w:val="TAC"/>
              <w:rPr>
                <w:rFonts w:eastAsia="SimSun"/>
                <w:lang w:val="en-US" w:eastAsia="zh-CN" w:bidi="ar"/>
              </w:rPr>
            </w:pPr>
          </w:p>
        </w:tc>
      </w:tr>
      <w:tr w:rsidR="006057A6" w:rsidRPr="00AE7509" w14:paraId="40384007" w14:textId="77777777" w:rsidTr="006057A6">
        <w:trPr>
          <w:trHeight w:val="29"/>
        </w:trPr>
        <w:tc>
          <w:tcPr>
            <w:tcW w:w="2889" w:type="dxa"/>
            <w:tcBorders>
              <w:top w:val="nil"/>
              <w:left w:val="single" w:sz="4" w:space="0" w:color="auto"/>
              <w:bottom w:val="nil"/>
              <w:right w:val="single" w:sz="4" w:space="0" w:color="auto"/>
            </w:tcBorders>
          </w:tcPr>
          <w:p w14:paraId="2AEA105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0816F1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0906408" w14:textId="77777777" w:rsidR="006057A6" w:rsidRPr="00AE7509" w:rsidRDefault="006057A6" w:rsidP="006057A6">
            <w:pPr>
              <w:pStyle w:val="TAC"/>
              <w:rPr>
                <w:rFonts w:eastAsia="DengXian"/>
                <w:lang w:val="en-US" w:eastAsia="zh-CN"/>
              </w:rPr>
            </w:pPr>
            <w:r w:rsidRPr="00AE7509">
              <w:rPr>
                <w:rFonts w:eastAsia="SimSun"/>
                <w:lang w:val="en-US" w:eastAsia="zh-CN"/>
              </w:rPr>
              <w:t>n38</w:t>
            </w:r>
          </w:p>
        </w:tc>
        <w:tc>
          <w:tcPr>
            <w:tcW w:w="4473" w:type="dxa"/>
            <w:tcBorders>
              <w:top w:val="single" w:sz="4" w:space="0" w:color="auto"/>
              <w:left w:val="single" w:sz="4" w:space="0" w:color="auto"/>
              <w:bottom w:val="single" w:sz="4" w:space="0" w:color="auto"/>
              <w:right w:val="single" w:sz="4" w:space="0" w:color="auto"/>
            </w:tcBorders>
          </w:tcPr>
          <w:p w14:paraId="2E5A5F40"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C04D3A5" w14:textId="77777777" w:rsidR="006057A6" w:rsidRPr="00AE7509" w:rsidRDefault="006057A6" w:rsidP="006057A6">
            <w:pPr>
              <w:pStyle w:val="TAC"/>
              <w:rPr>
                <w:rFonts w:eastAsia="SimSun"/>
                <w:lang w:val="en-US" w:eastAsia="zh-CN" w:bidi="ar"/>
              </w:rPr>
            </w:pPr>
          </w:p>
        </w:tc>
      </w:tr>
      <w:tr w:rsidR="006057A6" w:rsidRPr="00AE7509" w14:paraId="32A7D097" w14:textId="77777777" w:rsidTr="006057A6">
        <w:trPr>
          <w:trHeight w:val="29"/>
        </w:trPr>
        <w:tc>
          <w:tcPr>
            <w:tcW w:w="2889" w:type="dxa"/>
            <w:tcBorders>
              <w:top w:val="nil"/>
              <w:left w:val="single" w:sz="4" w:space="0" w:color="auto"/>
              <w:bottom w:val="single" w:sz="4" w:space="0" w:color="auto"/>
              <w:right w:val="single" w:sz="4" w:space="0" w:color="auto"/>
            </w:tcBorders>
          </w:tcPr>
          <w:p w14:paraId="48FD1346"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2FD9504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EE88FB3" w14:textId="77777777" w:rsidR="006057A6" w:rsidRPr="00AE7509" w:rsidRDefault="006057A6" w:rsidP="006057A6">
            <w:pPr>
              <w:pStyle w:val="TAC"/>
              <w:rPr>
                <w:rFonts w:eastAsia="DengXian"/>
                <w:lang w:val="en-US" w:eastAsia="zh-CN"/>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7ADDA7CE"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247B8B9D" w14:textId="77777777" w:rsidR="006057A6" w:rsidRPr="00AE7509" w:rsidRDefault="006057A6" w:rsidP="006057A6">
            <w:pPr>
              <w:pStyle w:val="TAC"/>
              <w:rPr>
                <w:rFonts w:eastAsia="SimSun"/>
                <w:lang w:val="en-US" w:eastAsia="zh-CN" w:bidi="ar"/>
              </w:rPr>
            </w:pPr>
          </w:p>
        </w:tc>
      </w:tr>
      <w:tr w:rsidR="006057A6" w:rsidRPr="00AE7509" w14:paraId="4AEAE7CD" w14:textId="77777777" w:rsidTr="006057A6">
        <w:trPr>
          <w:trHeight w:val="29"/>
        </w:trPr>
        <w:tc>
          <w:tcPr>
            <w:tcW w:w="2889" w:type="dxa"/>
            <w:tcBorders>
              <w:top w:val="single" w:sz="4" w:space="0" w:color="auto"/>
              <w:left w:val="single" w:sz="4" w:space="0" w:color="auto"/>
              <w:bottom w:val="nil"/>
              <w:right w:val="single" w:sz="4" w:space="0" w:color="auto"/>
            </w:tcBorders>
          </w:tcPr>
          <w:p w14:paraId="6AFA006D" w14:textId="77777777" w:rsidR="006057A6" w:rsidRPr="00AE7509" w:rsidRDefault="006057A6" w:rsidP="006057A6">
            <w:pPr>
              <w:pStyle w:val="TAC"/>
              <w:rPr>
                <w:rFonts w:eastAsia="SimSun"/>
                <w:lang w:val="en-US" w:eastAsia="zh-CN" w:bidi="ar"/>
              </w:rPr>
            </w:pPr>
            <w:r w:rsidRPr="00AE7509">
              <w:lastRenderedPageBreak/>
              <w:t>CA_n3A-n7A-n</w:t>
            </w:r>
            <w:r>
              <w:t>40</w:t>
            </w:r>
            <w:r w:rsidRPr="00AE7509">
              <w:t>A-n</w:t>
            </w:r>
            <w:r>
              <w:t>105</w:t>
            </w:r>
            <w:r w:rsidRPr="00AE7509">
              <w:t>A</w:t>
            </w:r>
          </w:p>
        </w:tc>
        <w:tc>
          <w:tcPr>
            <w:tcW w:w="3082" w:type="dxa"/>
            <w:tcBorders>
              <w:top w:val="single" w:sz="4" w:space="0" w:color="auto"/>
              <w:left w:val="single" w:sz="4" w:space="0" w:color="auto"/>
              <w:bottom w:val="nil"/>
              <w:right w:val="single" w:sz="4" w:space="0" w:color="auto"/>
            </w:tcBorders>
          </w:tcPr>
          <w:p w14:paraId="13EF520E" w14:textId="77777777" w:rsidR="006057A6" w:rsidRPr="007F0942" w:rsidRDefault="006057A6" w:rsidP="006057A6">
            <w:pPr>
              <w:pStyle w:val="TAC"/>
              <w:rPr>
                <w:lang w:val="en-US" w:eastAsia="zh-CN"/>
              </w:rPr>
            </w:pPr>
            <w:r w:rsidRPr="007F0942">
              <w:rPr>
                <w:lang w:val="en-US" w:eastAsia="zh-CN"/>
              </w:rPr>
              <w:t>CA_n3A-n7A</w:t>
            </w:r>
          </w:p>
          <w:p w14:paraId="5F2BB1AF" w14:textId="77777777" w:rsidR="006057A6" w:rsidRPr="007F0942" w:rsidRDefault="006057A6" w:rsidP="006057A6">
            <w:pPr>
              <w:pStyle w:val="TAC"/>
              <w:rPr>
                <w:lang w:val="en-US" w:eastAsia="zh-CN"/>
              </w:rPr>
            </w:pPr>
            <w:r w:rsidRPr="007F0942">
              <w:rPr>
                <w:lang w:val="en-US" w:eastAsia="zh-CN"/>
              </w:rPr>
              <w:t>CA_n3A-n40A</w:t>
            </w:r>
          </w:p>
          <w:p w14:paraId="2A4C752C" w14:textId="77777777" w:rsidR="006057A6" w:rsidRPr="007F0942" w:rsidRDefault="006057A6" w:rsidP="006057A6">
            <w:pPr>
              <w:pStyle w:val="TAC"/>
              <w:rPr>
                <w:lang w:val="en-US" w:eastAsia="zh-CN"/>
              </w:rPr>
            </w:pPr>
            <w:r w:rsidRPr="007F0942">
              <w:rPr>
                <w:lang w:val="en-US" w:eastAsia="zh-CN"/>
              </w:rPr>
              <w:t>CA_n3A-n105A</w:t>
            </w:r>
          </w:p>
          <w:p w14:paraId="5237D05B" w14:textId="77777777" w:rsidR="006057A6" w:rsidRPr="007F0942" w:rsidRDefault="006057A6" w:rsidP="006057A6">
            <w:pPr>
              <w:pStyle w:val="TAC"/>
              <w:rPr>
                <w:lang w:val="en-US" w:eastAsia="zh-CN"/>
              </w:rPr>
            </w:pPr>
            <w:r w:rsidRPr="007F0942">
              <w:rPr>
                <w:lang w:val="en-US" w:eastAsia="zh-CN"/>
              </w:rPr>
              <w:t>CA_n7A-n40A</w:t>
            </w:r>
          </w:p>
          <w:p w14:paraId="424115D0" w14:textId="77777777" w:rsidR="006057A6" w:rsidRPr="007F0942" w:rsidRDefault="006057A6" w:rsidP="006057A6">
            <w:pPr>
              <w:pStyle w:val="TAC"/>
              <w:rPr>
                <w:lang w:val="en-US" w:eastAsia="zh-CN"/>
              </w:rPr>
            </w:pPr>
            <w:r w:rsidRPr="007F0942">
              <w:rPr>
                <w:lang w:val="en-US" w:eastAsia="zh-CN"/>
              </w:rPr>
              <w:t>CA_n7A-n105A</w:t>
            </w:r>
          </w:p>
          <w:p w14:paraId="55EEB5D6" w14:textId="77777777" w:rsidR="006057A6" w:rsidRPr="00AE7509" w:rsidRDefault="006057A6" w:rsidP="006057A6">
            <w:pPr>
              <w:pStyle w:val="TAC"/>
              <w:rPr>
                <w:rFonts w:eastAsia="SimSun"/>
                <w:lang w:val="en-US" w:eastAsia="zh-CN" w:bidi="ar"/>
              </w:rPr>
            </w:pPr>
            <w:r w:rsidRPr="007F0942">
              <w:rPr>
                <w:lang w:val="en-US" w:eastAsia="zh-CN"/>
              </w:rPr>
              <w:t>CA_n40A-n105A</w:t>
            </w:r>
          </w:p>
        </w:tc>
        <w:tc>
          <w:tcPr>
            <w:tcW w:w="1394" w:type="dxa"/>
            <w:tcBorders>
              <w:top w:val="single" w:sz="4" w:space="0" w:color="auto"/>
              <w:left w:val="single" w:sz="4" w:space="0" w:color="auto"/>
              <w:bottom w:val="single" w:sz="4" w:space="0" w:color="auto"/>
              <w:right w:val="single" w:sz="4" w:space="0" w:color="auto"/>
            </w:tcBorders>
          </w:tcPr>
          <w:p w14:paraId="41C2B473" w14:textId="77777777" w:rsidR="006057A6" w:rsidRPr="00AE7509" w:rsidRDefault="006057A6" w:rsidP="006057A6">
            <w:pPr>
              <w:pStyle w:val="TAC"/>
              <w:rPr>
                <w:rFonts w:eastAsia="SimSun"/>
                <w:lang w:val="en-US" w:eastAsia="zh-CN"/>
              </w:rPr>
            </w:pPr>
            <w:r w:rsidRPr="00AE7509">
              <w:rPr>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65917438" w14:textId="77777777" w:rsidR="006057A6" w:rsidRPr="00AE7509" w:rsidRDefault="006057A6" w:rsidP="006057A6">
            <w:pPr>
              <w:pStyle w:val="TAC"/>
              <w:rPr>
                <w:rFonts w:eastAsia="SimSun"/>
                <w:lang w:val="en-US" w:eastAsia="zh-CN" w:bidi="ar"/>
              </w:rPr>
            </w:pPr>
            <w:r w:rsidRPr="00AE7509">
              <w:rPr>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18247D62" w14:textId="77777777" w:rsidR="006057A6" w:rsidRPr="00AE7509" w:rsidRDefault="006057A6" w:rsidP="006057A6">
            <w:pPr>
              <w:pStyle w:val="TAC"/>
              <w:rPr>
                <w:rFonts w:eastAsia="SimSun"/>
                <w:lang w:val="en-US" w:eastAsia="zh-CN" w:bidi="ar"/>
              </w:rPr>
            </w:pPr>
            <w:r w:rsidRPr="00AE7509">
              <w:rPr>
                <w:kern w:val="2"/>
                <w:szCs w:val="22"/>
                <w:lang w:val="en-US" w:eastAsia="zh-CN"/>
              </w:rPr>
              <w:t>0</w:t>
            </w:r>
          </w:p>
        </w:tc>
      </w:tr>
      <w:tr w:rsidR="006057A6" w:rsidRPr="00AE7509" w14:paraId="1CF2EF5A" w14:textId="77777777" w:rsidTr="006057A6">
        <w:trPr>
          <w:trHeight w:val="29"/>
        </w:trPr>
        <w:tc>
          <w:tcPr>
            <w:tcW w:w="2889" w:type="dxa"/>
            <w:tcBorders>
              <w:top w:val="nil"/>
              <w:left w:val="single" w:sz="4" w:space="0" w:color="auto"/>
              <w:bottom w:val="nil"/>
              <w:right w:val="single" w:sz="4" w:space="0" w:color="auto"/>
            </w:tcBorders>
          </w:tcPr>
          <w:p w14:paraId="30CB7D17"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98A982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4FAC304" w14:textId="77777777" w:rsidR="006057A6" w:rsidRPr="00AE7509" w:rsidRDefault="006057A6" w:rsidP="006057A6">
            <w:pPr>
              <w:pStyle w:val="TAC"/>
              <w:rPr>
                <w:rFonts w:eastAsia="SimSun"/>
                <w:lang w:val="en-US" w:eastAsia="zh-CN"/>
              </w:rPr>
            </w:pPr>
            <w:r w:rsidRPr="00AE7509">
              <w:rPr>
                <w:lang w:val="en-US" w:eastAsia="zh-CN"/>
              </w:rPr>
              <w:t>n7</w:t>
            </w:r>
          </w:p>
        </w:tc>
        <w:tc>
          <w:tcPr>
            <w:tcW w:w="4473" w:type="dxa"/>
            <w:tcBorders>
              <w:top w:val="single" w:sz="4" w:space="0" w:color="auto"/>
              <w:left w:val="single" w:sz="4" w:space="0" w:color="auto"/>
              <w:bottom w:val="single" w:sz="4" w:space="0" w:color="auto"/>
              <w:right w:val="single" w:sz="4" w:space="0" w:color="auto"/>
            </w:tcBorders>
          </w:tcPr>
          <w:p w14:paraId="43183D8E" w14:textId="77777777" w:rsidR="006057A6" w:rsidRPr="00AE7509" w:rsidRDefault="006057A6" w:rsidP="006057A6">
            <w:pPr>
              <w:pStyle w:val="TAC"/>
              <w:rPr>
                <w:rFonts w:eastAsia="SimSun"/>
                <w:lang w:val="en-US" w:eastAsia="zh-CN" w:bidi="ar"/>
              </w:rPr>
            </w:pPr>
            <w:r w:rsidRPr="00AE7509">
              <w:rPr>
                <w:lang w:val="en-US" w:eastAsia="zh-CN" w:bidi="ar"/>
              </w:rPr>
              <w:t>5, 10, 15, 20, 25, 30, 40, 50</w:t>
            </w:r>
          </w:p>
        </w:tc>
        <w:tc>
          <w:tcPr>
            <w:tcW w:w="2699" w:type="dxa"/>
            <w:tcBorders>
              <w:top w:val="nil"/>
              <w:left w:val="single" w:sz="4" w:space="0" w:color="auto"/>
              <w:bottom w:val="nil"/>
              <w:right w:val="single" w:sz="4" w:space="0" w:color="auto"/>
            </w:tcBorders>
          </w:tcPr>
          <w:p w14:paraId="13FE46E8" w14:textId="77777777" w:rsidR="006057A6" w:rsidRPr="00AE7509" w:rsidRDefault="006057A6" w:rsidP="006057A6">
            <w:pPr>
              <w:pStyle w:val="TAC"/>
              <w:rPr>
                <w:rFonts w:eastAsia="SimSun"/>
                <w:lang w:val="en-US" w:eastAsia="zh-CN" w:bidi="ar"/>
              </w:rPr>
            </w:pPr>
          </w:p>
        </w:tc>
      </w:tr>
      <w:tr w:rsidR="006057A6" w:rsidRPr="00AE7509" w14:paraId="5A632BF6" w14:textId="77777777" w:rsidTr="006057A6">
        <w:trPr>
          <w:trHeight w:val="29"/>
        </w:trPr>
        <w:tc>
          <w:tcPr>
            <w:tcW w:w="2889" w:type="dxa"/>
            <w:tcBorders>
              <w:top w:val="nil"/>
              <w:left w:val="single" w:sz="4" w:space="0" w:color="auto"/>
              <w:bottom w:val="nil"/>
              <w:right w:val="single" w:sz="4" w:space="0" w:color="auto"/>
            </w:tcBorders>
          </w:tcPr>
          <w:p w14:paraId="2ED50499"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3D1E1E3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7796258" w14:textId="77777777" w:rsidR="006057A6" w:rsidRPr="00AE7509" w:rsidRDefault="006057A6" w:rsidP="006057A6">
            <w:pPr>
              <w:pStyle w:val="TAC"/>
              <w:rPr>
                <w:rFonts w:eastAsia="SimSun"/>
                <w:lang w:val="en-US" w:eastAsia="zh-CN"/>
              </w:rPr>
            </w:pPr>
            <w:r w:rsidRPr="00AE7509">
              <w:rPr>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16BE9F51" w14:textId="77777777" w:rsidR="006057A6" w:rsidRPr="00AE7509" w:rsidRDefault="006057A6" w:rsidP="006057A6">
            <w:pPr>
              <w:pStyle w:val="TAC"/>
              <w:rPr>
                <w:rFonts w:eastAsia="SimSun"/>
                <w:lang w:val="en-US" w:eastAsia="zh-CN" w:bidi="ar"/>
              </w:rPr>
            </w:pPr>
            <w:r w:rsidRPr="00AE7509">
              <w:rPr>
                <w:lang w:val="en-US" w:eastAsia="zh-CN" w:bidi="ar"/>
              </w:rPr>
              <w:t>5, 10, 15, 20, 25, 30, 40, 50, 60, 80</w:t>
            </w:r>
          </w:p>
        </w:tc>
        <w:tc>
          <w:tcPr>
            <w:tcW w:w="2699" w:type="dxa"/>
            <w:tcBorders>
              <w:top w:val="nil"/>
              <w:left w:val="single" w:sz="4" w:space="0" w:color="auto"/>
              <w:bottom w:val="nil"/>
              <w:right w:val="single" w:sz="4" w:space="0" w:color="auto"/>
            </w:tcBorders>
          </w:tcPr>
          <w:p w14:paraId="29F295A2" w14:textId="77777777" w:rsidR="006057A6" w:rsidRPr="00AE7509" w:rsidRDefault="006057A6" w:rsidP="006057A6">
            <w:pPr>
              <w:pStyle w:val="TAC"/>
              <w:rPr>
                <w:rFonts w:eastAsia="SimSun"/>
                <w:lang w:val="en-US" w:eastAsia="zh-CN" w:bidi="ar"/>
              </w:rPr>
            </w:pPr>
          </w:p>
        </w:tc>
      </w:tr>
      <w:tr w:rsidR="006057A6" w:rsidRPr="00AE7509" w14:paraId="645795BC" w14:textId="77777777" w:rsidTr="006057A6">
        <w:trPr>
          <w:trHeight w:val="29"/>
        </w:trPr>
        <w:tc>
          <w:tcPr>
            <w:tcW w:w="2889" w:type="dxa"/>
            <w:tcBorders>
              <w:top w:val="nil"/>
              <w:left w:val="single" w:sz="4" w:space="0" w:color="auto"/>
              <w:bottom w:val="single" w:sz="4" w:space="0" w:color="auto"/>
              <w:right w:val="single" w:sz="4" w:space="0" w:color="auto"/>
            </w:tcBorders>
          </w:tcPr>
          <w:p w14:paraId="299A5A7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218DD98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9DFF141" w14:textId="77777777" w:rsidR="006057A6" w:rsidRPr="00AE7509" w:rsidRDefault="006057A6" w:rsidP="006057A6">
            <w:pPr>
              <w:pStyle w:val="TAC"/>
              <w:rPr>
                <w:rFonts w:eastAsia="SimSun"/>
                <w:lang w:val="en-US" w:eastAsia="zh-CN"/>
              </w:rPr>
            </w:pPr>
            <w:r>
              <w:rPr>
                <w:lang w:eastAsia="zh-CN"/>
              </w:rPr>
              <w:t>n105</w:t>
            </w:r>
          </w:p>
        </w:tc>
        <w:tc>
          <w:tcPr>
            <w:tcW w:w="4473" w:type="dxa"/>
            <w:tcBorders>
              <w:top w:val="single" w:sz="4" w:space="0" w:color="auto"/>
              <w:left w:val="single" w:sz="4" w:space="0" w:color="auto"/>
              <w:bottom w:val="single" w:sz="4" w:space="0" w:color="auto"/>
              <w:right w:val="single" w:sz="4" w:space="0" w:color="auto"/>
            </w:tcBorders>
          </w:tcPr>
          <w:p w14:paraId="7F372E30" w14:textId="77777777" w:rsidR="006057A6" w:rsidRPr="00AE7509" w:rsidRDefault="006057A6" w:rsidP="006057A6">
            <w:pPr>
              <w:pStyle w:val="TAC"/>
              <w:rPr>
                <w:rFonts w:eastAsia="SimSun"/>
                <w:lang w:val="en-US" w:eastAsia="zh-CN" w:bidi="ar"/>
              </w:rPr>
            </w:pPr>
            <w:r w:rsidRPr="004B1095">
              <w:rPr>
                <w:lang w:val="en-US" w:eastAsia="zh-CN" w:bidi="ar"/>
              </w:rPr>
              <w:t>5, 10, 15, 20, 25, 30, 35</w:t>
            </w:r>
          </w:p>
        </w:tc>
        <w:tc>
          <w:tcPr>
            <w:tcW w:w="2699" w:type="dxa"/>
            <w:tcBorders>
              <w:top w:val="nil"/>
              <w:left w:val="single" w:sz="4" w:space="0" w:color="auto"/>
              <w:bottom w:val="single" w:sz="4" w:space="0" w:color="auto"/>
              <w:right w:val="single" w:sz="4" w:space="0" w:color="auto"/>
            </w:tcBorders>
          </w:tcPr>
          <w:p w14:paraId="02F3F701" w14:textId="77777777" w:rsidR="006057A6" w:rsidRPr="00AE7509" w:rsidRDefault="006057A6" w:rsidP="006057A6">
            <w:pPr>
              <w:pStyle w:val="TAC"/>
              <w:rPr>
                <w:rFonts w:eastAsia="SimSun"/>
                <w:lang w:val="en-US" w:eastAsia="zh-CN" w:bidi="ar"/>
              </w:rPr>
            </w:pPr>
          </w:p>
        </w:tc>
      </w:tr>
      <w:tr w:rsidR="006057A6" w:rsidRPr="00AE7509" w14:paraId="74B0FCA1" w14:textId="77777777" w:rsidTr="006057A6">
        <w:trPr>
          <w:trHeight w:val="29"/>
        </w:trPr>
        <w:tc>
          <w:tcPr>
            <w:tcW w:w="2889" w:type="dxa"/>
            <w:tcBorders>
              <w:top w:val="single" w:sz="4" w:space="0" w:color="auto"/>
              <w:left w:val="single" w:sz="4" w:space="0" w:color="auto"/>
              <w:bottom w:val="nil"/>
              <w:right w:val="single" w:sz="4" w:space="0" w:color="auto"/>
            </w:tcBorders>
          </w:tcPr>
          <w:p w14:paraId="0F184C3B" w14:textId="77777777" w:rsidR="006057A6" w:rsidRPr="00AE7509" w:rsidRDefault="006057A6" w:rsidP="006057A6">
            <w:pPr>
              <w:pStyle w:val="TAC"/>
              <w:rPr>
                <w:rFonts w:eastAsia="SimSun"/>
                <w:lang w:val="en-US" w:eastAsia="zh-CN" w:bidi="ar"/>
              </w:rPr>
            </w:pPr>
            <w:r w:rsidRPr="00AE7509">
              <w:rPr>
                <w:rFonts w:eastAsia="SimSun" w:cs="Arial"/>
                <w:lang w:val="en-US"/>
              </w:rPr>
              <w:t>CA_n3A-n7A-n67A-n78A</w:t>
            </w:r>
          </w:p>
        </w:tc>
        <w:tc>
          <w:tcPr>
            <w:tcW w:w="3082" w:type="dxa"/>
            <w:tcBorders>
              <w:top w:val="single" w:sz="4" w:space="0" w:color="auto"/>
              <w:left w:val="single" w:sz="4" w:space="0" w:color="auto"/>
              <w:bottom w:val="nil"/>
              <w:right w:val="single" w:sz="4" w:space="0" w:color="auto"/>
            </w:tcBorders>
          </w:tcPr>
          <w:p w14:paraId="32313260" w14:textId="77777777" w:rsidR="006057A6" w:rsidRPr="00AE7509" w:rsidRDefault="006057A6" w:rsidP="006057A6">
            <w:pPr>
              <w:pStyle w:val="TAC"/>
              <w:rPr>
                <w:rFonts w:eastAsia="SimSun"/>
                <w:lang w:val="es-US" w:eastAsia="zh-CN"/>
              </w:rPr>
            </w:pPr>
            <w:r w:rsidRPr="00AE7509">
              <w:rPr>
                <w:rFonts w:eastAsia="SimSun"/>
                <w:lang w:val="es-US" w:eastAsia="zh-CN"/>
              </w:rPr>
              <w:t>CA_n3A-n7A</w:t>
            </w:r>
          </w:p>
          <w:p w14:paraId="24665688" w14:textId="77777777" w:rsidR="006057A6" w:rsidRPr="00AE7509" w:rsidRDefault="006057A6" w:rsidP="006057A6">
            <w:pPr>
              <w:pStyle w:val="TAC"/>
              <w:rPr>
                <w:rFonts w:eastAsia="SimSun"/>
                <w:lang w:val="es-US" w:eastAsia="zh-CN"/>
              </w:rPr>
            </w:pPr>
            <w:r w:rsidRPr="00AE7509">
              <w:rPr>
                <w:rFonts w:eastAsia="SimSun"/>
                <w:lang w:val="es-US" w:eastAsia="zh-CN"/>
              </w:rPr>
              <w:t>CA_n3A-n78A</w:t>
            </w:r>
          </w:p>
          <w:p w14:paraId="05126817" w14:textId="77777777" w:rsidR="006057A6" w:rsidRPr="00AE7509" w:rsidRDefault="006057A6" w:rsidP="006057A6">
            <w:pPr>
              <w:pStyle w:val="TAC"/>
              <w:rPr>
                <w:rFonts w:eastAsia="SimSun"/>
                <w:lang w:val="en-US" w:eastAsia="zh-CN" w:bidi="ar"/>
              </w:rPr>
            </w:pPr>
            <w:r w:rsidRPr="00AE7509">
              <w:rPr>
                <w:rFonts w:eastAsia="SimSun"/>
                <w:lang w:val="es-US" w:eastAsia="zh-CN"/>
              </w:rPr>
              <w:t>CA_n7A-n78A</w:t>
            </w:r>
          </w:p>
        </w:tc>
        <w:tc>
          <w:tcPr>
            <w:tcW w:w="1394" w:type="dxa"/>
            <w:tcBorders>
              <w:top w:val="single" w:sz="4" w:space="0" w:color="auto"/>
              <w:left w:val="single" w:sz="4" w:space="0" w:color="auto"/>
              <w:bottom w:val="single" w:sz="4" w:space="0" w:color="auto"/>
              <w:right w:val="single" w:sz="4" w:space="0" w:color="auto"/>
            </w:tcBorders>
          </w:tcPr>
          <w:p w14:paraId="2E2FF52D" w14:textId="77777777" w:rsidR="006057A6" w:rsidRPr="00AE7509" w:rsidRDefault="006057A6" w:rsidP="006057A6">
            <w:pPr>
              <w:pStyle w:val="TAC"/>
              <w:rPr>
                <w:rFonts w:eastAsia="SimSun"/>
                <w:lang w:val="en-US" w:eastAsia="zh-CN"/>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00DD8962" w14:textId="77777777" w:rsidR="006057A6" w:rsidRPr="00AE7509" w:rsidRDefault="006057A6" w:rsidP="006057A6">
            <w:pPr>
              <w:pStyle w:val="TAC"/>
              <w:rPr>
                <w:rFonts w:eastAsia="SimSun"/>
                <w:lang w:val="en-US" w:eastAsia="zh-CN" w:bidi="ar"/>
              </w:rPr>
            </w:pPr>
            <w:r w:rsidRPr="00AE7509">
              <w:rPr>
                <w:rFonts w:eastAsia="SimSun" w:cs="Arial"/>
                <w:szCs w:val="18"/>
              </w:rPr>
              <w:t>5, 10, 15, 20, 25, 30, 35, 40, 45, 50</w:t>
            </w:r>
          </w:p>
        </w:tc>
        <w:tc>
          <w:tcPr>
            <w:tcW w:w="2699" w:type="dxa"/>
            <w:tcBorders>
              <w:top w:val="single" w:sz="4" w:space="0" w:color="auto"/>
              <w:left w:val="single" w:sz="4" w:space="0" w:color="auto"/>
              <w:bottom w:val="nil"/>
              <w:right w:val="single" w:sz="4" w:space="0" w:color="auto"/>
            </w:tcBorders>
            <w:vAlign w:val="center"/>
          </w:tcPr>
          <w:p w14:paraId="4DEC1366"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4229BF90" w14:textId="77777777" w:rsidTr="006057A6">
        <w:trPr>
          <w:trHeight w:val="29"/>
        </w:trPr>
        <w:tc>
          <w:tcPr>
            <w:tcW w:w="2889" w:type="dxa"/>
            <w:tcBorders>
              <w:top w:val="nil"/>
              <w:left w:val="single" w:sz="4" w:space="0" w:color="auto"/>
              <w:bottom w:val="nil"/>
              <w:right w:val="single" w:sz="4" w:space="0" w:color="auto"/>
            </w:tcBorders>
          </w:tcPr>
          <w:p w14:paraId="44D8AA3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706F86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173EA31" w14:textId="77777777" w:rsidR="006057A6" w:rsidRPr="00AE7509" w:rsidRDefault="006057A6" w:rsidP="006057A6">
            <w:pPr>
              <w:pStyle w:val="TAC"/>
              <w:rPr>
                <w:rFonts w:eastAsia="SimSun"/>
                <w:lang w:val="en-US" w:eastAsia="zh-CN"/>
              </w:rPr>
            </w:pPr>
            <w:r w:rsidRPr="00AE7509">
              <w:rPr>
                <w:rFonts w:eastAsia="SimSun" w:cs="Arial"/>
                <w:lang w:val="en-US"/>
              </w:rPr>
              <w:t>n7</w:t>
            </w:r>
          </w:p>
        </w:tc>
        <w:tc>
          <w:tcPr>
            <w:tcW w:w="4473" w:type="dxa"/>
            <w:tcBorders>
              <w:top w:val="single" w:sz="4" w:space="0" w:color="auto"/>
              <w:left w:val="single" w:sz="4" w:space="0" w:color="auto"/>
              <w:bottom w:val="single" w:sz="4" w:space="0" w:color="auto"/>
              <w:right w:val="single" w:sz="4" w:space="0" w:color="auto"/>
            </w:tcBorders>
            <w:vAlign w:val="center"/>
          </w:tcPr>
          <w:p w14:paraId="06EC6027" w14:textId="77777777" w:rsidR="006057A6" w:rsidRPr="00AE7509" w:rsidRDefault="006057A6" w:rsidP="006057A6">
            <w:pPr>
              <w:pStyle w:val="TAC"/>
              <w:rPr>
                <w:rFonts w:eastAsia="SimSun"/>
                <w:lang w:val="en-US" w:eastAsia="zh-CN" w:bidi="ar"/>
              </w:rPr>
            </w:pPr>
            <w:r w:rsidRPr="00AE7509">
              <w:rPr>
                <w:rFonts w:eastAsia="SimSun" w:cs="Arial"/>
                <w:szCs w:val="18"/>
              </w:rPr>
              <w:t>5, 10, 15, 20, 25, 30, 40, 50</w:t>
            </w:r>
          </w:p>
        </w:tc>
        <w:tc>
          <w:tcPr>
            <w:tcW w:w="2699" w:type="dxa"/>
            <w:tcBorders>
              <w:top w:val="nil"/>
              <w:left w:val="single" w:sz="4" w:space="0" w:color="auto"/>
              <w:bottom w:val="nil"/>
              <w:right w:val="single" w:sz="4" w:space="0" w:color="auto"/>
            </w:tcBorders>
            <w:vAlign w:val="center"/>
          </w:tcPr>
          <w:p w14:paraId="35315F82" w14:textId="77777777" w:rsidR="006057A6" w:rsidRPr="00AE7509" w:rsidRDefault="006057A6" w:rsidP="006057A6">
            <w:pPr>
              <w:pStyle w:val="TAC"/>
              <w:rPr>
                <w:rFonts w:eastAsia="SimSun"/>
                <w:lang w:val="en-US" w:eastAsia="zh-CN" w:bidi="ar"/>
              </w:rPr>
            </w:pPr>
          </w:p>
        </w:tc>
      </w:tr>
      <w:tr w:rsidR="006057A6" w:rsidRPr="00AE7509" w14:paraId="36CA7F66" w14:textId="77777777" w:rsidTr="006057A6">
        <w:trPr>
          <w:trHeight w:val="29"/>
        </w:trPr>
        <w:tc>
          <w:tcPr>
            <w:tcW w:w="2889" w:type="dxa"/>
            <w:tcBorders>
              <w:top w:val="nil"/>
              <w:left w:val="single" w:sz="4" w:space="0" w:color="auto"/>
              <w:bottom w:val="nil"/>
              <w:right w:val="single" w:sz="4" w:space="0" w:color="auto"/>
            </w:tcBorders>
          </w:tcPr>
          <w:p w14:paraId="56A6E02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AF17CF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D5449A0" w14:textId="77777777" w:rsidR="006057A6" w:rsidRPr="00AE7509" w:rsidRDefault="006057A6" w:rsidP="006057A6">
            <w:pPr>
              <w:pStyle w:val="TAC"/>
              <w:rPr>
                <w:rFonts w:eastAsia="SimSun"/>
                <w:lang w:val="en-US" w:eastAsia="zh-CN"/>
              </w:rPr>
            </w:pPr>
            <w:r w:rsidRPr="00AE7509">
              <w:rPr>
                <w:rFonts w:eastAsia="SimSun" w:cs="Arial"/>
                <w:lang w:val="en-US"/>
              </w:rPr>
              <w:t>n67</w:t>
            </w:r>
          </w:p>
        </w:tc>
        <w:tc>
          <w:tcPr>
            <w:tcW w:w="4473" w:type="dxa"/>
            <w:tcBorders>
              <w:top w:val="single" w:sz="4" w:space="0" w:color="auto"/>
              <w:left w:val="single" w:sz="4" w:space="0" w:color="auto"/>
              <w:bottom w:val="single" w:sz="4" w:space="0" w:color="auto"/>
              <w:right w:val="single" w:sz="4" w:space="0" w:color="auto"/>
            </w:tcBorders>
            <w:vAlign w:val="center"/>
          </w:tcPr>
          <w:p w14:paraId="259971EB" w14:textId="77777777" w:rsidR="006057A6" w:rsidRPr="00AE7509" w:rsidRDefault="006057A6" w:rsidP="006057A6">
            <w:pPr>
              <w:pStyle w:val="TAC"/>
              <w:rPr>
                <w:rFonts w:eastAsia="SimSun"/>
                <w:lang w:val="en-US" w:eastAsia="zh-CN" w:bidi="ar"/>
              </w:rPr>
            </w:pPr>
            <w:r w:rsidRPr="00AE7509">
              <w:rPr>
                <w:rFonts w:eastAsia="SimSun" w:cs="Arial"/>
                <w:szCs w:val="18"/>
              </w:rPr>
              <w:t>5, 10, 15, 20</w:t>
            </w:r>
          </w:p>
        </w:tc>
        <w:tc>
          <w:tcPr>
            <w:tcW w:w="2699" w:type="dxa"/>
            <w:tcBorders>
              <w:top w:val="nil"/>
              <w:left w:val="single" w:sz="4" w:space="0" w:color="auto"/>
              <w:bottom w:val="nil"/>
              <w:right w:val="single" w:sz="4" w:space="0" w:color="auto"/>
            </w:tcBorders>
            <w:vAlign w:val="center"/>
          </w:tcPr>
          <w:p w14:paraId="0AB40257" w14:textId="77777777" w:rsidR="006057A6" w:rsidRPr="00AE7509" w:rsidRDefault="006057A6" w:rsidP="006057A6">
            <w:pPr>
              <w:pStyle w:val="TAC"/>
              <w:rPr>
                <w:rFonts w:eastAsia="SimSun"/>
                <w:lang w:val="en-US" w:eastAsia="zh-CN" w:bidi="ar"/>
              </w:rPr>
            </w:pPr>
          </w:p>
        </w:tc>
      </w:tr>
      <w:tr w:rsidR="006057A6" w:rsidRPr="00AE7509" w14:paraId="7E420A70" w14:textId="77777777" w:rsidTr="006057A6">
        <w:trPr>
          <w:trHeight w:val="29"/>
        </w:trPr>
        <w:tc>
          <w:tcPr>
            <w:tcW w:w="2889" w:type="dxa"/>
            <w:tcBorders>
              <w:top w:val="nil"/>
              <w:left w:val="single" w:sz="4" w:space="0" w:color="auto"/>
              <w:bottom w:val="single" w:sz="4" w:space="0" w:color="auto"/>
              <w:right w:val="single" w:sz="4" w:space="0" w:color="auto"/>
            </w:tcBorders>
          </w:tcPr>
          <w:p w14:paraId="118643F3"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66E97739"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58FBD85" w14:textId="77777777" w:rsidR="006057A6" w:rsidRPr="00AE7509" w:rsidRDefault="006057A6" w:rsidP="006057A6">
            <w:pPr>
              <w:pStyle w:val="TAC"/>
              <w:rPr>
                <w:rFonts w:eastAsia="SimSun"/>
                <w:lang w:val="en-US" w:eastAsia="zh-CN"/>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16665BCE" w14:textId="77777777" w:rsidR="006057A6" w:rsidRPr="00AE7509" w:rsidRDefault="006057A6" w:rsidP="006057A6">
            <w:pPr>
              <w:pStyle w:val="TAC"/>
              <w:rPr>
                <w:rFonts w:eastAsia="SimSun"/>
                <w:lang w:val="en-US" w:eastAsia="zh-CN" w:bidi="ar"/>
              </w:rPr>
            </w:pPr>
            <w:r w:rsidRPr="00AE7509">
              <w:rPr>
                <w:rFonts w:eastAsia="SimSun" w:cs="Arial"/>
                <w:szCs w:val="18"/>
              </w:rPr>
              <w:t>10, 20, 25, 30, 40, 50, 60, 70, 80, 90, 100</w:t>
            </w:r>
          </w:p>
        </w:tc>
        <w:tc>
          <w:tcPr>
            <w:tcW w:w="2699" w:type="dxa"/>
            <w:tcBorders>
              <w:top w:val="nil"/>
              <w:left w:val="single" w:sz="4" w:space="0" w:color="auto"/>
              <w:bottom w:val="single" w:sz="4" w:space="0" w:color="auto"/>
              <w:right w:val="single" w:sz="4" w:space="0" w:color="auto"/>
            </w:tcBorders>
            <w:vAlign w:val="center"/>
          </w:tcPr>
          <w:p w14:paraId="6FDCA20F" w14:textId="77777777" w:rsidR="006057A6" w:rsidRPr="00AE7509" w:rsidRDefault="006057A6" w:rsidP="006057A6">
            <w:pPr>
              <w:pStyle w:val="TAC"/>
              <w:rPr>
                <w:rFonts w:eastAsia="SimSun"/>
                <w:lang w:val="en-US" w:eastAsia="zh-CN" w:bidi="ar"/>
              </w:rPr>
            </w:pPr>
          </w:p>
        </w:tc>
      </w:tr>
      <w:tr w:rsidR="006057A6" w:rsidRPr="00AE7509" w14:paraId="75D18BB5" w14:textId="77777777" w:rsidTr="006057A6">
        <w:trPr>
          <w:trHeight w:val="29"/>
        </w:trPr>
        <w:tc>
          <w:tcPr>
            <w:tcW w:w="2889" w:type="dxa"/>
            <w:tcBorders>
              <w:top w:val="single" w:sz="4" w:space="0" w:color="auto"/>
              <w:left w:val="single" w:sz="4" w:space="0" w:color="auto"/>
              <w:bottom w:val="nil"/>
              <w:right w:val="single" w:sz="4" w:space="0" w:color="auto"/>
            </w:tcBorders>
          </w:tcPr>
          <w:p w14:paraId="46976798" w14:textId="77777777" w:rsidR="006057A6" w:rsidRPr="00AE7509" w:rsidRDefault="006057A6" w:rsidP="006057A6">
            <w:pPr>
              <w:pStyle w:val="TAC"/>
              <w:rPr>
                <w:rFonts w:eastAsia="SimSun"/>
                <w:lang w:val="en-US" w:eastAsia="zh-CN" w:bidi="ar"/>
              </w:rPr>
            </w:pPr>
            <w:r w:rsidRPr="00AE7509">
              <w:rPr>
                <w:rFonts w:eastAsia="SimSun" w:cs="Arial"/>
                <w:lang w:val="en-US"/>
              </w:rPr>
              <w:t>CA_n3A-n7A-n67A-n78(2A)</w:t>
            </w:r>
          </w:p>
        </w:tc>
        <w:tc>
          <w:tcPr>
            <w:tcW w:w="3082" w:type="dxa"/>
            <w:tcBorders>
              <w:top w:val="single" w:sz="4" w:space="0" w:color="auto"/>
              <w:left w:val="single" w:sz="4" w:space="0" w:color="auto"/>
              <w:bottom w:val="nil"/>
              <w:right w:val="single" w:sz="4" w:space="0" w:color="auto"/>
            </w:tcBorders>
          </w:tcPr>
          <w:p w14:paraId="396E0444" w14:textId="77777777" w:rsidR="006057A6" w:rsidRPr="00AE7509" w:rsidRDefault="006057A6" w:rsidP="006057A6">
            <w:pPr>
              <w:pStyle w:val="TAC"/>
              <w:rPr>
                <w:rFonts w:eastAsia="SimSun"/>
                <w:lang w:val="es-US" w:eastAsia="zh-CN"/>
              </w:rPr>
            </w:pPr>
            <w:r w:rsidRPr="00AE7509">
              <w:rPr>
                <w:rFonts w:eastAsia="SimSun"/>
                <w:lang w:val="es-US" w:eastAsia="zh-CN"/>
              </w:rPr>
              <w:t>CA_n3A-n7A</w:t>
            </w:r>
          </w:p>
          <w:p w14:paraId="4CA67A92" w14:textId="77777777" w:rsidR="006057A6" w:rsidRPr="00AE7509" w:rsidRDefault="006057A6" w:rsidP="006057A6">
            <w:pPr>
              <w:pStyle w:val="TAC"/>
              <w:rPr>
                <w:rFonts w:eastAsia="SimSun"/>
                <w:lang w:val="es-US" w:eastAsia="zh-CN"/>
              </w:rPr>
            </w:pPr>
            <w:r w:rsidRPr="00AE7509">
              <w:rPr>
                <w:rFonts w:eastAsia="SimSun"/>
                <w:lang w:val="es-US" w:eastAsia="zh-CN"/>
              </w:rPr>
              <w:t>CA_n3A-n78A</w:t>
            </w:r>
          </w:p>
          <w:p w14:paraId="29B91306" w14:textId="77777777" w:rsidR="006057A6" w:rsidRPr="00AE7509" w:rsidRDefault="006057A6" w:rsidP="006057A6">
            <w:pPr>
              <w:pStyle w:val="TAC"/>
              <w:rPr>
                <w:rFonts w:eastAsia="SimSun"/>
                <w:lang w:val="es-US" w:eastAsia="zh-CN"/>
              </w:rPr>
            </w:pPr>
            <w:r w:rsidRPr="00AE7509">
              <w:rPr>
                <w:rFonts w:eastAsia="SimSun"/>
                <w:lang w:val="es-US" w:eastAsia="zh-CN"/>
              </w:rPr>
              <w:t>CA_n7A-n78A</w:t>
            </w:r>
          </w:p>
          <w:p w14:paraId="3C1B9ACE" w14:textId="77777777" w:rsidR="006057A6" w:rsidRPr="00AE7509" w:rsidRDefault="006057A6" w:rsidP="006057A6">
            <w:pPr>
              <w:pStyle w:val="TAC"/>
              <w:rPr>
                <w:rFonts w:eastAsia="SimSun"/>
                <w:lang w:val="en-US" w:eastAsia="zh-CN" w:bidi="ar"/>
              </w:rPr>
            </w:pPr>
            <w:r w:rsidRPr="00AE7509">
              <w:rPr>
                <w:rFonts w:eastAsia="SimSun"/>
                <w:lang w:val="es-US" w:eastAsia="zh-CN"/>
              </w:rPr>
              <w:t>CA_n78(2A)</w:t>
            </w:r>
          </w:p>
        </w:tc>
        <w:tc>
          <w:tcPr>
            <w:tcW w:w="1394" w:type="dxa"/>
            <w:tcBorders>
              <w:top w:val="single" w:sz="4" w:space="0" w:color="auto"/>
              <w:left w:val="single" w:sz="4" w:space="0" w:color="auto"/>
              <w:bottom w:val="single" w:sz="4" w:space="0" w:color="auto"/>
              <w:right w:val="single" w:sz="4" w:space="0" w:color="auto"/>
            </w:tcBorders>
          </w:tcPr>
          <w:p w14:paraId="0A0EB192" w14:textId="77777777" w:rsidR="006057A6" w:rsidRPr="00AE7509" w:rsidRDefault="006057A6" w:rsidP="006057A6">
            <w:pPr>
              <w:pStyle w:val="TAC"/>
              <w:rPr>
                <w:rFonts w:eastAsia="SimSun"/>
                <w:lang w:val="en-US" w:eastAsia="zh-CN"/>
              </w:rPr>
            </w:pPr>
            <w:r w:rsidRPr="00AE7509">
              <w:rPr>
                <w:rFonts w:eastAsia="SimSun" w:cs="Arial"/>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70BEF49E" w14:textId="77777777" w:rsidR="006057A6" w:rsidRPr="00AE7509" w:rsidRDefault="006057A6" w:rsidP="006057A6">
            <w:pPr>
              <w:pStyle w:val="TAC"/>
              <w:rPr>
                <w:rFonts w:eastAsia="SimSun"/>
                <w:lang w:val="en-US" w:eastAsia="zh-CN" w:bidi="ar"/>
              </w:rPr>
            </w:pPr>
            <w:r w:rsidRPr="00AE7509">
              <w:rPr>
                <w:rFonts w:eastAsia="SimSun" w:cs="Arial"/>
                <w:szCs w:val="18"/>
              </w:rPr>
              <w:t>5, 10, 15, 20, 25, 30, 35, 40, 45, 50</w:t>
            </w:r>
          </w:p>
        </w:tc>
        <w:tc>
          <w:tcPr>
            <w:tcW w:w="2699" w:type="dxa"/>
            <w:tcBorders>
              <w:top w:val="single" w:sz="4" w:space="0" w:color="auto"/>
              <w:left w:val="single" w:sz="4" w:space="0" w:color="auto"/>
              <w:bottom w:val="nil"/>
              <w:right w:val="single" w:sz="4" w:space="0" w:color="auto"/>
            </w:tcBorders>
            <w:vAlign w:val="center"/>
          </w:tcPr>
          <w:p w14:paraId="68BB55A5"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45509B79" w14:textId="77777777" w:rsidTr="006057A6">
        <w:trPr>
          <w:trHeight w:val="29"/>
        </w:trPr>
        <w:tc>
          <w:tcPr>
            <w:tcW w:w="2889" w:type="dxa"/>
            <w:tcBorders>
              <w:top w:val="nil"/>
              <w:left w:val="single" w:sz="4" w:space="0" w:color="auto"/>
              <w:bottom w:val="nil"/>
              <w:right w:val="single" w:sz="4" w:space="0" w:color="auto"/>
            </w:tcBorders>
          </w:tcPr>
          <w:p w14:paraId="02E986C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3E37872"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890A18E" w14:textId="77777777" w:rsidR="006057A6" w:rsidRPr="00AE7509" w:rsidRDefault="006057A6" w:rsidP="006057A6">
            <w:pPr>
              <w:pStyle w:val="TAC"/>
              <w:rPr>
                <w:rFonts w:eastAsia="SimSun"/>
                <w:lang w:val="en-US" w:eastAsia="zh-CN"/>
              </w:rPr>
            </w:pPr>
            <w:r w:rsidRPr="00AE7509">
              <w:rPr>
                <w:rFonts w:eastAsia="SimSun" w:cs="Arial"/>
                <w:lang w:val="en-US"/>
              </w:rPr>
              <w:t>n7</w:t>
            </w:r>
          </w:p>
        </w:tc>
        <w:tc>
          <w:tcPr>
            <w:tcW w:w="4473" w:type="dxa"/>
            <w:tcBorders>
              <w:top w:val="single" w:sz="4" w:space="0" w:color="auto"/>
              <w:left w:val="single" w:sz="4" w:space="0" w:color="auto"/>
              <w:bottom w:val="single" w:sz="4" w:space="0" w:color="auto"/>
              <w:right w:val="single" w:sz="4" w:space="0" w:color="auto"/>
            </w:tcBorders>
            <w:vAlign w:val="center"/>
          </w:tcPr>
          <w:p w14:paraId="3F92A3E5" w14:textId="77777777" w:rsidR="006057A6" w:rsidRPr="00AE7509" w:rsidRDefault="006057A6" w:rsidP="006057A6">
            <w:pPr>
              <w:pStyle w:val="TAC"/>
              <w:rPr>
                <w:rFonts w:eastAsia="SimSun"/>
                <w:lang w:val="en-US" w:eastAsia="zh-CN" w:bidi="ar"/>
              </w:rPr>
            </w:pPr>
            <w:r w:rsidRPr="00AE7509">
              <w:rPr>
                <w:rFonts w:eastAsia="SimSun" w:cs="Arial"/>
                <w:szCs w:val="18"/>
              </w:rPr>
              <w:t>5, 10, 15, 20, 25, 30, 40, 50</w:t>
            </w:r>
          </w:p>
        </w:tc>
        <w:tc>
          <w:tcPr>
            <w:tcW w:w="2699" w:type="dxa"/>
            <w:tcBorders>
              <w:top w:val="nil"/>
              <w:left w:val="single" w:sz="4" w:space="0" w:color="auto"/>
              <w:bottom w:val="nil"/>
              <w:right w:val="single" w:sz="4" w:space="0" w:color="auto"/>
            </w:tcBorders>
            <w:vAlign w:val="center"/>
          </w:tcPr>
          <w:p w14:paraId="77A663D3" w14:textId="77777777" w:rsidR="006057A6" w:rsidRPr="00AE7509" w:rsidRDefault="006057A6" w:rsidP="006057A6">
            <w:pPr>
              <w:pStyle w:val="TAC"/>
              <w:rPr>
                <w:rFonts w:eastAsia="SimSun"/>
                <w:lang w:val="en-US" w:eastAsia="zh-CN" w:bidi="ar"/>
              </w:rPr>
            </w:pPr>
          </w:p>
        </w:tc>
      </w:tr>
      <w:tr w:rsidR="006057A6" w:rsidRPr="00AE7509" w14:paraId="691B6C07" w14:textId="77777777" w:rsidTr="006057A6">
        <w:trPr>
          <w:trHeight w:val="29"/>
        </w:trPr>
        <w:tc>
          <w:tcPr>
            <w:tcW w:w="2889" w:type="dxa"/>
            <w:tcBorders>
              <w:top w:val="nil"/>
              <w:left w:val="single" w:sz="4" w:space="0" w:color="auto"/>
              <w:bottom w:val="nil"/>
              <w:right w:val="single" w:sz="4" w:space="0" w:color="auto"/>
            </w:tcBorders>
          </w:tcPr>
          <w:p w14:paraId="40695AA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4C8AA5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13C93DE" w14:textId="77777777" w:rsidR="006057A6" w:rsidRPr="00AE7509" w:rsidRDefault="006057A6" w:rsidP="006057A6">
            <w:pPr>
              <w:pStyle w:val="TAC"/>
              <w:rPr>
                <w:rFonts w:eastAsia="SimSun"/>
                <w:lang w:val="en-US" w:eastAsia="zh-CN"/>
              </w:rPr>
            </w:pPr>
            <w:r w:rsidRPr="00AE7509">
              <w:rPr>
                <w:rFonts w:eastAsia="SimSun" w:cs="Arial"/>
                <w:lang w:val="en-US"/>
              </w:rPr>
              <w:t>n67</w:t>
            </w:r>
          </w:p>
        </w:tc>
        <w:tc>
          <w:tcPr>
            <w:tcW w:w="4473" w:type="dxa"/>
            <w:tcBorders>
              <w:top w:val="single" w:sz="4" w:space="0" w:color="auto"/>
              <w:left w:val="single" w:sz="4" w:space="0" w:color="auto"/>
              <w:bottom w:val="single" w:sz="4" w:space="0" w:color="auto"/>
              <w:right w:val="single" w:sz="4" w:space="0" w:color="auto"/>
            </w:tcBorders>
            <w:vAlign w:val="center"/>
          </w:tcPr>
          <w:p w14:paraId="4C017C92" w14:textId="77777777" w:rsidR="006057A6" w:rsidRPr="00AE7509" w:rsidRDefault="006057A6" w:rsidP="006057A6">
            <w:pPr>
              <w:pStyle w:val="TAC"/>
              <w:rPr>
                <w:rFonts w:eastAsia="SimSun"/>
                <w:lang w:val="en-US" w:eastAsia="zh-CN" w:bidi="ar"/>
              </w:rPr>
            </w:pPr>
            <w:r w:rsidRPr="00AE7509">
              <w:rPr>
                <w:rFonts w:eastAsia="SimSun" w:cs="Arial"/>
                <w:szCs w:val="18"/>
              </w:rPr>
              <w:t>5, 10, 15, 20</w:t>
            </w:r>
          </w:p>
        </w:tc>
        <w:tc>
          <w:tcPr>
            <w:tcW w:w="2699" w:type="dxa"/>
            <w:tcBorders>
              <w:top w:val="nil"/>
              <w:left w:val="single" w:sz="4" w:space="0" w:color="auto"/>
              <w:bottom w:val="nil"/>
              <w:right w:val="single" w:sz="4" w:space="0" w:color="auto"/>
            </w:tcBorders>
            <w:vAlign w:val="center"/>
          </w:tcPr>
          <w:p w14:paraId="7014CD78" w14:textId="77777777" w:rsidR="006057A6" w:rsidRPr="00AE7509" w:rsidRDefault="006057A6" w:rsidP="006057A6">
            <w:pPr>
              <w:pStyle w:val="TAC"/>
              <w:rPr>
                <w:rFonts w:eastAsia="SimSun"/>
                <w:lang w:val="en-US" w:eastAsia="zh-CN" w:bidi="ar"/>
              </w:rPr>
            </w:pPr>
          </w:p>
        </w:tc>
      </w:tr>
      <w:tr w:rsidR="006057A6" w:rsidRPr="00AE7509" w14:paraId="4CB3E3E9" w14:textId="77777777" w:rsidTr="006057A6">
        <w:trPr>
          <w:trHeight w:val="29"/>
        </w:trPr>
        <w:tc>
          <w:tcPr>
            <w:tcW w:w="2889" w:type="dxa"/>
            <w:tcBorders>
              <w:top w:val="nil"/>
              <w:left w:val="single" w:sz="4" w:space="0" w:color="auto"/>
              <w:bottom w:val="single" w:sz="4" w:space="0" w:color="auto"/>
              <w:right w:val="single" w:sz="4" w:space="0" w:color="auto"/>
            </w:tcBorders>
          </w:tcPr>
          <w:p w14:paraId="5C0C371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BA9379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5C60FA5" w14:textId="77777777" w:rsidR="006057A6" w:rsidRPr="00AE7509" w:rsidRDefault="006057A6" w:rsidP="006057A6">
            <w:pPr>
              <w:pStyle w:val="TAC"/>
              <w:rPr>
                <w:rFonts w:eastAsia="SimSun"/>
                <w:lang w:val="en-US" w:eastAsia="zh-CN"/>
              </w:rPr>
            </w:pPr>
            <w:r w:rsidRPr="00AE7509">
              <w:rPr>
                <w:rFonts w:eastAsia="SimSun" w:cs="Arial"/>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1A52EF7B" w14:textId="77777777" w:rsidR="006057A6" w:rsidRPr="00AE7509" w:rsidRDefault="006057A6" w:rsidP="006057A6">
            <w:pPr>
              <w:pStyle w:val="TAC"/>
              <w:rPr>
                <w:rFonts w:eastAsia="SimSun"/>
                <w:lang w:val="en-US" w:eastAsia="zh-CN" w:bidi="ar"/>
              </w:rPr>
            </w:pPr>
            <w:r w:rsidRPr="00AE7509">
              <w:rPr>
                <w:rFonts w:eastAsia="SimSun" w:cs="Arial"/>
                <w:szCs w:val="18"/>
              </w:rPr>
              <w:t>CA_n78(2A)_BCS2</w:t>
            </w:r>
          </w:p>
        </w:tc>
        <w:tc>
          <w:tcPr>
            <w:tcW w:w="2699" w:type="dxa"/>
            <w:tcBorders>
              <w:top w:val="nil"/>
              <w:left w:val="single" w:sz="4" w:space="0" w:color="auto"/>
              <w:bottom w:val="single" w:sz="4" w:space="0" w:color="auto"/>
              <w:right w:val="single" w:sz="4" w:space="0" w:color="auto"/>
            </w:tcBorders>
            <w:vAlign w:val="center"/>
          </w:tcPr>
          <w:p w14:paraId="7ABA008C" w14:textId="77777777" w:rsidR="006057A6" w:rsidRPr="00AE7509" w:rsidRDefault="006057A6" w:rsidP="006057A6">
            <w:pPr>
              <w:pStyle w:val="TAC"/>
              <w:rPr>
                <w:rFonts w:eastAsia="SimSun"/>
                <w:lang w:val="en-US" w:eastAsia="zh-CN" w:bidi="ar"/>
              </w:rPr>
            </w:pPr>
          </w:p>
        </w:tc>
      </w:tr>
      <w:tr w:rsidR="006057A6" w:rsidRPr="00AE7509" w14:paraId="03BA984A" w14:textId="77777777" w:rsidTr="006057A6">
        <w:trPr>
          <w:trHeight w:val="29"/>
        </w:trPr>
        <w:tc>
          <w:tcPr>
            <w:tcW w:w="2889" w:type="dxa"/>
            <w:tcBorders>
              <w:top w:val="single" w:sz="4" w:space="0" w:color="auto"/>
              <w:left w:val="single" w:sz="4" w:space="0" w:color="auto"/>
              <w:bottom w:val="nil"/>
              <w:right w:val="single" w:sz="4" w:space="0" w:color="auto"/>
            </w:tcBorders>
          </w:tcPr>
          <w:p w14:paraId="2C3B2E99" w14:textId="77777777" w:rsidR="006057A6" w:rsidRPr="00AE7509" w:rsidRDefault="006057A6" w:rsidP="006057A6">
            <w:pPr>
              <w:pStyle w:val="TAC"/>
              <w:rPr>
                <w:rFonts w:eastAsia="SimSun"/>
                <w:lang w:val="en-US" w:eastAsia="zh-CN" w:bidi="ar"/>
              </w:rPr>
            </w:pPr>
            <w:r w:rsidRPr="00AE7509">
              <w:rPr>
                <w:lang w:val="en-US"/>
              </w:rPr>
              <w:t>CA_n</w:t>
            </w:r>
            <w:r>
              <w:rPr>
                <w:lang w:val="en-US"/>
              </w:rPr>
              <w:t>3</w:t>
            </w:r>
            <w:r w:rsidRPr="00AE7509">
              <w:rPr>
                <w:lang w:val="en-US"/>
              </w:rPr>
              <w:t>A-n</w:t>
            </w:r>
            <w:r>
              <w:rPr>
                <w:lang w:val="en-US"/>
              </w:rPr>
              <w:t>7</w:t>
            </w:r>
            <w:r w:rsidRPr="00AE7509">
              <w:rPr>
                <w:lang w:val="en-US"/>
              </w:rPr>
              <w:t>A-n</w:t>
            </w:r>
            <w:r>
              <w:rPr>
                <w:lang w:val="en-US"/>
              </w:rPr>
              <w:t>75</w:t>
            </w:r>
            <w:r w:rsidRPr="00AE7509">
              <w:rPr>
                <w:lang w:val="en-US"/>
              </w:rPr>
              <w:t>A-n78</w:t>
            </w:r>
            <w:r>
              <w:rPr>
                <w:lang w:val="en-US"/>
              </w:rPr>
              <w:t>A</w:t>
            </w:r>
          </w:p>
        </w:tc>
        <w:tc>
          <w:tcPr>
            <w:tcW w:w="3082" w:type="dxa"/>
            <w:tcBorders>
              <w:top w:val="single" w:sz="4" w:space="0" w:color="auto"/>
              <w:left w:val="single" w:sz="4" w:space="0" w:color="auto"/>
              <w:bottom w:val="nil"/>
              <w:right w:val="single" w:sz="4" w:space="0" w:color="auto"/>
            </w:tcBorders>
          </w:tcPr>
          <w:p w14:paraId="75776BF6" w14:textId="77777777" w:rsidR="006057A6" w:rsidRPr="00AE7509" w:rsidRDefault="006057A6" w:rsidP="006057A6">
            <w:pPr>
              <w:pStyle w:val="TAC"/>
              <w:rPr>
                <w:rFonts w:eastAsia="SimSun"/>
                <w:lang w:val="en-US" w:eastAsia="zh-CN" w:bidi="ar"/>
              </w:rPr>
            </w:pPr>
            <w:r>
              <w:rPr>
                <w:rFonts w:hint="eastAsia"/>
                <w:lang w:val="es-US" w:eastAsia="zh-CN"/>
              </w:rPr>
              <w:t>-</w:t>
            </w:r>
          </w:p>
        </w:tc>
        <w:tc>
          <w:tcPr>
            <w:tcW w:w="1394" w:type="dxa"/>
            <w:tcBorders>
              <w:top w:val="single" w:sz="4" w:space="0" w:color="auto"/>
              <w:left w:val="single" w:sz="4" w:space="0" w:color="auto"/>
              <w:bottom w:val="single" w:sz="4" w:space="0" w:color="auto"/>
              <w:right w:val="single" w:sz="4" w:space="0" w:color="auto"/>
            </w:tcBorders>
          </w:tcPr>
          <w:p w14:paraId="0175A80B" w14:textId="77777777" w:rsidR="006057A6" w:rsidRPr="00AE7509" w:rsidRDefault="006057A6" w:rsidP="006057A6">
            <w:pPr>
              <w:pStyle w:val="TAC"/>
              <w:rPr>
                <w:rFonts w:eastAsia="SimSun"/>
                <w:lang w:val="en-US"/>
              </w:rPr>
            </w:pPr>
            <w:r>
              <w:rPr>
                <w:lang w:eastAsia="zh-CN"/>
              </w:rPr>
              <w:t>n3</w:t>
            </w:r>
          </w:p>
        </w:tc>
        <w:tc>
          <w:tcPr>
            <w:tcW w:w="4473" w:type="dxa"/>
            <w:tcBorders>
              <w:top w:val="single" w:sz="4" w:space="0" w:color="auto"/>
              <w:left w:val="single" w:sz="4" w:space="0" w:color="auto"/>
              <w:bottom w:val="single" w:sz="4" w:space="0" w:color="auto"/>
              <w:right w:val="single" w:sz="4" w:space="0" w:color="auto"/>
            </w:tcBorders>
            <w:vAlign w:val="center"/>
          </w:tcPr>
          <w:p w14:paraId="19BC6239" w14:textId="77777777" w:rsidR="006057A6" w:rsidRPr="00AE7509" w:rsidRDefault="006057A6" w:rsidP="006057A6">
            <w:pPr>
              <w:pStyle w:val="TAC"/>
              <w:rPr>
                <w:rFonts w:eastAsia="SimSun"/>
                <w:szCs w:val="18"/>
              </w:rPr>
            </w:pPr>
            <w:r>
              <w:rPr>
                <w:lang w:val="en-US" w:eastAsia="zh-CN" w:bidi="ar"/>
              </w:rPr>
              <w:t>n3</w:t>
            </w:r>
            <w:r w:rsidRPr="0094469B">
              <w:rPr>
                <w:lang w:val="en-US" w:eastAsia="zh-CN" w:bidi="ar"/>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6B10EF56" w14:textId="77777777" w:rsidR="006057A6" w:rsidRPr="00AE7509" w:rsidRDefault="006057A6" w:rsidP="006057A6">
            <w:pPr>
              <w:pStyle w:val="TAC"/>
              <w:rPr>
                <w:rFonts w:eastAsia="SimSun"/>
                <w:lang w:val="en-US" w:eastAsia="zh-CN" w:bidi="ar"/>
              </w:rPr>
            </w:pPr>
            <w:r>
              <w:rPr>
                <w:rFonts w:hint="eastAsia"/>
                <w:lang w:val="en-US" w:eastAsia="zh-CN" w:bidi="ar"/>
              </w:rPr>
              <w:t>4</w:t>
            </w:r>
            <w:r>
              <w:rPr>
                <w:lang w:val="en-US" w:eastAsia="zh-CN" w:bidi="ar"/>
              </w:rPr>
              <w:t xml:space="preserve"> and 5</w:t>
            </w:r>
          </w:p>
        </w:tc>
      </w:tr>
      <w:tr w:rsidR="006057A6" w:rsidRPr="00AE7509" w14:paraId="46FEBF92" w14:textId="77777777" w:rsidTr="006057A6">
        <w:trPr>
          <w:trHeight w:val="29"/>
        </w:trPr>
        <w:tc>
          <w:tcPr>
            <w:tcW w:w="2889" w:type="dxa"/>
            <w:tcBorders>
              <w:top w:val="nil"/>
              <w:left w:val="single" w:sz="4" w:space="0" w:color="auto"/>
              <w:bottom w:val="nil"/>
              <w:right w:val="single" w:sz="4" w:space="0" w:color="auto"/>
            </w:tcBorders>
          </w:tcPr>
          <w:p w14:paraId="2871094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137CC93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53F610D" w14:textId="77777777" w:rsidR="006057A6" w:rsidRPr="00AE7509" w:rsidRDefault="006057A6" w:rsidP="006057A6">
            <w:pPr>
              <w:pStyle w:val="TAC"/>
              <w:rPr>
                <w:rFonts w:eastAsia="SimSun"/>
                <w:lang w:val="en-US"/>
              </w:rPr>
            </w:pPr>
            <w:r>
              <w:rPr>
                <w:lang w:eastAsia="zh-CN"/>
              </w:rPr>
              <w:t>n7</w:t>
            </w:r>
          </w:p>
        </w:tc>
        <w:tc>
          <w:tcPr>
            <w:tcW w:w="4473" w:type="dxa"/>
            <w:tcBorders>
              <w:top w:val="single" w:sz="4" w:space="0" w:color="auto"/>
              <w:left w:val="single" w:sz="4" w:space="0" w:color="auto"/>
              <w:bottom w:val="single" w:sz="4" w:space="0" w:color="auto"/>
              <w:right w:val="single" w:sz="4" w:space="0" w:color="auto"/>
            </w:tcBorders>
            <w:vAlign w:val="center"/>
          </w:tcPr>
          <w:p w14:paraId="5B7AFA0D" w14:textId="77777777" w:rsidR="006057A6" w:rsidRPr="00AE7509" w:rsidRDefault="006057A6" w:rsidP="006057A6">
            <w:pPr>
              <w:pStyle w:val="TAC"/>
              <w:rPr>
                <w:rFonts w:eastAsia="SimSun"/>
                <w:szCs w:val="18"/>
              </w:rPr>
            </w:pPr>
            <w:r>
              <w:rPr>
                <w:lang w:val="en-US" w:eastAsia="zh-CN" w:bidi="ar"/>
              </w:rPr>
              <w:t>n7</w:t>
            </w:r>
            <w:r w:rsidRPr="0094469B">
              <w:rPr>
                <w:lang w:val="en-US" w:eastAsia="zh-CN" w:bidi="ar"/>
              </w:rPr>
              <w:t xml:space="preserve"> channel bandwidths in Table 5.3.5-1</w:t>
            </w:r>
          </w:p>
        </w:tc>
        <w:tc>
          <w:tcPr>
            <w:tcW w:w="2699" w:type="dxa"/>
            <w:tcBorders>
              <w:top w:val="nil"/>
              <w:left w:val="single" w:sz="4" w:space="0" w:color="auto"/>
              <w:bottom w:val="nil"/>
              <w:right w:val="single" w:sz="4" w:space="0" w:color="auto"/>
            </w:tcBorders>
            <w:vAlign w:val="center"/>
          </w:tcPr>
          <w:p w14:paraId="17D7A5C2" w14:textId="77777777" w:rsidR="006057A6" w:rsidRPr="00AE7509" w:rsidRDefault="006057A6" w:rsidP="006057A6">
            <w:pPr>
              <w:pStyle w:val="TAC"/>
              <w:rPr>
                <w:rFonts w:eastAsia="SimSun"/>
                <w:lang w:val="en-US" w:eastAsia="zh-CN" w:bidi="ar"/>
              </w:rPr>
            </w:pPr>
          </w:p>
        </w:tc>
      </w:tr>
      <w:tr w:rsidR="006057A6" w:rsidRPr="00AE7509" w14:paraId="44B8C199" w14:textId="77777777" w:rsidTr="006057A6">
        <w:trPr>
          <w:trHeight w:val="29"/>
        </w:trPr>
        <w:tc>
          <w:tcPr>
            <w:tcW w:w="2889" w:type="dxa"/>
            <w:tcBorders>
              <w:top w:val="nil"/>
              <w:left w:val="single" w:sz="4" w:space="0" w:color="auto"/>
              <w:bottom w:val="nil"/>
              <w:right w:val="single" w:sz="4" w:space="0" w:color="auto"/>
            </w:tcBorders>
          </w:tcPr>
          <w:p w14:paraId="3608117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E91E7E0"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E7975AE" w14:textId="77777777" w:rsidR="006057A6" w:rsidRPr="00AE7509" w:rsidRDefault="006057A6" w:rsidP="006057A6">
            <w:pPr>
              <w:pStyle w:val="TAC"/>
              <w:rPr>
                <w:rFonts w:eastAsia="SimSun"/>
                <w:lang w:val="en-US"/>
              </w:rPr>
            </w:pPr>
            <w:r w:rsidRPr="00AE7509">
              <w:rPr>
                <w:lang w:eastAsia="zh-CN"/>
              </w:rPr>
              <w:t>n7</w:t>
            </w:r>
            <w:r>
              <w:rPr>
                <w:lang w:eastAsia="zh-CN"/>
              </w:rPr>
              <w:t>5</w:t>
            </w:r>
          </w:p>
        </w:tc>
        <w:tc>
          <w:tcPr>
            <w:tcW w:w="4473" w:type="dxa"/>
            <w:tcBorders>
              <w:top w:val="single" w:sz="4" w:space="0" w:color="auto"/>
              <w:left w:val="single" w:sz="4" w:space="0" w:color="auto"/>
              <w:bottom w:val="single" w:sz="4" w:space="0" w:color="auto"/>
              <w:right w:val="single" w:sz="4" w:space="0" w:color="auto"/>
            </w:tcBorders>
            <w:vAlign w:val="center"/>
          </w:tcPr>
          <w:p w14:paraId="44A49769" w14:textId="77777777" w:rsidR="006057A6" w:rsidRPr="00AE7509" w:rsidRDefault="006057A6" w:rsidP="006057A6">
            <w:pPr>
              <w:pStyle w:val="TAC"/>
              <w:rPr>
                <w:rFonts w:eastAsia="SimSun"/>
                <w:szCs w:val="18"/>
              </w:rPr>
            </w:pPr>
            <w:r>
              <w:rPr>
                <w:lang w:val="en-US" w:eastAsia="zh-CN" w:bidi="ar"/>
              </w:rPr>
              <w:t>n75</w:t>
            </w:r>
            <w:r w:rsidRPr="0094469B">
              <w:rPr>
                <w:lang w:val="en-US" w:eastAsia="zh-CN" w:bidi="ar"/>
              </w:rPr>
              <w:t xml:space="preserve"> channel bandwidths in Table 5.3.5-1</w:t>
            </w:r>
          </w:p>
        </w:tc>
        <w:tc>
          <w:tcPr>
            <w:tcW w:w="2699" w:type="dxa"/>
            <w:tcBorders>
              <w:top w:val="nil"/>
              <w:left w:val="single" w:sz="4" w:space="0" w:color="auto"/>
              <w:bottom w:val="nil"/>
              <w:right w:val="single" w:sz="4" w:space="0" w:color="auto"/>
            </w:tcBorders>
            <w:vAlign w:val="center"/>
          </w:tcPr>
          <w:p w14:paraId="79517314" w14:textId="77777777" w:rsidR="006057A6" w:rsidRPr="00AE7509" w:rsidRDefault="006057A6" w:rsidP="006057A6">
            <w:pPr>
              <w:pStyle w:val="TAC"/>
              <w:rPr>
                <w:rFonts w:eastAsia="SimSun"/>
                <w:lang w:val="en-US" w:eastAsia="zh-CN" w:bidi="ar"/>
              </w:rPr>
            </w:pPr>
          </w:p>
        </w:tc>
      </w:tr>
      <w:tr w:rsidR="006057A6" w:rsidRPr="00AE7509" w14:paraId="16984625" w14:textId="77777777" w:rsidTr="006057A6">
        <w:trPr>
          <w:trHeight w:val="29"/>
        </w:trPr>
        <w:tc>
          <w:tcPr>
            <w:tcW w:w="2889" w:type="dxa"/>
            <w:tcBorders>
              <w:top w:val="nil"/>
              <w:left w:val="single" w:sz="4" w:space="0" w:color="auto"/>
              <w:bottom w:val="single" w:sz="4" w:space="0" w:color="auto"/>
              <w:right w:val="single" w:sz="4" w:space="0" w:color="auto"/>
            </w:tcBorders>
          </w:tcPr>
          <w:p w14:paraId="7EE7E3D1"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211BD5F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3EB52B2" w14:textId="77777777" w:rsidR="006057A6" w:rsidRPr="00AE7509" w:rsidRDefault="006057A6" w:rsidP="006057A6">
            <w:pPr>
              <w:pStyle w:val="TAC"/>
              <w:rPr>
                <w:rFonts w:eastAsia="SimSun"/>
                <w:lang w:val="en-US"/>
              </w:rPr>
            </w:pPr>
            <w:r w:rsidRPr="00AE7509">
              <w:rPr>
                <w:lang w:eastAsia="zh-CN"/>
              </w:rPr>
              <w:t>n7</w:t>
            </w:r>
            <w:r>
              <w:rPr>
                <w:lang w:eastAsia="zh-CN"/>
              </w:rPr>
              <w:t>8</w:t>
            </w:r>
          </w:p>
        </w:tc>
        <w:tc>
          <w:tcPr>
            <w:tcW w:w="4473" w:type="dxa"/>
            <w:tcBorders>
              <w:top w:val="single" w:sz="4" w:space="0" w:color="auto"/>
              <w:left w:val="single" w:sz="4" w:space="0" w:color="auto"/>
              <w:bottom w:val="single" w:sz="4" w:space="0" w:color="auto"/>
              <w:right w:val="single" w:sz="4" w:space="0" w:color="auto"/>
            </w:tcBorders>
            <w:vAlign w:val="center"/>
          </w:tcPr>
          <w:p w14:paraId="35D04FD4" w14:textId="77777777" w:rsidR="006057A6" w:rsidRPr="00AE7509" w:rsidRDefault="006057A6" w:rsidP="006057A6">
            <w:pPr>
              <w:pStyle w:val="TAC"/>
              <w:rPr>
                <w:rFonts w:eastAsia="SimSun"/>
                <w:szCs w:val="18"/>
              </w:rPr>
            </w:pPr>
            <w:r>
              <w:rPr>
                <w:lang w:val="en-US" w:eastAsia="zh-CN" w:bidi="ar"/>
              </w:rPr>
              <w:t>n78</w:t>
            </w:r>
            <w:r w:rsidRPr="0094469B">
              <w:rPr>
                <w:lang w:val="en-US" w:eastAsia="zh-CN" w:bidi="ar"/>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139357B4" w14:textId="77777777" w:rsidR="006057A6" w:rsidRPr="00AE7509" w:rsidRDefault="006057A6" w:rsidP="006057A6">
            <w:pPr>
              <w:pStyle w:val="TAC"/>
              <w:rPr>
                <w:rFonts w:eastAsia="SimSun"/>
                <w:lang w:val="en-US" w:eastAsia="zh-CN" w:bidi="ar"/>
              </w:rPr>
            </w:pPr>
          </w:p>
        </w:tc>
      </w:tr>
      <w:tr w:rsidR="006057A6" w:rsidRPr="00AE7509" w14:paraId="082F3A89" w14:textId="77777777" w:rsidTr="006057A6">
        <w:trPr>
          <w:trHeight w:val="29"/>
        </w:trPr>
        <w:tc>
          <w:tcPr>
            <w:tcW w:w="2889" w:type="dxa"/>
            <w:tcBorders>
              <w:top w:val="single" w:sz="4" w:space="0" w:color="auto"/>
              <w:left w:val="single" w:sz="4" w:space="0" w:color="auto"/>
              <w:bottom w:val="nil"/>
              <w:right w:val="single" w:sz="4" w:space="0" w:color="auto"/>
            </w:tcBorders>
          </w:tcPr>
          <w:p w14:paraId="6AC7C44B" w14:textId="77777777" w:rsidR="006057A6" w:rsidRPr="00AE7509" w:rsidRDefault="006057A6" w:rsidP="006057A6">
            <w:pPr>
              <w:pStyle w:val="TAC"/>
              <w:rPr>
                <w:rFonts w:eastAsia="SimSun"/>
                <w:lang w:val="en-US" w:eastAsia="zh-CN" w:bidi="ar"/>
              </w:rPr>
            </w:pPr>
            <w:r w:rsidRPr="00AE7509">
              <w:rPr>
                <w:lang w:val="en-US"/>
              </w:rPr>
              <w:t>CA_n3A-n7A-n</w:t>
            </w:r>
            <w:r>
              <w:rPr>
                <w:lang w:val="en-US"/>
              </w:rPr>
              <w:t>78</w:t>
            </w:r>
            <w:r w:rsidRPr="00AE7509">
              <w:rPr>
                <w:lang w:val="en-US"/>
              </w:rPr>
              <w:t>A-n</w:t>
            </w:r>
            <w:r>
              <w:rPr>
                <w:lang w:val="en-US"/>
              </w:rPr>
              <w:t>105A</w:t>
            </w:r>
          </w:p>
        </w:tc>
        <w:tc>
          <w:tcPr>
            <w:tcW w:w="3082" w:type="dxa"/>
            <w:tcBorders>
              <w:top w:val="single" w:sz="4" w:space="0" w:color="auto"/>
              <w:left w:val="single" w:sz="4" w:space="0" w:color="auto"/>
              <w:bottom w:val="nil"/>
              <w:right w:val="single" w:sz="4" w:space="0" w:color="auto"/>
            </w:tcBorders>
          </w:tcPr>
          <w:p w14:paraId="0CC25CB2" w14:textId="77777777" w:rsidR="006057A6" w:rsidRPr="003D5688" w:rsidRDefault="006057A6" w:rsidP="006057A6">
            <w:pPr>
              <w:pStyle w:val="TAC"/>
              <w:rPr>
                <w:lang w:val="es-US" w:eastAsia="zh-CN"/>
              </w:rPr>
            </w:pPr>
            <w:r w:rsidRPr="003D5688">
              <w:rPr>
                <w:lang w:val="es-US" w:eastAsia="zh-CN"/>
              </w:rPr>
              <w:t>CA_n3A-n7A</w:t>
            </w:r>
          </w:p>
          <w:p w14:paraId="176ADE6D" w14:textId="77777777" w:rsidR="006057A6" w:rsidRPr="003D5688" w:rsidRDefault="006057A6" w:rsidP="006057A6">
            <w:pPr>
              <w:pStyle w:val="TAC"/>
              <w:rPr>
                <w:lang w:val="es-US" w:eastAsia="zh-CN"/>
              </w:rPr>
            </w:pPr>
            <w:r w:rsidRPr="003D5688">
              <w:rPr>
                <w:lang w:val="es-US" w:eastAsia="zh-CN"/>
              </w:rPr>
              <w:t>CA_n3A-n78A</w:t>
            </w:r>
          </w:p>
          <w:p w14:paraId="79E3B331" w14:textId="77777777" w:rsidR="006057A6" w:rsidRPr="003D5688" w:rsidRDefault="006057A6" w:rsidP="006057A6">
            <w:pPr>
              <w:pStyle w:val="TAC"/>
              <w:rPr>
                <w:lang w:val="es-US" w:eastAsia="zh-CN"/>
              </w:rPr>
            </w:pPr>
            <w:r w:rsidRPr="003D5688">
              <w:rPr>
                <w:lang w:val="es-US" w:eastAsia="zh-CN"/>
              </w:rPr>
              <w:t>CA_n3A-n105A</w:t>
            </w:r>
          </w:p>
          <w:p w14:paraId="2F5E5676" w14:textId="77777777" w:rsidR="006057A6" w:rsidRPr="003D5688" w:rsidRDefault="006057A6" w:rsidP="006057A6">
            <w:pPr>
              <w:pStyle w:val="TAC"/>
              <w:rPr>
                <w:lang w:val="es-US" w:eastAsia="zh-CN"/>
              </w:rPr>
            </w:pPr>
            <w:r w:rsidRPr="003D5688">
              <w:rPr>
                <w:lang w:val="es-US" w:eastAsia="zh-CN"/>
              </w:rPr>
              <w:t>CA_n7A-n78A</w:t>
            </w:r>
          </w:p>
          <w:p w14:paraId="5127C9DA" w14:textId="77777777" w:rsidR="006057A6" w:rsidRPr="003D5688" w:rsidRDefault="006057A6" w:rsidP="006057A6">
            <w:pPr>
              <w:pStyle w:val="TAC"/>
              <w:rPr>
                <w:lang w:val="es-US" w:eastAsia="zh-CN"/>
              </w:rPr>
            </w:pPr>
            <w:r w:rsidRPr="003D5688">
              <w:rPr>
                <w:lang w:val="es-US" w:eastAsia="zh-CN"/>
              </w:rPr>
              <w:t>CA_n7A-n105A</w:t>
            </w:r>
          </w:p>
          <w:p w14:paraId="7E7799FE" w14:textId="77777777" w:rsidR="006057A6" w:rsidRPr="00AE7509" w:rsidRDefault="006057A6" w:rsidP="006057A6">
            <w:pPr>
              <w:pStyle w:val="TAC"/>
              <w:rPr>
                <w:rFonts w:eastAsia="SimSun"/>
                <w:lang w:val="en-US" w:eastAsia="zh-CN" w:bidi="ar"/>
              </w:rPr>
            </w:pPr>
            <w:r w:rsidRPr="003D5688">
              <w:rPr>
                <w:lang w:val="es-US" w:eastAsia="zh-CN"/>
              </w:rPr>
              <w:t>CA_n78A-n105A</w:t>
            </w:r>
          </w:p>
        </w:tc>
        <w:tc>
          <w:tcPr>
            <w:tcW w:w="1394" w:type="dxa"/>
            <w:tcBorders>
              <w:top w:val="single" w:sz="4" w:space="0" w:color="auto"/>
              <w:left w:val="single" w:sz="4" w:space="0" w:color="auto"/>
              <w:bottom w:val="single" w:sz="4" w:space="0" w:color="auto"/>
              <w:right w:val="single" w:sz="4" w:space="0" w:color="auto"/>
            </w:tcBorders>
          </w:tcPr>
          <w:p w14:paraId="4D5B9165" w14:textId="77777777" w:rsidR="006057A6" w:rsidRPr="00AE7509" w:rsidRDefault="006057A6" w:rsidP="006057A6">
            <w:pPr>
              <w:pStyle w:val="TAC"/>
              <w:rPr>
                <w:rFonts w:eastAsia="SimSun"/>
                <w:lang w:val="en-US"/>
              </w:rPr>
            </w:pPr>
            <w:r w:rsidRPr="00AE7509">
              <w:rPr>
                <w:lang w:val="en-US"/>
              </w:rPr>
              <w:t>n3</w:t>
            </w:r>
          </w:p>
        </w:tc>
        <w:tc>
          <w:tcPr>
            <w:tcW w:w="4473" w:type="dxa"/>
            <w:tcBorders>
              <w:top w:val="single" w:sz="4" w:space="0" w:color="auto"/>
              <w:left w:val="single" w:sz="4" w:space="0" w:color="auto"/>
              <w:bottom w:val="single" w:sz="4" w:space="0" w:color="auto"/>
              <w:right w:val="single" w:sz="4" w:space="0" w:color="auto"/>
            </w:tcBorders>
            <w:vAlign w:val="center"/>
          </w:tcPr>
          <w:p w14:paraId="4CE5ADBA" w14:textId="77777777" w:rsidR="006057A6" w:rsidRPr="00AE7509" w:rsidRDefault="006057A6" w:rsidP="006057A6">
            <w:pPr>
              <w:pStyle w:val="TAC"/>
              <w:rPr>
                <w:rFonts w:eastAsia="SimSun"/>
                <w:szCs w:val="18"/>
              </w:rPr>
            </w:pPr>
            <w:r w:rsidRPr="00AE7509">
              <w:rPr>
                <w:szCs w:val="18"/>
              </w:rPr>
              <w:t>5, 10, 15, 20, 25, 30, 35, 40, 45, 50</w:t>
            </w:r>
          </w:p>
        </w:tc>
        <w:tc>
          <w:tcPr>
            <w:tcW w:w="2699" w:type="dxa"/>
            <w:tcBorders>
              <w:top w:val="single" w:sz="4" w:space="0" w:color="auto"/>
              <w:left w:val="single" w:sz="4" w:space="0" w:color="auto"/>
              <w:bottom w:val="nil"/>
              <w:right w:val="single" w:sz="4" w:space="0" w:color="auto"/>
            </w:tcBorders>
            <w:vAlign w:val="center"/>
          </w:tcPr>
          <w:p w14:paraId="224690D7" w14:textId="77777777" w:rsidR="006057A6" w:rsidRPr="00AE7509" w:rsidRDefault="006057A6" w:rsidP="006057A6">
            <w:pPr>
              <w:pStyle w:val="TAC"/>
              <w:rPr>
                <w:rFonts w:eastAsia="SimSun"/>
                <w:lang w:val="en-US" w:eastAsia="zh-CN" w:bidi="ar"/>
              </w:rPr>
            </w:pPr>
            <w:r w:rsidRPr="00AE7509">
              <w:rPr>
                <w:lang w:val="en-US" w:eastAsia="zh-CN" w:bidi="ar"/>
              </w:rPr>
              <w:t>0</w:t>
            </w:r>
          </w:p>
        </w:tc>
      </w:tr>
      <w:tr w:rsidR="006057A6" w:rsidRPr="00AE7509" w14:paraId="2AAC3B6B" w14:textId="77777777" w:rsidTr="006057A6">
        <w:trPr>
          <w:trHeight w:val="29"/>
        </w:trPr>
        <w:tc>
          <w:tcPr>
            <w:tcW w:w="2889" w:type="dxa"/>
            <w:tcBorders>
              <w:top w:val="nil"/>
              <w:left w:val="single" w:sz="4" w:space="0" w:color="auto"/>
              <w:bottom w:val="nil"/>
              <w:right w:val="single" w:sz="4" w:space="0" w:color="auto"/>
            </w:tcBorders>
          </w:tcPr>
          <w:p w14:paraId="16E5569D"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77388B64"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4F486AAC" w14:textId="77777777" w:rsidR="006057A6" w:rsidRPr="00AE7509" w:rsidRDefault="006057A6" w:rsidP="006057A6">
            <w:pPr>
              <w:pStyle w:val="TAC"/>
              <w:rPr>
                <w:rFonts w:eastAsia="SimSun"/>
                <w:lang w:val="en-US"/>
              </w:rPr>
            </w:pPr>
            <w:r w:rsidRPr="00AE7509">
              <w:rPr>
                <w:lang w:val="en-US"/>
              </w:rPr>
              <w:t>n7</w:t>
            </w:r>
          </w:p>
        </w:tc>
        <w:tc>
          <w:tcPr>
            <w:tcW w:w="4473" w:type="dxa"/>
            <w:tcBorders>
              <w:top w:val="single" w:sz="4" w:space="0" w:color="auto"/>
              <w:left w:val="single" w:sz="4" w:space="0" w:color="auto"/>
              <w:bottom w:val="single" w:sz="4" w:space="0" w:color="auto"/>
              <w:right w:val="single" w:sz="4" w:space="0" w:color="auto"/>
            </w:tcBorders>
            <w:vAlign w:val="center"/>
          </w:tcPr>
          <w:p w14:paraId="28311F54" w14:textId="77777777" w:rsidR="006057A6" w:rsidRPr="00AE7509" w:rsidRDefault="006057A6" w:rsidP="006057A6">
            <w:pPr>
              <w:pStyle w:val="TAC"/>
              <w:rPr>
                <w:rFonts w:eastAsia="SimSun"/>
                <w:szCs w:val="18"/>
              </w:rPr>
            </w:pPr>
            <w:r w:rsidRPr="00AE7509">
              <w:rPr>
                <w:szCs w:val="18"/>
              </w:rPr>
              <w:t>5, 10, 15, 20, 25, 30, 40, 50</w:t>
            </w:r>
          </w:p>
        </w:tc>
        <w:tc>
          <w:tcPr>
            <w:tcW w:w="2699" w:type="dxa"/>
            <w:tcBorders>
              <w:top w:val="nil"/>
              <w:left w:val="single" w:sz="4" w:space="0" w:color="auto"/>
              <w:bottom w:val="nil"/>
              <w:right w:val="single" w:sz="4" w:space="0" w:color="auto"/>
            </w:tcBorders>
            <w:vAlign w:val="center"/>
          </w:tcPr>
          <w:p w14:paraId="7F8BA0FE" w14:textId="77777777" w:rsidR="006057A6" w:rsidRPr="00AE7509" w:rsidRDefault="006057A6" w:rsidP="006057A6">
            <w:pPr>
              <w:pStyle w:val="TAC"/>
              <w:rPr>
                <w:rFonts w:eastAsia="SimSun"/>
                <w:lang w:val="en-US" w:eastAsia="zh-CN" w:bidi="ar"/>
              </w:rPr>
            </w:pPr>
          </w:p>
        </w:tc>
      </w:tr>
      <w:tr w:rsidR="006057A6" w:rsidRPr="00AE7509" w14:paraId="1FA4BD9E" w14:textId="77777777" w:rsidTr="006057A6">
        <w:trPr>
          <w:trHeight w:val="29"/>
        </w:trPr>
        <w:tc>
          <w:tcPr>
            <w:tcW w:w="2889" w:type="dxa"/>
            <w:tcBorders>
              <w:top w:val="nil"/>
              <w:left w:val="single" w:sz="4" w:space="0" w:color="auto"/>
              <w:bottom w:val="nil"/>
              <w:right w:val="single" w:sz="4" w:space="0" w:color="auto"/>
            </w:tcBorders>
          </w:tcPr>
          <w:p w14:paraId="2C703730"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6801F29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DC3A57B" w14:textId="77777777" w:rsidR="006057A6" w:rsidRPr="00AE7509" w:rsidRDefault="006057A6" w:rsidP="006057A6">
            <w:pPr>
              <w:pStyle w:val="TAC"/>
              <w:rPr>
                <w:rFonts w:eastAsia="SimSun"/>
                <w:lang w:val="en-US"/>
              </w:rPr>
            </w:pPr>
            <w:r w:rsidRPr="00AE7509">
              <w:rPr>
                <w:lang w:val="en-US"/>
              </w:rPr>
              <w:t>n78</w:t>
            </w:r>
          </w:p>
        </w:tc>
        <w:tc>
          <w:tcPr>
            <w:tcW w:w="4473" w:type="dxa"/>
            <w:tcBorders>
              <w:top w:val="single" w:sz="4" w:space="0" w:color="auto"/>
              <w:left w:val="single" w:sz="4" w:space="0" w:color="auto"/>
              <w:bottom w:val="single" w:sz="4" w:space="0" w:color="auto"/>
              <w:right w:val="single" w:sz="4" w:space="0" w:color="auto"/>
            </w:tcBorders>
            <w:vAlign w:val="center"/>
          </w:tcPr>
          <w:p w14:paraId="45B01C60" w14:textId="77777777" w:rsidR="006057A6" w:rsidRPr="00AE7509" w:rsidRDefault="006057A6" w:rsidP="006057A6">
            <w:pPr>
              <w:pStyle w:val="TAC"/>
              <w:rPr>
                <w:rFonts w:eastAsia="SimSun"/>
                <w:szCs w:val="18"/>
              </w:rPr>
            </w:pPr>
            <w:r w:rsidRPr="00AE7509">
              <w:rPr>
                <w:szCs w:val="18"/>
              </w:rPr>
              <w:t>10, 20, 25, 30, 40, 50, 60, 70, 80, 90, 100</w:t>
            </w:r>
          </w:p>
        </w:tc>
        <w:tc>
          <w:tcPr>
            <w:tcW w:w="2699" w:type="dxa"/>
            <w:tcBorders>
              <w:top w:val="nil"/>
              <w:left w:val="single" w:sz="4" w:space="0" w:color="auto"/>
              <w:bottom w:val="nil"/>
              <w:right w:val="single" w:sz="4" w:space="0" w:color="auto"/>
            </w:tcBorders>
            <w:vAlign w:val="center"/>
          </w:tcPr>
          <w:p w14:paraId="103D6DAA" w14:textId="77777777" w:rsidR="006057A6" w:rsidRPr="00AE7509" w:rsidRDefault="006057A6" w:rsidP="006057A6">
            <w:pPr>
              <w:pStyle w:val="TAC"/>
              <w:rPr>
                <w:rFonts w:eastAsia="SimSun"/>
                <w:lang w:val="en-US" w:eastAsia="zh-CN" w:bidi="ar"/>
              </w:rPr>
            </w:pPr>
          </w:p>
        </w:tc>
      </w:tr>
      <w:tr w:rsidR="006057A6" w:rsidRPr="00AE7509" w14:paraId="26D4D258" w14:textId="77777777" w:rsidTr="006057A6">
        <w:trPr>
          <w:trHeight w:val="29"/>
        </w:trPr>
        <w:tc>
          <w:tcPr>
            <w:tcW w:w="2889" w:type="dxa"/>
            <w:tcBorders>
              <w:top w:val="nil"/>
              <w:left w:val="single" w:sz="4" w:space="0" w:color="auto"/>
              <w:bottom w:val="single" w:sz="4" w:space="0" w:color="auto"/>
              <w:right w:val="single" w:sz="4" w:space="0" w:color="auto"/>
            </w:tcBorders>
          </w:tcPr>
          <w:p w14:paraId="0E0B2C58"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5DB0EC8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676FF374" w14:textId="77777777" w:rsidR="006057A6" w:rsidRPr="00AE7509" w:rsidRDefault="006057A6" w:rsidP="006057A6">
            <w:pPr>
              <w:pStyle w:val="TAC"/>
              <w:rPr>
                <w:rFonts w:eastAsia="SimSun"/>
                <w:lang w:val="en-US"/>
              </w:rPr>
            </w:pPr>
            <w:r>
              <w:rPr>
                <w:lang w:eastAsia="zh-CN"/>
              </w:rPr>
              <w:t>n105</w:t>
            </w:r>
          </w:p>
        </w:tc>
        <w:tc>
          <w:tcPr>
            <w:tcW w:w="4473" w:type="dxa"/>
            <w:tcBorders>
              <w:top w:val="single" w:sz="4" w:space="0" w:color="auto"/>
              <w:left w:val="single" w:sz="4" w:space="0" w:color="auto"/>
              <w:bottom w:val="single" w:sz="4" w:space="0" w:color="auto"/>
              <w:right w:val="single" w:sz="4" w:space="0" w:color="auto"/>
            </w:tcBorders>
          </w:tcPr>
          <w:p w14:paraId="4CDB8A3F" w14:textId="77777777" w:rsidR="006057A6" w:rsidRPr="00AE7509" w:rsidRDefault="006057A6" w:rsidP="006057A6">
            <w:pPr>
              <w:pStyle w:val="TAC"/>
              <w:rPr>
                <w:rFonts w:eastAsia="SimSun"/>
                <w:szCs w:val="18"/>
              </w:rPr>
            </w:pPr>
            <w:r w:rsidRPr="004B1095">
              <w:rPr>
                <w:lang w:val="en-US" w:eastAsia="zh-CN" w:bidi="ar"/>
              </w:rPr>
              <w:t>5, 10, 15, 20, 25, 30, 35</w:t>
            </w:r>
          </w:p>
        </w:tc>
        <w:tc>
          <w:tcPr>
            <w:tcW w:w="2699" w:type="dxa"/>
            <w:tcBorders>
              <w:top w:val="nil"/>
              <w:left w:val="single" w:sz="4" w:space="0" w:color="auto"/>
              <w:bottom w:val="single" w:sz="4" w:space="0" w:color="auto"/>
              <w:right w:val="single" w:sz="4" w:space="0" w:color="auto"/>
            </w:tcBorders>
            <w:vAlign w:val="center"/>
          </w:tcPr>
          <w:p w14:paraId="1D537C50" w14:textId="77777777" w:rsidR="006057A6" w:rsidRPr="00AE7509" w:rsidRDefault="006057A6" w:rsidP="006057A6">
            <w:pPr>
              <w:pStyle w:val="TAC"/>
              <w:rPr>
                <w:rFonts w:eastAsia="SimSun"/>
                <w:lang w:val="en-US" w:eastAsia="zh-CN" w:bidi="ar"/>
              </w:rPr>
            </w:pPr>
          </w:p>
        </w:tc>
      </w:tr>
      <w:tr w:rsidR="006057A6" w:rsidRPr="00AE7509" w14:paraId="3E3FE09F" w14:textId="77777777" w:rsidTr="006057A6">
        <w:trPr>
          <w:trHeight w:val="29"/>
        </w:trPr>
        <w:tc>
          <w:tcPr>
            <w:tcW w:w="2889" w:type="dxa"/>
            <w:tcBorders>
              <w:top w:val="single" w:sz="4" w:space="0" w:color="auto"/>
              <w:left w:val="single" w:sz="4" w:space="0" w:color="auto"/>
              <w:bottom w:val="nil"/>
              <w:right w:val="single" w:sz="4" w:space="0" w:color="auto"/>
            </w:tcBorders>
          </w:tcPr>
          <w:p w14:paraId="4D96462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CA_n3A-n18A-n28A-n41A</w:t>
            </w:r>
          </w:p>
        </w:tc>
        <w:tc>
          <w:tcPr>
            <w:tcW w:w="3082" w:type="dxa"/>
            <w:tcBorders>
              <w:top w:val="single" w:sz="4" w:space="0" w:color="auto"/>
              <w:left w:val="single" w:sz="4" w:space="0" w:color="auto"/>
              <w:bottom w:val="nil"/>
              <w:right w:val="single" w:sz="4" w:space="0" w:color="auto"/>
            </w:tcBorders>
          </w:tcPr>
          <w:p w14:paraId="190ED569"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CA_n3A-n18A</w:t>
            </w:r>
          </w:p>
          <w:p w14:paraId="691DE54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CA_n3A-n28A</w:t>
            </w:r>
          </w:p>
          <w:p w14:paraId="3AF291BE"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CA_n3A-n41A</w:t>
            </w:r>
          </w:p>
          <w:p w14:paraId="06CDE68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CA_n18A-n28A</w:t>
            </w:r>
          </w:p>
          <w:p w14:paraId="2411FEA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CA_n18A-n41A</w:t>
            </w:r>
          </w:p>
          <w:p w14:paraId="6163CB59"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CA_n28A-n41A</w:t>
            </w:r>
          </w:p>
        </w:tc>
        <w:tc>
          <w:tcPr>
            <w:tcW w:w="1394" w:type="dxa"/>
            <w:tcBorders>
              <w:top w:val="single" w:sz="4" w:space="0" w:color="auto"/>
              <w:left w:val="single" w:sz="4" w:space="0" w:color="auto"/>
              <w:bottom w:val="single" w:sz="4" w:space="0" w:color="auto"/>
              <w:right w:val="single" w:sz="4" w:space="0" w:color="auto"/>
            </w:tcBorders>
          </w:tcPr>
          <w:p w14:paraId="4C7CFE62"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7237C26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029CA39" w14:textId="77777777" w:rsidR="006057A6" w:rsidRPr="00AE7509" w:rsidRDefault="006057A6" w:rsidP="006057A6">
            <w:pPr>
              <w:pStyle w:val="TAC"/>
              <w:rPr>
                <w:rFonts w:eastAsia="SimSun"/>
                <w:kern w:val="2"/>
                <w:szCs w:val="22"/>
                <w:lang w:val="en-US"/>
              </w:rPr>
            </w:pPr>
            <w:r w:rsidRPr="00AE7509">
              <w:rPr>
                <w:rFonts w:eastAsia="SimSun" w:hint="eastAsia"/>
                <w:lang w:val="en-US" w:eastAsia="zh-CN" w:bidi="ar"/>
              </w:rPr>
              <w:t>0</w:t>
            </w:r>
          </w:p>
        </w:tc>
      </w:tr>
      <w:tr w:rsidR="006057A6" w:rsidRPr="00AE7509" w14:paraId="185061AC" w14:textId="77777777" w:rsidTr="006057A6">
        <w:trPr>
          <w:trHeight w:val="29"/>
        </w:trPr>
        <w:tc>
          <w:tcPr>
            <w:tcW w:w="2889" w:type="dxa"/>
            <w:tcBorders>
              <w:top w:val="nil"/>
              <w:left w:val="single" w:sz="4" w:space="0" w:color="auto"/>
              <w:bottom w:val="nil"/>
              <w:right w:val="single" w:sz="4" w:space="0" w:color="auto"/>
            </w:tcBorders>
          </w:tcPr>
          <w:p w14:paraId="33990D8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1A8BEC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1AA82E6"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n18</w:t>
            </w:r>
          </w:p>
        </w:tc>
        <w:tc>
          <w:tcPr>
            <w:tcW w:w="4473" w:type="dxa"/>
            <w:tcBorders>
              <w:top w:val="single" w:sz="4" w:space="0" w:color="auto"/>
              <w:left w:val="single" w:sz="4" w:space="0" w:color="auto"/>
              <w:bottom w:val="single" w:sz="4" w:space="0" w:color="auto"/>
              <w:right w:val="single" w:sz="4" w:space="0" w:color="auto"/>
            </w:tcBorders>
          </w:tcPr>
          <w:p w14:paraId="556C7F6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3E60880E" w14:textId="77777777" w:rsidR="006057A6" w:rsidRPr="00AE7509" w:rsidRDefault="006057A6" w:rsidP="006057A6">
            <w:pPr>
              <w:pStyle w:val="TAC"/>
              <w:rPr>
                <w:rFonts w:eastAsia="SimSun"/>
                <w:kern w:val="2"/>
                <w:szCs w:val="22"/>
                <w:lang w:val="en-US" w:eastAsia="zh-CN"/>
              </w:rPr>
            </w:pPr>
          </w:p>
        </w:tc>
      </w:tr>
      <w:tr w:rsidR="006057A6" w:rsidRPr="00AE7509" w14:paraId="1085DB13" w14:textId="77777777" w:rsidTr="006057A6">
        <w:trPr>
          <w:trHeight w:val="29"/>
        </w:trPr>
        <w:tc>
          <w:tcPr>
            <w:tcW w:w="2889" w:type="dxa"/>
            <w:tcBorders>
              <w:top w:val="nil"/>
              <w:left w:val="single" w:sz="4" w:space="0" w:color="auto"/>
              <w:bottom w:val="nil"/>
              <w:right w:val="single" w:sz="4" w:space="0" w:color="auto"/>
            </w:tcBorders>
          </w:tcPr>
          <w:p w14:paraId="5EBFBC21"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CA1241D"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CF35C7A"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n28</w:t>
            </w:r>
          </w:p>
        </w:tc>
        <w:tc>
          <w:tcPr>
            <w:tcW w:w="4473" w:type="dxa"/>
            <w:tcBorders>
              <w:top w:val="single" w:sz="4" w:space="0" w:color="auto"/>
              <w:left w:val="single" w:sz="4" w:space="0" w:color="auto"/>
              <w:bottom w:val="single" w:sz="4" w:space="0" w:color="auto"/>
              <w:right w:val="single" w:sz="4" w:space="0" w:color="auto"/>
            </w:tcBorders>
          </w:tcPr>
          <w:p w14:paraId="2F2F9C8C"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509573BC" w14:textId="77777777" w:rsidR="006057A6" w:rsidRPr="00AE7509" w:rsidRDefault="006057A6" w:rsidP="006057A6">
            <w:pPr>
              <w:pStyle w:val="TAC"/>
              <w:rPr>
                <w:rFonts w:eastAsia="SimSun"/>
                <w:kern w:val="2"/>
                <w:szCs w:val="22"/>
                <w:lang w:val="en-US" w:eastAsia="zh-CN"/>
              </w:rPr>
            </w:pPr>
          </w:p>
        </w:tc>
      </w:tr>
      <w:tr w:rsidR="006057A6" w:rsidRPr="00AE7509" w14:paraId="5565D77C" w14:textId="77777777" w:rsidTr="006057A6">
        <w:trPr>
          <w:trHeight w:val="29"/>
        </w:trPr>
        <w:tc>
          <w:tcPr>
            <w:tcW w:w="2889" w:type="dxa"/>
            <w:tcBorders>
              <w:top w:val="nil"/>
              <w:left w:val="single" w:sz="4" w:space="0" w:color="auto"/>
              <w:bottom w:val="single" w:sz="4" w:space="0" w:color="auto"/>
              <w:right w:val="single" w:sz="4" w:space="0" w:color="auto"/>
            </w:tcBorders>
          </w:tcPr>
          <w:p w14:paraId="7A32315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29B640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E58DB13"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n41</w:t>
            </w:r>
          </w:p>
        </w:tc>
        <w:tc>
          <w:tcPr>
            <w:tcW w:w="4473" w:type="dxa"/>
            <w:tcBorders>
              <w:top w:val="single" w:sz="4" w:space="0" w:color="auto"/>
              <w:left w:val="single" w:sz="4" w:space="0" w:color="auto"/>
              <w:bottom w:val="single" w:sz="4" w:space="0" w:color="auto"/>
              <w:right w:val="single" w:sz="4" w:space="0" w:color="auto"/>
            </w:tcBorders>
          </w:tcPr>
          <w:p w14:paraId="41D937D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single" w:sz="4" w:space="0" w:color="auto"/>
              <w:right w:val="single" w:sz="4" w:space="0" w:color="auto"/>
            </w:tcBorders>
          </w:tcPr>
          <w:p w14:paraId="454078C4" w14:textId="77777777" w:rsidR="006057A6" w:rsidRPr="00AE7509" w:rsidRDefault="006057A6" w:rsidP="006057A6">
            <w:pPr>
              <w:pStyle w:val="TAC"/>
              <w:rPr>
                <w:rFonts w:eastAsia="SimSun"/>
                <w:kern w:val="2"/>
                <w:szCs w:val="22"/>
                <w:lang w:val="en-US" w:eastAsia="zh-CN"/>
              </w:rPr>
            </w:pPr>
          </w:p>
        </w:tc>
      </w:tr>
      <w:tr w:rsidR="006057A6" w:rsidRPr="00AE7509" w14:paraId="751B0C94" w14:textId="77777777" w:rsidTr="006057A6">
        <w:trPr>
          <w:trHeight w:val="29"/>
        </w:trPr>
        <w:tc>
          <w:tcPr>
            <w:tcW w:w="2889" w:type="dxa"/>
            <w:tcBorders>
              <w:top w:val="single" w:sz="4" w:space="0" w:color="auto"/>
              <w:left w:val="single" w:sz="4" w:space="0" w:color="auto"/>
              <w:bottom w:val="nil"/>
              <w:right w:val="single" w:sz="4" w:space="0" w:color="auto"/>
            </w:tcBorders>
          </w:tcPr>
          <w:p w14:paraId="3F08998C" w14:textId="77777777" w:rsidR="006057A6" w:rsidRPr="00AE7509" w:rsidRDefault="006057A6" w:rsidP="006057A6">
            <w:pPr>
              <w:pStyle w:val="TAC"/>
              <w:rPr>
                <w:rFonts w:eastAsia="SimSun"/>
                <w:lang w:val="en-US" w:eastAsia="zh-CN" w:bidi="ar"/>
              </w:rPr>
            </w:pPr>
            <w:r w:rsidRPr="00AE7509">
              <w:rPr>
                <w:rFonts w:eastAsia="SimSun"/>
                <w:lang w:val="en-US" w:eastAsia="zh-CN" w:bidi="ar"/>
              </w:rPr>
              <w:lastRenderedPageBreak/>
              <w:t>CA_n3A-n18A-n28A-n77A</w:t>
            </w:r>
          </w:p>
        </w:tc>
        <w:tc>
          <w:tcPr>
            <w:tcW w:w="3082" w:type="dxa"/>
            <w:tcBorders>
              <w:top w:val="single" w:sz="4" w:space="0" w:color="auto"/>
              <w:left w:val="single" w:sz="4" w:space="0" w:color="auto"/>
              <w:bottom w:val="nil"/>
              <w:right w:val="single" w:sz="4" w:space="0" w:color="auto"/>
            </w:tcBorders>
          </w:tcPr>
          <w:p w14:paraId="47F7601B"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CA_n3A-n18A</w:t>
            </w:r>
          </w:p>
          <w:p w14:paraId="782EDA40"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CA_n3A-n28A</w:t>
            </w:r>
          </w:p>
          <w:p w14:paraId="3877BF6A"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CA_n3A-n77A</w:t>
            </w:r>
          </w:p>
          <w:p w14:paraId="64F70A37"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CA_n18A-n28A</w:t>
            </w:r>
          </w:p>
          <w:p w14:paraId="744FCF79"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CA_n18A-n77A</w:t>
            </w:r>
          </w:p>
          <w:p w14:paraId="34D73996"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CA_n28A-n77A</w:t>
            </w:r>
          </w:p>
        </w:tc>
        <w:tc>
          <w:tcPr>
            <w:tcW w:w="1394" w:type="dxa"/>
            <w:tcBorders>
              <w:top w:val="single" w:sz="4" w:space="0" w:color="auto"/>
              <w:left w:val="single" w:sz="4" w:space="0" w:color="auto"/>
              <w:bottom w:val="single" w:sz="4" w:space="0" w:color="auto"/>
              <w:right w:val="single" w:sz="4" w:space="0" w:color="auto"/>
            </w:tcBorders>
          </w:tcPr>
          <w:p w14:paraId="3FC9073C"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1E27572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66480CAC" w14:textId="77777777" w:rsidR="006057A6" w:rsidRPr="00AE7509" w:rsidRDefault="006057A6" w:rsidP="006057A6">
            <w:pPr>
              <w:pStyle w:val="TAC"/>
              <w:rPr>
                <w:rFonts w:eastAsia="SimSun"/>
                <w:kern w:val="2"/>
                <w:szCs w:val="22"/>
                <w:lang w:val="en-US"/>
              </w:rPr>
            </w:pPr>
            <w:r w:rsidRPr="00AE7509">
              <w:rPr>
                <w:rFonts w:eastAsia="SimSun" w:hint="eastAsia"/>
                <w:lang w:val="en-US" w:eastAsia="zh-CN" w:bidi="ar"/>
              </w:rPr>
              <w:t>0</w:t>
            </w:r>
          </w:p>
        </w:tc>
      </w:tr>
      <w:tr w:rsidR="006057A6" w:rsidRPr="00AE7509" w14:paraId="1ECFD53D" w14:textId="77777777" w:rsidTr="006057A6">
        <w:trPr>
          <w:trHeight w:val="29"/>
        </w:trPr>
        <w:tc>
          <w:tcPr>
            <w:tcW w:w="2889" w:type="dxa"/>
            <w:tcBorders>
              <w:top w:val="nil"/>
              <w:left w:val="single" w:sz="4" w:space="0" w:color="auto"/>
              <w:bottom w:val="nil"/>
              <w:right w:val="single" w:sz="4" w:space="0" w:color="auto"/>
            </w:tcBorders>
          </w:tcPr>
          <w:p w14:paraId="29BE91C3"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EEAB365"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CF0DD17"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n18</w:t>
            </w:r>
          </w:p>
        </w:tc>
        <w:tc>
          <w:tcPr>
            <w:tcW w:w="4473" w:type="dxa"/>
            <w:tcBorders>
              <w:top w:val="single" w:sz="4" w:space="0" w:color="auto"/>
              <w:left w:val="single" w:sz="4" w:space="0" w:color="auto"/>
              <w:bottom w:val="single" w:sz="4" w:space="0" w:color="auto"/>
              <w:right w:val="single" w:sz="4" w:space="0" w:color="auto"/>
            </w:tcBorders>
          </w:tcPr>
          <w:p w14:paraId="1F5EAC6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0E0988C0" w14:textId="77777777" w:rsidR="006057A6" w:rsidRPr="00AE7509" w:rsidRDefault="006057A6" w:rsidP="006057A6">
            <w:pPr>
              <w:pStyle w:val="TAC"/>
              <w:rPr>
                <w:rFonts w:eastAsia="SimSun"/>
                <w:kern w:val="2"/>
                <w:szCs w:val="22"/>
                <w:lang w:val="en-US" w:eastAsia="zh-CN"/>
              </w:rPr>
            </w:pPr>
          </w:p>
        </w:tc>
      </w:tr>
      <w:tr w:rsidR="006057A6" w:rsidRPr="00AE7509" w14:paraId="63490E58" w14:textId="77777777" w:rsidTr="006057A6">
        <w:trPr>
          <w:trHeight w:val="29"/>
        </w:trPr>
        <w:tc>
          <w:tcPr>
            <w:tcW w:w="2889" w:type="dxa"/>
            <w:tcBorders>
              <w:top w:val="nil"/>
              <w:left w:val="single" w:sz="4" w:space="0" w:color="auto"/>
              <w:bottom w:val="nil"/>
              <w:right w:val="single" w:sz="4" w:space="0" w:color="auto"/>
            </w:tcBorders>
          </w:tcPr>
          <w:p w14:paraId="26345470"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09806E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34DD14B"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n28</w:t>
            </w:r>
          </w:p>
        </w:tc>
        <w:tc>
          <w:tcPr>
            <w:tcW w:w="4473" w:type="dxa"/>
            <w:tcBorders>
              <w:top w:val="single" w:sz="4" w:space="0" w:color="auto"/>
              <w:left w:val="single" w:sz="4" w:space="0" w:color="auto"/>
              <w:bottom w:val="single" w:sz="4" w:space="0" w:color="auto"/>
              <w:right w:val="single" w:sz="4" w:space="0" w:color="auto"/>
            </w:tcBorders>
          </w:tcPr>
          <w:p w14:paraId="7B62EA0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1CB83EAC" w14:textId="77777777" w:rsidR="006057A6" w:rsidRPr="00AE7509" w:rsidRDefault="006057A6" w:rsidP="006057A6">
            <w:pPr>
              <w:pStyle w:val="TAC"/>
              <w:rPr>
                <w:rFonts w:eastAsia="SimSun"/>
                <w:kern w:val="2"/>
                <w:szCs w:val="22"/>
                <w:lang w:val="en-US" w:eastAsia="zh-CN"/>
              </w:rPr>
            </w:pPr>
          </w:p>
        </w:tc>
      </w:tr>
      <w:tr w:rsidR="006057A6" w:rsidRPr="00AE7509" w14:paraId="004A04EE" w14:textId="77777777" w:rsidTr="006057A6">
        <w:trPr>
          <w:trHeight w:val="29"/>
        </w:trPr>
        <w:tc>
          <w:tcPr>
            <w:tcW w:w="2889" w:type="dxa"/>
            <w:tcBorders>
              <w:top w:val="nil"/>
              <w:left w:val="single" w:sz="4" w:space="0" w:color="auto"/>
              <w:bottom w:val="single" w:sz="4" w:space="0" w:color="auto"/>
              <w:right w:val="single" w:sz="4" w:space="0" w:color="auto"/>
            </w:tcBorders>
          </w:tcPr>
          <w:p w14:paraId="04B8393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2A778E0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7909256"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104AC76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FCFC1C9" w14:textId="77777777" w:rsidR="006057A6" w:rsidRPr="00AE7509" w:rsidRDefault="006057A6" w:rsidP="006057A6">
            <w:pPr>
              <w:pStyle w:val="TAC"/>
              <w:rPr>
                <w:rFonts w:eastAsia="SimSun"/>
                <w:kern w:val="2"/>
                <w:szCs w:val="22"/>
                <w:lang w:val="en-US" w:eastAsia="zh-CN"/>
              </w:rPr>
            </w:pPr>
          </w:p>
        </w:tc>
      </w:tr>
      <w:tr w:rsidR="006057A6" w:rsidRPr="00AE7509" w14:paraId="275E0F0C" w14:textId="77777777" w:rsidTr="006057A6">
        <w:trPr>
          <w:trHeight w:val="29"/>
        </w:trPr>
        <w:tc>
          <w:tcPr>
            <w:tcW w:w="2889" w:type="dxa"/>
            <w:tcBorders>
              <w:top w:val="single" w:sz="4" w:space="0" w:color="auto"/>
              <w:left w:val="single" w:sz="4" w:space="0" w:color="auto"/>
              <w:bottom w:val="nil"/>
              <w:right w:val="single" w:sz="4" w:space="0" w:color="auto"/>
            </w:tcBorders>
          </w:tcPr>
          <w:p w14:paraId="32ABC7D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CA_n3A-n18A-n41A-n77A</w:t>
            </w:r>
          </w:p>
        </w:tc>
        <w:tc>
          <w:tcPr>
            <w:tcW w:w="3082" w:type="dxa"/>
            <w:tcBorders>
              <w:top w:val="single" w:sz="4" w:space="0" w:color="auto"/>
              <w:left w:val="single" w:sz="4" w:space="0" w:color="auto"/>
              <w:bottom w:val="nil"/>
              <w:right w:val="single" w:sz="4" w:space="0" w:color="auto"/>
            </w:tcBorders>
          </w:tcPr>
          <w:p w14:paraId="031DA753"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CA_n3A-n18A</w:t>
            </w:r>
          </w:p>
          <w:p w14:paraId="23A8C976"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CA_n3A-n41A</w:t>
            </w:r>
          </w:p>
          <w:p w14:paraId="1D457117"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CA_n3A-n77A</w:t>
            </w:r>
          </w:p>
          <w:p w14:paraId="0C1032D6"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CA_n18A-n41A</w:t>
            </w:r>
          </w:p>
          <w:p w14:paraId="647AE70D"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CA_n18A-n77A</w:t>
            </w:r>
          </w:p>
          <w:p w14:paraId="59FEB71C"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CA_n41A-n77A</w:t>
            </w:r>
          </w:p>
        </w:tc>
        <w:tc>
          <w:tcPr>
            <w:tcW w:w="1394" w:type="dxa"/>
            <w:tcBorders>
              <w:top w:val="single" w:sz="4" w:space="0" w:color="auto"/>
              <w:left w:val="single" w:sz="4" w:space="0" w:color="auto"/>
              <w:bottom w:val="single" w:sz="4" w:space="0" w:color="auto"/>
              <w:right w:val="single" w:sz="4" w:space="0" w:color="auto"/>
            </w:tcBorders>
          </w:tcPr>
          <w:p w14:paraId="1BC3A1C3"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n3</w:t>
            </w:r>
          </w:p>
        </w:tc>
        <w:tc>
          <w:tcPr>
            <w:tcW w:w="4473" w:type="dxa"/>
            <w:tcBorders>
              <w:top w:val="single" w:sz="4" w:space="0" w:color="auto"/>
              <w:left w:val="single" w:sz="4" w:space="0" w:color="auto"/>
              <w:bottom w:val="single" w:sz="4" w:space="0" w:color="auto"/>
              <w:right w:val="single" w:sz="4" w:space="0" w:color="auto"/>
            </w:tcBorders>
          </w:tcPr>
          <w:p w14:paraId="3B21819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0F757033" w14:textId="77777777" w:rsidR="006057A6" w:rsidRPr="00AE7509" w:rsidRDefault="006057A6" w:rsidP="006057A6">
            <w:pPr>
              <w:pStyle w:val="TAC"/>
              <w:rPr>
                <w:rFonts w:eastAsia="SimSun"/>
                <w:kern w:val="2"/>
                <w:szCs w:val="22"/>
                <w:lang w:val="en-US"/>
              </w:rPr>
            </w:pPr>
            <w:r w:rsidRPr="00AE7509">
              <w:rPr>
                <w:rFonts w:eastAsia="SimSun" w:hint="eastAsia"/>
                <w:lang w:val="en-US" w:eastAsia="zh-CN" w:bidi="ar"/>
              </w:rPr>
              <w:t>0</w:t>
            </w:r>
          </w:p>
        </w:tc>
      </w:tr>
      <w:tr w:rsidR="006057A6" w:rsidRPr="00AE7509" w14:paraId="10A90EBC" w14:textId="77777777" w:rsidTr="006057A6">
        <w:trPr>
          <w:trHeight w:val="29"/>
        </w:trPr>
        <w:tc>
          <w:tcPr>
            <w:tcW w:w="2889" w:type="dxa"/>
            <w:tcBorders>
              <w:top w:val="nil"/>
              <w:left w:val="single" w:sz="4" w:space="0" w:color="auto"/>
              <w:bottom w:val="nil"/>
              <w:right w:val="single" w:sz="4" w:space="0" w:color="auto"/>
            </w:tcBorders>
          </w:tcPr>
          <w:p w14:paraId="5E7413E1"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62B746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C1C9EAD"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n18</w:t>
            </w:r>
          </w:p>
        </w:tc>
        <w:tc>
          <w:tcPr>
            <w:tcW w:w="4473" w:type="dxa"/>
            <w:tcBorders>
              <w:top w:val="single" w:sz="4" w:space="0" w:color="auto"/>
              <w:left w:val="single" w:sz="4" w:space="0" w:color="auto"/>
              <w:bottom w:val="single" w:sz="4" w:space="0" w:color="auto"/>
              <w:right w:val="single" w:sz="4" w:space="0" w:color="auto"/>
            </w:tcBorders>
          </w:tcPr>
          <w:p w14:paraId="2100533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w:t>
            </w:r>
          </w:p>
        </w:tc>
        <w:tc>
          <w:tcPr>
            <w:tcW w:w="2699" w:type="dxa"/>
            <w:tcBorders>
              <w:top w:val="nil"/>
              <w:left w:val="single" w:sz="4" w:space="0" w:color="auto"/>
              <w:bottom w:val="nil"/>
              <w:right w:val="single" w:sz="4" w:space="0" w:color="auto"/>
            </w:tcBorders>
          </w:tcPr>
          <w:p w14:paraId="2484AB36" w14:textId="77777777" w:rsidR="006057A6" w:rsidRPr="00AE7509" w:rsidRDefault="006057A6" w:rsidP="006057A6">
            <w:pPr>
              <w:pStyle w:val="TAC"/>
              <w:rPr>
                <w:rFonts w:eastAsia="SimSun"/>
                <w:kern w:val="2"/>
                <w:szCs w:val="22"/>
                <w:lang w:val="en-US" w:eastAsia="zh-CN"/>
              </w:rPr>
            </w:pPr>
          </w:p>
        </w:tc>
      </w:tr>
      <w:tr w:rsidR="006057A6" w:rsidRPr="00AE7509" w14:paraId="63A0701E" w14:textId="77777777" w:rsidTr="006057A6">
        <w:trPr>
          <w:trHeight w:val="29"/>
        </w:trPr>
        <w:tc>
          <w:tcPr>
            <w:tcW w:w="2889" w:type="dxa"/>
            <w:tcBorders>
              <w:top w:val="nil"/>
              <w:left w:val="single" w:sz="4" w:space="0" w:color="auto"/>
              <w:bottom w:val="nil"/>
              <w:right w:val="single" w:sz="4" w:space="0" w:color="auto"/>
            </w:tcBorders>
          </w:tcPr>
          <w:p w14:paraId="40A70D2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63B0564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EE9C138"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n41</w:t>
            </w:r>
          </w:p>
        </w:tc>
        <w:tc>
          <w:tcPr>
            <w:tcW w:w="4473" w:type="dxa"/>
            <w:tcBorders>
              <w:top w:val="single" w:sz="4" w:space="0" w:color="auto"/>
              <w:left w:val="single" w:sz="4" w:space="0" w:color="auto"/>
              <w:bottom w:val="single" w:sz="4" w:space="0" w:color="auto"/>
              <w:right w:val="single" w:sz="4" w:space="0" w:color="auto"/>
            </w:tcBorders>
          </w:tcPr>
          <w:p w14:paraId="68A677B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554C1A79" w14:textId="77777777" w:rsidR="006057A6" w:rsidRPr="00AE7509" w:rsidRDefault="006057A6" w:rsidP="006057A6">
            <w:pPr>
              <w:pStyle w:val="TAC"/>
              <w:rPr>
                <w:rFonts w:eastAsia="SimSun"/>
                <w:kern w:val="2"/>
                <w:szCs w:val="22"/>
                <w:lang w:val="en-US" w:eastAsia="zh-CN"/>
              </w:rPr>
            </w:pPr>
          </w:p>
        </w:tc>
      </w:tr>
      <w:tr w:rsidR="006057A6" w:rsidRPr="00AE7509" w14:paraId="4232C5F5" w14:textId="77777777" w:rsidTr="006057A6">
        <w:trPr>
          <w:trHeight w:val="29"/>
        </w:trPr>
        <w:tc>
          <w:tcPr>
            <w:tcW w:w="2889" w:type="dxa"/>
            <w:tcBorders>
              <w:top w:val="nil"/>
              <w:left w:val="single" w:sz="4" w:space="0" w:color="auto"/>
              <w:bottom w:val="single" w:sz="4" w:space="0" w:color="auto"/>
              <w:right w:val="single" w:sz="4" w:space="0" w:color="auto"/>
            </w:tcBorders>
          </w:tcPr>
          <w:p w14:paraId="1CFA18C6"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19530A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137876E0"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lang w:val="en-US" w:eastAsia="zh-CN"/>
              </w:rPr>
              <w:t>n77</w:t>
            </w:r>
          </w:p>
        </w:tc>
        <w:tc>
          <w:tcPr>
            <w:tcW w:w="4473" w:type="dxa"/>
            <w:tcBorders>
              <w:top w:val="single" w:sz="4" w:space="0" w:color="auto"/>
              <w:left w:val="single" w:sz="4" w:space="0" w:color="auto"/>
              <w:bottom w:val="single" w:sz="4" w:space="0" w:color="auto"/>
              <w:right w:val="single" w:sz="4" w:space="0" w:color="auto"/>
            </w:tcBorders>
          </w:tcPr>
          <w:p w14:paraId="0F751AB0"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1A8D84F7" w14:textId="77777777" w:rsidR="006057A6" w:rsidRPr="00AE7509" w:rsidRDefault="006057A6" w:rsidP="006057A6">
            <w:pPr>
              <w:pStyle w:val="TAC"/>
              <w:rPr>
                <w:rFonts w:eastAsia="SimSun"/>
                <w:kern w:val="2"/>
                <w:szCs w:val="22"/>
                <w:lang w:val="en-US" w:eastAsia="zh-CN"/>
              </w:rPr>
            </w:pPr>
          </w:p>
        </w:tc>
      </w:tr>
      <w:tr w:rsidR="006057A6" w:rsidRPr="00AE7509" w14:paraId="3A569E95" w14:textId="77777777" w:rsidTr="006057A6">
        <w:trPr>
          <w:trHeight w:val="29"/>
        </w:trPr>
        <w:tc>
          <w:tcPr>
            <w:tcW w:w="2889" w:type="dxa"/>
            <w:tcBorders>
              <w:top w:val="single" w:sz="4" w:space="0" w:color="auto"/>
              <w:left w:val="single" w:sz="4" w:space="0" w:color="auto"/>
              <w:bottom w:val="nil"/>
              <w:right w:val="single" w:sz="4" w:space="0" w:color="auto"/>
            </w:tcBorders>
          </w:tcPr>
          <w:p w14:paraId="30E113C2" w14:textId="77777777" w:rsidR="006057A6" w:rsidRPr="00AE7509" w:rsidRDefault="006057A6" w:rsidP="006057A6">
            <w:pPr>
              <w:pStyle w:val="TAC"/>
              <w:rPr>
                <w:rFonts w:eastAsia="SimSun"/>
                <w:lang w:val="en-US"/>
              </w:rPr>
            </w:pPr>
            <w:r w:rsidRPr="0031317F">
              <w:rPr>
                <w:lang w:val="en-US"/>
              </w:rPr>
              <w:t>CA_n3A-n</w:t>
            </w:r>
            <w:r>
              <w:rPr>
                <w:lang w:val="en-US"/>
              </w:rPr>
              <w:t>20</w:t>
            </w:r>
            <w:r w:rsidRPr="0031317F">
              <w:rPr>
                <w:lang w:val="en-US"/>
              </w:rPr>
              <w:t>A-n</w:t>
            </w:r>
            <w:r>
              <w:rPr>
                <w:lang w:val="en-US"/>
              </w:rPr>
              <w:t>67</w:t>
            </w:r>
            <w:r w:rsidRPr="0031317F">
              <w:rPr>
                <w:lang w:val="en-US"/>
              </w:rPr>
              <w:t>A-n7</w:t>
            </w:r>
            <w:r>
              <w:rPr>
                <w:lang w:val="en-US"/>
              </w:rPr>
              <w:t>8</w:t>
            </w:r>
            <w:r w:rsidRPr="0031317F">
              <w:rPr>
                <w:lang w:val="en-US"/>
              </w:rPr>
              <w:t>A</w:t>
            </w:r>
          </w:p>
        </w:tc>
        <w:tc>
          <w:tcPr>
            <w:tcW w:w="3082" w:type="dxa"/>
            <w:tcBorders>
              <w:top w:val="single" w:sz="4" w:space="0" w:color="auto"/>
              <w:left w:val="single" w:sz="4" w:space="0" w:color="auto"/>
              <w:bottom w:val="nil"/>
              <w:right w:val="single" w:sz="4" w:space="0" w:color="auto"/>
            </w:tcBorders>
          </w:tcPr>
          <w:p w14:paraId="45BFC574"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6906D405"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4600BEB3" w14:textId="77777777" w:rsidR="006057A6" w:rsidRPr="00AE7509" w:rsidRDefault="006057A6" w:rsidP="006057A6">
            <w:pPr>
              <w:pStyle w:val="TAC"/>
              <w:rPr>
                <w:rFonts w:eastAsia="SimSun"/>
                <w:lang w:val="en-US"/>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tc>
        <w:tc>
          <w:tcPr>
            <w:tcW w:w="1394" w:type="dxa"/>
            <w:tcBorders>
              <w:top w:val="single" w:sz="4" w:space="0" w:color="auto"/>
              <w:left w:val="single" w:sz="4" w:space="0" w:color="auto"/>
              <w:bottom w:val="single" w:sz="4" w:space="0" w:color="auto"/>
              <w:right w:val="single" w:sz="4" w:space="0" w:color="auto"/>
            </w:tcBorders>
          </w:tcPr>
          <w:p w14:paraId="25A0AEAC" w14:textId="77777777" w:rsidR="006057A6" w:rsidRPr="00AE7509" w:rsidRDefault="006057A6" w:rsidP="006057A6">
            <w:pPr>
              <w:pStyle w:val="TAC"/>
              <w:rPr>
                <w:rFonts w:eastAsia="DengXian"/>
                <w:lang w:val="en-US" w:eastAsia="zh-CN"/>
              </w:rPr>
            </w:pPr>
            <w:r w:rsidRPr="00AE7509">
              <w:rPr>
                <w:rFonts w:eastAsia="DengXian"/>
                <w:lang w:val="en-US"/>
              </w:rPr>
              <w:t>n</w:t>
            </w:r>
            <w:r>
              <w:rPr>
                <w:rFonts w:eastAsia="DengXian"/>
                <w:lang w:val="en-US"/>
              </w:rPr>
              <w:t>3</w:t>
            </w:r>
          </w:p>
        </w:tc>
        <w:tc>
          <w:tcPr>
            <w:tcW w:w="4473" w:type="dxa"/>
            <w:tcBorders>
              <w:top w:val="single" w:sz="4" w:space="0" w:color="auto"/>
              <w:left w:val="single" w:sz="4" w:space="0" w:color="auto"/>
              <w:bottom w:val="single" w:sz="4" w:space="0" w:color="auto"/>
              <w:right w:val="single" w:sz="4" w:space="0" w:color="auto"/>
            </w:tcBorders>
            <w:vAlign w:val="center"/>
          </w:tcPr>
          <w:p w14:paraId="2059C791" w14:textId="77777777" w:rsidR="006057A6" w:rsidRPr="00AE7509" w:rsidRDefault="006057A6" w:rsidP="006057A6">
            <w:pPr>
              <w:pStyle w:val="TAC"/>
              <w:rPr>
                <w:rFonts w:eastAsia="SimSun"/>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2F49B94D" w14:textId="77777777" w:rsidR="006057A6" w:rsidRPr="00AE7509" w:rsidRDefault="006057A6" w:rsidP="006057A6">
            <w:pPr>
              <w:pStyle w:val="TAC"/>
              <w:rPr>
                <w:rFonts w:eastAsia="SimSun"/>
                <w:lang w:val="en-US" w:eastAsia="zh-CN"/>
              </w:rPr>
            </w:pPr>
            <w:r>
              <w:rPr>
                <w:lang w:val="en-US" w:eastAsia="zh-CN"/>
              </w:rPr>
              <w:t>4 and 5</w:t>
            </w:r>
          </w:p>
        </w:tc>
      </w:tr>
      <w:tr w:rsidR="006057A6" w:rsidRPr="00AE7509" w14:paraId="63BEC073" w14:textId="77777777" w:rsidTr="006057A6">
        <w:trPr>
          <w:trHeight w:val="29"/>
        </w:trPr>
        <w:tc>
          <w:tcPr>
            <w:tcW w:w="2889" w:type="dxa"/>
            <w:tcBorders>
              <w:top w:val="nil"/>
              <w:left w:val="single" w:sz="4" w:space="0" w:color="auto"/>
              <w:bottom w:val="nil"/>
              <w:right w:val="single" w:sz="4" w:space="0" w:color="auto"/>
            </w:tcBorders>
          </w:tcPr>
          <w:p w14:paraId="280E8B47"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5101F1C4"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52A4D746" w14:textId="77777777" w:rsidR="006057A6" w:rsidRPr="00AE7509" w:rsidRDefault="006057A6" w:rsidP="006057A6">
            <w:pPr>
              <w:pStyle w:val="TAC"/>
              <w:rPr>
                <w:rFonts w:eastAsia="DengXian"/>
                <w:lang w:val="en-US" w:eastAsia="zh-CN"/>
              </w:rPr>
            </w:pPr>
            <w:r w:rsidRPr="00AE7509">
              <w:rPr>
                <w:rFonts w:eastAsia="DengXian"/>
                <w:lang w:val="en-US"/>
              </w:rPr>
              <w:t>n</w:t>
            </w:r>
            <w:r>
              <w:rPr>
                <w:rFonts w:eastAsia="DengXian"/>
                <w:lang w:val="en-US"/>
              </w:rPr>
              <w:t>20</w:t>
            </w:r>
          </w:p>
        </w:tc>
        <w:tc>
          <w:tcPr>
            <w:tcW w:w="4473" w:type="dxa"/>
            <w:tcBorders>
              <w:top w:val="single" w:sz="4" w:space="0" w:color="auto"/>
              <w:left w:val="single" w:sz="4" w:space="0" w:color="auto"/>
              <w:bottom w:val="single" w:sz="4" w:space="0" w:color="auto"/>
              <w:right w:val="single" w:sz="4" w:space="0" w:color="auto"/>
            </w:tcBorders>
            <w:vAlign w:val="center"/>
          </w:tcPr>
          <w:p w14:paraId="18E387ED" w14:textId="77777777" w:rsidR="006057A6" w:rsidRPr="00AE7509" w:rsidRDefault="006057A6" w:rsidP="006057A6">
            <w:pPr>
              <w:pStyle w:val="TAC"/>
              <w:rPr>
                <w:rFonts w:eastAsia="SimSun"/>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6BE24D5C" w14:textId="77777777" w:rsidR="006057A6" w:rsidRPr="00AE7509" w:rsidRDefault="006057A6" w:rsidP="006057A6">
            <w:pPr>
              <w:pStyle w:val="TAC"/>
              <w:rPr>
                <w:rFonts w:eastAsia="SimSun"/>
                <w:lang w:val="en-US" w:eastAsia="zh-CN"/>
              </w:rPr>
            </w:pPr>
          </w:p>
        </w:tc>
      </w:tr>
      <w:tr w:rsidR="006057A6" w:rsidRPr="00AE7509" w14:paraId="2428CB35" w14:textId="77777777" w:rsidTr="006057A6">
        <w:trPr>
          <w:trHeight w:val="29"/>
        </w:trPr>
        <w:tc>
          <w:tcPr>
            <w:tcW w:w="2889" w:type="dxa"/>
            <w:tcBorders>
              <w:top w:val="nil"/>
              <w:left w:val="single" w:sz="4" w:space="0" w:color="auto"/>
              <w:bottom w:val="nil"/>
              <w:right w:val="single" w:sz="4" w:space="0" w:color="auto"/>
            </w:tcBorders>
          </w:tcPr>
          <w:p w14:paraId="27E9E9B3"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53B73D69"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7BBC6A1" w14:textId="77777777" w:rsidR="006057A6" w:rsidRPr="00AE7509" w:rsidRDefault="006057A6" w:rsidP="006057A6">
            <w:pPr>
              <w:pStyle w:val="TAC"/>
              <w:rPr>
                <w:rFonts w:eastAsia="DengXian"/>
                <w:lang w:val="en-US" w:eastAsia="zh-CN"/>
              </w:rPr>
            </w:pPr>
            <w:r w:rsidRPr="00AE7509">
              <w:rPr>
                <w:rFonts w:eastAsia="DengXian"/>
                <w:lang w:val="en-US"/>
              </w:rPr>
              <w:t>n</w:t>
            </w:r>
            <w:r>
              <w:rPr>
                <w:rFonts w:eastAsia="DengXian"/>
                <w:lang w:val="en-US"/>
              </w:rPr>
              <w:t>67</w:t>
            </w:r>
          </w:p>
        </w:tc>
        <w:tc>
          <w:tcPr>
            <w:tcW w:w="4473" w:type="dxa"/>
            <w:tcBorders>
              <w:top w:val="single" w:sz="4" w:space="0" w:color="auto"/>
              <w:left w:val="single" w:sz="4" w:space="0" w:color="auto"/>
              <w:bottom w:val="single" w:sz="4" w:space="0" w:color="auto"/>
              <w:right w:val="single" w:sz="4" w:space="0" w:color="auto"/>
            </w:tcBorders>
            <w:vAlign w:val="center"/>
          </w:tcPr>
          <w:p w14:paraId="39BFCE07" w14:textId="77777777" w:rsidR="006057A6" w:rsidRPr="00AE7509" w:rsidRDefault="006057A6" w:rsidP="006057A6">
            <w:pPr>
              <w:pStyle w:val="TAC"/>
              <w:rPr>
                <w:rFonts w:eastAsia="SimSun"/>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0E4FBD96" w14:textId="77777777" w:rsidR="006057A6" w:rsidRPr="00AE7509" w:rsidRDefault="006057A6" w:rsidP="006057A6">
            <w:pPr>
              <w:pStyle w:val="TAC"/>
              <w:rPr>
                <w:rFonts w:eastAsia="SimSun"/>
                <w:lang w:val="en-US" w:eastAsia="zh-CN"/>
              </w:rPr>
            </w:pPr>
          </w:p>
        </w:tc>
      </w:tr>
      <w:tr w:rsidR="006057A6" w:rsidRPr="00AE7509" w14:paraId="23DE181B" w14:textId="77777777" w:rsidTr="006057A6">
        <w:trPr>
          <w:trHeight w:val="29"/>
        </w:trPr>
        <w:tc>
          <w:tcPr>
            <w:tcW w:w="2889" w:type="dxa"/>
            <w:tcBorders>
              <w:top w:val="nil"/>
              <w:left w:val="single" w:sz="4" w:space="0" w:color="auto"/>
              <w:bottom w:val="single" w:sz="4" w:space="0" w:color="auto"/>
              <w:right w:val="single" w:sz="4" w:space="0" w:color="auto"/>
            </w:tcBorders>
          </w:tcPr>
          <w:p w14:paraId="4C086E12"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7A737CC1"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3B85FE9C" w14:textId="77777777" w:rsidR="006057A6" w:rsidRPr="00AE7509" w:rsidRDefault="006057A6" w:rsidP="006057A6">
            <w:pPr>
              <w:pStyle w:val="TAC"/>
              <w:rPr>
                <w:rFonts w:eastAsia="DengXian"/>
                <w:lang w:val="en-US" w:eastAsia="zh-CN"/>
              </w:rPr>
            </w:pPr>
            <w:r>
              <w:rPr>
                <w:rFonts w:eastAsia="DengXian"/>
                <w:lang w:val="en-US"/>
              </w:rPr>
              <w:t>n</w:t>
            </w:r>
            <w:r w:rsidRPr="00AE7509">
              <w:rPr>
                <w:rFonts w:eastAsia="DengXian"/>
                <w:lang w:val="en-US"/>
              </w:rPr>
              <w:t>7</w:t>
            </w:r>
            <w:r>
              <w:rPr>
                <w:rFonts w:eastAsia="DengXian"/>
                <w:lang w:val="en-US"/>
              </w:rPr>
              <w:t>8</w:t>
            </w:r>
          </w:p>
        </w:tc>
        <w:tc>
          <w:tcPr>
            <w:tcW w:w="4473" w:type="dxa"/>
            <w:tcBorders>
              <w:top w:val="single" w:sz="4" w:space="0" w:color="auto"/>
              <w:left w:val="single" w:sz="4" w:space="0" w:color="auto"/>
              <w:bottom w:val="single" w:sz="4" w:space="0" w:color="auto"/>
              <w:right w:val="single" w:sz="4" w:space="0" w:color="auto"/>
            </w:tcBorders>
            <w:vAlign w:val="center"/>
          </w:tcPr>
          <w:p w14:paraId="1E858250" w14:textId="77777777" w:rsidR="006057A6" w:rsidRPr="00AE7509" w:rsidRDefault="006057A6" w:rsidP="006057A6">
            <w:pPr>
              <w:pStyle w:val="TAC"/>
              <w:rPr>
                <w:rFonts w:eastAsia="SimSun"/>
                <w:lang w:val="en-US" w:eastAsia="zh-CN" w:bidi="ar"/>
              </w:rPr>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2699" w:type="dxa"/>
            <w:tcBorders>
              <w:top w:val="nil"/>
              <w:left w:val="single" w:sz="4" w:space="0" w:color="auto"/>
              <w:bottom w:val="single" w:sz="4" w:space="0" w:color="auto"/>
              <w:right w:val="single" w:sz="4" w:space="0" w:color="auto"/>
            </w:tcBorders>
            <w:vAlign w:val="center"/>
          </w:tcPr>
          <w:p w14:paraId="02E4F029" w14:textId="77777777" w:rsidR="006057A6" w:rsidRPr="00AE7509" w:rsidRDefault="006057A6" w:rsidP="006057A6">
            <w:pPr>
              <w:pStyle w:val="TAC"/>
              <w:rPr>
                <w:rFonts w:eastAsia="SimSun"/>
                <w:lang w:val="en-US" w:eastAsia="zh-CN"/>
              </w:rPr>
            </w:pPr>
          </w:p>
        </w:tc>
      </w:tr>
      <w:tr w:rsidR="006057A6" w:rsidRPr="00AE7509" w14:paraId="075BF0F1" w14:textId="77777777" w:rsidTr="006057A6">
        <w:trPr>
          <w:trHeight w:val="29"/>
        </w:trPr>
        <w:tc>
          <w:tcPr>
            <w:tcW w:w="2889" w:type="dxa"/>
            <w:tcBorders>
              <w:top w:val="single" w:sz="4" w:space="0" w:color="auto"/>
              <w:left w:val="single" w:sz="4" w:space="0" w:color="auto"/>
              <w:bottom w:val="nil"/>
              <w:right w:val="single" w:sz="4" w:space="0" w:color="auto"/>
            </w:tcBorders>
          </w:tcPr>
          <w:p w14:paraId="1A4F9B08" w14:textId="77777777" w:rsidR="006057A6" w:rsidRPr="00AE7509" w:rsidRDefault="006057A6" w:rsidP="006057A6">
            <w:pPr>
              <w:pStyle w:val="TAC"/>
              <w:rPr>
                <w:rFonts w:eastAsia="SimSun"/>
                <w:lang w:val="en-US"/>
              </w:rPr>
            </w:pPr>
            <w:r w:rsidRPr="0031317F">
              <w:rPr>
                <w:lang w:val="en-US"/>
              </w:rPr>
              <w:t>CA_n3A-n</w:t>
            </w:r>
            <w:r>
              <w:rPr>
                <w:lang w:val="en-US"/>
              </w:rPr>
              <w:t>20</w:t>
            </w:r>
            <w:r w:rsidRPr="0031317F">
              <w:rPr>
                <w:lang w:val="en-US"/>
              </w:rPr>
              <w:t>A-n</w:t>
            </w:r>
            <w:r>
              <w:rPr>
                <w:lang w:val="en-US"/>
              </w:rPr>
              <w:t>67</w:t>
            </w:r>
            <w:r w:rsidRPr="0031317F">
              <w:rPr>
                <w:lang w:val="en-US"/>
              </w:rPr>
              <w:t>A-n7</w:t>
            </w:r>
            <w:r>
              <w:rPr>
                <w:lang w:val="en-US"/>
              </w:rPr>
              <w:t>8(2</w:t>
            </w:r>
            <w:r w:rsidRPr="0031317F">
              <w:rPr>
                <w:lang w:val="en-US"/>
              </w:rPr>
              <w:t>A</w:t>
            </w:r>
            <w:r>
              <w:rPr>
                <w:lang w:val="en-US"/>
              </w:rPr>
              <w:t>)</w:t>
            </w:r>
          </w:p>
        </w:tc>
        <w:tc>
          <w:tcPr>
            <w:tcW w:w="3082" w:type="dxa"/>
            <w:tcBorders>
              <w:top w:val="single" w:sz="4" w:space="0" w:color="auto"/>
              <w:left w:val="single" w:sz="4" w:space="0" w:color="auto"/>
              <w:bottom w:val="nil"/>
              <w:right w:val="single" w:sz="4" w:space="0" w:color="auto"/>
            </w:tcBorders>
          </w:tcPr>
          <w:p w14:paraId="7AFB3681"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20</w:t>
            </w:r>
            <w:r w:rsidRPr="00AE7509">
              <w:rPr>
                <w:lang w:val="en-US" w:eastAsia="zh-CN"/>
              </w:rPr>
              <w:t>A</w:t>
            </w:r>
          </w:p>
          <w:p w14:paraId="1266E056" w14:textId="77777777" w:rsidR="006057A6" w:rsidRPr="00AE7509" w:rsidRDefault="006057A6" w:rsidP="006057A6">
            <w:pPr>
              <w:pStyle w:val="TAC"/>
              <w:rPr>
                <w:lang w:val="en-US" w:eastAsia="zh-CN"/>
              </w:rPr>
            </w:pPr>
            <w:r w:rsidRPr="00AE7509">
              <w:rPr>
                <w:lang w:val="en-US" w:eastAsia="zh-CN"/>
              </w:rPr>
              <w:t>CA_n</w:t>
            </w:r>
            <w:r>
              <w:rPr>
                <w:lang w:val="en-US" w:eastAsia="zh-CN"/>
              </w:rPr>
              <w:t>3</w:t>
            </w:r>
            <w:r w:rsidRPr="00AE7509">
              <w:rPr>
                <w:lang w:val="en-US" w:eastAsia="zh-CN"/>
              </w:rPr>
              <w:t>A-n</w:t>
            </w:r>
            <w:r>
              <w:rPr>
                <w:lang w:val="en-US" w:eastAsia="zh-CN"/>
              </w:rPr>
              <w:t>78</w:t>
            </w:r>
            <w:r w:rsidRPr="00AE7509">
              <w:rPr>
                <w:lang w:val="en-US" w:eastAsia="zh-CN"/>
              </w:rPr>
              <w:t>A</w:t>
            </w:r>
          </w:p>
          <w:p w14:paraId="0FB90542" w14:textId="77777777" w:rsidR="006057A6" w:rsidRDefault="006057A6" w:rsidP="006057A6">
            <w:pPr>
              <w:pStyle w:val="TAC"/>
              <w:rPr>
                <w:lang w:val="en-US" w:eastAsia="zh-CN"/>
              </w:rPr>
            </w:pPr>
            <w:r w:rsidRPr="00AE7509">
              <w:rPr>
                <w:lang w:val="en-US" w:eastAsia="zh-CN"/>
              </w:rPr>
              <w:t>CA_n</w:t>
            </w:r>
            <w:r>
              <w:rPr>
                <w:lang w:val="en-US" w:eastAsia="zh-CN"/>
              </w:rPr>
              <w:t>20</w:t>
            </w:r>
            <w:r w:rsidRPr="00AE7509">
              <w:rPr>
                <w:lang w:val="en-US" w:eastAsia="zh-CN"/>
              </w:rPr>
              <w:t>A-n</w:t>
            </w:r>
            <w:r>
              <w:rPr>
                <w:lang w:val="en-US" w:eastAsia="zh-CN"/>
              </w:rPr>
              <w:t>78</w:t>
            </w:r>
            <w:r w:rsidRPr="00AE7509">
              <w:rPr>
                <w:lang w:val="en-US" w:eastAsia="zh-CN"/>
              </w:rPr>
              <w:t>A</w:t>
            </w:r>
          </w:p>
          <w:p w14:paraId="480B696D" w14:textId="77777777" w:rsidR="006057A6" w:rsidRPr="00AE7509" w:rsidRDefault="006057A6" w:rsidP="006057A6">
            <w:pPr>
              <w:pStyle w:val="TAC"/>
              <w:rPr>
                <w:rFonts w:eastAsia="SimSun"/>
                <w:lang w:val="en-US"/>
              </w:rPr>
            </w:pPr>
            <w:r>
              <w:rPr>
                <w:lang w:val="en-US" w:eastAsia="zh-CN"/>
              </w:rPr>
              <w:t>CA_n78(2A)</w:t>
            </w:r>
          </w:p>
        </w:tc>
        <w:tc>
          <w:tcPr>
            <w:tcW w:w="1394" w:type="dxa"/>
            <w:tcBorders>
              <w:top w:val="single" w:sz="4" w:space="0" w:color="auto"/>
              <w:left w:val="single" w:sz="4" w:space="0" w:color="auto"/>
              <w:bottom w:val="single" w:sz="4" w:space="0" w:color="auto"/>
              <w:right w:val="single" w:sz="4" w:space="0" w:color="auto"/>
            </w:tcBorders>
          </w:tcPr>
          <w:p w14:paraId="78D85A21" w14:textId="77777777" w:rsidR="006057A6" w:rsidRPr="00AE7509" w:rsidRDefault="006057A6" w:rsidP="006057A6">
            <w:pPr>
              <w:pStyle w:val="TAC"/>
              <w:rPr>
                <w:rFonts w:eastAsia="DengXian"/>
                <w:lang w:val="en-US" w:eastAsia="zh-CN"/>
              </w:rPr>
            </w:pPr>
            <w:r w:rsidRPr="00AE7509">
              <w:rPr>
                <w:rFonts w:eastAsia="DengXian"/>
                <w:lang w:val="en-US"/>
              </w:rPr>
              <w:t>n</w:t>
            </w:r>
            <w:r>
              <w:rPr>
                <w:rFonts w:eastAsia="DengXian"/>
                <w:lang w:val="en-US"/>
              </w:rPr>
              <w:t>3</w:t>
            </w:r>
          </w:p>
        </w:tc>
        <w:tc>
          <w:tcPr>
            <w:tcW w:w="4473" w:type="dxa"/>
            <w:tcBorders>
              <w:top w:val="single" w:sz="4" w:space="0" w:color="auto"/>
              <w:left w:val="single" w:sz="4" w:space="0" w:color="auto"/>
              <w:bottom w:val="single" w:sz="4" w:space="0" w:color="auto"/>
              <w:right w:val="single" w:sz="4" w:space="0" w:color="auto"/>
            </w:tcBorders>
            <w:vAlign w:val="center"/>
          </w:tcPr>
          <w:p w14:paraId="1F069488" w14:textId="77777777" w:rsidR="006057A6" w:rsidRPr="00AE7509" w:rsidRDefault="006057A6" w:rsidP="006057A6">
            <w:pPr>
              <w:pStyle w:val="TAC"/>
              <w:rPr>
                <w:rFonts w:eastAsia="SimSun"/>
                <w:lang w:val="en-US" w:eastAsia="zh-CN" w:bidi="ar"/>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2699" w:type="dxa"/>
            <w:tcBorders>
              <w:top w:val="single" w:sz="4" w:space="0" w:color="auto"/>
              <w:left w:val="single" w:sz="4" w:space="0" w:color="auto"/>
              <w:bottom w:val="nil"/>
              <w:right w:val="single" w:sz="4" w:space="0" w:color="auto"/>
            </w:tcBorders>
            <w:vAlign w:val="center"/>
          </w:tcPr>
          <w:p w14:paraId="5A7CF8A6" w14:textId="77777777" w:rsidR="006057A6" w:rsidRPr="00AE7509" w:rsidRDefault="006057A6" w:rsidP="006057A6">
            <w:pPr>
              <w:pStyle w:val="TAC"/>
              <w:rPr>
                <w:rFonts w:eastAsia="SimSun"/>
                <w:lang w:val="en-US" w:eastAsia="zh-CN"/>
              </w:rPr>
            </w:pPr>
            <w:r>
              <w:rPr>
                <w:lang w:val="en-US" w:eastAsia="zh-CN"/>
              </w:rPr>
              <w:t>4 and 5</w:t>
            </w:r>
          </w:p>
        </w:tc>
      </w:tr>
      <w:tr w:rsidR="006057A6" w:rsidRPr="00AE7509" w14:paraId="305B671A" w14:textId="77777777" w:rsidTr="006057A6">
        <w:trPr>
          <w:trHeight w:val="29"/>
        </w:trPr>
        <w:tc>
          <w:tcPr>
            <w:tcW w:w="2889" w:type="dxa"/>
            <w:tcBorders>
              <w:top w:val="nil"/>
              <w:left w:val="single" w:sz="4" w:space="0" w:color="auto"/>
              <w:bottom w:val="nil"/>
              <w:right w:val="single" w:sz="4" w:space="0" w:color="auto"/>
            </w:tcBorders>
          </w:tcPr>
          <w:p w14:paraId="6D3711F5"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74B8DDFC"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32901A8" w14:textId="77777777" w:rsidR="006057A6" w:rsidRPr="00AE7509" w:rsidRDefault="006057A6" w:rsidP="006057A6">
            <w:pPr>
              <w:pStyle w:val="TAC"/>
              <w:rPr>
                <w:rFonts w:eastAsia="DengXian"/>
                <w:lang w:val="en-US" w:eastAsia="zh-CN"/>
              </w:rPr>
            </w:pPr>
            <w:r w:rsidRPr="00AE7509">
              <w:rPr>
                <w:rFonts w:eastAsia="DengXian"/>
                <w:lang w:val="en-US"/>
              </w:rPr>
              <w:t>n</w:t>
            </w:r>
            <w:r>
              <w:rPr>
                <w:rFonts w:eastAsia="DengXian"/>
                <w:lang w:val="en-US"/>
              </w:rPr>
              <w:t>20</w:t>
            </w:r>
          </w:p>
        </w:tc>
        <w:tc>
          <w:tcPr>
            <w:tcW w:w="4473" w:type="dxa"/>
            <w:tcBorders>
              <w:top w:val="single" w:sz="4" w:space="0" w:color="auto"/>
              <w:left w:val="single" w:sz="4" w:space="0" w:color="auto"/>
              <w:bottom w:val="single" w:sz="4" w:space="0" w:color="auto"/>
              <w:right w:val="single" w:sz="4" w:space="0" w:color="auto"/>
            </w:tcBorders>
            <w:vAlign w:val="center"/>
          </w:tcPr>
          <w:p w14:paraId="073186A4" w14:textId="77777777" w:rsidR="006057A6" w:rsidRPr="00AE7509" w:rsidRDefault="006057A6" w:rsidP="006057A6">
            <w:pPr>
              <w:pStyle w:val="TAC"/>
              <w:rPr>
                <w:rFonts w:eastAsia="SimSun"/>
                <w:lang w:val="en-US" w:eastAsia="zh-CN" w:bidi="ar"/>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1206F7C1" w14:textId="77777777" w:rsidR="006057A6" w:rsidRPr="00AE7509" w:rsidRDefault="006057A6" w:rsidP="006057A6">
            <w:pPr>
              <w:pStyle w:val="TAC"/>
              <w:rPr>
                <w:rFonts w:eastAsia="SimSun"/>
                <w:lang w:val="en-US" w:eastAsia="zh-CN"/>
              </w:rPr>
            </w:pPr>
          </w:p>
        </w:tc>
      </w:tr>
      <w:tr w:rsidR="006057A6" w:rsidRPr="00AE7509" w14:paraId="4D55EADC" w14:textId="77777777" w:rsidTr="006057A6">
        <w:trPr>
          <w:trHeight w:val="29"/>
        </w:trPr>
        <w:tc>
          <w:tcPr>
            <w:tcW w:w="2889" w:type="dxa"/>
            <w:tcBorders>
              <w:top w:val="nil"/>
              <w:left w:val="single" w:sz="4" w:space="0" w:color="auto"/>
              <w:bottom w:val="nil"/>
              <w:right w:val="single" w:sz="4" w:space="0" w:color="auto"/>
            </w:tcBorders>
          </w:tcPr>
          <w:p w14:paraId="3D8F2EEE" w14:textId="77777777" w:rsidR="006057A6" w:rsidRPr="00AE7509" w:rsidRDefault="006057A6" w:rsidP="006057A6">
            <w:pPr>
              <w:pStyle w:val="TAC"/>
              <w:rPr>
                <w:rFonts w:eastAsia="SimSun"/>
                <w:lang w:val="en-US"/>
              </w:rPr>
            </w:pPr>
          </w:p>
        </w:tc>
        <w:tc>
          <w:tcPr>
            <w:tcW w:w="3082" w:type="dxa"/>
            <w:tcBorders>
              <w:top w:val="nil"/>
              <w:left w:val="single" w:sz="4" w:space="0" w:color="auto"/>
              <w:bottom w:val="nil"/>
              <w:right w:val="single" w:sz="4" w:space="0" w:color="auto"/>
            </w:tcBorders>
          </w:tcPr>
          <w:p w14:paraId="39083C2D"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0BF94A6A" w14:textId="77777777" w:rsidR="006057A6" w:rsidRPr="00AE7509" w:rsidRDefault="006057A6" w:rsidP="006057A6">
            <w:pPr>
              <w:pStyle w:val="TAC"/>
              <w:rPr>
                <w:rFonts w:eastAsia="DengXian"/>
                <w:lang w:val="en-US" w:eastAsia="zh-CN"/>
              </w:rPr>
            </w:pPr>
            <w:r w:rsidRPr="00AE7509">
              <w:rPr>
                <w:rFonts w:eastAsia="DengXian"/>
                <w:lang w:val="en-US"/>
              </w:rPr>
              <w:t>n</w:t>
            </w:r>
            <w:r>
              <w:rPr>
                <w:rFonts w:eastAsia="DengXian"/>
                <w:lang w:val="en-US"/>
              </w:rPr>
              <w:t>67</w:t>
            </w:r>
          </w:p>
        </w:tc>
        <w:tc>
          <w:tcPr>
            <w:tcW w:w="4473" w:type="dxa"/>
            <w:tcBorders>
              <w:top w:val="single" w:sz="4" w:space="0" w:color="auto"/>
              <w:left w:val="single" w:sz="4" w:space="0" w:color="auto"/>
              <w:bottom w:val="single" w:sz="4" w:space="0" w:color="auto"/>
              <w:right w:val="single" w:sz="4" w:space="0" w:color="auto"/>
            </w:tcBorders>
            <w:vAlign w:val="center"/>
          </w:tcPr>
          <w:p w14:paraId="75A88398" w14:textId="77777777" w:rsidR="006057A6" w:rsidRPr="00AE7509" w:rsidRDefault="006057A6" w:rsidP="006057A6">
            <w:pPr>
              <w:pStyle w:val="TAC"/>
              <w:rPr>
                <w:rFonts w:eastAsia="SimSun"/>
                <w:lang w:val="en-US" w:eastAsia="zh-CN" w:bidi="ar"/>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2699" w:type="dxa"/>
            <w:tcBorders>
              <w:top w:val="nil"/>
              <w:left w:val="single" w:sz="4" w:space="0" w:color="auto"/>
              <w:bottom w:val="nil"/>
              <w:right w:val="single" w:sz="4" w:space="0" w:color="auto"/>
            </w:tcBorders>
            <w:vAlign w:val="center"/>
          </w:tcPr>
          <w:p w14:paraId="5CCD5C2C" w14:textId="77777777" w:rsidR="006057A6" w:rsidRPr="00AE7509" w:rsidRDefault="006057A6" w:rsidP="006057A6">
            <w:pPr>
              <w:pStyle w:val="TAC"/>
              <w:rPr>
                <w:rFonts w:eastAsia="SimSun"/>
                <w:lang w:val="en-US" w:eastAsia="zh-CN"/>
              </w:rPr>
            </w:pPr>
          </w:p>
        </w:tc>
      </w:tr>
      <w:tr w:rsidR="006057A6" w:rsidRPr="00AE7509" w14:paraId="0B770CEF" w14:textId="77777777" w:rsidTr="006057A6">
        <w:trPr>
          <w:trHeight w:val="29"/>
        </w:trPr>
        <w:tc>
          <w:tcPr>
            <w:tcW w:w="2889" w:type="dxa"/>
            <w:tcBorders>
              <w:top w:val="nil"/>
              <w:left w:val="single" w:sz="4" w:space="0" w:color="auto"/>
              <w:bottom w:val="single" w:sz="4" w:space="0" w:color="auto"/>
              <w:right w:val="single" w:sz="4" w:space="0" w:color="auto"/>
            </w:tcBorders>
          </w:tcPr>
          <w:p w14:paraId="741FE2D2" w14:textId="77777777" w:rsidR="006057A6" w:rsidRPr="00AE7509" w:rsidRDefault="006057A6" w:rsidP="006057A6">
            <w:pPr>
              <w:pStyle w:val="TAC"/>
              <w:rPr>
                <w:rFonts w:eastAsia="SimSun"/>
                <w:lang w:val="en-US"/>
              </w:rPr>
            </w:pPr>
          </w:p>
        </w:tc>
        <w:tc>
          <w:tcPr>
            <w:tcW w:w="3082" w:type="dxa"/>
            <w:tcBorders>
              <w:top w:val="nil"/>
              <w:left w:val="single" w:sz="4" w:space="0" w:color="auto"/>
              <w:bottom w:val="single" w:sz="4" w:space="0" w:color="auto"/>
              <w:right w:val="single" w:sz="4" w:space="0" w:color="auto"/>
            </w:tcBorders>
          </w:tcPr>
          <w:p w14:paraId="064D7785"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64EEEC13" w14:textId="77777777" w:rsidR="006057A6" w:rsidRPr="00AE7509" w:rsidRDefault="006057A6" w:rsidP="006057A6">
            <w:pPr>
              <w:pStyle w:val="TAC"/>
              <w:rPr>
                <w:rFonts w:eastAsia="DengXian"/>
                <w:lang w:val="en-US" w:eastAsia="zh-CN"/>
              </w:rPr>
            </w:pPr>
            <w:r>
              <w:rPr>
                <w:rFonts w:eastAsia="DengXian"/>
                <w:lang w:val="en-US"/>
              </w:rPr>
              <w:t>n</w:t>
            </w:r>
            <w:r w:rsidRPr="00AE7509">
              <w:rPr>
                <w:rFonts w:eastAsia="DengXian"/>
                <w:lang w:val="en-US"/>
              </w:rPr>
              <w:t>7</w:t>
            </w:r>
            <w:r>
              <w:rPr>
                <w:rFonts w:eastAsia="DengXian"/>
                <w:lang w:val="en-US"/>
              </w:rPr>
              <w:t>8</w:t>
            </w:r>
          </w:p>
        </w:tc>
        <w:tc>
          <w:tcPr>
            <w:tcW w:w="4473" w:type="dxa"/>
            <w:tcBorders>
              <w:top w:val="single" w:sz="4" w:space="0" w:color="auto"/>
              <w:left w:val="single" w:sz="4" w:space="0" w:color="auto"/>
              <w:bottom w:val="single" w:sz="4" w:space="0" w:color="auto"/>
              <w:right w:val="single" w:sz="4" w:space="0" w:color="auto"/>
            </w:tcBorders>
            <w:vAlign w:val="center"/>
          </w:tcPr>
          <w:p w14:paraId="3CE38F09" w14:textId="77777777" w:rsidR="006057A6" w:rsidRPr="00AE7509" w:rsidRDefault="006057A6" w:rsidP="006057A6">
            <w:pPr>
              <w:pStyle w:val="TAC"/>
              <w:rPr>
                <w:rFonts w:eastAsia="SimSun"/>
                <w:lang w:val="en-US" w:eastAsia="zh-CN" w:bidi="ar"/>
              </w:rPr>
            </w:pPr>
            <w:r w:rsidRPr="00AE7509">
              <w:rPr>
                <w:lang w:val="en-US" w:eastAsia="zh-CN"/>
              </w:rPr>
              <w:t>CA_n7</w:t>
            </w:r>
            <w:r>
              <w:rPr>
                <w:lang w:val="en-US" w:eastAsia="zh-CN"/>
              </w:rPr>
              <w:t>8</w:t>
            </w:r>
            <w:r w:rsidRPr="00AE7509">
              <w:rPr>
                <w:lang w:val="en-US" w:eastAsia="zh-CN"/>
              </w:rPr>
              <w:t>(2A)_BCS 4 and 5</w:t>
            </w:r>
          </w:p>
        </w:tc>
        <w:tc>
          <w:tcPr>
            <w:tcW w:w="2699" w:type="dxa"/>
            <w:tcBorders>
              <w:top w:val="nil"/>
              <w:left w:val="single" w:sz="4" w:space="0" w:color="auto"/>
              <w:bottom w:val="single" w:sz="4" w:space="0" w:color="auto"/>
              <w:right w:val="single" w:sz="4" w:space="0" w:color="auto"/>
            </w:tcBorders>
            <w:vAlign w:val="center"/>
          </w:tcPr>
          <w:p w14:paraId="00F328F6" w14:textId="77777777" w:rsidR="006057A6" w:rsidRPr="00AE7509" w:rsidRDefault="006057A6" w:rsidP="006057A6">
            <w:pPr>
              <w:pStyle w:val="TAC"/>
              <w:rPr>
                <w:rFonts w:eastAsia="SimSun"/>
                <w:lang w:val="en-US" w:eastAsia="zh-CN"/>
              </w:rPr>
            </w:pPr>
          </w:p>
        </w:tc>
      </w:tr>
      <w:tr w:rsidR="006057A6" w:rsidRPr="00AE7509" w14:paraId="600FE805" w14:textId="77777777" w:rsidTr="006057A6">
        <w:trPr>
          <w:trHeight w:val="29"/>
        </w:trPr>
        <w:tc>
          <w:tcPr>
            <w:tcW w:w="2889" w:type="dxa"/>
            <w:tcBorders>
              <w:top w:val="single" w:sz="4" w:space="0" w:color="auto"/>
              <w:left w:val="single" w:sz="4" w:space="0" w:color="auto"/>
              <w:bottom w:val="nil"/>
              <w:right w:val="single" w:sz="4" w:space="0" w:color="auto"/>
            </w:tcBorders>
          </w:tcPr>
          <w:p w14:paraId="7137DCB4" w14:textId="77777777" w:rsidR="006057A6" w:rsidRPr="00AE7509" w:rsidRDefault="006057A6" w:rsidP="006057A6">
            <w:pPr>
              <w:pStyle w:val="TAC"/>
              <w:rPr>
                <w:rFonts w:eastAsia="SimSun" w:cs="Arial"/>
                <w:szCs w:val="18"/>
              </w:rPr>
            </w:pPr>
            <w:r w:rsidRPr="00AE7509">
              <w:rPr>
                <w:rFonts w:eastAsia="SimSun"/>
              </w:rPr>
              <w:t>CA_n3A-n28A-n38A-n78A</w:t>
            </w:r>
          </w:p>
        </w:tc>
        <w:tc>
          <w:tcPr>
            <w:tcW w:w="3082" w:type="dxa"/>
            <w:tcBorders>
              <w:top w:val="single" w:sz="4" w:space="0" w:color="auto"/>
              <w:left w:val="single" w:sz="4" w:space="0" w:color="auto"/>
              <w:bottom w:val="nil"/>
              <w:right w:val="single" w:sz="4" w:space="0" w:color="auto"/>
            </w:tcBorders>
          </w:tcPr>
          <w:p w14:paraId="071ACD5C" w14:textId="77777777" w:rsidR="006057A6" w:rsidRPr="00AE7509" w:rsidRDefault="006057A6" w:rsidP="006057A6">
            <w:pPr>
              <w:pStyle w:val="TAC"/>
              <w:rPr>
                <w:rFonts w:eastAsia="SimSun"/>
                <w:lang w:val="en-US" w:eastAsia="zh-CN"/>
              </w:rPr>
            </w:pPr>
            <w:r w:rsidRPr="00AE7509">
              <w:rPr>
                <w:rFonts w:eastAsia="SimSun"/>
                <w:lang w:val="en-US" w:eastAsia="zh-CN"/>
              </w:rPr>
              <w:t>-</w:t>
            </w:r>
          </w:p>
        </w:tc>
        <w:tc>
          <w:tcPr>
            <w:tcW w:w="1394" w:type="dxa"/>
            <w:tcBorders>
              <w:top w:val="single" w:sz="4" w:space="0" w:color="auto"/>
              <w:left w:val="single" w:sz="4" w:space="0" w:color="auto"/>
              <w:bottom w:val="single" w:sz="4" w:space="0" w:color="auto"/>
              <w:right w:val="single" w:sz="4" w:space="0" w:color="auto"/>
            </w:tcBorders>
          </w:tcPr>
          <w:p w14:paraId="2A44E3C4" w14:textId="77777777" w:rsidR="006057A6" w:rsidRPr="00AE7509" w:rsidRDefault="006057A6" w:rsidP="006057A6">
            <w:pPr>
              <w:pStyle w:val="TAC"/>
              <w:rPr>
                <w:rFonts w:eastAsia="SimSun" w:cs="Arial"/>
                <w:szCs w:val="18"/>
              </w:rPr>
            </w:pPr>
            <w:r w:rsidRPr="00AE7509">
              <w:rPr>
                <w:rFonts w:eastAsia="SimSun"/>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2FE2A98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5, 10, 15, 20, 25, 30, 35, 40, 45, 50</w:t>
            </w:r>
          </w:p>
        </w:tc>
        <w:tc>
          <w:tcPr>
            <w:tcW w:w="2699" w:type="dxa"/>
            <w:tcBorders>
              <w:top w:val="single" w:sz="4" w:space="0" w:color="auto"/>
              <w:left w:val="single" w:sz="4" w:space="0" w:color="auto"/>
              <w:bottom w:val="nil"/>
              <w:right w:val="single" w:sz="4" w:space="0" w:color="auto"/>
            </w:tcBorders>
          </w:tcPr>
          <w:p w14:paraId="258E52EC"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1165C1F0" w14:textId="77777777" w:rsidTr="006057A6">
        <w:trPr>
          <w:trHeight w:val="29"/>
        </w:trPr>
        <w:tc>
          <w:tcPr>
            <w:tcW w:w="2889" w:type="dxa"/>
            <w:tcBorders>
              <w:top w:val="nil"/>
              <w:left w:val="single" w:sz="4" w:space="0" w:color="auto"/>
              <w:bottom w:val="nil"/>
              <w:right w:val="single" w:sz="4" w:space="0" w:color="auto"/>
            </w:tcBorders>
          </w:tcPr>
          <w:p w14:paraId="5D45022C" w14:textId="77777777" w:rsidR="006057A6" w:rsidRPr="00AE7509" w:rsidRDefault="006057A6" w:rsidP="006057A6">
            <w:pPr>
              <w:pStyle w:val="TAC"/>
              <w:rPr>
                <w:rFonts w:eastAsia="SimSun" w:cs="Arial"/>
                <w:szCs w:val="18"/>
              </w:rPr>
            </w:pPr>
          </w:p>
        </w:tc>
        <w:tc>
          <w:tcPr>
            <w:tcW w:w="3082" w:type="dxa"/>
            <w:tcBorders>
              <w:top w:val="nil"/>
              <w:left w:val="single" w:sz="4" w:space="0" w:color="auto"/>
              <w:bottom w:val="nil"/>
              <w:right w:val="single" w:sz="4" w:space="0" w:color="auto"/>
            </w:tcBorders>
          </w:tcPr>
          <w:p w14:paraId="3B714394"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33A4655" w14:textId="77777777" w:rsidR="006057A6" w:rsidRPr="00AE7509" w:rsidRDefault="006057A6" w:rsidP="006057A6">
            <w:pPr>
              <w:pStyle w:val="TAC"/>
              <w:rPr>
                <w:rFonts w:eastAsia="SimSun" w:cs="Arial"/>
                <w:szCs w:val="18"/>
              </w:rPr>
            </w:pPr>
            <w:r w:rsidRPr="00AE7509">
              <w:rPr>
                <w:rFonts w:eastAsia="SimSun"/>
                <w:lang w:val="en-US" w:eastAsia="zh-CN"/>
              </w:rPr>
              <w:t>n28</w:t>
            </w:r>
          </w:p>
        </w:tc>
        <w:tc>
          <w:tcPr>
            <w:tcW w:w="4473" w:type="dxa"/>
            <w:tcBorders>
              <w:top w:val="single" w:sz="4" w:space="0" w:color="auto"/>
              <w:left w:val="single" w:sz="4" w:space="0" w:color="auto"/>
              <w:bottom w:val="single" w:sz="4" w:space="0" w:color="auto"/>
              <w:right w:val="single" w:sz="4" w:space="0" w:color="auto"/>
            </w:tcBorders>
          </w:tcPr>
          <w:p w14:paraId="6DA8DBE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nil"/>
              <w:left w:val="single" w:sz="4" w:space="0" w:color="auto"/>
              <w:bottom w:val="nil"/>
              <w:right w:val="single" w:sz="4" w:space="0" w:color="auto"/>
            </w:tcBorders>
          </w:tcPr>
          <w:p w14:paraId="02083F01" w14:textId="77777777" w:rsidR="006057A6" w:rsidRPr="00AE7509" w:rsidRDefault="006057A6" w:rsidP="006057A6">
            <w:pPr>
              <w:pStyle w:val="TAC"/>
              <w:rPr>
                <w:rFonts w:eastAsia="SimSun"/>
                <w:kern w:val="2"/>
                <w:szCs w:val="22"/>
                <w:lang w:val="en-US" w:eastAsia="zh-CN"/>
              </w:rPr>
            </w:pPr>
          </w:p>
        </w:tc>
      </w:tr>
      <w:tr w:rsidR="006057A6" w:rsidRPr="00AE7509" w14:paraId="0A8FE412" w14:textId="77777777" w:rsidTr="006057A6">
        <w:trPr>
          <w:trHeight w:val="29"/>
        </w:trPr>
        <w:tc>
          <w:tcPr>
            <w:tcW w:w="2889" w:type="dxa"/>
            <w:tcBorders>
              <w:top w:val="nil"/>
              <w:left w:val="single" w:sz="4" w:space="0" w:color="auto"/>
              <w:bottom w:val="nil"/>
              <w:right w:val="single" w:sz="4" w:space="0" w:color="auto"/>
            </w:tcBorders>
          </w:tcPr>
          <w:p w14:paraId="07CDCCFD" w14:textId="77777777" w:rsidR="006057A6" w:rsidRPr="00AE7509" w:rsidRDefault="006057A6" w:rsidP="006057A6">
            <w:pPr>
              <w:pStyle w:val="TAC"/>
              <w:rPr>
                <w:rFonts w:eastAsia="SimSun" w:cs="Arial"/>
                <w:szCs w:val="18"/>
              </w:rPr>
            </w:pPr>
          </w:p>
        </w:tc>
        <w:tc>
          <w:tcPr>
            <w:tcW w:w="3082" w:type="dxa"/>
            <w:tcBorders>
              <w:top w:val="nil"/>
              <w:left w:val="single" w:sz="4" w:space="0" w:color="auto"/>
              <w:bottom w:val="nil"/>
              <w:right w:val="single" w:sz="4" w:space="0" w:color="auto"/>
            </w:tcBorders>
          </w:tcPr>
          <w:p w14:paraId="7D3DC43F"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59EA9E2" w14:textId="77777777" w:rsidR="006057A6" w:rsidRPr="00AE7509" w:rsidRDefault="006057A6" w:rsidP="006057A6">
            <w:pPr>
              <w:pStyle w:val="TAC"/>
              <w:rPr>
                <w:rFonts w:eastAsia="SimSun" w:cs="Arial"/>
                <w:szCs w:val="18"/>
              </w:rPr>
            </w:pPr>
            <w:r w:rsidRPr="00AE7509">
              <w:rPr>
                <w:rFonts w:eastAsia="SimSun"/>
                <w:lang w:val="en-US" w:eastAsia="zh-CN"/>
              </w:rPr>
              <w:t>n38</w:t>
            </w:r>
          </w:p>
        </w:tc>
        <w:tc>
          <w:tcPr>
            <w:tcW w:w="4473" w:type="dxa"/>
            <w:tcBorders>
              <w:top w:val="single" w:sz="4" w:space="0" w:color="auto"/>
              <w:left w:val="single" w:sz="4" w:space="0" w:color="auto"/>
              <w:bottom w:val="single" w:sz="4" w:space="0" w:color="auto"/>
              <w:right w:val="single" w:sz="4" w:space="0" w:color="auto"/>
            </w:tcBorders>
          </w:tcPr>
          <w:p w14:paraId="72E82CD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nil"/>
              <w:left w:val="single" w:sz="4" w:space="0" w:color="auto"/>
              <w:bottom w:val="nil"/>
              <w:right w:val="single" w:sz="4" w:space="0" w:color="auto"/>
            </w:tcBorders>
          </w:tcPr>
          <w:p w14:paraId="500C7FCE" w14:textId="77777777" w:rsidR="006057A6" w:rsidRPr="00AE7509" w:rsidRDefault="006057A6" w:rsidP="006057A6">
            <w:pPr>
              <w:pStyle w:val="TAC"/>
              <w:rPr>
                <w:rFonts w:eastAsia="SimSun"/>
                <w:kern w:val="2"/>
                <w:szCs w:val="22"/>
                <w:lang w:val="en-US" w:eastAsia="zh-CN"/>
              </w:rPr>
            </w:pPr>
          </w:p>
        </w:tc>
      </w:tr>
      <w:tr w:rsidR="006057A6" w:rsidRPr="00AE7509" w14:paraId="6C511D70" w14:textId="77777777" w:rsidTr="006057A6">
        <w:trPr>
          <w:trHeight w:val="29"/>
        </w:trPr>
        <w:tc>
          <w:tcPr>
            <w:tcW w:w="2889" w:type="dxa"/>
            <w:tcBorders>
              <w:top w:val="nil"/>
              <w:left w:val="single" w:sz="4" w:space="0" w:color="auto"/>
              <w:bottom w:val="single" w:sz="4" w:space="0" w:color="auto"/>
              <w:right w:val="single" w:sz="4" w:space="0" w:color="auto"/>
            </w:tcBorders>
          </w:tcPr>
          <w:p w14:paraId="4D2D3F09" w14:textId="77777777" w:rsidR="006057A6" w:rsidRPr="00AE7509" w:rsidRDefault="006057A6" w:rsidP="006057A6">
            <w:pPr>
              <w:pStyle w:val="TAC"/>
              <w:rPr>
                <w:rFonts w:eastAsia="SimSun" w:cs="Arial"/>
                <w:szCs w:val="18"/>
              </w:rPr>
            </w:pPr>
          </w:p>
        </w:tc>
        <w:tc>
          <w:tcPr>
            <w:tcW w:w="3082" w:type="dxa"/>
            <w:tcBorders>
              <w:top w:val="nil"/>
              <w:left w:val="single" w:sz="4" w:space="0" w:color="auto"/>
              <w:bottom w:val="single" w:sz="4" w:space="0" w:color="auto"/>
              <w:right w:val="single" w:sz="4" w:space="0" w:color="auto"/>
            </w:tcBorders>
          </w:tcPr>
          <w:p w14:paraId="5BD81475"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0B95C4B1" w14:textId="77777777" w:rsidR="006057A6" w:rsidRPr="00AE7509" w:rsidRDefault="006057A6" w:rsidP="006057A6">
            <w:pPr>
              <w:pStyle w:val="TAC"/>
              <w:rPr>
                <w:rFonts w:eastAsia="SimSun" w:cs="Arial"/>
                <w:szCs w:val="18"/>
              </w:rPr>
            </w:pPr>
            <w:r w:rsidRPr="00AE7509">
              <w:rPr>
                <w:rFonts w:eastAsia="SimSun"/>
                <w:lang w:val="en-US" w:eastAsia="zh-CN"/>
              </w:rPr>
              <w:t>n78</w:t>
            </w:r>
          </w:p>
        </w:tc>
        <w:tc>
          <w:tcPr>
            <w:tcW w:w="4473" w:type="dxa"/>
            <w:tcBorders>
              <w:top w:val="single" w:sz="4" w:space="0" w:color="auto"/>
              <w:left w:val="single" w:sz="4" w:space="0" w:color="auto"/>
              <w:bottom w:val="single" w:sz="4" w:space="0" w:color="auto"/>
              <w:right w:val="single" w:sz="4" w:space="0" w:color="auto"/>
            </w:tcBorders>
          </w:tcPr>
          <w:p w14:paraId="0BA77B44"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330A5B0" w14:textId="77777777" w:rsidR="006057A6" w:rsidRPr="00AE7509" w:rsidRDefault="006057A6" w:rsidP="006057A6">
            <w:pPr>
              <w:pStyle w:val="TAC"/>
              <w:rPr>
                <w:rFonts w:eastAsia="SimSun"/>
                <w:kern w:val="2"/>
                <w:szCs w:val="22"/>
                <w:lang w:val="en-US" w:eastAsia="zh-CN"/>
              </w:rPr>
            </w:pPr>
          </w:p>
        </w:tc>
      </w:tr>
      <w:tr w:rsidR="006057A6" w:rsidRPr="00AE7509" w14:paraId="0BDF3C8C" w14:textId="77777777" w:rsidTr="006057A6">
        <w:trPr>
          <w:trHeight w:val="29"/>
        </w:trPr>
        <w:tc>
          <w:tcPr>
            <w:tcW w:w="2889" w:type="dxa"/>
            <w:tcBorders>
              <w:top w:val="single" w:sz="4" w:space="0" w:color="auto"/>
              <w:left w:val="single" w:sz="4" w:space="0" w:color="auto"/>
              <w:bottom w:val="nil"/>
              <w:right w:val="single" w:sz="4" w:space="0" w:color="auto"/>
            </w:tcBorders>
          </w:tcPr>
          <w:p w14:paraId="7EE33CFB" w14:textId="77777777" w:rsidR="006057A6" w:rsidRPr="00AE7509" w:rsidRDefault="006057A6" w:rsidP="006057A6">
            <w:pPr>
              <w:pStyle w:val="TAC"/>
              <w:rPr>
                <w:rFonts w:eastAsia="SimSun" w:cs="Arial"/>
                <w:szCs w:val="18"/>
              </w:rPr>
            </w:pPr>
            <w:r w:rsidRPr="00AE7509">
              <w:rPr>
                <w:rFonts w:eastAsia="SimSun" w:cs="Arial"/>
                <w:szCs w:val="18"/>
              </w:rPr>
              <w:t>CA_n3A-n28A-n40A</w:t>
            </w:r>
            <w:r w:rsidRPr="00AE7509">
              <w:rPr>
                <w:rFonts w:eastAsia="SimSun" w:cs="Arial" w:hint="eastAsia"/>
                <w:szCs w:val="18"/>
                <w:lang w:eastAsia="zh-CN"/>
              </w:rPr>
              <w:t>-n77A</w:t>
            </w:r>
          </w:p>
        </w:tc>
        <w:tc>
          <w:tcPr>
            <w:tcW w:w="3082" w:type="dxa"/>
            <w:tcBorders>
              <w:top w:val="single" w:sz="4" w:space="0" w:color="auto"/>
              <w:left w:val="single" w:sz="4" w:space="0" w:color="auto"/>
              <w:bottom w:val="nil"/>
              <w:right w:val="single" w:sz="4" w:space="0" w:color="auto"/>
            </w:tcBorders>
          </w:tcPr>
          <w:p w14:paraId="6EA76D94" w14:textId="77777777" w:rsidR="006057A6" w:rsidRPr="00AE7509" w:rsidRDefault="006057A6" w:rsidP="006057A6">
            <w:pPr>
              <w:pStyle w:val="TAC"/>
              <w:rPr>
                <w:rFonts w:eastAsia="SimSun"/>
                <w:lang w:val="en-US" w:eastAsia="zh-CN"/>
              </w:rPr>
            </w:pPr>
            <w:r w:rsidRPr="00AE7509">
              <w:rPr>
                <w:rFonts w:eastAsia="SimSun"/>
                <w:lang w:val="en-US" w:eastAsia="zh-CN"/>
              </w:rPr>
              <w:t>CA_n3A-n28A</w:t>
            </w:r>
          </w:p>
          <w:p w14:paraId="2823C579" w14:textId="77777777" w:rsidR="006057A6" w:rsidRPr="00AE7509" w:rsidRDefault="006057A6" w:rsidP="006057A6">
            <w:pPr>
              <w:pStyle w:val="TAC"/>
              <w:rPr>
                <w:rFonts w:eastAsia="SimSun"/>
                <w:lang w:val="en-US" w:eastAsia="zh-CN"/>
              </w:rPr>
            </w:pPr>
            <w:r w:rsidRPr="00AE7509">
              <w:rPr>
                <w:rFonts w:eastAsia="SimSun"/>
                <w:lang w:val="en-US" w:eastAsia="zh-CN"/>
              </w:rPr>
              <w:t>CA_n3A-n40A</w:t>
            </w:r>
          </w:p>
          <w:p w14:paraId="7F5B6C6C" w14:textId="77777777" w:rsidR="006057A6" w:rsidRPr="00AE7509" w:rsidRDefault="006057A6" w:rsidP="006057A6">
            <w:pPr>
              <w:pStyle w:val="TAC"/>
              <w:rPr>
                <w:rFonts w:eastAsia="SimSun"/>
                <w:lang w:val="en-US" w:eastAsia="zh-CN"/>
              </w:rPr>
            </w:pPr>
            <w:r w:rsidRPr="00AE7509">
              <w:rPr>
                <w:rFonts w:eastAsia="SimSun"/>
                <w:lang w:val="en-US" w:eastAsia="zh-CN"/>
              </w:rPr>
              <w:t>CA_n3A-n77A</w:t>
            </w:r>
          </w:p>
          <w:p w14:paraId="715B77A6" w14:textId="77777777" w:rsidR="006057A6" w:rsidRPr="00AE7509" w:rsidRDefault="006057A6" w:rsidP="006057A6">
            <w:pPr>
              <w:pStyle w:val="TAC"/>
              <w:rPr>
                <w:rFonts w:eastAsia="SimSun"/>
                <w:lang w:val="en-US" w:eastAsia="zh-CN"/>
              </w:rPr>
            </w:pPr>
            <w:r w:rsidRPr="00AE7509">
              <w:rPr>
                <w:rFonts w:eastAsia="SimSun"/>
                <w:lang w:val="en-US" w:eastAsia="zh-CN"/>
              </w:rPr>
              <w:t>CA_n28A-n40A</w:t>
            </w:r>
          </w:p>
          <w:p w14:paraId="5D0A046D" w14:textId="77777777" w:rsidR="006057A6" w:rsidRPr="00AE7509" w:rsidRDefault="006057A6" w:rsidP="006057A6">
            <w:pPr>
              <w:pStyle w:val="TAC"/>
              <w:rPr>
                <w:rFonts w:eastAsia="SimSun"/>
                <w:lang w:val="en-US" w:eastAsia="zh-CN"/>
              </w:rPr>
            </w:pPr>
            <w:r w:rsidRPr="00AE7509">
              <w:rPr>
                <w:rFonts w:eastAsia="SimSun"/>
                <w:lang w:val="en-US" w:eastAsia="zh-CN"/>
              </w:rPr>
              <w:t>CA_n28A-n77A</w:t>
            </w:r>
          </w:p>
          <w:p w14:paraId="6458C3CE" w14:textId="77777777" w:rsidR="006057A6" w:rsidRPr="00AE7509" w:rsidRDefault="006057A6" w:rsidP="006057A6">
            <w:pPr>
              <w:pStyle w:val="TAC"/>
              <w:rPr>
                <w:rFonts w:eastAsia="SimSun"/>
                <w:lang w:val="en-US" w:eastAsia="zh-CN"/>
              </w:rPr>
            </w:pPr>
            <w:r w:rsidRPr="00AE7509">
              <w:rPr>
                <w:rFonts w:eastAsia="SimSun"/>
                <w:lang w:val="en-US" w:eastAsia="zh-CN"/>
              </w:rPr>
              <w:t>CA_n40A-n77A</w:t>
            </w:r>
          </w:p>
        </w:tc>
        <w:tc>
          <w:tcPr>
            <w:tcW w:w="1394" w:type="dxa"/>
            <w:tcBorders>
              <w:top w:val="single" w:sz="4" w:space="0" w:color="auto"/>
              <w:left w:val="single" w:sz="4" w:space="0" w:color="auto"/>
              <w:bottom w:val="single" w:sz="4" w:space="0" w:color="auto"/>
              <w:right w:val="single" w:sz="4" w:space="0" w:color="auto"/>
            </w:tcBorders>
          </w:tcPr>
          <w:p w14:paraId="3C5C997E" w14:textId="77777777" w:rsidR="006057A6" w:rsidRPr="00AE7509" w:rsidRDefault="006057A6" w:rsidP="006057A6">
            <w:pPr>
              <w:pStyle w:val="TAC"/>
              <w:rPr>
                <w:rFonts w:eastAsia="SimSun" w:cs="Arial"/>
                <w:szCs w:val="18"/>
              </w:rPr>
            </w:pPr>
            <w:r w:rsidRPr="00AE7509">
              <w:rPr>
                <w:rFonts w:eastAsia="SimSun" w:cs="Arial"/>
                <w:szCs w:val="18"/>
              </w:rPr>
              <w:t>n</w:t>
            </w:r>
            <w:r w:rsidRPr="00AE7509">
              <w:rPr>
                <w:rFonts w:eastAsia="SimSun" w:cs="Arial"/>
                <w:szCs w:val="18"/>
                <w:lang w:eastAsia="zh-CN"/>
              </w:rPr>
              <w:t>3</w:t>
            </w:r>
          </w:p>
        </w:tc>
        <w:tc>
          <w:tcPr>
            <w:tcW w:w="4473" w:type="dxa"/>
            <w:tcBorders>
              <w:top w:val="single" w:sz="4" w:space="0" w:color="auto"/>
              <w:left w:val="single" w:sz="4" w:space="0" w:color="auto"/>
              <w:bottom w:val="single" w:sz="4" w:space="0" w:color="auto"/>
              <w:right w:val="single" w:sz="4" w:space="0" w:color="auto"/>
            </w:tcBorders>
          </w:tcPr>
          <w:p w14:paraId="4779409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11AF4463"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0</w:t>
            </w:r>
          </w:p>
        </w:tc>
      </w:tr>
      <w:tr w:rsidR="006057A6" w:rsidRPr="00AE7509" w14:paraId="6947D66D" w14:textId="77777777" w:rsidTr="006057A6">
        <w:trPr>
          <w:trHeight w:val="29"/>
        </w:trPr>
        <w:tc>
          <w:tcPr>
            <w:tcW w:w="2889" w:type="dxa"/>
            <w:tcBorders>
              <w:top w:val="nil"/>
              <w:left w:val="single" w:sz="4" w:space="0" w:color="auto"/>
              <w:bottom w:val="nil"/>
              <w:right w:val="single" w:sz="4" w:space="0" w:color="auto"/>
            </w:tcBorders>
          </w:tcPr>
          <w:p w14:paraId="0E226B47" w14:textId="77777777" w:rsidR="006057A6" w:rsidRPr="00AE7509" w:rsidRDefault="006057A6" w:rsidP="006057A6">
            <w:pPr>
              <w:pStyle w:val="TAC"/>
              <w:rPr>
                <w:rFonts w:eastAsia="SimSun" w:cs="Arial"/>
                <w:szCs w:val="18"/>
              </w:rPr>
            </w:pPr>
          </w:p>
        </w:tc>
        <w:tc>
          <w:tcPr>
            <w:tcW w:w="3082" w:type="dxa"/>
            <w:tcBorders>
              <w:top w:val="nil"/>
              <w:left w:val="single" w:sz="4" w:space="0" w:color="auto"/>
              <w:bottom w:val="nil"/>
              <w:right w:val="single" w:sz="4" w:space="0" w:color="auto"/>
            </w:tcBorders>
          </w:tcPr>
          <w:p w14:paraId="597A40E8"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4218F460" w14:textId="77777777" w:rsidR="006057A6" w:rsidRPr="00AE7509" w:rsidRDefault="006057A6" w:rsidP="006057A6">
            <w:pPr>
              <w:pStyle w:val="TAC"/>
              <w:rPr>
                <w:rFonts w:eastAsia="SimSun" w:cs="Arial"/>
                <w:szCs w:val="18"/>
              </w:rPr>
            </w:pPr>
            <w:r w:rsidRPr="00AE7509">
              <w:rPr>
                <w:rFonts w:eastAsia="SimSun" w:cs="Arial"/>
                <w:szCs w:val="18"/>
              </w:rPr>
              <w:t>n</w:t>
            </w:r>
            <w:r w:rsidRPr="00AE7509">
              <w:rPr>
                <w:rFonts w:eastAsia="SimSun" w:cs="Arial"/>
                <w:szCs w:val="18"/>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5263D68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5, 10, 15, 20, 30</w:t>
            </w:r>
          </w:p>
        </w:tc>
        <w:tc>
          <w:tcPr>
            <w:tcW w:w="2699" w:type="dxa"/>
            <w:tcBorders>
              <w:top w:val="nil"/>
              <w:left w:val="single" w:sz="4" w:space="0" w:color="auto"/>
              <w:bottom w:val="nil"/>
              <w:right w:val="single" w:sz="4" w:space="0" w:color="auto"/>
            </w:tcBorders>
          </w:tcPr>
          <w:p w14:paraId="5B29AFBD" w14:textId="77777777" w:rsidR="006057A6" w:rsidRPr="00AE7509" w:rsidRDefault="006057A6" w:rsidP="006057A6">
            <w:pPr>
              <w:pStyle w:val="TAC"/>
              <w:rPr>
                <w:rFonts w:eastAsia="SimSun"/>
                <w:kern w:val="2"/>
                <w:szCs w:val="22"/>
                <w:lang w:val="en-US" w:eastAsia="zh-CN"/>
              </w:rPr>
            </w:pPr>
          </w:p>
        </w:tc>
      </w:tr>
      <w:tr w:rsidR="006057A6" w:rsidRPr="00AE7509" w14:paraId="5BBA6B02" w14:textId="77777777" w:rsidTr="006057A6">
        <w:trPr>
          <w:trHeight w:val="29"/>
        </w:trPr>
        <w:tc>
          <w:tcPr>
            <w:tcW w:w="2889" w:type="dxa"/>
            <w:tcBorders>
              <w:top w:val="nil"/>
              <w:left w:val="single" w:sz="4" w:space="0" w:color="auto"/>
              <w:bottom w:val="nil"/>
              <w:right w:val="single" w:sz="4" w:space="0" w:color="auto"/>
            </w:tcBorders>
          </w:tcPr>
          <w:p w14:paraId="03F9FB9A" w14:textId="77777777" w:rsidR="006057A6" w:rsidRPr="00AE7509" w:rsidRDefault="006057A6" w:rsidP="006057A6">
            <w:pPr>
              <w:pStyle w:val="TAC"/>
              <w:rPr>
                <w:rFonts w:eastAsia="SimSun" w:cs="Arial"/>
                <w:szCs w:val="18"/>
              </w:rPr>
            </w:pPr>
          </w:p>
        </w:tc>
        <w:tc>
          <w:tcPr>
            <w:tcW w:w="3082" w:type="dxa"/>
            <w:tcBorders>
              <w:top w:val="nil"/>
              <w:left w:val="single" w:sz="4" w:space="0" w:color="auto"/>
              <w:bottom w:val="nil"/>
              <w:right w:val="single" w:sz="4" w:space="0" w:color="auto"/>
            </w:tcBorders>
          </w:tcPr>
          <w:p w14:paraId="2835FAEB"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39E7D726" w14:textId="77777777" w:rsidR="006057A6" w:rsidRPr="00AE7509" w:rsidRDefault="006057A6" w:rsidP="006057A6">
            <w:pPr>
              <w:pStyle w:val="TAC"/>
              <w:rPr>
                <w:rFonts w:eastAsia="SimSun" w:cs="Arial"/>
                <w:szCs w:val="18"/>
              </w:rPr>
            </w:pPr>
            <w:r w:rsidRPr="00AE7509">
              <w:rPr>
                <w:rFonts w:eastAsia="SimSun" w:cs="Arial"/>
                <w:szCs w:val="18"/>
              </w:rPr>
              <w:t>n40</w:t>
            </w:r>
          </w:p>
        </w:tc>
        <w:tc>
          <w:tcPr>
            <w:tcW w:w="4473" w:type="dxa"/>
            <w:tcBorders>
              <w:top w:val="single" w:sz="4" w:space="0" w:color="auto"/>
              <w:left w:val="single" w:sz="4" w:space="0" w:color="auto"/>
              <w:bottom w:val="single" w:sz="4" w:space="0" w:color="auto"/>
              <w:right w:val="single" w:sz="4" w:space="0" w:color="auto"/>
            </w:tcBorders>
          </w:tcPr>
          <w:p w14:paraId="0E35951D"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38A637E0" w14:textId="77777777" w:rsidR="006057A6" w:rsidRPr="00AE7509" w:rsidRDefault="006057A6" w:rsidP="006057A6">
            <w:pPr>
              <w:pStyle w:val="TAC"/>
              <w:rPr>
                <w:rFonts w:eastAsia="SimSun"/>
                <w:kern w:val="2"/>
                <w:szCs w:val="22"/>
                <w:lang w:val="en-US" w:eastAsia="zh-CN"/>
              </w:rPr>
            </w:pPr>
          </w:p>
        </w:tc>
      </w:tr>
      <w:tr w:rsidR="006057A6" w:rsidRPr="00AE7509" w14:paraId="47D6BD80" w14:textId="77777777" w:rsidTr="006057A6">
        <w:trPr>
          <w:trHeight w:val="29"/>
        </w:trPr>
        <w:tc>
          <w:tcPr>
            <w:tcW w:w="2889" w:type="dxa"/>
            <w:tcBorders>
              <w:top w:val="nil"/>
              <w:left w:val="single" w:sz="4" w:space="0" w:color="auto"/>
              <w:bottom w:val="single" w:sz="4" w:space="0" w:color="auto"/>
              <w:right w:val="single" w:sz="4" w:space="0" w:color="auto"/>
            </w:tcBorders>
          </w:tcPr>
          <w:p w14:paraId="19A81561" w14:textId="77777777" w:rsidR="006057A6" w:rsidRPr="00AE7509" w:rsidRDefault="006057A6" w:rsidP="006057A6">
            <w:pPr>
              <w:pStyle w:val="TAC"/>
              <w:rPr>
                <w:rFonts w:eastAsia="SimSun" w:cs="Arial"/>
                <w:szCs w:val="18"/>
              </w:rPr>
            </w:pPr>
          </w:p>
        </w:tc>
        <w:tc>
          <w:tcPr>
            <w:tcW w:w="3082" w:type="dxa"/>
            <w:tcBorders>
              <w:top w:val="nil"/>
              <w:left w:val="single" w:sz="4" w:space="0" w:color="auto"/>
              <w:bottom w:val="single" w:sz="4" w:space="0" w:color="auto"/>
              <w:right w:val="single" w:sz="4" w:space="0" w:color="auto"/>
            </w:tcBorders>
          </w:tcPr>
          <w:p w14:paraId="6048E20F" w14:textId="77777777" w:rsidR="006057A6" w:rsidRPr="00AE7509" w:rsidRDefault="006057A6" w:rsidP="006057A6">
            <w:pPr>
              <w:pStyle w:val="TAC"/>
              <w:rPr>
                <w:rFonts w:eastAsia="SimSun"/>
                <w:lang w:val="en-US" w:eastAsia="zh-CN"/>
              </w:rPr>
            </w:pPr>
          </w:p>
        </w:tc>
        <w:tc>
          <w:tcPr>
            <w:tcW w:w="1394" w:type="dxa"/>
            <w:tcBorders>
              <w:top w:val="single" w:sz="4" w:space="0" w:color="auto"/>
              <w:left w:val="single" w:sz="4" w:space="0" w:color="auto"/>
              <w:bottom w:val="single" w:sz="4" w:space="0" w:color="auto"/>
              <w:right w:val="single" w:sz="4" w:space="0" w:color="auto"/>
            </w:tcBorders>
          </w:tcPr>
          <w:p w14:paraId="67153FA6" w14:textId="77777777" w:rsidR="006057A6" w:rsidRPr="00AE7509" w:rsidRDefault="006057A6" w:rsidP="006057A6">
            <w:pPr>
              <w:pStyle w:val="TAC"/>
              <w:rPr>
                <w:rFonts w:eastAsia="SimSun" w:cs="Arial"/>
                <w:szCs w:val="18"/>
              </w:rPr>
            </w:pPr>
            <w:r w:rsidRPr="00AE7509">
              <w:rPr>
                <w:rFonts w:eastAsia="SimSun" w:cs="Arial"/>
                <w:szCs w:val="18"/>
              </w:rPr>
              <w:t>n77</w:t>
            </w:r>
          </w:p>
        </w:tc>
        <w:tc>
          <w:tcPr>
            <w:tcW w:w="4473" w:type="dxa"/>
            <w:tcBorders>
              <w:top w:val="single" w:sz="4" w:space="0" w:color="auto"/>
              <w:left w:val="single" w:sz="4" w:space="0" w:color="auto"/>
              <w:bottom w:val="single" w:sz="4" w:space="0" w:color="auto"/>
              <w:right w:val="single" w:sz="4" w:space="0" w:color="auto"/>
            </w:tcBorders>
          </w:tcPr>
          <w:p w14:paraId="3537BA3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35EFB3F0" w14:textId="77777777" w:rsidR="006057A6" w:rsidRPr="00AE7509" w:rsidRDefault="006057A6" w:rsidP="006057A6">
            <w:pPr>
              <w:pStyle w:val="TAC"/>
              <w:rPr>
                <w:rFonts w:eastAsia="SimSun"/>
                <w:kern w:val="2"/>
                <w:szCs w:val="22"/>
                <w:lang w:val="en-US" w:eastAsia="zh-CN"/>
              </w:rPr>
            </w:pPr>
          </w:p>
        </w:tc>
      </w:tr>
      <w:tr w:rsidR="006057A6" w:rsidRPr="00AE7509" w14:paraId="7A8B2F0C" w14:textId="77777777" w:rsidTr="006057A6">
        <w:trPr>
          <w:trHeight w:val="29"/>
        </w:trPr>
        <w:tc>
          <w:tcPr>
            <w:tcW w:w="2889" w:type="dxa"/>
            <w:tcBorders>
              <w:top w:val="single" w:sz="4" w:space="0" w:color="auto"/>
              <w:left w:val="single" w:sz="4" w:space="0" w:color="auto"/>
              <w:bottom w:val="nil"/>
              <w:right w:val="single" w:sz="4" w:space="0" w:color="auto"/>
            </w:tcBorders>
          </w:tcPr>
          <w:p w14:paraId="1430C400" w14:textId="77777777" w:rsidR="006057A6" w:rsidRPr="00AE7509" w:rsidRDefault="006057A6" w:rsidP="006057A6">
            <w:pPr>
              <w:pStyle w:val="TAC"/>
              <w:rPr>
                <w:rFonts w:eastAsia="SimSun"/>
                <w:lang w:val="en-US" w:eastAsia="zh-CN" w:bidi="ar"/>
              </w:rPr>
            </w:pPr>
            <w:r w:rsidRPr="00AE7509">
              <w:rPr>
                <w:rFonts w:eastAsia="SimSun" w:cs="Arial"/>
                <w:szCs w:val="18"/>
              </w:rPr>
              <w:lastRenderedPageBreak/>
              <w:t>CA_n3A-n28A-n41A</w:t>
            </w:r>
            <w:r w:rsidRPr="00AE7509">
              <w:rPr>
                <w:rFonts w:eastAsia="SimSun" w:cs="Arial" w:hint="eastAsia"/>
                <w:szCs w:val="18"/>
                <w:lang w:eastAsia="zh-CN"/>
              </w:rPr>
              <w:t>-n77A</w:t>
            </w:r>
          </w:p>
        </w:tc>
        <w:tc>
          <w:tcPr>
            <w:tcW w:w="3082" w:type="dxa"/>
            <w:tcBorders>
              <w:top w:val="single" w:sz="4" w:space="0" w:color="auto"/>
              <w:left w:val="single" w:sz="4" w:space="0" w:color="auto"/>
              <w:bottom w:val="nil"/>
              <w:right w:val="single" w:sz="4" w:space="0" w:color="auto"/>
            </w:tcBorders>
          </w:tcPr>
          <w:p w14:paraId="2DDBE814" w14:textId="77777777" w:rsidR="006057A6" w:rsidRPr="00A44B04" w:rsidRDefault="006057A6" w:rsidP="006057A6">
            <w:pPr>
              <w:pStyle w:val="TAC"/>
              <w:rPr>
                <w:rFonts w:eastAsia="SimSun"/>
                <w:lang w:val="en-US" w:eastAsia="zh-CN"/>
              </w:rPr>
            </w:pPr>
            <w:r w:rsidRPr="00A44B04">
              <w:rPr>
                <w:rFonts w:eastAsia="SimSun"/>
                <w:lang w:val="en-US" w:eastAsia="zh-CN"/>
              </w:rPr>
              <w:t>CA_n3A-n28A</w:t>
            </w:r>
          </w:p>
          <w:p w14:paraId="686303F5" w14:textId="77777777" w:rsidR="006057A6" w:rsidRPr="00A44B04" w:rsidRDefault="006057A6" w:rsidP="006057A6">
            <w:pPr>
              <w:pStyle w:val="TAC"/>
              <w:rPr>
                <w:rFonts w:eastAsia="SimSun"/>
                <w:lang w:val="en-US" w:eastAsia="zh-CN"/>
              </w:rPr>
            </w:pPr>
            <w:r w:rsidRPr="00A44B04">
              <w:rPr>
                <w:rFonts w:eastAsia="SimSun"/>
                <w:lang w:val="en-US" w:eastAsia="zh-CN"/>
              </w:rPr>
              <w:t>CA_n3A-n41A</w:t>
            </w:r>
            <w:r w:rsidRPr="00A44B04">
              <w:rPr>
                <w:rFonts w:eastAsia="SimSun"/>
                <w:vertAlign w:val="superscript"/>
                <w:lang w:val="en-US" w:eastAsia="zh-CN"/>
              </w:rPr>
              <w:t>5</w:t>
            </w:r>
          </w:p>
          <w:p w14:paraId="399BACCA" w14:textId="77777777" w:rsidR="006057A6" w:rsidRPr="00A44B04" w:rsidRDefault="006057A6" w:rsidP="006057A6">
            <w:pPr>
              <w:pStyle w:val="TAC"/>
              <w:rPr>
                <w:rFonts w:eastAsia="SimSun"/>
                <w:lang w:val="en-US" w:eastAsia="zh-CN"/>
              </w:rPr>
            </w:pPr>
            <w:r w:rsidRPr="00A44B04">
              <w:rPr>
                <w:rFonts w:eastAsia="SimSun"/>
                <w:lang w:val="en-US" w:eastAsia="zh-CN"/>
              </w:rPr>
              <w:t>CA_n3A-n77A</w:t>
            </w:r>
            <w:r w:rsidRPr="00A44B04">
              <w:rPr>
                <w:rFonts w:eastAsia="SimSun"/>
                <w:vertAlign w:val="superscript"/>
                <w:lang w:val="en-US" w:eastAsia="zh-CN"/>
              </w:rPr>
              <w:t>5</w:t>
            </w:r>
          </w:p>
          <w:p w14:paraId="2440929B" w14:textId="77777777" w:rsidR="006057A6" w:rsidRPr="00A44B04" w:rsidRDefault="006057A6" w:rsidP="006057A6">
            <w:pPr>
              <w:pStyle w:val="TAC"/>
              <w:rPr>
                <w:rFonts w:eastAsia="SimSun"/>
                <w:lang w:val="en-US" w:eastAsia="zh-CN"/>
              </w:rPr>
            </w:pPr>
            <w:r w:rsidRPr="00A44B04">
              <w:rPr>
                <w:rFonts w:eastAsia="SimSun"/>
                <w:lang w:val="en-US" w:eastAsia="zh-CN"/>
              </w:rPr>
              <w:t>CA_n28A-n41A</w:t>
            </w:r>
          </w:p>
          <w:p w14:paraId="5C451A40" w14:textId="77777777" w:rsidR="006057A6" w:rsidRPr="00A44B04" w:rsidRDefault="006057A6" w:rsidP="006057A6">
            <w:pPr>
              <w:pStyle w:val="TAC"/>
              <w:rPr>
                <w:rFonts w:eastAsia="SimSun"/>
                <w:lang w:val="en-US" w:eastAsia="zh-CN"/>
              </w:rPr>
            </w:pPr>
            <w:r w:rsidRPr="00A44B04">
              <w:rPr>
                <w:rFonts w:eastAsia="SimSun"/>
                <w:lang w:val="en-US" w:eastAsia="zh-CN"/>
              </w:rPr>
              <w:t>CA_n28A-n77A</w:t>
            </w:r>
          </w:p>
          <w:p w14:paraId="620CF033" w14:textId="77777777" w:rsidR="006057A6" w:rsidRPr="00AE7509" w:rsidRDefault="006057A6" w:rsidP="006057A6">
            <w:pPr>
              <w:pStyle w:val="TAC"/>
              <w:rPr>
                <w:rFonts w:eastAsia="SimSun"/>
                <w:lang w:val="en-US" w:eastAsia="zh-CN" w:bidi="ar"/>
              </w:rPr>
            </w:pPr>
            <w:r w:rsidRPr="00A44B04">
              <w:rPr>
                <w:rFonts w:eastAsia="SimSun"/>
                <w:lang w:val="en-US" w:eastAsia="zh-CN"/>
              </w:rPr>
              <w:t>CA_n41A-n77A</w:t>
            </w:r>
            <w:r w:rsidRPr="00A44B04">
              <w:rPr>
                <w:rFonts w:eastAsia="SimSun"/>
                <w:vertAlign w:val="superscript"/>
                <w:lang w:val="en-US" w:eastAsia="zh-CN"/>
              </w:rPr>
              <w:t>5</w:t>
            </w:r>
          </w:p>
        </w:tc>
        <w:tc>
          <w:tcPr>
            <w:tcW w:w="1394" w:type="dxa"/>
            <w:tcBorders>
              <w:top w:val="single" w:sz="4" w:space="0" w:color="auto"/>
              <w:left w:val="single" w:sz="4" w:space="0" w:color="auto"/>
              <w:bottom w:val="single" w:sz="4" w:space="0" w:color="auto"/>
              <w:right w:val="single" w:sz="4" w:space="0" w:color="auto"/>
            </w:tcBorders>
          </w:tcPr>
          <w:p w14:paraId="2567C466"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3</w:t>
            </w:r>
          </w:p>
        </w:tc>
        <w:tc>
          <w:tcPr>
            <w:tcW w:w="4473" w:type="dxa"/>
            <w:tcBorders>
              <w:top w:val="single" w:sz="4" w:space="0" w:color="auto"/>
              <w:left w:val="single" w:sz="4" w:space="0" w:color="auto"/>
              <w:bottom w:val="single" w:sz="4" w:space="0" w:color="auto"/>
              <w:right w:val="single" w:sz="4" w:space="0" w:color="auto"/>
            </w:tcBorders>
          </w:tcPr>
          <w:p w14:paraId="18E637C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52F77688"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68DDF3B6" w14:textId="77777777" w:rsidTr="006057A6">
        <w:trPr>
          <w:trHeight w:val="29"/>
        </w:trPr>
        <w:tc>
          <w:tcPr>
            <w:tcW w:w="2889" w:type="dxa"/>
            <w:tcBorders>
              <w:top w:val="nil"/>
              <w:left w:val="single" w:sz="4" w:space="0" w:color="auto"/>
              <w:bottom w:val="nil"/>
              <w:right w:val="single" w:sz="4" w:space="0" w:color="auto"/>
            </w:tcBorders>
          </w:tcPr>
          <w:p w14:paraId="4898D1E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9BA409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94CFCB4"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49877E66"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5, 10, 15, 20, 30</w:t>
            </w:r>
          </w:p>
        </w:tc>
        <w:tc>
          <w:tcPr>
            <w:tcW w:w="2699" w:type="dxa"/>
            <w:tcBorders>
              <w:top w:val="nil"/>
              <w:left w:val="single" w:sz="4" w:space="0" w:color="auto"/>
              <w:bottom w:val="nil"/>
              <w:right w:val="single" w:sz="4" w:space="0" w:color="auto"/>
            </w:tcBorders>
          </w:tcPr>
          <w:p w14:paraId="6E08F64E" w14:textId="77777777" w:rsidR="006057A6" w:rsidRPr="00AE7509" w:rsidRDefault="006057A6" w:rsidP="006057A6">
            <w:pPr>
              <w:pStyle w:val="TAC"/>
              <w:rPr>
                <w:rFonts w:eastAsia="SimSun"/>
                <w:kern w:val="2"/>
                <w:szCs w:val="22"/>
                <w:lang w:val="en-US" w:eastAsia="zh-CN"/>
              </w:rPr>
            </w:pPr>
          </w:p>
        </w:tc>
      </w:tr>
      <w:tr w:rsidR="006057A6" w:rsidRPr="00AE7509" w14:paraId="72AC8939" w14:textId="77777777" w:rsidTr="006057A6">
        <w:trPr>
          <w:trHeight w:val="29"/>
        </w:trPr>
        <w:tc>
          <w:tcPr>
            <w:tcW w:w="2889" w:type="dxa"/>
            <w:tcBorders>
              <w:top w:val="nil"/>
              <w:left w:val="single" w:sz="4" w:space="0" w:color="auto"/>
              <w:bottom w:val="nil"/>
              <w:right w:val="single" w:sz="4" w:space="0" w:color="auto"/>
            </w:tcBorders>
          </w:tcPr>
          <w:p w14:paraId="25DB842E"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16AA43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32B9599"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n41</w:t>
            </w:r>
          </w:p>
        </w:tc>
        <w:tc>
          <w:tcPr>
            <w:tcW w:w="4473" w:type="dxa"/>
            <w:tcBorders>
              <w:top w:val="single" w:sz="4" w:space="0" w:color="auto"/>
              <w:left w:val="single" w:sz="4" w:space="0" w:color="auto"/>
              <w:bottom w:val="single" w:sz="4" w:space="0" w:color="auto"/>
              <w:right w:val="single" w:sz="4" w:space="0" w:color="auto"/>
            </w:tcBorders>
          </w:tcPr>
          <w:p w14:paraId="5A16D58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390AE97F" w14:textId="77777777" w:rsidR="006057A6" w:rsidRPr="00AE7509" w:rsidRDefault="006057A6" w:rsidP="006057A6">
            <w:pPr>
              <w:pStyle w:val="TAC"/>
              <w:rPr>
                <w:rFonts w:eastAsia="SimSun"/>
                <w:kern w:val="2"/>
                <w:szCs w:val="22"/>
                <w:lang w:val="en-US" w:eastAsia="zh-CN"/>
              </w:rPr>
            </w:pPr>
          </w:p>
        </w:tc>
      </w:tr>
      <w:tr w:rsidR="006057A6" w:rsidRPr="00AE7509" w14:paraId="50A7DB4B" w14:textId="77777777" w:rsidTr="006057A6">
        <w:trPr>
          <w:trHeight w:val="29"/>
        </w:trPr>
        <w:tc>
          <w:tcPr>
            <w:tcW w:w="2889" w:type="dxa"/>
            <w:tcBorders>
              <w:top w:val="nil"/>
              <w:left w:val="single" w:sz="4" w:space="0" w:color="auto"/>
              <w:bottom w:val="single" w:sz="4" w:space="0" w:color="auto"/>
              <w:right w:val="single" w:sz="4" w:space="0" w:color="auto"/>
            </w:tcBorders>
          </w:tcPr>
          <w:p w14:paraId="6019329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1B781E2"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7FE9491"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n77</w:t>
            </w:r>
          </w:p>
        </w:tc>
        <w:tc>
          <w:tcPr>
            <w:tcW w:w="4473" w:type="dxa"/>
            <w:tcBorders>
              <w:top w:val="single" w:sz="4" w:space="0" w:color="auto"/>
              <w:left w:val="single" w:sz="4" w:space="0" w:color="auto"/>
              <w:bottom w:val="single" w:sz="4" w:space="0" w:color="auto"/>
              <w:right w:val="single" w:sz="4" w:space="0" w:color="auto"/>
            </w:tcBorders>
          </w:tcPr>
          <w:p w14:paraId="3C9653D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6E1C59A4" w14:textId="77777777" w:rsidR="006057A6" w:rsidRPr="00AE7509" w:rsidRDefault="006057A6" w:rsidP="006057A6">
            <w:pPr>
              <w:pStyle w:val="TAC"/>
              <w:rPr>
                <w:rFonts w:eastAsia="SimSun"/>
                <w:kern w:val="2"/>
                <w:szCs w:val="22"/>
                <w:lang w:val="en-US" w:eastAsia="zh-CN"/>
              </w:rPr>
            </w:pPr>
          </w:p>
        </w:tc>
      </w:tr>
      <w:tr w:rsidR="006057A6" w:rsidRPr="00AE7509" w14:paraId="1334AAE5" w14:textId="77777777" w:rsidTr="006057A6">
        <w:trPr>
          <w:trHeight w:val="29"/>
        </w:trPr>
        <w:tc>
          <w:tcPr>
            <w:tcW w:w="2889" w:type="dxa"/>
            <w:tcBorders>
              <w:top w:val="single" w:sz="4" w:space="0" w:color="auto"/>
              <w:left w:val="single" w:sz="4" w:space="0" w:color="auto"/>
              <w:bottom w:val="nil"/>
              <w:right w:val="single" w:sz="4" w:space="0" w:color="auto"/>
            </w:tcBorders>
          </w:tcPr>
          <w:p w14:paraId="5294A9AE" w14:textId="77777777" w:rsidR="006057A6" w:rsidRPr="00AE7509" w:rsidRDefault="006057A6" w:rsidP="006057A6">
            <w:pPr>
              <w:pStyle w:val="TAC"/>
              <w:rPr>
                <w:rFonts w:eastAsia="SimSun"/>
                <w:lang w:val="en-US" w:eastAsia="zh-CN" w:bidi="ar"/>
              </w:rPr>
            </w:pPr>
            <w:r w:rsidRPr="00AE7509">
              <w:rPr>
                <w:rFonts w:eastAsia="DengXian" w:cs="Arial"/>
                <w:szCs w:val="18"/>
                <w:lang w:eastAsia="zh-CN"/>
              </w:rPr>
              <w:t>CA_n3A-n28A-n41A-n77(2A)</w:t>
            </w:r>
          </w:p>
        </w:tc>
        <w:tc>
          <w:tcPr>
            <w:tcW w:w="3082" w:type="dxa"/>
            <w:tcBorders>
              <w:top w:val="single" w:sz="4" w:space="0" w:color="auto"/>
              <w:left w:val="single" w:sz="4" w:space="0" w:color="auto"/>
              <w:bottom w:val="nil"/>
              <w:right w:val="single" w:sz="4" w:space="0" w:color="auto"/>
            </w:tcBorders>
          </w:tcPr>
          <w:p w14:paraId="2C3E6575" w14:textId="77777777" w:rsidR="006057A6" w:rsidRPr="00AE7509" w:rsidRDefault="006057A6" w:rsidP="006057A6">
            <w:pPr>
              <w:pStyle w:val="TAC"/>
              <w:rPr>
                <w:rFonts w:eastAsia="DengXian"/>
                <w:lang w:val="en-US" w:eastAsia="zh-CN"/>
              </w:rPr>
            </w:pPr>
            <w:r w:rsidRPr="00AE7509">
              <w:rPr>
                <w:rFonts w:eastAsia="DengXian"/>
                <w:lang w:val="en-US" w:eastAsia="zh-CN"/>
              </w:rPr>
              <w:t>CA_n3A-n28A</w:t>
            </w:r>
          </w:p>
          <w:p w14:paraId="70C70CE5" w14:textId="77777777" w:rsidR="006057A6" w:rsidRPr="00AE7509" w:rsidRDefault="006057A6" w:rsidP="006057A6">
            <w:pPr>
              <w:pStyle w:val="TAC"/>
              <w:rPr>
                <w:rFonts w:eastAsia="DengXian"/>
                <w:lang w:val="en-US" w:eastAsia="zh-CN"/>
              </w:rPr>
            </w:pPr>
            <w:r w:rsidRPr="00AE7509">
              <w:rPr>
                <w:rFonts w:eastAsia="DengXian"/>
                <w:lang w:val="en-US" w:eastAsia="zh-CN"/>
              </w:rPr>
              <w:t>CA_n3A-n41A</w:t>
            </w:r>
          </w:p>
          <w:p w14:paraId="1F46B3C4" w14:textId="77777777" w:rsidR="006057A6" w:rsidRPr="00AE7509" w:rsidRDefault="006057A6" w:rsidP="006057A6">
            <w:pPr>
              <w:pStyle w:val="TAC"/>
              <w:rPr>
                <w:rFonts w:eastAsia="DengXian"/>
                <w:lang w:val="en-US" w:eastAsia="zh-CN"/>
              </w:rPr>
            </w:pPr>
            <w:r w:rsidRPr="00AE7509">
              <w:rPr>
                <w:rFonts w:eastAsia="DengXian"/>
                <w:lang w:val="en-US" w:eastAsia="zh-CN"/>
              </w:rPr>
              <w:t>CA_n3A-n77A</w:t>
            </w:r>
          </w:p>
          <w:p w14:paraId="766B225E" w14:textId="77777777" w:rsidR="006057A6" w:rsidRPr="00AE7509" w:rsidRDefault="006057A6" w:rsidP="006057A6">
            <w:pPr>
              <w:pStyle w:val="TAC"/>
              <w:rPr>
                <w:rFonts w:eastAsia="DengXian"/>
                <w:lang w:val="en-US" w:eastAsia="zh-CN"/>
              </w:rPr>
            </w:pPr>
            <w:r w:rsidRPr="00AE7509">
              <w:rPr>
                <w:rFonts w:eastAsia="DengXian"/>
                <w:lang w:val="en-US" w:eastAsia="zh-CN"/>
              </w:rPr>
              <w:t>CA_n28A-n41A</w:t>
            </w:r>
          </w:p>
          <w:p w14:paraId="07126AE3" w14:textId="77777777" w:rsidR="006057A6" w:rsidRPr="00AE7509" w:rsidRDefault="006057A6" w:rsidP="006057A6">
            <w:pPr>
              <w:pStyle w:val="TAC"/>
              <w:rPr>
                <w:rFonts w:eastAsia="DengXian"/>
                <w:lang w:val="en-US" w:eastAsia="zh-CN"/>
              </w:rPr>
            </w:pPr>
            <w:r w:rsidRPr="00AE7509">
              <w:rPr>
                <w:rFonts w:eastAsia="DengXian"/>
                <w:lang w:val="en-US" w:eastAsia="zh-CN"/>
              </w:rPr>
              <w:t>CA_n28A-n77A</w:t>
            </w:r>
          </w:p>
          <w:p w14:paraId="689B27F5" w14:textId="77777777" w:rsidR="006057A6" w:rsidRPr="00AE7509" w:rsidRDefault="006057A6" w:rsidP="006057A6">
            <w:pPr>
              <w:pStyle w:val="TAC"/>
              <w:rPr>
                <w:rFonts w:eastAsia="SimSun"/>
                <w:lang w:val="en-US" w:eastAsia="zh-CN" w:bidi="ar"/>
              </w:rPr>
            </w:pPr>
            <w:r w:rsidRPr="00AE7509">
              <w:rPr>
                <w:rFonts w:eastAsia="DengXian"/>
                <w:lang w:val="en-US" w:eastAsia="zh-CN"/>
              </w:rPr>
              <w:t>CA_n41A-n77A</w:t>
            </w:r>
          </w:p>
        </w:tc>
        <w:tc>
          <w:tcPr>
            <w:tcW w:w="1394" w:type="dxa"/>
            <w:tcBorders>
              <w:top w:val="single" w:sz="4" w:space="0" w:color="auto"/>
              <w:left w:val="single" w:sz="4" w:space="0" w:color="auto"/>
              <w:bottom w:val="single" w:sz="4" w:space="0" w:color="auto"/>
              <w:right w:val="single" w:sz="4" w:space="0" w:color="auto"/>
            </w:tcBorders>
          </w:tcPr>
          <w:p w14:paraId="2358C343"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4473" w:type="dxa"/>
            <w:tcBorders>
              <w:top w:val="single" w:sz="4" w:space="0" w:color="auto"/>
              <w:left w:val="single" w:sz="4" w:space="0" w:color="auto"/>
              <w:bottom w:val="single" w:sz="4" w:space="0" w:color="auto"/>
              <w:right w:val="single" w:sz="4" w:space="0" w:color="auto"/>
            </w:tcBorders>
          </w:tcPr>
          <w:p w14:paraId="1F47B257"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1C9174A5"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0A426037" w14:textId="77777777" w:rsidTr="006057A6">
        <w:trPr>
          <w:trHeight w:val="29"/>
        </w:trPr>
        <w:tc>
          <w:tcPr>
            <w:tcW w:w="2889" w:type="dxa"/>
            <w:tcBorders>
              <w:top w:val="nil"/>
              <w:left w:val="single" w:sz="4" w:space="0" w:color="auto"/>
              <w:bottom w:val="nil"/>
              <w:right w:val="single" w:sz="4" w:space="0" w:color="auto"/>
            </w:tcBorders>
          </w:tcPr>
          <w:p w14:paraId="668CDB92"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44D05BB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85B2FA2"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2D3F1D8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695C0540" w14:textId="77777777" w:rsidR="006057A6" w:rsidRPr="00AE7509" w:rsidRDefault="006057A6" w:rsidP="006057A6">
            <w:pPr>
              <w:pStyle w:val="TAC"/>
              <w:rPr>
                <w:rFonts w:eastAsia="SimSun"/>
                <w:kern w:val="2"/>
                <w:szCs w:val="22"/>
                <w:lang w:val="en-US" w:eastAsia="zh-CN"/>
              </w:rPr>
            </w:pPr>
          </w:p>
        </w:tc>
      </w:tr>
      <w:tr w:rsidR="006057A6" w:rsidRPr="00AE7509" w14:paraId="7286EA95" w14:textId="77777777" w:rsidTr="006057A6">
        <w:trPr>
          <w:trHeight w:val="29"/>
        </w:trPr>
        <w:tc>
          <w:tcPr>
            <w:tcW w:w="2889" w:type="dxa"/>
            <w:tcBorders>
              <w:top w:val="nil"/>
              <w:left w:val="single" w:sz="4" w:space="0" w:color="auto"/>
              <w:bottom w:val="nil"/>
              <w:right w:val="single" w:sz="4" w:space="0" w:color="auto"/>
            </w:tcBorders>
          </w:tcPr>
          <w:p w14:paraId="2F71CA0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B60B3F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7E56F91"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n41</w:t>
            </w:r>
          </w:p>
        </w:tc>
        <w:tc>
          <w:tcPr>
            <w:tcW w:w="4473" w:type="dxa"/>
            <w:tcBorders>
              <w:top w:val="single" w:sz="4" w:space="0" w:color="auto"/>
              <w:left w:val="single" w:sz="4" w:space="0" w:color="auto"/>
              <w:bottom w:val="single" w:sz="4" w:space="0" w:color="auto"/>
              <w:right w:val="single" w:sz="4" w:space="0" w:color="auto"/>
            </w:tcBorders>
          </w:tcPr>
          <w:p w14:paraId="07F5B6D1"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787318AF" w14:textId="77777777" w:rsidR="006057A6" w:rsidRPr="00AE7509" w:rsidRDefault="006057A6" w:rsidP="006057A6">
            <w:pPr>
              <w:pStyle w:val="TAC"/>
              <w:rPr>
                <w:rFonts w:eastAsia="SimSun"/>
                <w:kern w:val="2"/>
                <w:szCs w:val="22"/>
                <w:lang w:val="en-US" w:eastAsia="zh-CN"/>
              </w:rPr>
            </w:pPr>
          </w:p>
        </w:tc>
      </w:tr>
      <w:tr w:rsidR="006057A6" w:rsidRPr="00AE7509" w14:paraId="57146020" w14:textId="77777777" w:rsidTr="006057A6">
        <w:trPr>
          <w:trHeight w:val="29"/>
        </w:trPr>
        <w:tc>
          <w:tcPr>
            <w:tcW w:w="2889" w:type="dxa"/>
            <w:tcBorders>
              <w:top w:val="nil"/>
              <w:left w:val="single" w:sz="4" w:space="0" w:color="auto"/>
              <w:bottom w:val="nil"/>
              <w:right w:val="single" w:sz="4" w:space="0" w:color="auto"/>
            </w:tcBorders>
          </w:tcPr>
          <w:p w14:paraId="3CE23D7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4E5C779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C63A2C8"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n77</w:t>
            </w:r>
          </w:p>
        </w:tc>
        <w:tc>
          <w:tcPr>
            <w:tcW w:w="4473" w:type="dxa"/>
            <w:tcBorders>
              <w:top w:val="single" w:sz="4" w:space="0" w:color="auto"/>
              <w:left w:val="single" w:sz="4" w:space="0" w:color="auto"/>
              <w:bottom w:val="single" w:sz="4" w:space="0" w:color="auto"/>
              <w:right w:val="single" w:sz="4" w:space="0" w:color="auto"/>
            </w:tcBorders>
          </w:tcPr>
          <w:p w14:paraId="2568B9D6"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lang w:val="en-US" w:eastAsia="zh-CN"/>
              </w:rPr>
              <w:t>CA_n77(2A)_BCS0</w:t>
            </w:r>
          </w:p>
        </w:tc>
        <w:tc>
          <w:tcPr>
            <w:tcW w:w="2699" w:type="dxa"/>
            <w:tcBorders>
              <w:top w:val="nil"/>
              <w:left w:val="single" w:sz="4" w:space="0" w:color="auto"/>
              <w:bottom w:val="single" w:sz="4" w:space="0" w:color="auto"/>
              <w:right w:val="single" w:sz="4" w:space="0" w:color="auto"/>
            </w:tcBorders>
          </w:tcPr>
          <w:p w14:paraId="3DADFECA" w14:textId="77777777" w:rsidR="006057A6" w:rsidRPr="00AE7509" w:rsidRDefault="006057A6" w:rsidP="006057A6">
            <w:pPr>
              <w:pStyle w:val="TAC"/>
              <w:rPr>
                <w:rFonts w:eastAsia="SimSun"/>
                <w:kern w:val="2"/>
                <w:szCs w:val="22"/>
                <w:lang w:val="en-US" w:eastAsia="zh-CN"/>
              </w:rPr>
            </w:pPr>
          </w:p>
        </w:tc>
      </w:tr>
      <w:tr w:rsidR="006057A6" w:rsidRPr="00AE7509" w14:paraId="17CD98EB" w14:textId="77777777" w:rsidTr="006057A6">
        <w:trPr>
          <w:trHeight w:val="29"/>
        </w:trPr>
        <w:tc>
          <w:tcPr>
            <w:tcW w:w="2889" w:type="dxa"/>
            <w:tcBorders>
              <w:top w:val="nil"/>
              <w:left w:val="single" w:sz="4" w:space="0" w:color="auto"/>
              <w:bottom w:val="nil"/>
              <w:right w:val="single" w:sz="4" w:space="0" w:color="auto"/>
            </w:tcBorders>
          </w:tcPr>
          <w:p w14:paraId="43B8962C" w14:textId="77777777" w:rsidR="006057A6" w:rsidRPr="00AE7509" w:rsidRDefault="006057A6" w:rsidP="006057A6">
            <w:pPr>
              <w:pStyle w:val="TAC"/>
              <w:rPr>
                <w:rFonts w:eastAsia="SimSun"/>
                <w:lang w:val="en-US" w:eastAsia="zh-CN" w:bidi="ar"/>
              </w:rPr>
            </w:pPr>
          </w:p>
        </w:tc>
        <w:tc>
          <w:tcPr>
            <w:tcW w:w="3082" w:type="dxa"/>
            <w:tcBorders>
              <w:top w:val="single" w:sz="4" w:space="0" w:color="auto"/>
              <w:left w:val="single" w:sz="4" w:space="0" w:color="auto"/>
              <w:bottom w:val="nil"/>
              <w:right w:val="single" w:sz="4" w:space="0" w:color="auto"/>
            </w:tcBorders>
          </w:tcPr>
          <w:p w14:paraId="1B65FB11"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CA_n3A-n28A</w:t>
            </w:r>
          </w:p>
          <w:p w14:paraId="325D6FED"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CA_n3A-n41A</w:t>
            </w:r>
          </w:p>
          <w:p w14:paraId="459BAC24"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CA_n3A-n77A</w:t>
            </w:r>
          </w:p>
          <w:p w14:paraId="0027C124"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CA_n28A-n41A</w:t>
            </w:r>
          </w:p>
          <w:p w14:paraId="10293050" w14:textId="77777777" w:rsidR="006057A6" w:rsidRPr="00AE7509" w:rsidRDefault="006057A6" w:rsidP="006057A6">
            <w:pPr>
              <w:pStyle w:val="TAC"/>
              <w:rPr>
                <w:rFonts w:eastAsia="SimSun"/>
                <w:kern w:val="2"/>
                <w:szCs w:val="22"/>
                <w:lang w:val="en-US" w:eastAsia="zh-CN"/>
              </w:rPr>
            </w:pPr>
            <w:r w:rsidRPr="00AE7509">
              <w:rPr>
                <w:rFonts w:eastAsia="SimSun"/>
                <w:kern w:val="2"/>
                <w:szCs w:val="22"/>
                <w:lang w:val="en-US" w:eastAsia="zh-CN"/>
              </w:rPr>
              <w:t>CA_n28A-n77A</w:t>
            </w:r>
          </w:p>
          <w:p w14:paraId="172F2351" w14:textId="77777777" w:rsidR="006057A6" w:rsidRPr="00AE7509" w:rsidRDefault="006057A6" w:rsidP="006057A6">
            <w:pPr>
              <w:pStyle w:val="TAC"/>
              <w:rPr>
                <w:rFonts w:eastAsia="SimSun"/>
                <w:lang w:val="en-US" w:eastAsia="zh-CN" w:bidi="ar"/>
              </w:rPr>
            </w:pPr>
            <w:r w:rsidRPr="00AE7509">
              <w:rPr>
                <w:rFonts w:eastAsia="SimSun"/>
                <w:kern w:val="2"/>
                <w:szCs w:val="22"/>
                <w:lang w:val="en-US" w:eastAsia="zh-CN"/>
              </w:rPr>
              <w:t>CA_n41A-n77A</w:t>
            </w:r>
          </w:p>
        </w:tc>
        <w:tc>
          <w:tcPr>
            <w:tcW w:w="1394" w:type="dxa"/>
            <w:tcBorders>
              <w:top w:val="single" w:sz="4" w:space="0" w:color="auto"/>
              <w:left w:val="single" w:sz="4" w:space="0" w:color="auto"/>
              <w:bottom w:val="single" w:sz="4" w:space="0" w:color="auto"/>
              <w:right w:val="single" w:sz="4" w:space="0" w:color="auto"/>
            </w:tcBorders>
          </w:tcPr>
          <w:p w14:paraId="066A8964"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4473" w:type="dxa"/>
            <w:tcBorders>
              <w:top w:val="single" w:sz="4" w:space="0" w:color="auto"/>
              <w:left w:val="single" w:sz="4" w:space="0" w:color="auto"/>
              <w:bottom w:val="single" w:sz="4" w:space="0" w:color="auto"/>
              <w:right w:val="single" w:sz="4" w:space="0" w:color="auto"/>
            </w:tcBorders>
          </w:tcPr>
          <w:p w14:paraId="40257862"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w:t>
            </w:r>
          </w:p>
        </w:tc>
        <w:tc>
          <w:tcPr>
            <w:tcW w:w="2699" w:type="dxa"/>
            <w:tcBorders>
              <w:top w:val="single" w:sz="4" w:space="0" w:color="auto"/>
              <w:left w:val="single" w:sz="4" w:space="0" w:color="auto"/>
              <w:bottom w:val="nil"/>
              <w:right w:val="single" w:sz="4" w:space="0" w:color="auto"/>
            </w:tcBorders>
          </w:tcPr>
          <w:p w14:paraId="78881654"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1</w:t>
            </w:r>
          </w:p>
        </w:tc>
      </w:tr>
      <w:tr w:rsidR="006057A6" w:rsidRPr="00AE7509" w14:paraId="0E8AC3AA" w14:textId="77777777" w:rsidTr="006057A6">
        <w:trPr>
          <w:trHeight w:val="29"/>
        </w:trPr>
        <w:tc>
          <w:tcPr>
            <w:tcW w:w="2889" w:type="dxa"/>
            <w:tcBorders>
              <w:top w:val="nil"/>
              <w:left w:val="single" w:sz="4" w:space="0" w:color="auto"/>
              <w:bottom w:val="nil"/>
              <w:right w:val="single" w:sz="4" w:space="0" w:color="auto"/>
            </w:tcBorders>
          </w:tcPr>
          <w:p w14:paraId="45702159"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9BC3316"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400D871"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6F7C2DDB"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09F81D5A" w14:textId="77777777" w:rsidR="006057A6" w:rsidRPr="00AE7509" w:rsidRDefault="006057A6" w:rsidP="006057A6">
            <w:pPr>
              <w:pStyle w:val="TAC"/>
              <w:rPr>
                <w:rFonts w:eastAsia="SimSun"/>
                <w:kern w:val="2"/>
                <w:szCs w:val="22"/>
                <w:lang w:val="en-US" w:eastAsia="zh-CN"/>
              </w:rPr>
            </w:pPr>
          </w:p>
        </w:tc>
      </w:tr>
      <w:tr w:rsidR="006057A6" w:rsidRPr="00AE7509" w14:paraId="529D8D21" w14:textId="77777777" w:rsidTr="006057A6">
        <w:trPr>
          <w:trHeight w:val="29"/>
        </w:trPr>
        <w:tc>
          <w:tcPr>
            <w:tcW w:w="2889" w:type="dxa"/>
            <w:tcBorders>
              <w:top w:val="nil"/>
              <w:left w:val="single" w:sz="4" w:space="0" w:color="auto"/>
              <w:bottom w:val="nil"/>
              <w:right w:val="single" w:sz="4" w:space="0" w:color="auto"/>
            </w:tcBorders>
          </w:tcPr>
          <w:p w14:paraId="7C810C8C"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7DCB551C"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7C8D15EB"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n41</w:t>
            </w:r>
          </w:p>
        </w:tc>
        <w:tc>
          <w:tcPr>
            <w:tcW w:w="4473" w:type="dxa"/>
            <w:tcBorders>
              <w:top w:val="single" w:sz="4" w:space="0" w:color="auto"/>
              <w:left w:val="single" w:sz="4" w:space="0" w:color="auto"/>
              <w:bottom w:val="single" w:sz="4" w:space="0" w:color="auto"/>
              <w:right w:val="single" w:sz="4" w:space="0" w:color="auto"/>
            </w:tcBorders>
          </w:tcPr>
          <w:p w14:paraId="4B8ED739"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41E3937A" w14:textId="77777777" w:rsidR="006057A6" w:rsidRPr="00AE7509" w:rsidRDefault="006057A6" w:rsidP="006057A6">
            <w:pPr>
              <w:pStyle w:val="TAC"/>
              <w:rPr>
                <w:rFonts w:eastAsia="SimSun"/>
                <w:kern w:val="2"/>
                <w:szCs w:val="22"/>
                <w:lang w:val="en-US" w:eastAsia="zh-CN"/>
              </w:rPr>
            </w:pPr>
          </w:p>
        </w:tc>
      </w:tr>
      <w:tr w:rsidR="006057A6" w:rsidRPr="00AE7509" w14:paraId="6AE1A27C" w14:textId="77777777" w:rsidTr="006057A6">
        <w:trPr>
          <w:trHeight w:val="29"/>
        </w:trPr>
        <w:tc>
          <w:tcPr>
            <w:tcW w:w="2889" w:type="dxa"/>
            <w:tcBorders>
              <w:top w:val="nil"/>
              <w:left w:val="single" w:sz="4" w:space="0" w:color="auto"/>
              <w:bottom w:val="single" w:sz="4" w:space="0" w:color="auto"/>
              <w:right w:val="single" w:sz="4" w:space="0" w:color="auto"/>
            </w:tcBorders>
          </w:tcPr>
          <w:p w14:paraId="013C14B7"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78F36F44"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2E008C26"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n77</w:t>
            </w:r>
          </w:p>
        </w:tc>
        <w:tc>
          <w:tcPr>
            <w:tcW w:w="4473" w:type="dxa"/>
            <w:tcBorders>
              <w:top w:val="single" w:sz="4" w:space="0" w:color="auto"/>
              <w:left w:val="single" w:sz="4" w:space="0" w:color="auto"/>
              <w:bottom w:val="single" w:sz="4" w:space="0" w:color="auto"/>
              <w:right w:val="single" w:sz="4" w:space="0" w:color="auto"/>
            </w:tcBorders>
          </w:tcPr>
          <w:p w14:paraId="660D6A57"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lang w:val="en-US" w:eastAsia="zh-CN"/>
              </w:rPr>
              <w:t>CA_n77(2A)_BCS1</w:t>
            </w:r>
          </w:p>
        </w:tc>
        <w:tc>
          <w:tcPr>
            <w:tcW w:w="2699" w:type="dxa"/>
            <w:tcBorders>
              <w:top w:val="nil"/>
              <w:left w:val="single" w:sz="4" w:space="0" w:color="auto"/>
              <w:bottom w:val="single" w:sz="4" w:space="0" w:color="auto"/>
              <w:right w:val="single" w:sz="4" w:space="0" w:color="auto"/>
            </w:tcBorders>
          </w:tcPr>
          <w:p w14:paraId="2BB571F6" w14:textId="77777777" w:rsidR="006057A6" w:rsidRPr="00AE7509" w:rsidRDefault="006057A6" w:rsidP="006057A6">
            <w:pPr>
              <w:pStyle w:val="TAC"/>
              <w:rPr>
                <w:rFonts w:eastAsia="SimSun"/>
                <w:kern w:val="2"/>
                <w:szCs w:val="22"/>
                <w:lang w:val="en-US" w:eastAsia="zh-CN"/>
              </w:rPr>
            </w:pPr>
          </w:p>
        </w:tc>
      </w:tr>
      <w:tr w:rsidR="006057A6" w:rsidRPr="00AE7509" w14:paraId="59B316D1" w14:textId="77777777" w:rsidTr="006057A6">
        <w:trPr>
          <w:trHeight w:val="29"/>
        </w:trPr>
        <w:tc>
          <w:tcPr>
            <w:tcW w:w="2889" w:type="dxa"/>
            <w:tcBorders>
              <w:top w:val="single" w:sz="4" w:space="0" w:color="auto"/>
              <w:left w:val="single" w:sz="4" w:space="0" w:color="auto"/>
              <w:bottom w:val="nil"/>
              <w:right w:val="single" w:sz="4" w:space="0" w:color="auto"/>
            </w:tcBorders>
          </w:tcPr>
          <w:p w14:paraId="6D23711F" w14:textId="77777777" w:rsidR="006057A6" w:rsidRPr="00AE7509" w:rsidRDefault="006057A6" w:rsidP="006057A6">
            <w:pPr>
              <w:pStyle w:val="TAC"/>
              <w:rPr>
                <w:rFonts w:eastAsia="SimSun"/>
                <w:lang w:val="en-US" w:eastAsia="zh-CN" w:bidi="ar"/>
              </w:rPr>
            </w:pPr>
            <w:r w:rsidRPr="00AE7509">
              <w:rPr>
                <w:rFonts w:eastAsia="SimSun" w:cs="Arial"/>
                <w:szCs w:val="18"/>
              </w:rPr>
              <w:t>CA_n3A-n28A-n41A</w:t>
            </w:r>
            <w:r w:rsidRPr="00AE7509">
              <w:rPr>
                <w:rFonts w:eastAsia="SimSun" w:cs="Arial" w:hint="eastAsia"/>
                <w:szCs w:val="18"/>
                <w:lang w:eastAsia="zh-CN"/>
              </w:rPr>
              <w:t>-n78A</w:t>
            </w:r>
          </w:p>
        </w:tc>
        <w:tc>
          <w:tcPr>
            <w:tcW w:w="3082" w:type="dxa"/>
            <w:tcBorders>
              <w:top w:val="single" w:sz="4" w:space="0" w:color="auto"/>
              <w:left w:val="single" w:sz="4" w:space="0" w:color="auto"/>
              <w:bottom w:val="nil"/>
              <w:right w:val="single" w:sz="4" w:space="0" w:color="auto"/>
            </w:tcBorders>
          </w:tcPr>
          <w:p w14:paraId="03B798B1" w14:textId="77777777" w:rsidR="006057A6" w:rsidRPr="00AE7509" w:rsidRDefault="006057A6" w:rsidP="006057A6">
            <w:pPr>
              <w:pStyle w:val="TAC"/>
              <w:rPr>
                <w:rFonts w:eastAsia="SimSun" w:cs="Arial"/>
                <w:lang w:eastAsia="zh-CN"/>
              </w:rPr>
            </w:pPr>
            <w:r w:rsidRPr="00AE7509">
              <w:rPr>
                <w:rFonts w:eastAsia="SimSun" w:cs="Arial"/>
                <w:lang w:eastAsia="zh-CN"/>
              </w:rPr>
              <w:t>CA_n3A-n28A</w:t>
            </w:r>
          </w:p>
          <w:p w14:paraId="35697D77" w14:textId="77777777" w:rsidR="006057A6" w:rsidRPr="00AE7509" w:rsidRDefault="006057A6" w:rsidP="006057A6">
            <w:pPr>
              <w:pStyle w:val="TAC"/>
              <w:rPr>
                <w:rFonts w:eastAsia="SimSun" w:cs="Arial"/>
                <w:lang w:eastAsia="zh-CN"/>
              </w:rPr>
            </w:pPr>
            <w:r w:rsidRPr="00AE7509">
              <w:rPr>
                <w:rFonts w:eastAsia="SimSun" w:cs="Arial"/>
                <w:lang w:eastAsia="zh-CN"/>
              </w:rPr>
              <w:t>CA_n3A-n41A</w:t>
            </w:r>
          </w:p>
          <w:p w14:paraId="2AFF1CCB" w14:textId="77777777" w:rsidR="006057A6" w:rsidRPr="00AE7509" w:rsidRDefault="006057A6" w:rsidP="006057A6">
            <w:pPr>
              <w:pStyle w:val="TAC"/>
              <w:rPr>
                <w:rFonts w:eastAsia="SimSun" w:cs="Arial"/>
                <w:lang w:eastAsia="zh-CN"/>
              </w:rPr>
            </w:pPr>
            <w:r w:rsidRPr="00AE7509">
              <w:rPr>
                <w:rFonts w:eastAsia="SimSun" w:cs="Arial"/>
                <w:lang w:eastAsia="zh-CN"/>
              </w:rPr>
              <w:t>CA_n3A-n78A</w:t>
            </w:r>
          </w:p>
          <w:p w14:paraId="18005411" w14:textId="77777777" w:rsidR="006057A6" w:rsidRPr="00AE7509" w:rsidRDefault="006057A6" w:rsidP="006057A6">
            <w:pPr>
              <w:pStyle w:val="TAC"/>
              <w:rPr>
                <w:rFonts w:eastAsia="SimSun" w:cs="Arial"/>
                <w:lang w:eastAsia="zh-CN"/>
              </w:rPr>
            </w:pPr>
            <w:r w:rsidRPr="00AE7509">
              <w:rPr>
                <w:rFonts w:eastAsia="SimSun" w:cs="Arial"/>
                <w:lang w:eastAsia="zh-CN"/>
              </w:rPr>
              <w:t>CA_n28A-n41A</w:t>
            </w:r>
          </w:p>
          <w:p w14:paraId="5FA5CC1E" w14:textId="77777777" w:rsidR="006057A6" w:rsidRPr="00AE7509" w:rsidRDefault="006057A6" w:rsidP="006057A6">
            <w:pPr>
              <w:pStyle w:val="TAC"/>
              <w:rPr>
                <w:rFonts w:eastAsia="SimSun" w:cs="Arial"/>
                <w:lang w:eastAsia="zh-CN"/>
              </w:rPr>
            </w:pPr>
            <w:r w:rsidRPr="00AE7509">
              <w:rPr>
                <w:rFonts w:eastAsia="SimSun" w:cs="Arial"/>
                <w:lang w:eastAsia="zh-CN"/>
              </w:rPr>
              <w:t>CA_n28A-n78A</w:t>
            </w:r>
          </w:p>
          <w:p w14:paraId="769480B9" w14:textId="77777777" w:rsidR="006057A6" w:rsidRPr="00AE7509" w:rsidRDefault="006057A6" w:rsidP="006057A6">
            <w:pPr>
              <w:pStyle w:val="TAC"/>
              <w:rPr>
                <w:rFonts w:eastAsia="SimSun"/>
                <w:lang w:val="en-US" w:eastAsia="zh-CN" w:bidi="ar"/>
              </w:rPr>
            </w:pPr>
            <w:r w:rsidRPr="00AE7509">
              <w:rPr>
                <w:rFonts w:eastAsia="SimSun" w:cs="Arial"/>
                <w:lang w:eastAsia="zh-CN"/>
              </w:rPr>
              <w:t>CA_n41A-n78A</w:t>
            </w:r>
          </w:p>
        </w:tc>
        <w:tc>
          <w:tcPr>
            <w:tcW w:w="1394" w:type="dxa"/>
            <w:tcBorders>
              <w:top w:val="single" w:sz="4" w:space="0" w:color="auto"/>
              <w:left w:val="single" w:sz="4" w:space="0" w:color="auto"/>
              <w:bottom w:val="single" w:sz="4" w:space="0" w:color="auto"/>
              <w:right w:val="single" w:sz="4" w:space="0" w:color="auto"/>
            </w:tcBorders>
          </w:tcPr>
          <w:p w14:paraId="3A1B33A4"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3</w:t>
            </w:r>
          </w:p>
        </w:tc>
        <w:tc>
          <w:tcPr>
            <w:tcW w:w="4473" w:type="dxa"/>
            <w:tcBorders>
              <w:top w:val="single" w:sz="4" w:space="0" w:color="auto"/>
              <w:left w:val="single" w:sz="4" w:space="0" w:color="auto"/>
              <w:bottom w:val="single" w:sz="4" w:space="0" w:color="auto"/>
              <w:right w:val="single" w:sz="4" w:space="0" w:color="auto"/>
            </w:tcBorders>
          </w:tcPr>
          <w:p w14:paraId="4098ECED"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45C60B7A"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06601704" w14:textId="77777777" w:rsidTr="006057A6">
        <w:trPr>
          <w:trHeight w:val="29"/>
        </w:trPr>
        <w:tc>
          <w:tcPr>
            <w:tcW w:w="2889" w:type="dxa"/>
            <w:tcBorders>
              <w:top w:val="nil"/>
              <w:left w:val="single" w:sz="4" w:space="0" w:color="auto"/>
              <w:bottom w:val="nil"/>
              <w:right w:val="single" w:sz="4" w:space="0" w:color="auto"/>
            </w:tcBorders>
          </w:tcPr>
          <w:p w14:paraId="467F456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1B96C62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23CAD6C"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szCs w:val="18"/>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6CD5C73F"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6049B2E0" w14:textId="77777777" w:rsidR="006057A6" w:rsidRPr="00AE7509" w:rsidRDefault="006057A6" w:rsidP="006057A6">
            <w:pPr>
              <w:pStyle w:val="TAC"/>
              <w:rPr>
                <w:rFonts w:eastAsia="SimSun"/>
                <w:kern w:val="2"/>
                <w:szCs w:val="22"/>
                <w:lang w:val="en-US" w:eastAsia="zh-CN"/>
              </w:rPr>
            </w:pPr>
          </w:p>
        </w:tc>
      </w:tr>
      <w:tr w:rsidR="006057A6" w:rsidRPr="00AE7509" w14:paraId="3FF6CE53" w14:textId="77777777" w:rsidTr="006057A6">
        <w:trPr>
          <w:trHeight w:val="29"/>
        </w:trPr>
        <w:tc>
          <w:tcPr>
            <w:tcW w:w="2889" w:type="dxa"/>
            <w:tcBorders>
              <w:top w:val="nil"/>
              <w:left w:val="single" w:sz="4" w:space="0" w:color="auto"/>
              <w:bottom w:val="nil"/>
              <w:right w:val="single" w:sz="4" w:space="0" w:color="auto"/>
            </w:tcBorders>
          </w:tcPr>
          <w:p w14:paraId="2F5FAD8D"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0491BD70"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661D228A"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n41</w:t>
            </w:r>
          </w:p>
        </w:tc>
        <w:tc>
          <w:tcPr>
            <w:tcW w:w="4473" w:type="dxa"/>
            <w:tcBorders>
              <w:top w:val="single" w:sz="4" w:space="0" w:color="auto"/>
              <w:left w:val="single" w:sz="4" w:space="0" w:color="auto"/>
              <w:bottom w:val="single" w:sz="4" w:space="0" w:color="auto"/>
              <w:right w:val="single" w:sz="4" w:space="0" w:color="auto"/>
            </w:tcBorders>
          </w:tcPr>
          <w:p w14:paraId="06C2F276"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7FDC42AC" w14:textId="77777777" w:rsidR="006057A6" w:rsidRPr="00AE7509" w:rsidRDefault="006057A6" w:rsidP="006057A6">
            <w:pPr>
              <w:pStyle w:val="TAC"/>
              <w:rPr>
                <w:rFonts w:eastAsia="SimSun"/>
                <w:kern w:val="2"/>
                <w:szCs w:val="22"/>
                <w:lang w:val="en-US" w:eastAsia="zh-CN"/>
              </w:rPr>
            </w:pPr>
          </w:p>
        </w:tc>
      </w:tr>
      <w:tr w:rsidR="006057A6" w:rsidRPr="00AE7509" w14:paraId="0C11B874" w14:textId="77777777" w:rsidTr="006057A6">
        <w:trPr>
          <w:trHeight w:val="29"/>
        </w:trPr>
        <w:tc>
          <w:tcPr>
            <w:tcW w:w="2889" w:type="dxa"/>
            <w:tcBorders>
              <w:top w:val="nil"/>
              <w:left w:val="single" w:sz="4" w:space="0" w:color="auto"/>
              <w:bottom w:val="single" w:sz="4" w:space="0" w:color="auto"/>
              <w:right w:val="single" w:sz="4" w:space="0" w:color="auto"/>
            </w:tcBorders>
          </w:tcPr>
          <w:p w14:paraId="7A561A25"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5435EF08"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41FEDD5" w14:textId="77777777" w:rsidR="006057A6" w:rsidRPr="00AE7509" w:rsidRDefault="006057A6" w:rsidP="006057A6">
            <w:pPr>
              <w:pStyle w:val="TAC"/>
              <w:rPr>
                <w:rFonts w:ascii="Calibri" w:eastAsia="SimSun" w:hAnsi="Calibri"/>
                <w:kern w:val="2"/>
                <w:sz w:val="21"/>
                <w:lang w:val="en-US" w:eastAsia="zh-CN"/>
              </w:rPr>
            </w:pPr>
            <w:r w:rsidRPr="00AE7509">
              <w:rPr>
                <w:rFonts w:eastAsia="SimSun" w:cs="Arial"/>
                <w:szCs w:val="18"/>
              </w:rPr>
              <w:t>n</w:t>
            </w:r>
            <w:r w:rsidRPr="00AE7509">
              <w:rPr>
                <w:rFonts w:eastAsia="SimSun" w:cs="Arial" w:hint="eastAsia"/>
                <w:szCs w:val="18"/>
                <w:lang w:eastAsia="zh-CN"/>
              </w:rPr>
              <w:t>78</w:t>
            </w:r>
          </w:p>
        </w:tc>
        <w:tc>
          <w:tcPr>
            <w:tcW w:w="4473" w:type="dxa"/>
            <w:tcBorders>
              <w:top w:val="single" w:sz="4" w:space="0" w:color="auto"/>
              <w:left w:val="single" w:sz="4" w:space="0" w:color="auto"/>
              <w:bottom w:val="single" w:sz="4" w:space="0" w:color="auto"/>
              <w:right w:val="single" w:sz="4" w:space="0" w:color="auto"/>
            </w:tcBorders>
          </w:tcPr>
          <w:p w14:paraId="47F3DBBF"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10, 15, 20, 25, 30, 40, 50, 60, 70, 80, 90, 100</w:t>
            </w:r>
          </w:p>
        </w:tc>
        <w:tc>
          <w:tcPr>
            <w:tcW w:w="2699" w:type="dxa"/>
            <w:tcBorders>
              <w:top w:val="nil"/>
              <w:left w:val="single" w:sz="4" w:space="0" w:color="auto"/>
              <w:bottom w:val="single" w:sz="4" w:space="0" w:color="auto"/>
              <w:right w:val="single" w:sz="4" w:space="0" w:color="auto"/>
            </w:tcBorders>
          </w:tcPr>
          <w:p w14:paraId="71420048" w14:textId="77777777" w:rsidR="006057A6" w:rsidRPr="00AE7509" w:rsidRDefault="006057A6" w:rsidP="006057A6">
            <w:pPr>
              <w:pStyle w:val="TAC"/>
              <w:rPr>
                <w:rFonts w:eastAsia="SimSun"/>
                <w:kern w:val="2"/>
                <w:szCs w:val="22"/>
                <w:lang w:val="en-US" w:eastAsia="zh-CN"/>
              </w:rPr>
            </w:pPr>
          </w:p>
        </w:tc>
      </w:tr>
      <w:tr w:rsidR="006057A6" w:rsidRPr="00AE7509" w14:paraId="1C897BD3" w14:textId="77777777" w:rsidTr="006057A6">
        <w:trPr>
          <w:trHeight w:val="29"/>
        </w:trPr>
        <w:tc>
          <w:tcPr>
            <w:tcW w:w="2889" w:type="dxa"/>
            <w:tcBorders>
              <w:top w:val="single" w:sz="4" w:space="0" w:color="auto"/>
              <w:left w:val="single" w:sz="4" w:space="0" w:color="auto"/>
              <w:bottom w:val="nil"/>
              <w:right w:val="single" w:sz="4" w:space="0" w:color="auto"/>
            </w:tcBorders>
          </w:tcPr>
          <w:p w14:paraId="1EDDFC01" w14:textId="77777777" w:rsidR="006057A6" w:rsidRPr="00AE7509" w:rsidRDefault="006057A6" w:rsidP="006057A6">
            <w:pPr>
              <w:pStyle w:val="TAC"/>
              <w:rPr>
                <w:rFonts w:eastAsia="SimSun"/>
                <w:lang w:val="en-US" w:eastAsia="zh-CN" w:bidi="ar"/>
              </w:rPr>
            </w:pPr>
            <w:r w:rsidRPr="00AE7509">
              <w:rPr>
                <w:rFonts w:eastAsia="DengXian" w:cs="Arial"/>
                <w:szCs w:val="18"/>
                <w:lang w:eastAsia="zh-CN"/>
              </w:rPr>
              <w:t>CA_n3A-n28A-n41A-n78(2A)</w:t>
            </w:r>
          </w:p>
        </w:tc>
        <w:tc>
          <w:tcPr>
            <w:tcW w:w="3082" w:type="dxa"/>
            <w:tcBorders>
              <w:top w:val="single" w:sz="4" w:space="0" w:color="auto"/>
              <w:left w:val="single" w:sz="4" w:space="0" w:color="auto"/>
              <w:bottom w:val="nil"/>
              <w:right w:val="single" w:sz="4" w:space="0" w:color="auto"/>
            </w:tcBorders>
          </w:tcPr>
          <w:p w14:paraId="45197F3D" w14:textId="77777777" w:rsidR="006057A6" w:rsidRPr="00AE7509" w:rsidRDefault="006057A6" w:rsidP="006057A6">
            <w:pPr>
              <w:pStyle w:val="TAC"/>
              <w:rPr>
                <w:rFonts w:eastAsia="DengXian" w:cs="Arial"/>
                <w:lang w:eastAsia="zh-CN"/>
              </w:rPr>
            </w:pPr>
            <w:r w:rsidRPr="00AE7509">
              <w:rPr>
                <w:rFonts w:eastAsia="DengXian" w:cs="Arial"/>
                <w:lang w:eastAsia="zh-CN"/>
              </w:rPr>
              <w:t>CA_n3A-n28A</w:t>
            </w:r>
          </w:p>
          <w:p w14:paraId="7E332EEF" w14:textId="77777777" w:rsidR="006057A6" w:rsidRPr="00AE7509" w:rsidRDefault="006057A6" w:rsidP="006057A6">
            <w:pPr>
              <w:pStyle w:val="TAC"/>
              <w:rPr>
                <w:rFonts w:eastAsia="DengXian" w:cs="Arial"/>
                <w:lang w:eastAsia="zh-CN"/>
              </w:rPr>
            </w:pPr>
            <w:r w:rsidRPr="00AE7509">
              <w:rPr>
                <w:rFonts w:eastAsia="DengXian" w:cs="Arial"/>
                <w:lang w:eastAsia="zh-CN"/>
              </w:rPr>
              <w:t>CA_n3A-n41A</w:t>
            </w:r>
          </w:p>
          <w:p w14:paraId="0C9C769F" w14:textId="77777777" w:rsidR="006057A6" w:rsidRPr="00AE7509" w:rsidRDefault="006057A6" w:rsidP="006057A6">
            <w:pPr>
              <w:pStyle w:val="TAC"/>
              <w:rPr>
                <w:rFonts w:eastAsia="DengXian" w:cs="Arial"/>
                <w:lang w:eastAsia="zh-CN"/>
              </w:rPr>
            </w:pPr>
            <w:r w:rsidRPr="00AE7509">
              <w:rPr>
                <w:rFonts w:eastAsia="DengXian" w:cs="Arial"/>
                <w:lang w:eastAsia="zh-CN"/>
              </w:rPr>
              <w:t>CA_n3A-n78A</w:t>
            </w:r>
          </w:p>
          <w:p w14:paraId="697F6589" w14:textId="77777777" w:rsidR="006057A6" w:rsidRPr="00AE7509" w:rsidRDefault="006057A6" w:rsidP="006057A6">
            <w:pPr>
              <w:pStyle w:val="TAC"/>
              <w:rPr>
                <w:rFonts w:eastAsia="DengXian" w:cs="Arial"/>
                <w:lang w:eastAsia="zh-CN"/>
              </w:rPr>
            </w:pPr>
            <w:r w:rsidRPr="00AE7509">
              <w:rPr>
                <w:rFonts w:eastAsia="DengXian" w:cs="Arial"/>
                <w:lang w:eastAsia="zh-CN"/>
              </w:rPr>
              <w:t>CA_n28A-n41A</w:t>
            </w:r>
          </w:p>
          <w:p w14:paraId="57672650" w14:textId="77777777" w:rsidR="006057A6" w:rsidRPr="00AE7509" w:rsidRDefault="006057A6" w:rsidP="006057A6">
            <w:pPr>
              <w:pStyle w:val="TAC"/>
              <w:rPr>
                <w:rFonts w:eastAsia="DengXian" w:cs="Arial"/>
                <w:lang w:eastAsia="zh-CN"/>
              </w:rPr>
            </w:pPr>
            <w:r w:rsidRPr="00AE7509">
              <w:rPr>
                <w:rFonts w:eastAsia="DengXian" w:cs="Arial"/>
                <w:lang w:eastAsia="zh-CN"/>
              </w:rPr>
              <w:t>CA_n28A-n78A</w:t>
            </w:r>
          </w:p>
          <w:p w14:paraId="2B35BA55" w14:textId="77777777" w:rsidR="006057A6" w:rsidRPr="00AE7509" w:rsidRDefault="006057A6" w:rsidP="006057A6">
            <w:pPr>
              <w:pStyle w:val="TAC"/>
              <w:rPr>
                <w:rFonts w:eastAsia="SimSun"/>
                <w:lang w:val="en-US" w:eastAsia="zh-CN" w:bidi="ar"/>
              </w:rPr>
            </w:pPr>
            <w:r w:rsidRPr="00AE7509">
              <w:rPr>
                <w:rFonts w:eastAsia="DengXian" w:cs="Arial"/>
                <w:bCs/>
                <w:lang w:eastAsia="zh-CN"/>
              </w:rPr>
              <w:t>CA_n41A-n78A</w:t>
            </w:r>
          </w:p>
        </w:tc>
        <w:tc>
          <w:tcPr>
            <w:tcW w:w="1394" w:type="dxa"/>
            <w:tcBorders>
              <w:top w:val="single" w:sz="4" w:space="0" w:color="auto"/>
              <w:left w:val="single" w:sz="4" w:space="0" w:color="auto"/>
              <w:bottom w:val="single" w:sz="4" w:space="0" w:color="auto"/>
              <w:right w:val="single" w:sz="4" w:space="0" w:color="auto"/>
            </w:tcBorders>
          </w:tcPr>
          <w:p w14:paraId="473A1E9A"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3</w:t>
            </w:r>
          </w:p>
        </w:tc>
        <w:tc>
          <w:tcPr>
            <w:tcW w:w="4473" w:type="dxa"/>
            <w:tcBorders>
              <w:top w:val="single" w:sz="4" w:space="0" w:color="auto"/>
              <w:left w:val="single" w:sz="4" w:space="0" w:color="auto"/>
              <w:bottom w:val="single" w:sz="4" w:space="0" w:color="auto"/>
              <w:right w:val="single" w:sz="4" w:space="0" w:color="auto"/>
            </w:tcBorders>
          </w:tcPr>
          <w:p w14:paraId="1BB4DDFA"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5, 10, 15, 20, 25, 30, 40</w:t>
            </w:r>
          </w:p>
        </w:tc>
        <w:tc>
          <w:tcPr>
            <w:tcW w:w="2699" w:type="dxa"/>
            <w:tcBorders>
              <w:top w:val="single" w:sz="4" w:space="0" w:color="auto"/>
              <w:left w:val="single" w:sz="4" w:space="0" w:color="auto"/>
              <w:bottom w:val="nil"/>
              <w:right w:val="single" w:sz="4" w:space="0" w:color="auto"/>
            </w:tcBorders>
          </w:tcPr>
          <w:p w14:paraId="04B4861B" w14:textId="77777777" w:rsidR="006057A6" w:rsidRPr="00AE7509" w:rsidRDefault="006057A6" w:rsidP="006057A6">
            <w:pPr>
              <w:pStyle w:val="TAC"/>
              <w:rPr>
                <w:rFonts w:eastAsia="SimSun"/>
                <w:kern w:val="2"/>
                <w:szCs w:val="22"/>
                <w:lang w:val="en-US"/>
              </w:rPr>
            </w:pPr>
            <w:r w:rsidRPr="00AE7509">
              <w:rPr>
                <w:rFonts w:eastAsia="SimSun"/>
                <w:kern w:val="2"/>
                <w:szCs w:val="22"/>
                <w:lang w:val="en-US" w:eastAsia="zh-CN"/>
              </w:rPr>
              <w:t>0</w:t>
            </w:r>
          </w:p>
        </w:tc>
      </w:tr>
      <w:tr w:rsidR="006057A6" w:rsidRPr="00AE7509" w14:paraId="56B0A257" w14:textId="77777777" w:rsidTr="006057A6">
        <w:trPr>
          <w:trHeight w:val="29"/>
        </w:trPr>
        <w:tc>
          <w:tcPr>
            <w:tcW w:w="2889" w:type="dxa"/>
            <w:tcBorders>
              <w:top w:val="nil"/>
              <w:left w:val="single" w:sz="4" w:space="0" w:color="auto"/>
              <w:bottom w:val="nil"/>
              <w:right w:val="single" w:sz="4" w:space="0" w:color="auto"/>
            </w:tcBorders>
          </w:tcPr>
          <w:p w14:paraId="6160021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3B3D7EFB"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13D2D5D"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szCs w:val="18"/>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63021BE1"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w:t>
            </w:r>
          </w:p>
        </w:tc>
        <w:tc>
          <w:tcPr>
            <w:tcW w:w="2699" w:type="dxa"/>
            <w:tcBorders>
              <w:top w:val="nil"/>
              <w:left w:val="single" w:sz="4" w:space="0" w:color="auto"/>
              <w:bottom w:val="nil"/>
              <w:right w:val="single" w:sz="4" w:space="0" w:color="auto"/>
            </w:tcBorders>
          </w:tcPr>
          <w:p w14:paraId="62F4716F" w14:textId="77777777" w:rsidR="006057A6" w:rsidRPr="00AE7509" w:rsidRDefault="006057A6" w:rsidP="006057A6">
            <w:pPr>
              <w:pStyle w:val="TAC"/>
              <w:rPr>
                <w:rFonts w:eastAsia="SimSun"/>
                <w:kern w:val="2"/>
                <w:szCs w:val="22"/>
                <w:lang w:val="en-US" w:eastAsia="zh-CN"/>
              </w:rPr>
            </w:pPr>
          </w:p>
        </w:tc>
      </w:tr>
      <w:tr w:rsidR="006057A6" w:rsidRPr="00AE7509" w14:paraId="5890C13E" w14:textId="77777777" w:rsidTr="006057A6">
        <w:trPr>
          <w:trHeight w:val="29"/>
        </w:trPr>
        <w:tc>
          <w:tcPr>
            <w:tcW w:w="2889" w:type="dxa"/>
            <w:tcBorders>
              <w:top w:val="nil"/>
              <w:left w:val="single" w:sz="4" w:space="0" w:color="auto"/>
              <w:bottom w:val="nil"/>
              <w:right w:val="single" w:sz="4" w:space="0" w:color="auto"/>
            </w:tcBorders>
          </w:tcPr>
          <w:p w14:paraId="5150B67A"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nil"/>
              <w:right w:val="single" w:sz="4" w:space="0" w:color="auto"/>
            </w:tcBorders>
          </w:tcPr>
          <w:p w14:paraId="20753C1E"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4C8FFD8D"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n41</w:t>
            </w:r>
          </w:p>
        </w:tc>
        <w:tc>
          <w:tcPr>
            <w:tcW w:w="4473" w:type="dxa"/>
            <w:tcBorders>
              <w:top w:val="single" w:sz="4" w:space="0" w:color="auto"/>
              <w:left w:val="single" w:sz="4" w:space="0" w:color="auto"/>
              <w:bottom w:val="single" w:sz="4" w:space="0" w:color="auto"/>
              <w:right w:val="single" w:sz="4" w:space="0" w:color="auto"/>
            </w:tcBorders>
          </w:tcPr>
          <w:p w14:paraId="4AFEDBF8" w14:textId="77777777" w:rsidR="006057A6" w:rsidRPr="00AE7509" w:rsidRDefault="006057A6" w:rsidP="006057A6">
            <w:pPr>
              <w:pStyle w:val="TAC"/>
              <w:rPr>
                <w:rFonts w:ascii="Calibri" w:eastAsia="SimSun" w:hAnsi="Calibri"/>
                <w:kern w:val="2"/>
                <w:sz w:val="21"/>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2E499974" w14:textId="77777777" w:rsidR="006057A6" w:rsidRPr="00AE7509" w:rsidRDefault="006057A6" w:rsidP="006057A6">
            <w:pPr>
              <w:pStyle w:val="TAC"/>
              <w:rPr>
                <w:rFonts w:eastAsia="SimSun"/>
                <w:kern w:val="2"/>
                <w:szCs w:val="22"/>
                <w:lang w:val="en-US" w:eastAsia="zh-CN"/>
              </w:rPr>
            </w:pPr>
          </w:p>
        </w:tc>
      </w:tr>
      <w:tr w:rsidR="006057A6" w:rsidRPr="00AE7509" w14:paraId="1B24D754" w14:textId="77777777" w:rsidTr="006057A6">
        <w:trPr>
          <w:trHeight w:val="29"/>
        </w:trPr>
        <w:tc>
          <w:tcPr>
            <w:tcW w:w="2889" w:type="dxa"/>
            <w:tcBorders>
              <w:top w:val="nil"/>
              <w:left w:val="single" w:sz="4" w:space="0" w:color="auto"/>
              <w:bottom w:val="single" w:sz="4" w:space="0" w:color="auto"/>
              <w:right w:val="single" w:sz="4" w:space="0" w:color="auto"/>
            </w:tcBorders>
          </w:tcPr>
          <w:p w14:paraId="44525A04" w14:textId="77777777" w:rsidR="006057A6" w:rsidRPr="00AE7509" w:rsidRDefault="006057A6" w:rsidP="006057A6">
            <w:pPr>
              <w:pStyle w:val="TAC"/>
              <w:rPr>
                <w:rFonts w:eastAsia="SimSun"/>
                <w:kern w:val="2"/>
                <w:szCs w:val="22"/>
                <w:lang w:val="en-US"/>
              </w:rPr>
            </w:pPr>
          </w:p>
        </w:tc>
        <w:tc>
          <w:tcPr>
            <w:tcW w:w="3082" w:type="dxa"/>
            <w:tcBorders>
              <w:top w:val="nil"/>
              <w:left w:val="single" w:sz="4" w:space="0" w:color="auto"/>
              <w:bottom w:val="single" w:sz="4" w:space="0" w:color="auto"/>
              <w:right w:val="single" w:sz="4" w:space="0" w:color="auto"/>
            </w:tcBorders>
          </w:tcPr>
          <w:p w14:paraId="265413E9" w14:textId="77777777" w:rsidR="006057A6" w:rsidRPr="00AE7509" w:rsidRDefault="006057A6" w:rsidP="006057A6">
            <w:pPr>
              <w:pStyle w:val="TAC"/>
              <w:rPr>
                <w:rFonts w:eastAsia="SimSun"/>
                <w:kern w:val="2"/>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028C9DED"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rPr>
              <w:t>n</w:t>
            </w:r>
            <w:r w:rsidRPr="00AE7509">
              <w:rPr>
                <w:rFonts w:eastAsia="DengXian" w:cs="Arial" w:hint="eastAsia"/>
                <w:szCs w:val="18"/>
                <w:lang w:eastAsia="zh-CN"/>
              </w:rPr>
              <w:t>78</w:t>
            </w:r>
          </w:p>
        </w:tc>
        <w:tc>
          <w:tcPr>
            <w:tcW w:w="4473" w:type="dxa"/>
            <w:tcBorders>
              <w:top w:val="single" w:sz="4" w:space="0" w:color="auto"/>
              <w:left w:val="single" w:sz="4" w:space="0" w:color="auto"/>
              <w:bottom w:val="single" w:sz="4" w:space="0" w:color="auto"/>
              <w:right w:val="single" w:sz="4" w:space="0" w:color="auto"/>
            </w:tcBorders>
          </w:tcPr>
          <w:p w14:paraId="67933D20" w14:textId="77777777" w:rsidR="006057A6" w:rsidRPr="00AE7509" w:rsidRDefault="006057A6" w:rsidP="006057A6">
            <w:pPr>
              <w:pStyle w:val="TAC"/>
              <w:rPr>
                <w:rFonts w:ascii="Calibri" w:eastAsia="SimSun" w:hAnsi="Calibri"/>
                <w:kern w:val="2"/>
                <w:sz w:val="21"/>
                <w:lang w:val="en-US" w:eastAsia="zh-CN"/>
              </w:rPr>
            </w:pPr>
            <w:r w:rsidRPr="00AE7509">
              <w:rPr>
                <w:rFonts w:eastAsia="DengXian" w:cs="Arial"/>
                <w:szCs w:val="18"/>
                <w:lang w:val="en-US" w:eastAsia="zh-CN"/>
              </w:rPr>
              <w:t>CA_n78(2A)_BCS2</w:t>
            </w:r>
          </w:p>
        </w:tc>
        <w:tc>
          <w:tcPr>
            <w:tcW w:w="2699" w:type="dxa"/>
            <w:tcBorders>
              <w:top w:val="nil"/>
              <w:left w:val="single" w:sz="4" w:space="0" w:color="auto"/>
              <w:bottom w:val="single" w:sz="4" w:space="0" w:color="auto"/>
              <w:right w:val="single" w:sz="4" w:space="0" w:color="auto"/>
            </w:tcBorders>
          </w:tcPr>
          <w:p w14:paraId="169CDF07" w14:textId="77777777" w:rsidR="006057A6" w:rsidRPr="00AE7509" w:rsidRDefault="006057A6" w:rsidP="006057A6">
            <w:pPr>
              <w:pStyle w:val="TAC"/>
              <w:rPr>
                <w:rFonts w:eastAsia="SimSun"/>
                <w:kern w:val="2"/>
                <w:szCs w:val="22"/>
                <w:lang w:val="en-US" w:eastAsia="zh-CN"/>
              </w:rPr>
            </w:pPr>
          </w:p>
        </w:tc>
      </w:tr>
      <w:tr w:rsidR="006057A6" w:rsidRPr="00AE7509" w14:paraId="0F22017B" w14:textId="77777777" w:rsidTr="006057A6">
        <w:trPr>
          <w:trHeight w:val="29"/>
        </w:trPr>
        <w:tc>
          <w:tcPr>
            <w:tcW w:w="2889" w:type="dxa"/>
            <w:tcBorders>
              <w:top w:val="single" w:sz="4" w:space="0" w:color="auto"/>
              <w:left w:val="single" w:sz="4" w:space="0" w:color="auto"/>
              <w:bottom w:val="nil"/>
              <w:right w:val="single" w:sz="4" w:space="0" w:color="auto"/>
            </w:tcBorders>
          </w:tcPr>
          <w:p w14:paraId="6F656570" w14:textId="77777777" w:rsidR="006057A6" w:rsidRPr="00AE7509" w:rsidRDefault="006057A6" w:rsidP="006057A6">
            <w:pPr>
              <w:pStyle w:val="TAC"/>
              <w:rPr>
                <w:rFonts w:eastAsia="SimSun"/>
                <w:lang w:val="en-US"/>
              </w:rPr>
            </w:pPr>
            <w:r w:rsidRPr="00AE7509">
              <w:rPr>
                <w:rFonts w:eastAsia="SimSun"/>
                <w:lang w:val="en-US"/>
              </w:rPr>
              <w:lastRenderedPageBreak/>
              <w:t>CA_n3A-n28A-n41A-n79A</w:t>
            </w:r>
          </w:p>
        </w:tc>
        <w:tc>
          <w:tcPr>
            <w:tcW w:w="3082" w:type="dxa"/>
            <w:tcBorders>
              <w:top w:val="single" w:sz="4" w:space="0" w:color="auto"/>
              <w:left w:val="single" w:sz="4" w:space="0" w:color="auto"/>
              <w:bottom w:val="nil"/>
              <w:right w:val="single" w:sz="4" w:space="0" w:color="auto"/>
            </w:tcBorders>
          </w:tcPr>
          <w:p w14:paraId="1FF1752C" w14:textId="77777777" w:rsidR="006057A6" w:rsidRPr="00AE7509" w:rsidRDefault="006057A6" w:rsidP="006057A6">
            <w:pPr>
              <w:pStyle w:val="TAC"/>
              <w:rPr>
                <w:rFonts w:eastAsia="SimSun"/>
                <w:lang w:eastAsia="zh-CN"/>
              </w:rPr>
            </w:pPr>
            <w:r w:rsidRPr="00AE7509">
              <w:rPr>
                <w:rFonts w:eastAsia="SimSun"/>
                <w:lang w:eastAsia="zh-CN"/>
              </w:rPr>
              <w:t>CA_n3A-n28A</w:t>
            </w:r>
          </w:p>
          <w:p w14:paraId="0D28D9A7" w14:textId="77777777" w:rsidR="006057A6" w:rsidRPr="00AE7509" w:rsidRDefault="006057A6" w:rsidP="006057A6">
            <w:pPr>
              <w:pStyle w:val="TAC"/>
              <w:rPr>
                <w:rFonts w:eastAsia="SimSun"/>
                <w:lang w:eastAsia="zh-CN"/>
              </w:rPr>
            </w:pPr>
            <w:r w:rsidRPr="00AE7509">
              <w:rPr>
                <w:rFonts w:eastAsia="SimSun"/>
                <w:lang w:eastAsia="zh-CN"/>
              </w:rPr>
              <w:t>CA_n3A-n41A</w:t>
            </w:r>
          </w:p>
          <w:p w14:paraId="733285C6" w14:textId="77777777" w:rsidR="006057A6" w:rsidRPr="00AE7509" w:rsidRDefault="006057A6" w:rsidP="006057A6">
            <w:pPr>
              <w:pStyle w:val="TAC"/>
              <w:rPr>
                <w:rFonts w:eastAsia="SimSun"/>
                <w:lang w:eastAsia="zh-CN"/>
              </w:rPr>
            </w:pPr>
            <w:r w:rsidRPr="00AE7509">
              <w:rPr>
                <w:rFonts w:eastAsia="SimSun"/>
                <w:lang w:eastAsia="zh-CN"/>
              </w:rPr>
              <w:t>CA_n3A-n79A</w:t>
            </w:r>
          </w:p>
          <w:p w14:paraId="74430047" w14:textId="77777777" w:rsidR="006057A6" w:rsidRPr="00AE7509" w:rsidRDefault="006057A6" w:rsidP="006057A6">
            <w:pPr>
              <w:pStyle w:val="TAC"/>
              <w:rPr>
                <w:rFonts w:eastAsia="SimSun"/>
                <w:lang w:eastAsia="zh-CN"/>
              </w:rPr>
            </w:pPr>
            <w:r w:rsidRPr="00AE7509">
              <w:rPr>
                <w:rFonts w:eastAsia="SimSun"/>
                <w:lang w:eastAsia="zh-CN"/>
              </w:rPr>
              <w:t>CA_n28A-n41A</w:t>
            </w:r>
          </w:p>
          <w:p w14:paraId="496E8DAB" w14:textId="77777777" w:rsidR="006057A6" w:rsidRPr="00AE7509" w:rsidRDefault="006057A6" w:rsidP="006057A6">
            <w:pPr>
              <w:pStyle w:val="TAC"/>
              <w:rPr>
                <w:rFonts w:eastAsia="SimSun"/>
                <w:lang w:eastAsia="zh-CN"/>
              </w:rPr>
            </w:pPr>
            <w:r w:rsidRPr="00AE7509">
              <w:rPr>
                <w:rFonts w:eastAsia="SimSun"/>
                <w:lang w:eastAsia="zh-CN"/>
              </w:rPr>
              <w:t>CA_n28A-n79A</w:t>
            </w:r>
          </w:p>
          <w:p w14:paraId="313DA5EC" w14:textId="77777777" w:rsidR="006057A6" w:rsidRPr="00AE7509" w:rsidRDefault="006057A6" w:rsidP="006057A6">
            <w:pPr>
              <w:pStyle w:val="TAC"/>
              <w:rPr>
                <w:rFonts w:eastAsia="SimSun"/>
                <w:lang w:val="en-US"/>
              </w:rPr>
            </w:pPr>
            <w:r w:rsidRPr="00AE7509">
              <w:rPr>
                <w:rFonts w:eastAsia="SimSun"/>
                <w:lang w:eastAsia="zh-CN"/>
              </w:rPr>
              <w:t>CA_n41A-n79A</w:t>
            </w:r>
          </w:p>
        </w:tc>
        <w:tc>
          <w:tcPr>
            <w:tcW w:w="1394" w:type="dxa"/>
            <w:tcBorders>
              <w:top w:val="single" w:sz="4" w:space="0" w:color="auto"/>
              <w:left w:val="single" w:sz="4" w:space="0" w:color="auto"/>
              <w:bottom w:val="single" w:sz="4" w:space="0" w:color="auto"/>
              <w:right w:val="single" w:sz="4" w:space="0" w:color="auto"/>
            </w:tcBorders>
          </w:tcPr>
          <w:p w14:paraId="25132F8B" w14:textId="77777777" w:rsidR="006057A6" w:rsidRPr="00AE7509" w:rsidRDefault="006057A6" w:rsidP="006057A6">
            <w:pPr>
              <w:pStyle w:val="TAC"/>
              <w:rPr>
                <w:rFonts w:eastAsia="DengXian" w:cs="Arial"/>
              </w:rPr>
            </w:pPr>
            <w:r w:rsidRPr="00AE7509">
              <w:rPr>
                <w:rFonts w:eastAsia="SimSun" w:cs="Arial"/>
              </w:rPr>
              <w:t>n</w:t>
            </w:r>
            <w:r w:rsidRPr="00AE7509">
              <w:rPr>
                <w:rFonts w:eastAsia="SimSun" w:cs="Arial"/>
                <w:lang w:eastAsia="zh-CN"/>
              </w:rPr>
              <w:t>3</w:t>
            </w:r>
          </w:p>
        </w:tc>
        <w:tc>
          <w:tcPr>
            <w:tcW w:w="4473" w:type="dxa"/>
            <w:tcBorders>
              <w:top w:val="single" w:sz="4" w:space="0" w:color="auto"/>
              <w:left w:val="single" w:sz="4" w:space="0" w:color="auto"/>
              <w:bottom w:val="single" w:sz="4" w:space="0" w:color="auto"/>
              <w:right w:val="single" w:sz="4" w:space="0" w:color="auto"/>
            </w:tcBorders>
          </w:tcPr>
          <w:p w14:paraId="6C13B50B" w14:textId="77777777" w:rsidR="006057A6" w:rsidRPr="00AE7509" w:rsidRDefault="006057A6" w:rsidP="006057A6">
            <w:pPr>
              <w:pStyle w:val="TAC"/>
              <w:rPr>
                <w:rFonts w:eastAsia="DengXian" w:cs="Arial"/>
                <w:lang w:val="en-US" w:eastAsia="zh-CN"/>
              </w:rPr>
            </w:pPr>
            <w:r w:rsidRPr="00AE7509">
              <w:rPr>
                <w:rFonts w:eastAsia="SimSun"/>
                <w:lang w:val="en-US" w:eastAsia="zh-CN" w:bidi="ar"/>
              </w:rPr>
              <w:t>5, 10, 15, 20, 25, 30</w:t>
            </w:r>
          </w:p>
        </w:tc>
        <w:tc>
          <w:tcPr>
            <w:tcW w:w="2699" w:type="dxa"/>
            <w:tcBorders>
              <w:top w:val="single" w:sz="4" w:space="0" w:color="auto"/>
              <w:left w:val="single" w:sz="4" w:space="0" w:color="auto"/>
              <w:bottom w:val="nil"/>
              <w:right w:val="single" w:sz="4" w:space="0" w:color="auto"/>
            </w:tcBorders>
          </w:tcPr>
          <w:p w14:paraId="4B156720" w14:textId="77777777" w:rsidR="006057A6" w:rsidRPr="00AE7509" w:rsidRDefault="006057A6" w:rsidP="006057A6">
            <w:pPr>
              <w:pStyle w:val="TAC"/>
              <w:rPr>
                <w:rFonts w:eastAsia="SimSun"/>
                <w:szCs w:val="22"/>
                <w:lang w:val="en-US" w:eastAsia="zh-CN"/>
              </w:rPr>
            </w:pPr>
            <w:r w:rsidRPr="00AE7509">
              <w:rPr>
                <w:rFonts w:eastAsia="SimSun" w:hint="eastAsia"/>
                <w:szCs w:val="22"/>
                <w:lang w:val="en-US" w:eastAsia="ja-JP"/>
              </w:rPr>
              <w:t>0</w:t>
            </w:r>
          </w:p>
        </w:tc>
      </w:tr>
      <w:tr w:rsidR="006057A6" w:rsidRPr="00AE7509" w14:paraId="0D243521" w14:textId="77777777" w:rsidTr="006057A6">
        <w:trPr>
          <w:trHeight w:val="29"/>
        </w:trPr>
        <w:tc>
          <w:tcPr>
            <w:tcW w:w="2889" w:type="dxa"/>
            <w:tcBorders>
              <w:top w:val="nil"/>
              <w:left w:val="single" w:sz="4" w:space="0" w:color="auto"/>
              <w:bottom w:val="nil"/>
              <w:right w:val="single" w:sz="4" w:space="0" w:color="auto"/>
            </w:tcBorders>
          </w:tcPr>
          <w:p w14:paraId="269F90C5" w14:textId="77777777" w:rsidR="006057A6" w:rsidRPr="00AE7509" w:rsidRDefault="006057A6" w:rsidP="006057A6">
            <w:pPr>
              <w:pStyle w:val="TAC"/>
              <w:rPr>
                <w:rFonts w:eastAsia="SimSun"/>
                <w:szCs w:val="22"/>
                <w:lang w:val="en-US"/>
              </w:rPr>
            </w:pPr>
          </w:p>
        </w:tc>
        <w:tc>
          <w:tcPr>
            <w:tcW w:w="3082" w:type="dxa"/>
            <w:tcBorders>
              <w:top w:val="nil"/>
              <w:left w:val="single" w:sz="4" w:space="0" w:color="auto"/>
              <w:bottom w:val="nil"/>
              <w:right w:val="single" w:sz="4" w:space="0" w:color="auto"/>
            </w:tcBorders>
          </w:tcPr>
          <w:p w14:paraId="52819B2D" w14:textId="77777777" w:rsidR="006057A6" w:rsidRPr="00AE7509" w:rsidRDefault="006057A6" w:rsidP="006057A6">
            <w:pPr>
              <w:pStyle w:val="TAC"/>
              <w:rPr>
                <w:rFonts w:eastAsia="SimSun"/>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12ADD5F" w14:textId="77777777" w:rsidR="006057A6" w:rsidRPr="00AE7509" w:rsidRDefault="006057A6" w:rsidP="006057A6">
            <w:pPr>
              <w:pStyle w:val="TAC"/>
              <w:rPr>
                <w:rFonts w:eastAsia="DengXian" w:cs="Arial"/>
              </w:rPr>
            </w:pPr>
            <w:r w:rsidRPr="00AE7509">
              <w:rPr>
                <w:rFonts w:eastAsia="SimSun" w:cs="Arial"/>
              </w:rPr>
              <w:t>n</w:t>
            </w:r>
            <w:r w:rsidRPr="00AE7509">
              <w:rPr>
                <w:rFonts w:eastAsia="SimSun" w:cs="Arial"/>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747B5F0C" w14:textId="77777777" w:rsidR="006057A6" w:rsidRPr="00AE7509" w:rsidRDefault="006057A6" w:rsidP="006057A6">
            <w:pPr>
              <w:pStyle w:val="TAC"/>
              <w:rPr>
                <w:rFonts w:eastAsia="DengXian" w:cs="Arial"/>
                <w:lang w:val="en-US" w:eastAsia="zh-CN"/>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BFA51E3" w14:textId="77777777" w:rsidR="006057A6" w:rsidRPr="00AE7509" w:rsidRDefault="006057A6" w:rsidP="006057A6">
            <w:pPr>
              <w:pStyle w:val="TAC"/>
              <w:rPr>
                <w:rFonts w:eastAsia="SimSun"/>
                <w:szCs w:val="22"/>
                <w:lang w:val="en-US" w:eastAsia="zh-CN"/>
              </w:rPr>
            </w:pPr>
          </w:p>
        </w:tc>
      </w:tr>
      <w:tr w:rsidR="006057A6" w:rsidRPr="00AE7509" w14:paraId="69159524" w14:textId="77777777" w:rsidTr="006057A6">
        <w:trPr>
          <w:trHeight w:val="29"/>
        </w:trPr>
        <w:tc>
          <w:tcPr>
            <w:tcW w:w="2889" w:type="dxa"/>
            <w:tcBorders>
              <w:top w:val="nil"/>
              <w:left w:val="single" w:sz="4" w:space="0" w:color="auto"/>
              <w:bottom w:val="nil"/>
              <w:right w:val="single" w:sz="4" w:space="0" w:color="auto"/>
            </w:tcBorders>
          </w:tcPr>
          <w:p w14:paraId="4116E74A" w14:textId="77777777" w:rsidR="006057A6" w:rsidRPr="00AE7509" w:rsidRDefault="006057A6" w:rsidP="006057A6">
            <w:pPr>
              <w:pStyle w:val="TAC"/>
              <w:rPr>
                <w:rFonts w:eastAsia="SimSun"/>
                <w:szCs w:val="22"/>
                <w:lang w:val="en-US"/>
              </w:rPr>
            </w:pPr>
          </w:p>
        </w:tc>
        <w:tc>
          <w:tcPr>
            <w:tcW w:w="3082" w:type="dxa"/>
            <w:tcBorders>
              <w:top w:val="nil"/>
              <w:left w:val="single" w:sz="4" w:space="0" w:color="auto"/>
              <w:bottom w:val="nil"/>
              <w:right w:val="single" w:sz="4" w:space="0" w:color="auto"/>
            </w:tcBorders>
          </w:tcPr>
          <w:p w14:paraId="26B3D37B" w14:textId="77777777" w:rsidR="006057A6" w:rsidRPr="00AE7509" w:rsidRDefault="006057A6" w:rsidP="006057A6">
            <w:pPr>
              <w:pStyle w:val="TAC"/>
              <w:rPr>
                <w:rFonts w:eastAsia="SimSun"/>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5BC4E81A" w14:textId="77777777" w:rsidR="006057A6" w:rsidRPr="00AE7509" w:rsidRDefault="006057A6" w:rsidP="006057A6">
            <w:pPr>
              <w:pStyle w:val="TAC"/>
              <w:rPr>
                <w:rFonts w:eastAsia="DengXian" w:cs="Arial"/>
              </w:rPr>
            </w:pPr>
            <w:r w:rsidRPr="00AE7509">
              <w:rPr>
                <w:rFonts w:eastAsia="SimSun" w:cs="Arial"/>
              </w:rPr>
              <w:t>n41</w:t>
            </w:r>
          </w:p>
        </w:tc>
        <w:tc>
          <w:tcPr>
            <w:tcW w:w="4473" w:type="dxa"/>
            <w:tcBorders>
              <w:top w:val="single" w:sz="4" w:space="0" w:color="auto"/>
              <w:left w:val="single" w:sz="4" w:space="0" w:color="auto"/>
              <w:bottom w:val="single" w:sz="4" w:space="0" w:color="auto"/>
              <w:right w:val="single" w:sz="4" w:space="0" w:color="auto"/>
            </w:tcBorders>
          </w:tcPr>
          <w:p w14:paraId="2C092628" w14:textId="77777777" w:rsidR="006057A6" w:rsidRPr="00AE7509" w:rsidRDefault="006057A6" w:rsidP="006057A6">
            <w:pPr>
              <w:pStyle w:val="TAC"/>
              <w:rPr>
                <w:rFonts w:eastAsia="DengXian" w:cs="Arial"/>
                <w:lang w:val="en-US" w:eastAsia="zh-CN"/>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760997E8" w14:textId="77777777" w:rsidR="006057A6" w:rsidRPr="00AE7509" w:rsidRDefault="006057A6" w:rsidP="006057A6">
            <w:pPr>
              <w:pStyle w:val="TAC"/>
              <w:rPr>
                <w:rFonts w:eastAsia="SimSun"/>
                <w:szCs w:val="22"/>
                <w:lang w:val="en-US" w:eastAsia="zh-CN"/>
              </w:rPr>
            </w:pPr>
          </w:p>
        </w:tc>
      </w:tr>
      <w:tr w:rsidR="006057A6" w:rsidRPr="00AE7509" w14:paraId="1B2708F3" w14:textId="77777777" w:rsidTr="006057A6">
        <w:trPr>
          <w:trHeight w:val="29"/>
        </w:trPr>
        <w:tc>
          <w:tcPr>
            <w:tcW w:w="2889" w:type="dxa"/>
            <w:tcBorders>
              <w:top w:val="nil"/>
              <w:left w:val="single" w:sz="4" w:space="0" w:color="auto"/>
              <w:bottom w:val="single" w:sz="4" w:space="0" w:color="auto"/>
              <w:right w:val="single" w:sz="4" w:space="0" w:color="auto"/>
            </w:tcBorders>
          </w:tcPr>
          <w:p w14:paraId="7C077BA3" w14:textId="77777777" w:rsidR="006057A6" w:rsidRPr="00AE7509" w:rsidRDefault="006057A6" w:rsidP="006057A6">
            <w:pPr>
              <w:pStyle w:val="TAC"/>
              <w:rPr>
                <w:rFonts w:eastAsia="SimSun"/>
                <w:szCs w:val="22"/>
                <w:lang w:val="en-US"/>
              </w:rPr>
            </w:pPr>
          </w:p>
        </w:tc>
        <w:tc>
          <w:tcPr>
            <w:tcW w:w="3082" w:type="dxa"/>
            <w:tcBorders>
              <w:top w:val="nil"/>
              <w:left w:val="single" w:sz="4" w:space="0" w:color="auto"/>
              <w:bottom w:val="single" w:sz="4" w:space="0" w:color="auto"/>
              <w:right w:val="single" w:sz="4" w:space="0" w:color="auto"/>
            </w:tcBorders>
          </w:tcPr>
          <w:p w14:paraId="461F1C31" w14:textId="77777777" w:rsidR="006057A6" w:rsidRPr="00AE7509" w:rsidRDefault="006057A6" w:rsidP="006057A6">
            <w:pPr>
              <w:pStyle w:val="TAC"/>
              <w:rPr>
                <w:rFonts w:eastAsia="SimSun"/>
                <w:szCs w:val="22"/>
                <w:lang w:val="en-US"/>
              </w:rPr>
            </w:pPr>
          </w:p>
        </w:tc>
        <w:tc>
          <w:tcPr>
            <w:tcW w:w="1394" w:type="dxa"/>
            <w:tcBorders>
              <w:top w:val="single" w:sz="4" w:space="0" w:color="auto"/>
              <w:left w:val="single" w:sz="4" w:space="0" w:color="auto"/>
              <w:bottom w:val="single" w:sz="4" w:space="0" w:color="auto"/>
              <w:right w:val="single" w:sz="4" w:space="0" w:color="auto"/>
            </w:tcBorders>
          </w:tcPr>
          <w:p w14:paraId="328966EF" w14:textId="77777777" w:rsidR="006057A6" w:rsidRPr="00AE7509" w:rsidRDefault="006057A6" w:rsidP="006057A6">
            <w:pPr>
              <w:pStyle w:val="TAC"/>
              <w:rPr>
                <w:rFonts w:eastAsia="DengXian" w:cs="Arial"/>
              </w:rPr>
            </w:pPr>
            <w:r w:rsidRPr="00AE7509">
              <w:rPr>
                <w:rFonts w:eastAsia="SimSun" w:cs="Arial"/>
              </w:rPr>
              <w:t>n</w:t>
            </w:r>
            <w:r w:rsidRPr="00AE7509">
              <w:rPr>
                <w:rFonts w:eastAsia="SimSun" w:cs="Arial" w:hint="eastAsia"/>
                <w:lang w:eastAsia="zh-CN"/>
              </w:rPr>
              <w:t>7</w:t>
            </w:r>
            <w:r w:rsidRPr="00AE7509">
              <w:rPr>
                <w:rFonts w:eastAsia="SimSun" w:cs="Arial"/>
                <w:lang w:eastAsia="zh-CN"/>
              </w:rPr>
              <w:t>9</w:t>
            </w:r>
          </w:p>
        </w:tc>
        <w:tc>
          <w:tcPr>
            <w:tcW w:w="4473" w:type="dxa"/>
            <w:tcBorders>
              <w:top w:val="single" w:sz="4" w:space="0" w:color="auto"/>
              <w:left w:val="single" w:sz="4" w:space="0" w:color="auto"/>
              <w:bottom w:val="single" w:sz="4" w:space="0" w:color="auto"/>
              <w:right w:val="single" w:sz="4" w:space="0" w:color="auto"/>
            </w:tcBorders>
          </w:tcPr>
          <w:p w14:paraId="5C3E9E36" w14:textId="77777777" w:rsidR="006057A6" w:rsidRPr="00AE7509" w:rsidRDefault="006057A6" w:rsidP="006057A6">
            <w:pPr>
              <w:pStyle w:val="TAC"/>
              <w:rPr>
                <w:rFonts w:eastAsia="DengXian" w:cs="Arial"/>
                <w:lang w:val="en-US" w:eastAsia="zh-CN"/>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69487114" w14:textId="77777777" w:rsidR="006057A6" w:rsidRPr="00AE7509" w:rsidRDefault="006057A6" w:rsidP="006057A6">
            <w:pPr>
              <w:pStyle w:val="TAC"/>
              <w:rPr>
                <w:rFonts w:eastAsia="SimSun"/>
                <w:szCs w:val="22"/>
                <w:lang w:val="en-US" w:eastAsia="zh-CN"/>
              </w:rPr>
            </w:pPr>
          </w:p>
        </w:tc>
      </w:tr>
      <w:tr w:rsidR="006057A6" w:rsidRPr="00AE7509" w14:paraId="50075AC8" w14:textId="77777777" w:rsidTr="006057A6">
        <w:trPr>
          <w:trHeight w:val="29"/>
        </w:trPr>
        <w:tc>
          <w:tcPr>
            <w:tcW w:w="2889" w:type="dxa"/>
            <w:tcBorders>
              <w:top w:val="single" w:sz="4" w:space="0" w:color="auto"/>
              <w:left w:val="single" w:sz="4" w:space="0" w:color="auto"/>
              <w:bottom w:val="nil"/>
              <w:right w:val="single" w:sz="4" w:space="0" w:color="auto"/>
            </w:tcBorders>
          </w:tcPr>
          <w:p w14:paraId="438F0F58" w14:textId="77777777" w:rsidR="006057A6" w:rsidRPr="00AE7509" w:rsidRDefault="006057A6" w:rsidP="006057A6">
            <w:pPr>
              <w:pStyle w:val="TAC"/>
              <w:rPr>
                <w:rFonts w:eastAsia="SimSun"/>
                <w:lang w:val="en-US" w:eastAsia="zh-CN" w:bidi="ar"/>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A-n79A</w:t>
            </w:r>
          </w:p>
        </w:tc>
        <w:tc>
          <w:tcPr>
            <w:tcW w:w="3082" w:type="dxa"/>
            <w:tcBorders>
              <w:top w:val="single" w:sz="4" w:space="0" w:color="auto"/>
              <w:left w:val="single" w:sz="4" w:space="0" w:color="auto"/>
              <w:bottom w:val="nil"/>
              <w:right w:val="single" w:sz="4" w:space="0" w:color="auto"/>
            </w:tcBorders>
          </w:tcPr>
          <w:p w14:paraId="624C7E3B"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p>
          <w:p w14:paraId="2B93806A"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54B23A53"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5474577F"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0E4D78B5"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4D1C7BDD" w14:textId="77777777" w:rsidR="006057A6" w:rsidRPr="00AE7509" w:rsidRDefault="006057A6" w:rsidP="006057A6">
            <w:pPr>
              <w:pStyle w:val="TAC"/>
              <w:rPr>
                <w:rFonts w:eastAsia="SimSun"/>
                <w:lang w:val="en-US" w:eastAsia="zh-CN" w:bidi="ar"/>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p>
        </w:tc>
        <w:tc>
          <w:tcPr>
            <w:tcW w:w="1394" w:type="dxa"/>
            <w:tcBorders>
              <w:top w:val="single" w:sz="4" w:space="0" w:color="auto"/>
              <w:left w:val="single" w:sz="4" w:space="0" w:color="auto"/>
              <w:bottom w:val="single" w:sz="4" w:space="0" w:color="auto"/>
              <w:right w:val="single" w:sz="4" w:space="0" w:color="auto"/>
            </w:tcBorders>
          </w:tcPr>
          <w:p w14:paraId="58C8AB65" w14:textId="77777777" w:rsidR="006057A6" w:rsidRPr="00AE7509" w:rsidRDefault="006057A6" w:rsidP="006057A6">
            <w:pPr>
              <w:pStyle w:val="TAC"/>
              <w:rPr>
                <w:rFonts w:eastAsia="SimSun"/>
                <w:lang w:val="en-US" w:eastAsia="zh-CN" w:bidi="ar"/>
              </w:rPr>
            </w:pPr>
            <w:r w:rsidRPr="00AE7509">
              <w:rPr>
                <w:rFonts w:eastAsia="SimSun" w:hint="eastAsia"/>
                <w:lang w:eastAsia="zh-CN"/>
              </w:rPr>
              <w:t>n</w:t>
            </w:r>
            <w:r w:rsidRPr="00AE7509">
              <w:rPr>
                <w:rFonts w:eastAsia="SimSu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256420ED"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single" w:sz="4" w:space="0" w:color="auto"/>
              <w:left w:val="single" w:sz="4" w:space="0" w:color="auto"/>
              <w:bottom w:val="nil"/>
              <w:right w:val="single" w:sz="4" w:space="0" w:color="auto"/>
            </w:tcBorders>
          </w:tcPr>
          <w:p w14:paraId="0D4FF8C5"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4DA37666" w14:textId="77777777" w:rsidTr="006057A6">
        <w:trPr>
          <w:trHeight w:val="29"/>
        </w:trPr>
        <w:tc>
          <w:tcPr>
            <w:tcW w:w="2889" w:type="dxa"/>
            <w:tcBorders>
              <w:top w:val="nil"/>
              <w:left w:val="single" w:sz="4" w:space="0" w:color="auto"/>
              <w:bottom w:val="nil"/>
              <w:right w:val="single" w:sz="4" w:space="0" w:color="auto"/>
            </w:tcBorders>
          </w:tcPr>
          <w:p w14:paraId="453293D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405F134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1A74232D" w14:textId="77777777" w:rsidR="006057A6" w:rsidRPr="00AE7509" w:rsidRDefault="006057A6" w:rsidP="006057A6">
            <w:pPr>
              <w:pStyle w:val="TAC"/>
              <w:rPr>
                <w:rFonts w:eastAsia="SimSun"/>
                <w:lang w:val="en-US" w:eastAsia="zh-CN" w:bidi="ar"/>
              </w:rPr>
            </w:pPr>
            <w:r w:rsidRPr="00AE7509">
              <w:rPr>
                <w:rFonts w:eastAsia="SimSun" w:hint="eastAsia"/>
                <w:lang w:eastAsia="zh-CN"/>
              </w:rPr>
              <w:t>n</w:t>
            </w:r>
            <w:r w:rsidRPr="00AE7509">
              <w:rPr>
                <w:rFonts w:eastAsia="SimSun"/>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747643A5"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780E0A06" w14:textId="77777777" w:rsidR="006057A6" w:rsidRPr="00AE7509" w:rsidRDefault="006057A6" w:rsidP="006057A6">
            <w:pPr>
              <w:pStyle w:val="TAC"/>
              <w:rPr>
                <w:rFonts w:eastAsia="SimSun"/>
                <w:lang w:val="en-US" w:eastAsia="zh-CN" w:bidi="ar"/>
              </w:rPr>
            </w:pPr>
          </w:p>
        </w:tc>
      </w:tr>
      <w:tr w:rsidR="006057A6" w:rsidRPr="00AE7509" w14:paraId="777717A6" w14:textId="77777777" w:rsidTr="006057A6">
        <w:trPr>
          <w:trHeight w:val="29"/>
        </w:trPr>
        <w:tc>
          <w:tcPr>
            <w:tcW w:w="2889" w:type="dxa"/>
            <w:tcBorders>
              <w:top w:val="nil"/>
              <w:left w:val="single" w:sz="4" w:space="0" w:color="auto"/>
              <w:bottom w:val="nil"/>
              <w:right w:val="single" w:sz="4" w:space="0" w:color="auto"/>
            </w:tcBorders>
          </w:tcPr>
          <w:p w14:paraId="1302086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00895E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46CAEBD" w14:textId="77777777" w:rsidR="006057A6" w:rsidRPr="00AE7509" w:rsidRDefault="006057A6" w:rsidP="006057A6">
            <w:pPr>
              <w:pStyle w:val="TAC"/>
              <w:rPr>
                <w:rFonts w:eastAsia="SimSun"/>
                <w:lang w:val="en-US" w:eastAsia="zh-CN" w:bidi="ar"/>
              </w:rPr>
            </w:pPr>
            <w:r w:rsidRPr="00AE7509">
              <w:rPr>
                <w:rFonts w:eastAsia="SimSun" w:hint="eastAsia"/>
                <w:lang w:eastAsia="zh-CN"/>
              </w:rPr>
              <w:t>n</w:t>
            </w:r>
            <w:r w:rsidRPr="00AE7509">
              <w:rPr>
                <w:rFonts w:eastAsia="SimSun"/>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08787C5A"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10, 15, 20, 40, 50, 60, 80, 90, 100</w:t>
            </w:r>
          </w:p>
        </w:tc>
        <w:tc>
          <w:tcPr>
            <w:tcW w:w="2699" w:type="dxa"/>
            <w:tcBorders>
              <w:top w:val="nil"/>
              <w:left w:val="single" w:sz="4" w:space="0" w:color="auto"/>
              <w:bottom w:val="nil"/>
              <w:right w:val="single" w:sz="4" w:space="0" w:color="auto"/>
            </w:tcBorders>
          </w:tcPr>
          <w:p w14:paraId="11474D8F" w14:textId="77777777" w:rsidR="006057A6" w:rsidRPr="00AE7509" w:rsidRDefault="006057A6" w:rsidP="006057A6">
            <w:pPr>
              <w:pStyle w:val="TAC"/>
              <w:rPr>
                <w:rFonts w:eastAsia="SimSun"/>
                <w:lang w:val="en-US" w:eastAsia="zh-CN" w:bidi="ar"/>
              </w:rPr>
            </w:pPr>
          </w:p>
        </w:tc>
      </w:tr>
      <w:tr w:rsidR="006057A6" w:rsidRPr="00AE7509" w14:paraId="6F2F3E8B" w14:textId="77777777" w:rsidTr="006057A6">
        <w:trPr>
          <w:trHeight w:val="29"/>
        </w:trPr>
        <w:tc>
          <w:tcPr>
            <w:tcW w:w="2889" w:type="dxa"/>
            <w:tcBorders>
              <w:top w:val="nil"/>
              <w:left w:val="single" w:sz="4" w:space="0" w:color="auto"/>
              <w:bottom w:val="nil"/>
              <w:right w:val="single" w:sz="4" w:space="0" w:color="auto"/>
            </w:tcBorders>
          </w:tcPr>
          <w:p w14:paraId="2ED33E0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79007793"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21F83019" w14:textId="77777777" w:rsidR="006057A6" w:rsidRPr="00AE7509" w:rsidRDefault="006057A6" w:rsidP="006057A6">
            <w:pPr>
              <w:pStyle w:val="TAC"/>
              <w:rPr>
                <w:rFonts w:eastAsia="SimSun"/>
                <w:lang w:val="en-US" w:eastAsia="zh-CN" w:bidi="ar"/>
              </w:rPr>
            </w:pPr>
            <w:r w:rsidRPr="00AE7509">
              <w:rPr>
                <w:rFonts w:eastAsia="SimSun" w:hint="eastAsia"/>
                <w:lang w:eastAsia="zh-CN"/>
              </w:rPr>
              <w:t>n</w:t>
            </w:r>
            <w:r w:rsidRPr="00AE7509">
              <w:rPr>
                <w:rFonts w:eastAsia="SimSun"/>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495A05EC"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40, 50, 80, 100</w:t>
            </w:r>
          </w:p>
        </w:tc>
        <w:tc>
          <w:tcPr>
            <w:tcW w:w="2699" w:type="dxa"/>
            <w:tcBorders>
              <w:top w:val="nil"/>
              <w:left w:val="single" w:sz="4" w:space="0" w:color="auto"/>
              <w:bottom w:val="single" w:sz="4" w:space="0" w:color="auto"/>
              <w:right w:val="single" w:sz="4" w:space="0" w:color="auto"/>
            </w:tcBorders>
          </w:tcPr>
          <w:p w14:paraId="1DA21C95" w14:textId="77777777" w:rsidR="006057A6" w:rsidRPr="00AE7509" w:rsidRDefault="006057A6" w:rsidP="006057A6">
            <w:pPr>
              <w:pStyle w:val="TAC"/>
              <w:rPr>
                <w:rFonts w:eastAsia="SimSun"/>
                <w:lang w:val="en-US" w:eastAsia="zh-CN" w:bidi="ar"/>
              </w:rPr>
            </w:pPr>
          </w:p>
        </w:tc>
      </w:tr>
      <w:tr w:rsidR="006057A6" w:rsidRPr="00AE7509" w14:paraId="73840643" w14:textId="77777777" w:rsidTr="006057A6">
        <w:trPr>
          <w:trHeight w:val="29"/>
        </w:trPr>
        <w:tc>
          <w:tcPr>
            <w:tcW w:w="2889" w:type="dxa"/>
            <w:tcBorders>
              <w:top w:val="single" w:sz="4" w:space="0" w:color="auto"/>
              <w:left w:val="single" w:sz="4" w:space="0" w:color="auto"/>
              <w:bottom w:val="nil"/>
              <w:right w:val="single" w:sz="4" w:space="0" w:color="auto"/>
            </w:tcBorders>
          </w:tcPr>
          <w:p w14:paraId="027F401A" w14:textId="77777777" w:rsidR="006057A6" w:rsidRPr="00AE7509" w:rsidRDefault="006057A6" w:rsidP="006057A6">
            <w:pPr>
              <w:pStyle w:val="TAC"/>
              <w:rPr>
                <w:rFonts w:eastAsia="SimSun"/>
                <w:lang w:val="en-US" w:eastAsia="zh-CN" w:bidi="ar"/>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r w:rsidRPr="00AE7509">
              <w:rPr>
                <w:rFonts w:eastAsia="SimSun" w:hint="eastAsia"/>
                <w:szCs w:val="18"/>
                <w:lang w:eastAsia="zh-CN"/>
              </w:rPr>
              <w:t>n</w:t>
            </w:r>
            <w:r w:rsidRPr="00AE7509">
              <w:rPr>
                <w:rFonts w:eastAsia="SimSun"/>
                <w:szCs w:val="18"/>
                <w:lang w:eastAsia="zh-CN"/>
              </w:rPr>
              <w:t>77(2</w:t>
            </w:r>
            <w:r w:rsidRPr="00AE7509">
              <w:rPr>
                <w:rFonts w:eastAsia="SimSun"/>
                <w:szCs w:val="18"/>
                <w:lang w:val="en-US"/>
              </w:rPr>
              <w:t>A)-n79A</w:t>
            </w:r>
          </w:p>
        </w:tc>
        <w:tc>
          <w:tcPr>
            <w:tcW w:w="3082" w:type="dxa"/>
            <w:tcBorders>
              <w:top w:val="single" w:sz="4" w:space="0" w:color="auto"/>
              <w:left w:val="single" w:sz="4" w:space="0" w:color="auto"/>
              <w:bottom w:val="nil"/>
              <w:right w:val="single" w:sz="4" w:space="0" w:color="auto"/>
            </w:tcBorders>
          </w:tcPr>
          <w:p w14:paraId="66CAE49C"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28</w:t>
            </w:r>
            <w:r w:rsidRPr="00AE7509">
              <w:rPr>
                <w:rFonts w:eastAsia="SimSun"/>
                <w:szCs w:val="18"/>
                <w:lang w:val="en-US"/>
              </w:rPr>
              <w:t>A</w:t>
            </w:r>
          </w:p>
          <w:p w14:paraId="10B1133D"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743BB81D"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32133024"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252A9572"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_n28A-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6DB3EB03" w14:textId="77777777" w:rsidR="006057A6" w:rsidRPr="00AE7509" w:rsidRDefault="006057A6" w:rsidP="006057A6">
            <w:pPr>
              <w:pStyle w:val="TAC"/>
              <w:rPr>
                <w:rFonts w:eastAsia="SimSun"/>
                <w:lang w:val="en-US" w:eastAsia="zh-CN" w:bidi="ar"/>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p>
        </w:tc>
        <w:tc>
          <w:tcPr>
            <w:tcW w:w="1394" w:type="dxa"/>
            <w:tcBorders>
              <w:top w:val="single" w:sz="4" w:space="0" w:color="auto"/>
              <w:left w:val="single" w:sz="4" w:space="0" w:color="auto"/>
              <w:bottom w:val="single" w:sz="4" w:space="0" w:color="auto"/>
              <w:right w:val="single" w:sz="4" w:space="0" w:color="auto"/>
            </w:tcBorders>
          </w:tcPr>
          <w:p w14:paraId="2A4BBF90" w14:textId="77777777" w:rsidR="006057A6" w:rsidRPr="00AE7509" w:rsidRDefault="006057A6" w:rsidP="006057A6">
            <w:pPr>
              <w:pStyle w:val="TAC"/>
              <w:rPr>
                <w:rFonts w:eastAsia="SimSun"/>
                <w:lang w:val="en-US" w:eastAsia="zh-CN" w:bidi="ar"/>
              </w:rPr>
            </w:pPr>
            <w:r w:rsidRPr="00AE7509">
              <w:rPr>
                <w:rFonts w:eastAsia="SimSun" w:hint="eastAsia"/>
                <w:lang w:eastAsia="zh-CN"/>
              </w:rPr>
              <w:t>n</w:t>
            </w:r>
            <w:r w:rsidRPr="00AE7509">
              <w:rPr>
                <w:rFonts w:eastAsia="SimSu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3700B953"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single" w:sz="4" w:space="0" w:color="auto"/>
              <w:left w:val="single" w:sz="4" w:space="0" w:color="auto"/>
              <w:bottom w:val="nil"/>
              <w:right w:val="single" w:sz="4" w:space="0" w:color="auto"/>
            </w:tcBorders>
          </w:tcPr>
          <w:p w14:paraId="31D27FF7" w14:textId="77777777" w:rsidR="006057A6" w:rsidRPr="00AE7509" w:rsidRDefault="006057A6" w:rsidP="006057A6">
            <w:pPr>
              <w:pStyle w:val="TAC"/>
              <w:rPr>
                <w:rFonts w:eastAsia="SimSun"/>
                <w:lang w:val="en-US" w:eastAsia="zh-CN" w:bidi="ar"/>
              </w:rPr>
            </w:pPr>
            <w:r w:rsidRPr="00AE7509">
              <w:rPr>
                <w:rFonts w:eastAsia="SimSun"/>
                <w:lang w:val="en-US" w:eastAsia="zh-CN" w:bidi="ar"/>
              </w:rPr>
              <w:t>0</w:t>
            </w:r>
          </w:p>
        </w:tc>
      </w:tr>
      <w:tr w:rsidR="006057A6" w:rsidRPr="00AE7509" w14:paraId="712B963C" w14:textId="77777777" w:rsidTr="006057A6">
        <w:trPr>
          <w:trHeight w:val="29"/>
        </w:trPr>
        <w:tc>
          <w:tcPr>
            <w:tcW w:w="2889" w:type="dxa"/>
            <w:tcBorders>
              <w:top w:val="nil"/>
              <w:left w:val="single" w:sz="4" w:space="0" w:color="auto"/>
              <w:bottom w:val="nil"/>
              <w:right w:val="single" w:sz="4" w:space="0" w:color="auto"/>
            </w:tcBorders>
          </w:tcPr>
          <w:p w14:paraId="2AF128E2"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0BA395A"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0336DD9B" w14:textId="77777777" w:rsidR="006057A6" w:rsidRPr="00AE7509" w:rsidRDefault="006057A6" w:rsidP="006057A6">
            <w:pPr>
              <w:pStyle w:val="TAC"/>
              <w:rPr>
                <w:rFonts w:eastAsia="SimSun"/>
                <w:lang w:val="en-US" w:eastAsia="zh-CN" w:bidi="ar"/>
              </w:rPr>
            </w:pPr>
            <w:r w:rsidRPr="00AE7509">
              <w:rPr>
                <w:rFonts w:eastAsia="SimSun" w:hint="eastAsia"/>
                <w:lang w:eastAsia="zh-CN"/>
              </w:rPr>
              <w:t>n</w:t>
            </w:r>
            <w:r w:rsidRPr="00AE7509">
              <w:rPr>
                <w:rFonts w:eastAsia="SimSun"/>
                <w:lang w:eastAsia="zh-CN"/>
              </w:rPr>
              <w:t>28</w:t>
            </w:r>
          </w:p>
        </w:tc>
        <w:tc>
          <w:tcPr>
            <w:tcW w:w="4473" w:type="dxa"/>
            <w:tcBorders>
              <w:top w:val="single" w:sz="4" w:space="0" w:color="auto"/>
              <w:left w:val="single" w:sz="4" w:space="0" w:color="auto"/>
              <w:bottom w:val="single" w:sz="4" w:space="0" w:color="auto"/>
              <w:right w:val="single" w:sz="4" w:space="0" w:color="auto"/>
            </w:tcBorders>
          </w:tcPr>
          <w:p w14:paraId="6AE047B8"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w:t>
            </w:r>
          </w:p>
        </w:tc>
        <w:tc>
          <w:tcPr>
            <w:tcW w:w="2699" w:type="dxa"/>
            <w:tcBorders>
              <w:top w:val="nil"/>
              <w:left w:val="single" w:sz="4" w:space="0" w:color="auto"/>
              <w:bottom w:val="nil"/>
              <w:right w:val="single" w:sz="4" w:space="0" w:color="auto"/>
            </w:tcBorders>
          </w:tcPr>
          <w:p w14:paraId="392C3CF7" w14:textId="77777777" w:rsidR="006057A6" w:rsidRPr="00AE7509" w:rsidRDefault="006057A6" w:rsidP="006057A6">
            <w:pPr>
              <w:pStyle w:val="TAC"/>
              <w:rPr>
                <w:rFonts w:eastAsia="SimSun"/>
                <w:lang w:val="en-US" w:eastAsia="zh-CN" w:bidi="ar"/>
              </w:rPr>
            </w:pPr>
          </w:p>
        </w:tc>
      </w:tr>
      <w:tr w:rsidR="006057A6" w:rsidRPr="00AE7509" w14:paraId="18D06F87" w14:textId="77777777" w:rsidTr="006057A6">
        <w:trPr>
          <w:trHeight w:val="29"/>
        </w:trPr>
        <w:tc>
          <w:tcPr>
            <w:tcW w:w="2889" w:type="dxa"/>
            <w:tcBorders>
              <w:top w:val="nil"/>
              <w:left w:val="single" w:sz="4" w:space="0" w:color="auto"/>
              <w:bottom w:val="nil"/>
              <w:right w:val="single" w:sz="4" w:space="0" w:color="auto"/>
            </w:tcBorders>
          </w:tcPr>
          <w:p w14:paraId="302F7914"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2844C2B8"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0EEC723" w14:textId="77777777" w:rsidR="006057A6" w:rsidRPr="00AE7509" w:rsidRDefault="006057A6" w:rsidP="006057A6">
            <w:pPr>
              <w:pStyle w:val="TAC"/>
              <w:rPr>
                <w:rFonts w:eastAsia="SimSun"/>
                <w:lang w:val="en-US" w:eastAsia="zh-CN" w:bidi="ar"/>
              </w:rPr>
            </w:pPr>
            <w:r w:rsidRPr="00AE7509">
              <w:rPr>
                <w:rFonts w:eastAsia="SimSun" w:hint="eastAsia"/>
                <w:szCs w:val="18"/>
                <w:lang w:eastAsia="zh-CN"/>
              </w:rPr>
              <w:t>n</w:t>
            </w:r>
            <w:r w:rsidRPr="00AE7509">
              <w:rPr>
                <w:rFonts w:eastAsia="SimSun"/>
                <w:szCs w:val="18"/>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135A6FB2" w14:textId="77777777" w:rsidR="006057A6" w:rsidRPr="00AE7509" w:rsidRDefault="006057A6" w:rsidP="006057A6">
            <w:pPr>
              <w:pStyle w:val="TAC"/>
              <w:rPr>
                <w:rFonts w:eastAsia="SimSun"/>
                <w:lang w:val="en-US" w:eastAsia="zh-CN" w:bidi="ar"/>
              </w:rPr>
            </w:pPr>
            <w:r w:rsidRPr="00AE7509">
              <w:rPr>
                <w:rFonts w:eastAsia="SimSun"/>
                <w:szCs w:val="18"/>
                <w:lang w:eastAsia="ja-JP"/>
              </w:rPr>
              <w:t>CA_n77(2A)_BCS0</w:t>
            </w:r>
          </w:p>
        </w:tc>
        <w:tc>
          <w:tcPr>
            <w:tcW w:w="2699" w:type="dxa"/>
            <w:tcBorders>
              <w:top w:val="nil"/>
              <w:left w:val="single" w:sz="4" w:space="0" w:color="auto"/>
              <w:bottom w:val="nil"/>
              <w:right w:val="single" w:sz="4" w:space="0" w:color="auto"/>
            </w:tcBorders>
          </w:tcPr>
          <w:p w14:paraId="0F7BBB63" w14:textId="77777777" w:rsidR="006057A6" w:rsidRPr="00AE7509" w:rsidRDefault="006057A6" w:rsidP="006057A6">
            <w:pPr>
              <w:pStyle w:val="TAC"/>
              <w:rPr>
                <w:rFonts w:eastAsia="SimSun"/>
                <w:lang w:val="en-US" w:eastAsia="zh-CN" w:bidi="ar"/>
              </w:rPr>
            </w:pPr>
          </w:p>
        </w:tc>
      </w:tr>
      <w:tr w:rsidR="006057A6" w:rsidRPr="00AE7509" w14:paraId="621A48E6" w14:textId="77777777" w:rsidTr="006057A6">
        <w:trPr>
          <w:trHeight w:val="29"/>
        </w:trPr>
        <w:tc>
          <w:tcPr>
            <w:tcW w:w="2889" w:type="dxa"/>
            <w:tcBorders>
              <w:top w:val="nil"/>
              <w:left w:val="single" w:sz="4" w:space="0" w:color="auto"/>
              <w:bottom w:val="single" w:sz="4" w:space="0" w:color="auto"/>
              <w:right w:val="single" w:sz="4" w:space="0" w:color="auto"/>
            </w:tcBorders>
          </w:tcPr>
          <w:p w14:paraId="0F53481E"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0902519C"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90195AE" w14:textId="77777777" w:rsidR="006057A6" w:rsidRPr="00AE7509" w:rsidRDefault="006057A6" w:rsidP="006057A6">
            <w:pPr>
              <w:pStyle w:val="TAC"/>
              <w:rPr>
                <w:rFonts w:eastAsia="SimSun"/>
                <w:lang w:val="en-US" w:eastAsia="zh-CN" w:bidi="ar"/>
              </w:rPr>
            </w:pPr>
            <w:r w:rsidRPr="00AE7509">
              <w:rPr>
                <w:rFonts w:eastAsia="SimSun" w:hint="eastAsia"/>
                <w:szCs w:val="18"/>
                <w:lang w:eastAsia="zh-CN"/>
              </w:rPr>
              <w:t>n</w:t>
            </w:r>
            <w:r w:rsidRPr="00AE7509">
              <w:rPr>
                <w:rFonts w:eastAsia="SimSun"/>
                <w:szCs w:val="18"/>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0CD7FD0B"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40, 50, 80, 100</w:t>
            </w:r>
          </w:p>
        </w:tc>
        <w:tc>
          <w:tcPr>
            <w:tcW w:w="2699" w:type="dxa"/>
            <w:tcBorders>
              <w:top w:val="nil"/>
              <w:left w:val="single" w:sz="4" w:space="0" w:color="auto"/>
              <w:bottom w:val="single" w:sz="4" w:space="0" w:color="auto"/>
              <w:right w:val="single" w:sz="4" w:space="0" w:color="auto"/>
            </w:tcBorders>
          </w:tcPr>
          <w:p w14:paraId="551357C0" w14:textId="77777777" w:rsidR="006057A6" w:rsidRPr="00AE7509" w:rsidRDefault="006057A6" w:rsidP="006057A6">
            <w:pPr>
              <w:pStyle w:val="TAC"/>
              <w:rPr>
                <w:rFonts w:eastAsia="SimSun"/>
                <w:lang w:val="en-US" w:eastAsia="zh-CN" w:bidi="ar"/>
              </w:rPr>
            </w:pPr>
          </w:p>
        </w:tc>
      </w:tr>
      <w:tr w:rsidR="006057A6" w:rsidRPr="00AE7509" w14:paraId="62EF2892" w14:textId="77777777" w:rsidTr="006057A6">
        <w:trPr>
          <w:trHeight w:val="29"/>
        </w:trPr>
        <w:tc>
          <w:tcPr>
            <w:tcW w:w="2889" w:type="dxa"/>
            <w:tcBorders>
              <w:top w:val="single" w:sz="4" w:space="0" w:color="auto"/>
              <w:left w:val="single" w:sz="4" w:space="0" w:color="auto"/>
              <w:bottom w:val="nil"/>
              <w:right w:val="single" w:sz="4" w:space="0" w:color="auto"/>
            </w:tcBorders>
          </w:tcPr>
          <w:p w14:paraId="256B8BD4" w14:textId="77777777" w:rsidR="006057A6" w:rsidRPr="00AE7509" w:rsidRDefault="006057A6" w:rsidP="006057A6">
            <w:pPr>
              <w:pStyle w:val="TAC"/>
              <w:rPr>
                <w:rFonts w:eastAsia="SimSun"/>
                <w:noProof/>
              </w:rPr>
            </w:pPr>
            <w:r w:rsidRPr="000E1F4D">
              <w:rPr>
                <w:rFonts w:cs="Arial"/>
                <w:lang w:eastAsia="zh-CN"/>
              </w:rPr>
              <w:t>CA_n</w:t>
            </w:r>
            <w:r>
              <w:rPr>
                <w:rFonts w:cs="Arial"/>
                <w:lang w:eastAsia="zh-CN"/>
              </w:rPr>
              <w:t>3</w:t>
            </w:r>
            <w:r w:rsidRPr="000E1F4D">
              <w:rPr>
                <w:rFonts w:cs="Arial"/>
                <w:lang w:eastAsia="zh-CN"/>
              </w:rPr>
              <w:t>A-n</w:t>
            </w:r>
            <w:r>
              <w:rPr>
                <w:rFonts w:cs="Arial"/>
                <w:lang w:eastAsia="zh-CN"/>
              </w:rPr>
              <w:t>40</w:t>
            </w:r>
            <w:r w:rsidRPr="000E1F4D">
              <w:rPr>
                <w:rFonts w:cs="Arial"/>
                <w:lang w:eastAsia="zh-CN"/>
              </w:rPr>
              <w:t>A-n78A-n105A</w:t>
            </w:r>
          </w:p>
        </w:tc>
        <w:tc>
          <w:tcPr>
            <w:tcW w:w="3082" w:type="dxa"/>
            <w:tcBorders>
              <w:top w:val="single" w:sz="4" w:space="0" w:color="auto"/>
              <w:left w:val="single" w:sz="4" w:space="0" w:color="auto"/>
              <w:bottom w:val="nil"/>
              <w:right w:val="single" w:sz="4" w:space="0" w:color="auto"/>
            </w:tcBorders>
          </w:tcPr>
          <w:p w14:paraId="29E0098D" w14:textId="77777777" w:rsidR="006057A6" w:rsidRPr="0099335E" w:rsidRDefault="006057A6" w:rsidP="006057A6">
            <w:pPr>
              <w:pStyle w:val="TAC"/>
              <w:rPr>
                <w:rFonts w:cs="Arial"/>
                <w:lang w:val="es-US" w:eastAsia="zh-CN"/>
              </w:rPr>
            </w:pPr>
            <w:r w:rsidRPr="0099335E">
              <w:rPr>
                <w:rFonts w:cs="Arial"/>
                <w:lang w:val="es-US" w:eastAsia="zh-CN"/>
              </w:rPr>
              <w:t>CA_n3A-n40A</w:t>
            </w:r>
          </w:p>
          <w:p w14:paraId="12DB2F48" w14:textId="77777777" w:rsidR="006057A6" w:rsidRPr="0099335E" w:rsidRDefault="006057A6" w:rsidP="006057A6">
            <w:pPr>
              <w:pStyle w:val="TAC"/>
              <w:rPr>
                <w:rFonts w:cs="Arial"/>
                <w:lang w:val="es-US" w:eastAsia="zh-CN"/>
              </w:rPr>
            </w:pPr>
            <w:r w:rsidRPr="0099335E">
              <w:rPr>
                <w:rFonts w:cs="Arial"/>
                <w:lang w:val="es-US" w:eastAsia="zh-CN"/>
              </w:rPr>
              <w:t>CA_n3A-n78A</w:t>
            </w:r>
          </w:p>
          <w:p w14:paraId="7DB19473" w14:textId="77777777" w:rsidR="006057A6" w:rsidRPr="0099335E" w:rsidRDefault="006057A6" w:rsidP="006057A6">
            <w:pPr>
              <w:pStyle w:val="TAC"/>
              <w:rPr>
                <w:rFonts w:cs="Arial"/>
                <w:lang w:val="es-US" w:eastAsia="zh-CN"/>
              </w:rPr>
            </w:pPr>
            <w:r w:rsidRPr="0099335E">
              <w:rPr>
                <w:rFonts w:cs="Arial"/>
                <w:lang w:val="es-US" w:eastAsia="zh-CN"/>
              </w:rPr>
              <w:t>CA_n3A-n105A</w:t>
            </w:r>
          </w:p>
          <w:p w14:paraId="209901EE" w14:textId="77777777" w:rsidR="006057A6" w:rsidRPr="0099335E" w:rsidRDefault="006057A6" w:rsidP="006057A6">
            <w:pPr>
              <w:pStyle w:val="TAC"/>
              <w:rPr>
                <w:rFonts w:cs="Arial"/>
                <w:lang w:val="es-US" w:eastAsia="zh-CN"/>
              </w:rPr>
            </w:pPr>
            <w:r w:rsidRPr="0099335E">
              <w:rPr>
                <w:rFonts w:cs="Arial"/>
                <w:lang w:val="es-US" w:eastAsia="zh-CN"/>
              </w:rPr>
              <w:t>CA_n40A-n78A</w:t>
            </w:r>
          </w:p>
          <w:p w14:paraId="28EBCE92" w14:textId="77777777" w:rsidR="006057A6" w:rsidRPr="0099335E" w:rsidRDefault="006057A6" w:rsidP="006057A6">
            <w:pPr>
              <w:pStyle w:val="TAC"/>
              <w:rPr>
                <w:rFonts w:cs="Arial"/>
                <w:lang w:val="es-US" w:eastAsia="zh-CN"/>
              </w:rPr>
            </w:pPr>
            <w:r w:rsidRPr="0099335E">
              <w:rPr>
                <w:rFonts w:cs="Arial"/>
                <w:lang w:val="es-US" w:eastAsia="zh-CN"/>
              </w:rPr>
              <w:t>CA_n40A-n105A</w:t>
            </w:r>
          </w:p>
          <w:p w14:paraId="796078F9" w14:textId="77777777" w:rsidR="006057A6" w:rsidRPr="00AE7509" w:rsidRDefault="006057A6" w:rsidP="006057A6">
            <w:pPr>
              <w:pStyle w:val="TAC"/>
              <w:rPr>
                <w:rFonts w:eastAsia="SimSun"/>
                <w:szCs w:val="18"/>
                <w:lang w:eastAsia="zh-CN"/>
              </w:rPr>
            </w:pPr>
            <w:r w:rsidRPr="0099335E">
              <w:rPr>
                <w:rFonts w:cs="Arial"/>
                <w:lang w:val="es-US" w:eastAsia="zh-CN"/>
              </w:rPr>
              <w:t>CA_n78A-n105A</w:t>
            </w:r>
          </w:p>
        </w:tc>
        <w:tc>
          <w:tcPr>
            <w:tcW w:w="1394" w:type="dxa"/>
            <w:tcBorders>
              <w:top w:val="single" w:sz="4" w:space="0" w:color="auto"/>
              <w:left w:val="single" w:sz="4" w:space="0" w:color="auto"/>
              <w:bottom w:val="single" w:sz="4" w:space="0" w:color="auto"/>
              <w:right w:val="single" w:sz="4" w:space="0" w:color="auto"/>
            </w:tcBorders>
          </w:tcPr>
          <w:p w14:paraId="050DE2AB" w14:textId="77777777" w:rsidR="006057A6" w:rsidRPr="00AE7509" w:rsidRDefault="006057A6" w:rsidP="006057A6">
            <w:pPr>
              <w:pStyle w:val="TAC"/>
              <w:rPr>
                <w:rFonts w:eastAsia="SimSun"/>
                <w:lang w:eastAsia="zh-CN"/>
              </w:rPr>
            </w:pPr>
            <w:r>
              <w:rPr>
                <w:rFonts w:cs="Arial"/>
                <w:lang w:eastAsia="zh-CN"/>
              </w:rPr>
              <w:t>n3</w:t>
            </w:r>
          </w:p>
        </w:tc>
        <w:tc>
          <w:tcPr>
            <w:tcW w:w="4473" w:type="dxa"/>
            <w:tcBorders>
              <w:top w:val="single" w:sz="4" w:space="0" w:color="auto"/>
              <w:left w:val="single" w:sz="4" w:space="0" w:color="auto"/>
              <w:bottom w:val="single" w:sz="4" w:space="0" w:color="auto"/>
              <w:right w:val="single" w:sz="4" w:space="0" w:color="auto"/>
            </w:tcBorders>
          </w:tcPr>
          <w:p w14:paraId="00BD777E" w14:textId="77777777" w:rsidR="006057A6" w:rsidRPr="00AE7509" w:rsidRDefault="006057A6" w:rsidP="006057A6">
            <w:pPr>
              <w:pStyle w:val="TAC"/>
              <w:rPr>
                <w:rFonts w:eastAsia="SimSun"/>
                <w:lang w:val="en-US" w:eastAsia="zh-CN" w:bidi="ar"/>
              </w:rPr>
            </w:pPr>
            <w:r w:rsidRPr="00AE7509">
              <w:rPr>
                <w:lang w:val="en-US" w:eastAsia="zh-CN" w:bidi="ar"/>
              </w:rPr>
              <w:t>5, 10, 15, 20, 25, 30</w:t>
            </w:r>
            <w:r>
              <w:rPr>
                <w:lang w:val="en-US" w:eastAsia="zh-CN" w:bidi="ar"/>
              </w:rPr>
              <w:t>, 40, 50</w:t>
            </w:r>
          </w:p>
        </w:tc>
        <w:tc>
          <w:tcPr>
            <w:tcW w:w="2699" w:type="dxa"/>
            <w:tcBorders>
              <w:top w:val="single" w:sz="4" w:space="0" w:color="auto"/>
              <w:left w:val="single" w:sz="4" w:space="0" w:color="auto"/>
              <w:bottom w:val="nil"/>
              <w:right w:val="single" w:sz="4" w:space="0" w:color="auto"/>
            </w:tcBorders>
          </w:tcPr>
          <w:p w14:paraId="7F9DC72E" w14:textId="77777777" w:rsidR="006057A6" w:rsidRPr="00AE7509" w:rsidRDefault="006057A6" w:rsidP="006057A6">
            <w:pPr>
              <w:pStyle w:val="TAC"/>
              <w:rPr>
                <w:rFonts w:eastAsia="SimSun"/>
                <w:lang w:val="en-US" w:eastAsia="ja-JP" w:bidi="ar"/>
              </w:rPr>
            </w:pPr>
            <w:r w:rsidRPr="00AE7509">
              <w:rPr>
                <w:rFonts w:cs="Arial"/>
                <w:kern w:val="2"/>
                <w:lang w:val="en-US"/>
              </w:rPr>
              <w:t>0</w:t>
            </w:r>
          </w:p>
        </w:tc>
      </w:tr>
      <w:tr w:rsidR="006057A6" w:rsidRPr="00AE7509" w14:paraId="40A7C989" w14:textId="77777777" w:rsidTr="006057A6">
        <w:trPr>
          <w:trHeight w:val="29"/>
        </w:trPr>
        <w:tc>
          <w:tcPr>
            <w:tcW w:w="2889" w:type="dxa"/>
            <w:tcBorders>
              <w:top w:val="nil"/>
              <w:left w:val="single" w:sz="4" w:space="0" w:color="auto"/>
              <w:bottom w:val="nil"/>
              <w:right w:val="single" w:sz="4" w:space="0" w:color="auto"/>
            </w:tcBorders>
          </w:tcPr>
          <w:p w14:paraId="0BF44DF9" w14:textId="77777777" w:rsidR="006057A6" w:rsidRPr="00AE7509" w:rsidRDefault="006057A6" w:rsidP="006057A6">
            <w:pPr>
              <w:pStyle w:val="TAC"/>
              <w:rPr>
                <w:rFonts w:eastAsia="SimSun"/>
                <w:noProof/>
              </w:rPr>
            </w:pPr>
          </w:p>
        </w:tc>
        <w:tc>
          <w:tcPr>
            <w:tcW w:w="3082" w:type="dxa"/>
            <w:tcBorders>
              <w:top w:val="nil"/>
              <w:left w:val="single" w:sz="4" w:space="0" w:color="auto"/>
              <w:bottom w:val="nil"/>
              <w:right w:val="single" w:sz="4" w:space="0" w:color="auto"/>
            </w:tcBorders>
          </w:tcPr>
          <w:p w14:paraId="365FF045" w14:textId="77777777" w:rsidR="006057A6" w:rsidRPr="00AE7509" w:rsidRDefault="006057A6" w:rsidP="006057A6">
            <w:pPr>
              <w:pStyle w:val="TAC"/>
              <w:rPr>
                <w:rFonts w:eastAsia="SimSun"/>
                <w:szCs w:val="18"/>
                <w:lang w:eastAsia="zh-CN"/>
              </w:rPr>
            </w:pPr>
          </w:p>
        </w:tc>
        <w:tc>
          <w:tcPr>
            <w:tcW w:w="1394" w:type="dxa"/>
            <w:tcBorders>
              <w:top w:val="single" w:sz="4" w:space="0" w:color="auto"/>
              <w:left w:val="single" w:sz="4" w:space="0" w:color="auto"/>
              <w:bottom w:val="single" w:sz="4" w:space="0" w:color="auto"/>
              <w:right w:val="single" w:sz="4" w:space="0" w:color="auto"/>
            </w:tcBorders>
          </w:tcPr>
          <w:p w14:paraId="1991645B" w14:textId="77777777" w:rsidR="006057A6" w:rsidRPr="00AE7509" w:rsidRDefault="006057A6" w:rsidP="006057A6">
            <w:pPr>
              <w:pStyle w:val="TAC"/>
              <w:rPr>
                <w:rFonts w:eastAsia="SimSun"/>
                <w:lang w:eastAsia="zh-CN"/>
              </w:rPr>
            </w:pPr>
            <w:r>
              <w:rPr>
                <w:rFonts w:cs="Arial"/>
                <w:lang w:eastAsia="zh-CN"/>
              </w:rPr>
              <w:t>n40</w:t>
            </w:r>
          </w:p>
        </w:tc>
        <w:tc>
          <w:tcPr>
            <w:tcW w:w="4473" w:type="dxa"/>
            <w:tcBorders>
              <w:top w:val="single" w:sz="4" w:space="0" w:color="auto"/>
              <w:left w:val="single" w:sz="4" w:space="0" w:color="auto"/>
              <w:bottom w:val="single" w:sz="4" w:space="0" w:color="auto"/>
              <w:right w:val="single" w:sz="4" w:space="0" w:color="auto"/>
            </w:tcBorders>
          </w:tcPr>
          <w:p w14:paraId="79C3B000" w14:textId="77777777" w:rsidR="006057A6" w:rsidRPr="00AE7509" w:rsidRDefault="006057A6" w:rsidP="006057A6">
            <w:pPr>
              <w:pStyle w:val="TAC"/>
              <w:rPr>
                <w:rFonts w:eastAsia="SimSun"/>
                <w:lang w:val="en-US" w:eastAsia="zh-CN" w:bidi="ar"/>
              </w:rPr>
            </w:pPr>
            <w:r w:rsidRPr="00AE7509">
              <w:rPr>
                <w:lang w:val="en-US" w:eastAsia="zh-CN" w:bidi="ar"/>
              </w:rPr>
              <w:t>5, 10, 15, 20, 25, 30, 40, 50, 60, 80</w:t>
            </w:r>
          </w:p>
        </w:tc>
        <w:tc>
          <w:tcPr>
            <w:tcW w:w="2699" w:type="dxa"/>
            <w:tcBorders>
              <w:top w:val="nil"/>
              <w:left w:val="single" w:sz="4" w:space="0" w:color="auto"/>
              <w:bottom w:val="nil"/>
              <w:right w:val="single" w:sz="4" w:space="0" w:color="auto"/>
            </w:tcBorders>
          </w:tcPr>
          <w:p w14:paraId="6343F200" w14:textId="77777777" w:rsidR="006057A6" w:rsidRPr="00AE7509" w:rsidRDefault="006057A6" w:rsidP="006057A6">
            <w:pPr>
              <w:pStyle w:val="TAC"/>
              <w:rPr>
                <w:rFonts w:eastAsia="SimSun"/>
                <w:lang w:val="en-US" w:eastAsia="ja-JP" w:bidi="ar"/>
              </w:rPr>
            </w:pPr>
          </w:p>
        </w:tc>
      </w:tr>
      <w:tr w:rsidR="006057A6" w:rsidRPr="00AE7509" w14:paraId="6EEEACA1" w14:textId="77777777" w:rsidTr="006057A6">
        <w:trPr>
          <w:trHeight w:val="29"/>
        </w:trPr>
        <w:tc>
          <w:tcPr>
            <w:tcW w:w="2889" w:type="dxa"/>
            <w:tcBorders>
              <w:top w:val="nil"/>
              <w:left w:val="single" w:sz="4" w:space="0" w:color="auto"/>
              <w:bottom w:val="nil"/>
              <w:right w:val="single" w:sz="4" w:space="0" w:color="auto"/>
            </w:tcBorders>
          </w:tcPr>
          <w:p w14:paraId="7FEB56F2" w14:textId="77777777" w:rsidR="006057A6" w:rsidRPr="00AE7509" w:rsidRDefault="006057A6" w:rsidP="006057A6">
            <w:pPr>
              <w:pStyle w:val="TAC"/>
              <w:rPr>
                <w:rFonts w:eastAsia="SimSun"/>
                <w:noProof/>
              </w:rPr>
            </w:pPr>
          </w:p>
        </w:tc>
        <w:tc>
          <w:tcPr>
            <w:tcW w:w="3082" w:type="dxa"/>
            <w:tcBorders>
              <w:top w:val="nil"/>
              <w:left w:val="single" w:sz="4" w:space="0" w:color="auto"/>
              <w:bottom w:val="nil"/>
              <w:right w:val="single" w:sz="4" w:space="0" w:color="auto"/>
            </w:tcBorders>
          </w:tcPr>
          <w:p w14:paraId="02737B60" w14:textId="77777777" w:rsidR="006057A6" w:rsidRPr="00AE7509" w:rsidRDefault="006057A6" w:rsidP="006057A6">
            <w:pPr>
              <w:pStyle w:val="TAC"/>
              <w:rPr>
                <w:rFonts w:eastAsia="SimSun"/>
                <w:szCs w:val="18"/>
                <w:lang w:eastAsia="zh-CN"/>
              </w:rPr>
            </w:pPr>
          </w:p>
        </w:tc>
        <w:tc>
          <w:tcPr>
            <w:tcW w:w="1394" w:type="dxa"/>
            <w:tcBorders>
              <w:top w:val="single" w:sz="4" w:space="0" w:color="auto"/>
              <w:left w:val="single" w:sz="4" w:space="0" w:color="auto"/>
              <w:bottom w:val="single" w:sz="4" w:space="0" w:color="auto"/>
              <w:right w:val="single" w:sz="4" w:space="0" w:color="auto"/>
            </w:tcBorders>
          </w:tcPr>
          <w:p w14:paraId="2350D649" w14:textId="77777777" w:rsidR="006057A6" w:rsidRPr="00AE7509" w:rsidRDefault="006057A6" w:rsidP="006057A6">
            <w:pPr>
              <w:pStyle w:val="TAC"/>
              <w:rPr>
                <w:rFonts w:eastAsia="SimSun"/>
                <w:lang w:eastAsia="zh-CN"/>
              </w:rPr>
            </w:pPr>
            <w:r w:rsidRPr="00AE7509">
              <w:rPr>
                <w:rFonts w:cs="Arial"/>
                <w:lang w:eastAsia="zh-CN"/>
              </w:rPr>
              <w:t>n7</w:t>
            </w:r>
            <w:r>
              <w:rPr>
                <w:rFonts w:cs="Arial"/>
                <w:lang w:eastAsia="zh-CN"/>
              </w:rPr>
              <w:t>8</w:t>
            </w:r>
          </w:p>
        </w:tc>
        <w:tc>
          <w:tcPr>
            <w:tcW w:w="4473" w:type="dxa"/>
            <w:tcBorders>
              <w:top w:val="single" w:sz="4" w:space="0" w:color="auto"/>
              <w:left w:val="single" w:sz="4" w:space="0" w:color="auto"/>
              <w:bottom w:val="single" w:sz="4" w:space="0" w:color="auto"/>
              <w:right w:val="single" w:sz="4" w:space="0" w:color="auto"/>
            </w:tcBorders>
          </w:tcPr>
          <w:p w14:paraId="6F398224" w14:textId="77777777" w:rsidR="006057A6" w:rsidRPr="00AE7509" w:rsidRDefault="006057A6" w:rsidP="006057A6">
            <w:pPr>
              <w:pStyle w:val="TAC"/>
              <w:rPr>
                <w:rFonts w:eastAsia="SimSun"/>
                <w:lang w:val="en-US" w:eastAsia="zh-CN" w:bidi="ar"/>
              </w:rPr>
            </w:pPr>
            <w:r w:rsidRPr="00AE7509">
              <w:rPr>
                <w:lang w:val="en-US" w:eastAsia="zh-CN" w:bidi="ar"/>
              </w:rPr>
              <w:t>10, 15, 20, 25, 30, 40, 50, 60, 70, 80, 90, 100</w:t>
            </w:r>
          </w:p>
        </w:tc>
        <w:tc>
          <w:tcPr>
            <w:tcW w:w="2699" w:type="dxa"/>
            <w:tcBorders>
              <w:top w:val="nil"/>
              <w:left w:val="single" w:sz="4" w:space="0" w:color="auto"/>
              <w:bottom w:val="nil"/>
              <w:right w:val="single" w:sz="4" w:space="0" w:color="auto"/>
            </w:tcBorders>
          </w:tcPr>
          <w:p w14:paraId="0C4284D6" w14:textId="77777777" w:rsidR="006057A6" w:rsidRPr="00AE7509" w:rsidRDefault="006057A6" w:rsidP="006057A6">
            <w:pPr>
              <w:pStyle w:val="TAC"/>
              <w:rPr>
                <w:rFonts w:eastAsia="SimSun"/>
                <w:lang w:val="en-US" w:eastAsia="ja-JP" w:bidi="ar"/>
              </w:rPr>
            </w:pPr>
          </w:p>
        </w:tc>
      </w:tr>
      <w:tr w:rsidR="006057A6" w:rsidRPr="00AE7509" w14:paraId="195C3382" w14:textId="77777777" w:rsidTr="006057A6">
        <w:trPr>
          <w:trHeight w:val="29"/>
        </w:trPr>
        <w:tc>
          <w:tcPr>
            <w:tcW w:w="2889" w:type="dxa"/>
            <w:tcBorders>
              <w:top w:val="nil"/>
              <w:left w:val="single" w:sz="4" w:space="0" w:color="auto"/>
              <w:bottom w:val="single" w:sz="4" w:space="0" w:color="auto"/>
              <w:right w:val="single" w:sz="4" w:space="0" w:color="auto"/>
            </w:tcBorders>
          </w:tcPr>
          <w:p w14:paraId="556180BE" w14:textId="77777777" w:rsidR="006057A6" w:rsidRPr="00AE7509" w:rsidRDefault="006057A6" w:rsidP="006057A6">
            <w:pPr>
              <w:pStyle w:val="TAC"/>
              <w:rPr>
                <w:rFonts w:eastAsia="SimSun"/>
                <w:noProof/>
              </w:rPr>
            </w:pPr>
          </w:p>
        </w:tc>
        <w:tc>
          <w:tcPr>
            <w:tcW w:w="3082" w:type="dxa"/>
            <w:tcBorders>
              <w:top w:val="nil"/>
              <w:left w:val="single" w:sz="4" w:space="0" w:color="auto"/>
              <w:bottom w:val="single" w:sz="4" w:space="0" w:color="auto"/>
              <w:right w:val="single" w:sz="4" w:space="0" w:color="auto"/>
            </w:tcBorders>
          </w:tcPr>
          <w:p w14:paraId="1894D45D" w14:textId="77777777" w:rsidR="006057A6" w:rsidRPr="00AE7509" w:rsidRDefault="006057A6" w:rsidP="006057A6">
            <w:pPr>
              <w:pStyle w:val="TAC"/>
              <w:rPr>
                <w:rFonts w:eastAsia="SimSun"/>
                <w:szCs w:val="18"/>
                <w:lang w:eastAsia="zh-CN"/>
              </w:rPr>
            </w:pPr>
          </w:p>
        </w:tc>
        <w:tc>
          <w:tcPr>
            <w:tcW w:w="1394" w:type="dxa"/>
            <w:tcBorders>
              <w:top w:val="single" w:sz="4" w:space="0" w:color="auto"/>
              <w:left w:val="single" w:sz="4" w:space="0" w:color="auto"/>
              <w:bottom w:val="single" w:sz="4" w:space="0" w:color="auto"/>
              <w:right w:val="single" w:sz="4" w:space="0" w:color="auto"/>
            </w:tcBorders>
          </w:tcPr>
          <w:p w14:paraId="20A3B75F" w14:textId="77777777" w:rsidR="006057A6" w:rsidRPr="00AE7509" w:rsidRDefault="006057A6" w:rsidP="006057A6">
            <w:pPr>
              <w:pStyle w:val="TAC"/>
              <w:rPr>
                <w:rFonts w:eastAsia="SimSun"/>
                <w:lang w:eastAsia="zh-CN"/>
              </w:rPr>
            </w:pPr>
            <w:r>
              <w:rPr>
                <w:rFonts w:cs="Arial"/>
                <w:lang w:eastAsia="zh-CN"/>
              </w:rPr>
              <w:t>n105</w:t>
            </w:r>
          </w:p>
        </w:tc>
        <w:tc>
          <w:tcPr>
            <w:tcW w:w="4473" w:type="dxa"/>
            <w:tcBorders>
              <w:top w:val="single" w:sz="4" w:space="0" w:color="auto"/>
              <w:left w:val="single" w:sz="4" w:space="0" w:color="auto"/>
              <w:bottom w:val="single" w:sz="4" w:space="0" w:color="auto"/>
              <w:right w:val="single" w:sz="4" w:space="0" w:color="auto"/>
            </w:tcBorders>
          </w:tcPr>
          <w:p w14:paraId="43BE8B35" w14:textId="77777777" w:rsidR="006057A6" w:rsidRPr="00AE7509" w:rsidRDefault="006057A6" w:rsidP="006057A6">
            <w:pPr>
              <w:pStyle w:val="TAC"/>
              <w:rPr>
                <w:rFonts w:eastAsia="SimSun"/>
                <w:lang w:val="en-US" w:eastAsia="zh-CN" w:bidi="ar"/>
              </w:rPr>
            </w:pPr>
            <w:r w:rsidRPr="00AE7509">
              <w:rPr>
                <w:rFonts w:cs="Arial"/>
                <w:lang w:val="en-US" w:eastAsia="zh-CN" w:bidi="ar"/>
              </w:rPr>
              <w:t>5, 10, 15, 20, 25,30</w:t>
            </w:r>
            <w:r>
              <w:rPr>
                <w:rFonts w:cs="Arial"/>
                <w:lang w:val="en-US" w:eastAsia="zh-CN" w:bidi="ar"/>
              </w:rPr>
              <w:t>, 35</w:t>
            </w:r>
          </w:p>
        </w:tc>
        <w:tc>
          <w:tcPr>
            <w:tcW w:w="2699" w:type="dxa"/>
            <w:tcBorders>
              <w:top w:val="nil"/>
              <w:left w:val="single" w:sz="4" w:space="0" w:color="auto"/>
              <w:bottom w:val="single" w:sz="4" w:space="0" w:color="auto"/>
              <w:right w:val="single" w:sz="4" w:space="0" w:color="auto"/>
            </w:tcBorders>
          </w:tcPr>
          <w:p w14:paraId="7FEF45F8" w14:textId="77777777" w:rsidR="006057A6" w:rsidRPr="00AE7509" w:rsidRDefault="006057A6" w:rsidP="006057A6">
            <w:pPr>
              <w:pStyle w:val="TAC"/>
              <w:rPr>
                <w:rFonts w:eastAsia="SimSun"/>
                <w:lang w:val="en-US" w:eastAsia="ja-JP" w:bidi="ar"/>
              </w:rPr>
            </w:pPr>
          </w:p>
        </w:tc>
      </w:tr>
      <w:tr w:rsidR="006057A6" w:rsidRPr="00AE7509" w14:paraId="0AE7F295" w14:textId="77777777" w:rsidTr="006057A6">
        <w:trPr>
          <w:trHeight w:val="29"/>
        </w:trPr>
        <w:tc>
          <w:tcPr>
            <w:tcW w:w="2889" w:type="dxa"/>
            <w:tcBorders>
              <w:top w:val="single" w:sz="4" w:space="0" w:color="auto"/>
              <w:left w:val="single" w:sz="4" w:space="0" w:color="auto"/>
              <w:bottom w:val="nil"/>
              <w:right w:val="single" w:sz="4" w:space="0" w:color="auto"/>
            </w:tcBorders>
          </w:tcPr>
          <w:p w14:paraId="0130B1CF" w14:textId="77777777" w:rsidR="006057A6" w:rsidRPr="00AE7509" w:rsidRDefault="006057A6" w:rsidP="006057A6">
            <w:pPr>
              <w:pStyle w:val="TAC"/>
              <w:rPr>
                <w:rFonts w:eastAsia="SimSun"/>
                <w:lang w:val="en-US" w:eastAsia="zh-CN" w:bidi="ar"/>
              </w:rPr>
            </w:pPr>
            <w:r w:rsidRPr="00AE7509">
              <w:rPr>
                <w:rFonts w:eastAsia="SimSun"/>
                <w:noProof/>
              </w:rPr>
              <w:t>CA_n3A-n41A-n77A-n79A</w:t>
            </w:r>
          </w:p>
        </w:tc>
        <w:tc>
          <w:tcPr>
            <w:tcW w:w="3082" w:type="dxa"/>
            <w:tcBorders>
              <w:top w:val="single" w:sz="4" w:space="0" w:color="auto"/>
              <w:left w:val="single" w:sz="4" w:space="0" w:color="auto"/>
              <w:bottom w:val="nil"/>
              <w:right w:val="single" w:sz="4" w:space="0" w:color="auto"/>
            </w:tcBorders>
          </w:tcPr>
          <w:p w14:paraId="442212CA"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41</w:t>
            </w:r>
            <w:r w:rsidRPr="00AE7509">
              <w:rPr>
                <w:rFonts w:eastAsia="SimSun"/>
                <w:szCs w:val="18"/>
                <w:lang w:val="en-US"/>
              </w:rPr>
              <w:t>A</w:t>
            </w:r>
          </w:p>
          <w:p w14:paraId="6A3798E3"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71F12909"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4BC01FAD"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248C0EC9"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2C1FEDD1" w14:textId="77777777" w:rsidR="006057A6" w:rsidRPr="00AE7509" w:rsidRDefault="006057A6" w:rsidP="006057A6">
            <w:pPr>
              <w:pStyle w:val="TAC"/>
              <w:rPr>
                <w:rFonts w:eastAsia="SimSun"/>
                <w:lang w:val="en-US" w:eastAsia="zh-CN" w:bidi="ar"/>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p>
        </w:tc>
        <w:tc>
          <w:tcPr>
            <w:tcW w:w="1394" w:type="dxa"/>
            <w:tcBorders>
              <w:top w:val="single" w:sz="4" w:space="0" w:color="auto"/>
              <w:left w:val="single" w:sz="4" w:space="0" w:color="auto"/>
              <w:bottom w:val="single" w:sz="4" w:space="0" w:color="auto"/>
              <w:right w:val="single" w:sz="4" w:space="0" w:color="auto"/>
            </w:tcBorders>
          </w:tcPr>
          <w:p w14:paraId="5FF338A0" w14:textId="77777777" w:rsidR="006057A6" w:rsidRPr="00AE7509" w:rsidRDefault="006057A6" w:rsidP="006057A6">
            <w:pPr>
              <w:pStyle w:val="TAC"/>
              <w:rPr>
                <w:rFonts w:eastAsia="SimSun"/>
                <w:szCs w:val="18"/>
                <w:lang w:eastAsia="zh-CN"/>
              </w:rPr>
            </w:pPr>
            <w:r w:rsidRPr="00AE7509">
              <w:rPr>
                <w:rFonts w:eastAsia="SimSun" w:hint="eastAsia"/>
                <w:lang w:eastAsia="zh-CN"/>
              </w:rPr>
              <w:t>n</w:t>
            </w:r>
            <w:r w:rsidRPr="00AE7509">
              <w:rPr>
                <w:rFonts w:eastAsia="SimSu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10D039D4"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single" w:sz="4" w:space="0" w:color="auto"/>
              <w:left w:val="single" w:sz="4" w:space="0" w:color="auto"/>
              <w:bottom w:val="nil"/>
              <w:right w:val="single" w:sz="4" w:space="0" w:color="auto"/>
            </w:tcBorders>
          </w:tcPr>
          <w:p w14:paraId="1F473C7B" w14:textId="77777777" w:rsidR="006057A6" w:rsidRPr="00AE7509" w:rsidRDefault="006057A6" w:rsidP="006057A6">
            <w:pPr>
              <w:pStyle w:val="TAC"/>
              <w:rPr>
                <w:rFonts w:eastAsia="SimSun"/>
                <w:lang w:val="en-US" w:eastAsia="zh-CN" w:bidi="ar"/>
              </w:rPr>
            </w:pPr>
            <w:r w:rsidRPr="00AE7509">
              <w:rPr>
                <w:rFonts w:eastAsia="SimSun" w:hint="eastAsia"/>
                <w:lang w:val="en-US" w:eastAsia="ja-JP" w:bidi="ar"/>
              </w:rPr>
              <w:t>0</w:t>
            </w:r>
          </w:p>
        </w:tc>
      </w:tr>
      <w:tr w:rsidR="006057A6" w:rsidRPr="00AE7509" w14:paraId="730FE35C" w14:textId="77777777" w:rsidTr="006057A6">
        <w:trPr>
          <w:trHeight w:val="29"/>
        </w:trPr>
        <w:tc>
          <w:tcPr>
            <w:tcW w:w="2889" w:type="dxa"/>
            <w:tcBorders>
              <w:top w:val="nil"/>
              <w:left w:val="single" w:sz="4" w:space="0" w:color="auto"/>
              <w:bottom w:val="nil"/>
              <w:right w:val="single" w:sz="4" w:space="0" w:color="auto"/>
            </w:tcBorders>
          </w:tcPr>
          <w:p w14:paraId="7F5204E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0894379E"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3926665D" w14:textId="77777777" w:rsidR="006057A6" w:rsidRPr="00AE7509" w:rsidRDefault="006057A6" w:rsidP="006057A6">
            <w:pPr>
              <w:pStyle w:val="TAC"/>
              <w:rPr>
                <w:rFonts w:eastAsia="SimSun"/>
                <w:szCs w:val="18"/>
                <w:lang w:eastAsia="zh-CN"/>
              </w:rPr>
            </w:pPr>
            <w:r w:rsidRPr="00AE7509">
              <w:rPr>
                <w:rFonts w:eastAsia="SimSun" w:hint="eastAsia"/>
                <w:lang w:eastAsia="zh-CN"/>
              </w:rPr>
              <w:t>n</w:t>
            </w:r>
            <w:r w:rsidRPr="00AE7509">
              <w:rPr>
                <w:rFonts w:eastAsia="SimSun"/>
                <w:lang w:eastAsia="zh-CN"/>
              </w:rPr>
              <w:t>41</w:t>
            </w:r>
          </w:p>
        </w:tc>
        <w:tc>
          <w:tcPr>
            <w:tcW w:w="4473" w:type="dxa"/>
            <w:tcBorders>
              <w:top w:val="single" w:sz="4" w:space="0" w:color="auto"/>
              <w:left w:val="single" w:sz="4" w:space="0" w:color="auto"/>
              <w:bottom w:val="single" w:sz="4" w:space="0" w:color="auto"/>
              <w:right w:val="single" w:sz="4" w:space="0" w:color="auto"/>
            </w:tcBorders>
          </w:tcPr>
          <w:p w14:paraId="1131DFF2"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4168F871" w14:textId="77777777" w:rsidR="006057A6" w:rsidRPr="00AE7509" w:rsidRDefault="006057A6" w:rsidP="006057A6">
            <w:pPr>
              <w:pStyle w:val="TAC"/>
              <w:rPr>
                <w:rFonts w:eastAsia="SimSun"/>
                <w:lang w:val="en-US" w:eastAsia="zh-CN" w:bidi="ar"/>
              </w:rPr>
            </w:pPr>
          </w:p>
        </w:tc>
      </w:tr>
      <w:tr w:rsidR="006057A6" w:rsidRPr="00AE7509" w14:paraId="39DDBAD9" w14:textId="77777777" w:rsidTr="006057A6">
        <w:trPr>
          <w:trHeight w:val="29"/>
        </w:trPr>
        <w:tc>
          <w:tcPr>
            <w:tcW w:w="2889" w:type="dxa"/>
            <w:tcBorders>
              <w:top w:val="nil"/>
              <w:left w:val="single" w:sz="4" w:space="0" w:color="auto"/>
              <w:bottom w:val="nil"/>
              <w:right w:val="single" w:sz="4" w:space="0" w:color="auto"/>
            </w:tcBorders>
          </w:tcPr>
          <w:p w14:paraId="4392383B"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nil"/>
              <w:right w:val="single" w:sz="4" w:space="0" w:color="auto"/>
            </w:tcBorders>
          </w:tcPr>
          <w:p w14:paraId="5B841A5B"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75F3F69D" w14:textId="77777777" w:rsidR="006057A6" w:rsidRPr="00AE7509" w:rsidRDefault="006057A6" w:rsidP="006057A6">
            <w:pPr>
              <w:pStyle w:val="TAC"/>
              <w:rPr>
                <w:rFonts w:eastAsia="SimSun"/>
                <w:szCs w:val="18"/>
                <w:lang w:eastAsia="zh-CN"/>
              </w:rPr>
            </w:pPr>
            <w:r w:rsidRPr="00AE7509">
              <w:rPr>
                <w:rFonts w:eastAsia="SimSun" w:hint="eastAsia"/>
                <w:szCs w:val="18"/>
                <w:lang w:eastAsia="zh-CN"/>
              </w:rPr>
              <w:t>n</w:t>
            </w:r>
            <w:r w:rsidRPr="00AE7509">
              <w:rPr>
                <w:rFonts w:eastAsia="SimSun"/>
                <w:szCs w:val="18"/>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2B48D1E8"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10, 15, 20, 40, 50, 60, 80, 90, 100</w:t>
            </w:r>
          </w:p>
        </w:tc>
        <w:tc>
          <w:tcPr>
            <w:tcW w:w="2699" w:type="dxa"/>
            <w:tcBorders>
              <w:top w:val="nil"/>
              <w:left w:val="single" w:sz="4" w:space="0" w:color="auto"/>
              <w:bottom w:val="nil"/>
              <w:right w:val="single" w:sz="4" w:space="0" w:color="auto"/>
            </w:tcBorders>
          </w:tcPr>
          <w:p w14:paraId="23A98846" w14:textId="77777777" w:rsidR="006057A6" w:rsidRPr="00AE7509" w:rsidRDefault="006057A6" w:rsidP="006057A6">
            <w:pPr>
              <w:pStyle w:val="TAC"/>
              <w:rPr>
                <w:rFonts w:eastAsia="SimSun"/>
                <w:lang w:val="en-US" w:eastAsia="zh-CN" w:bidi="ar"/>
              </w:rPr>
            </w:pPr>
          </w:p>
        </w:tc>
      </w:tr>
      <w:tr w:rsidR="006057A6" w:rsidRPr="00AE7509" w14:paraId="7AF37CDE" w14:textId="77777777" w:rsidTr="006057A6">
        <w:trPr>
          <w:trHeight w:val="29"/>
        </w:trPr>
        <w:tc>
          <w:tcPr>
            <w:tcW w:w="2889" w:type="dxa"/>
            <w:tcBorders>
              <w:top w:val="nil"/>
              <w:left w:val="single" w:sz="4" w:space="0" w:color="auto"/>
              <w:bottom w:val="single" w:sz="4" w:space="0" w:color="auto"/>
              <w:right w:val="single" w:sz="4" w:space="0" w:color="auto"/>
            </w:tcBorders>
          </w:tcPr>
          <w:p w14:paraId="0A55F35F" w14:textId="77777777" w:rsidR="006057A6" w:rsidRPr="00AE7509" w:rsidRDefault="006057A6" w:rsidP="006057A6">
            <w:pPr>
              <w:pStyle w:val="TAC"/>
              <w:rPr>
                <w:rFonts w:eastAsia="SimSun"/>
                <w:lang w:val="en-US" w:eastAsia="zh-CN" w:bidi="ar"/>
              </w:rPr>
            </w:pPr>
          </w:p>
        </w:tc>
        <w:tc>
          <w:tcPr>
            <w:tcW w:w="3082" w:type="dxa"/>
            <w:tcBorders>
              <w:top w:val="nil"/>
              <w:left w:val="single" w:sz="4" w:space="0" w:color="auto"/>
              <w:bottom w:val="single" w:sz="4" w:space="0" w:color="auto"/>
              <w:right w:val="single" w:sz="4" w:space="0" w:color="auto"/>
            </w:tcBorders>
          </w:tcPr>
          <w:p w14:paraId="1E664381" w14:textId="77777777" w:rsidR="006057A6" w:rsidRPr="00AE7509" w:rsidRDefault="006057A6" w:rsidP="006057A6">
            <w:pPr>
              <w:pStyle w:val="TAC"/>
              <w:rPr>
                <w:rFonts w:eastAsia="SimSun"/>
                <w:lang w:val="en-US" w:eastAsia="zh-CN" w:bidi="ar"/>
              </w:rPr>
            </w:pPr>
          </w:p>
        </w:tc>
        <w:tc>
          <w:tcPr>
            <w:tcW w:w="1394" w:type="dxa"/>
            <w:tcBorders>
              <w:top w:val="single" w:sz="4" w:space="0" w:color="auto"/>
              <w:left w:val="single" w:sz="4" w:space="0" w:color="auto"/>
              <w:bottom w:val="single" w:sz="4" w:space="0" w:color="auto"/>
              <w:right w:val="single" w:sz="4" w:space="0" w:color="auto"/>
            </w:tcBorders>
          </w:tcPr>
          <w:p w14:paraId="543863FC" w14:textId="77777777" w:rsidR="006057A6" w:rsidRPr="00AE7509" w:rsidRDefault="006057A6" w:rsidP="006057A6">
            <w:pPr>
              <w:pStyle w:val="TAC"/>
              <w:rPr>
                <w:rFonts w:eastAsia="SimSun"/>
                <w:szCs w:val="18"/>
                <w:lang w:eastAsia="zh-CN"/>
              </w:rPr>
            </w:pPr>
            <w:r w:rsidRPr="00AE7509">
              <w:rPr>
                <w:rFonts w:eastAsia="SimSun" w:hint="eastAsia"/>
                <w:szCs w:val="18"/>
                <w:lang w:eastAsia="zh-CN"/>
              </w:rPr>
              <w:t>n</w:t>
            </w:r>
            <w:r w:rsidRPr="00AE7509">
              <w:rPr>
                <w:rFonts w:eastAsia="SimSun"/>
                <w:szCs w:val="18"/>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12609643"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1E714868" w14:textId="77777777" w:rsidR="006057A6" w:rsidRPr="00AE7509" w:rsidRDefault="006057A6" w:rsidP="006057A6">
            <w:pPr>
              <w:pStyle w:val="TAC"/>
              <w:rPr>
                <w:rFonts w:eastAsia="SimSun"/>
                <w:lang w:val="en-US" w:eastAsia="zh-CN" w:bidi="ar"/>
              </w:rPr>
            </w:pPr>
          </w:p>
        </w:tc>
      </w:tr>
      <w:tr w:rsidR="006057A6" w:rsidRPr="00AE7509" w14:paraId="772B2A6E" w14:textId="77777777" w:rsidTr="006057A6">
        <w:trPr>
          <w:trHeight w:val="29"/>
        </w:trPr>
        <w:tc>
          <w:tcPr>
            <w:tcW w:w="2889" w:type="dxa"/>
            <w:tcBorders>
              <w:top w:val="single" w:sz="4" w:space="0" w:color="auto"/>
              <w:left w:val="single" w:sz="4" w:space="0" w:color="auto"/>
              <w:bottom w:val="nil"/>
              <w:right w:val="single" w:sz="4" w:space="0" w:color="auto"/>
            </w:tcBorders>
          </w:tcPr>
          <w:p w14:paraId="6A0A4E9A" w14:textId="77777777" w:rsidR="006057A6" w:rsidRPr="00AE7509" w:rsidRDefault="006057A6" w:rsidP="006057A6">
            <w:pPr>
              <w:pStyle w:val="TAC"/>
              <w:rPr>
                <w:rFonts w:eastAsia="SimSun"/>
              </w:rPr>
            </w:pPr>
            <w:r w:rsidRPr="00AE7509">
              <w:rPr>
                <w:rFonts w:eastAsia="SimSun"/>
                <w:noProof/>
              </w:rPr>
              <w:lastRenderedPageBreak/>
              <w:t>CA_n3A-n41A-n77(2A)-n79A</w:t>
            </w:r>
          </w:p>
        </w:tc>
        <w:tc>
          <w:tcPr>
            <w:tcW w:w="3082" w:type="dxa"/>
            <w:tcBorders>
              <w:top w:val="single" w:sz="4" w:space="0" w:color="auto"/>
              <w:left w:val="single" w:sz="4" w:space="0" w:color="auto"/>
              <w:bottom w:val="nil"/>
              <w:right w:val="single" w:sz="4" w:space="0" w:color="auto"/>
            </w:tcBorders>
          </w:tcPr>
          <w:p w14:paraId="287650D3" w14:textId="77777777" w:rsidR="006057A6" w:rsidRPr="00AE7509" w:rsidRDefault="006057A6" w:rsidP="006057A6">
            <w:pPr>
              <w:pStyle w:val="TAC"/>
              <w:rPr>
                <w:rFonts w:eastAsia="SimSun"/>
                <w:szCs w:val="18"/>
                <w:lang w:eastAsia="zh-CN"/>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41</w:t>
            </w:r>
            <w:r w:rsidRPr="00AE7509">
              <w:rPr>
                <w:rFonts w:eastAsia="SimSun"/>
                <w:szCs w:val="18"/>
                <w:lang w:val="en-US"/>
              </w:rPr>
              <w:t>A</w:t>
            </w:r>
            <w:r w:rsidRPr="00AE7509">
              <w:rPr>
                <w:rFonts w:eastAsia="SimSun" w:hint="eastAsia"/>
                <w:szCs w:val="18"/>
                <w:lang w:eastAsia="zh-CN"/>
              </w:rPr>
              <w:t xml:space="preserve"> </w:t>
            </w:r>
          </w:p>
          <w:p w14:paraId="5E077130" w14:textId="77777777" w:rsidR="006057A6" w:rsidRPr="00AE7509" w:rsidRDefault="006057A6" w:rsidP="006057A6">
            <w:pPr>
              <w:pStyle w:val="TAC"/>
              <w:rPr>
                <w:rFonts w:eastAsia="SimSun"/>
                <w:szCs w:val="18"/>
                <w:lang w:eastAsia="zh-CN"/>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r w:rsidRPr="00AE7509">
              <w:rPr>
                <w:rFonts w:eastAsia="SimSun" w:hint="eastAsia"/>
                <w:szCs w:val="18"/>
                <w:lang w:eastAsia="zh-CN"/>
              </w:rPr>
              <w:t xml:space="preserve"> </w:t>
            </w:r>
          </w:p>
          <w:p w14:paraId="5E8E23AA" w14:textId="77777777" w:rsidR="006057A6" w:rsidRPr="00AE7509" w:rsidRDefault="006057A6" w:rsidP="006057A6">
            <w:pPr>
              <w:pStyle w:val="TAC"/>
              <w:rPr>
                <w:rFonts w:eastAsia="SimSun"/>
                <w:szCs w:val="18"/>
                <w:lang w:eastAsia="zh-CN"/>
              </w:rPr>
            </w:pPr>
            <w:r w:rsidRPr="00AE7509">
              <w:rPr>
                <w:rFonts w:eastAsia="SimSun" w:hint="eastAsia"/>
                <w:szCs w:val="18"/>
                <w:lang w:eastAsia="zh-CN"/>
              </w:rPr>
              <w:t>CA</w:t>
            </w:r>
            <w:r w:rsidRPr="00AE7509">
              <w:rPr>
                <w:rFonts w:eastAsia="SimSun"/>
                <w:szCs w:val="18"/>
              </w:rPr>
              <w:t>_n3A-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r w:rsidRPr="00AE7509">
              <w:rPr>
                <w:rFonts w:eastAsia="SimSun" w:hint="eastAsia"/>
                <w:szCs w:val="18"/>
                <w:lang w:eastAsia="zh-CN"/>
              </w:rPr>
              <w:t xml:space="preserve"> </w:t>
            </w:r>
          </w:p>
          <w:p w14:paraId="0DFB19D0"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77</w:t>
            </w:r>
            <w:r w:rsidRPr="00AE7509">
              <w:rPr>
                <w:rFonts w:eastAsia="SimSun"/>
                <w:szCs w:val="18"/>
                <w:lang w:val="en-US"/>
              </w:rPr>
              <w:t>A</w:t>
            </w:r>
          </w:p>
          <w:p w14:paraId="7519E6FF" w14:textId="77777777" w:rsidR="006057A6" w:rsidRPr="00AE7509" w:rsidRDefault="006057A6" w:rsidP="006057A6">
            <w:pPr>
              <w:pStyle w:val="TAC"/>
              <w:rPr>
                <w:rFonts w:eastAsia="SimSun"/>
                <w:szCs w:val="18"/>
                <w:lang w:val="en-US"/>
              </w:rPr>
            </w:pPr>
            <w:r w:rsidRPr="00AE7509">
              <w:rPr>
                <w:rFonts w:eastAsia="SimSun" w:hint="eastAsia"/>
                <w:szCs w:val="18"/>
                <w:lang w:eastAsia="zh-CN"/>
              </w:rPr>
              <w:t>CA</w:t>
            </w:r>
            <w:r w:rsidRPr="00AE7509">
              <w:rPr>
                <w:rFonts w:eastAsia="SimSun"/>
                <w:szCs w:val="18"/>
              </w:rPr>
              <w:t>_n41A-</w:t>
            </w:r>
            <w:r w:rsidRPr="00AE7509">
              <w:rPr>
                <w:rFonts w:eastAsia="SimSun" w:hint="eastAsia"/>
                <w:szCs w:val="18"/>
                <w:lang w:eastAsia="zh-CN"/>
              </w:rPr>
              <w:t>n</w:t>
            </w:r>
            <w:r w:rsidRPr="00AE7509">
              <w:rPr>
                <w:rFonts w:eastAsia="SimSun"/>
                <w:szCs w:val="18"/>
                <w:lang w:eastAsia="zh-CN"/>
              </w:rPr>
              <w:t>79</w:t>
            </w:r>
            <w:r w:rsidRPr="00AE7509">
              <w:rPr>
                <w:rFonts w:eastAsia="SimSun"/>
                <w:szCs w:val="18"/>
                <w:lang w:val="en-US"/>
              </w:rPr>
              <w:t>A</w:t>
            </w:r>
          </w:p>
          <w:p w14:paraId="7DBFCBCE" w14:textId="77777777" w:rsidR="006057A6" w:rsidRPr="00AE7509" w:rsidRDefault="006057A6" w:rsidP="006057A6">
            <w:pPr>
              <w:pStyle w:val="TAC"/>
              <w:rPr>
                <w:rFonts w:eastAsia="SimSun"/>
                <w:lang w:val="en-US"/>
              </w:rPr>
            </w:pPr>
            <w:r w:rsidRPr="00AE7509">
              <w:rPr>
                <w:rFonts w:eastAsia="SimSun" w:hint="eastAsia"/>
                <w:szCs w:val="18"/>
                <w:lang w:eastAsia="zh-CN"/>
              </w:rPr>
              <w:t>CA</w:t>
            </w:r>
            <w:r w:rsidRPr="00AE7509">
              <w:rPr>
                <w:rFonts w:eastAsia="SimSun"/>
                <w:szCs w:val="18"/>
                <w:lang w:eastAsia="zh-CN"/>
              </w:rPr>
              <w:t>_n77A-</w:t>
            </w:r>
            <w:r w:rsidRPr="00AE7509">
              <w:rPr>
                <w:rFonts w:eastAsia="SimSun" w:hint="eastAsia"/>
                <w:szCs w:val="18"/>
                <w:lang w:eastAsia="zh-CN"/>
              </w:rPr>
              <w:t>n</w:t>
            </w:r>
            <w:r w:rsidRPr="00AE7509">
              <w:rPr>
                <w:rFonts w:eastAsia="SimSun"/>
                <w:szCs w:val="18"/>
                <w:lang w:eastAsia="zh-CN"/>
              </w:rPr>
              <w:t>79A</w:t>
            </w:r>
          </w:p>
        </w:tc>
        <w:tc>
          <w:tcPr>
            <w:tcW w:w="1394" w:type="dxa"/>
            <w:tcBorders>
              <w:top w:val="single" w:sz="4" w:space="0" w:color="auto"/>
              <w:left w:val="single" w:sz="4" w:space="0" w:color="auto"/>
              <w:bottom w:val="single" w:sz="4" w:space="0" w:color="auto"/>
              <w:right w:val="single" w:sz="4" w:space="0" w:color="auto"/>
            </w:tcBorders>
          </w:tcPr>
          <w:p w14:paraId="41FA91C0" w14:textId="77777777" w:rsidR="006057A6" w:rsidRPr="00AE7509" w:rsidRDefault="006057A6" w:rsidP="006057A6">
            <w:pPr>
              <w:pStyle w:val="TAC"/>
              <w:rPr>
                <w:rFonts w:eastAsia="SimSun"/>
              </w:rPr>
            </w:pPr>
            <w:r w:rsidRPr="00AE7509">
              <w:rPr>
                <w:rFonts w:eastAsia="SimSun" w:hint="eastAsia"/>
                <w:lang w:eastAsia="zh-CN"/>
              </w:rPr>
              <w:t>n</w:t>
            </w:r>
            <w:r w:rsidRPr="00AE7509">
              <w:rPr>
                <w:rFonts w:eastAsia="SimSun"/>
                <w:lang w:eastAsia="zh-CN"/>
              </w:rPr>
              <w:t>3</w:t>
            </w:r>
          </w:p>
        </w:tc>
        <w:tc>
          <w:tcPr>
            <w:tcW w:w="4473" w:type="dxa"/>
            <w:tcBorders>
              <w:top w:val="single" w:sz="4" w:space="0" w:color="auto"/>
              <w:left w:val="single" w:sz="4" w:space="0" w:color="auto"/>
              <w:bottom w:val="single" w:sz="4" w:space="0" w:color="auto"/>
              <w:right w:val="single" w:sz="4" w:space="0" w:color="auto"/>
            </w:tcBorders>
          </w:tcPr>
          <w:p w14:paraId="44B64C97" w14:textId="77777777" w:rsidR="006057A6" w:rsidRPr="00AE7509" w:rsidRDefault="006057A6" w:rsidP="006057A6">
            <w:pPr>
              <w:pStyle w:val="TAC"/>
              <w:rPr>
                <w:rFonts w:eastAsia="SimSun"/>
                <w:lang w:val="en-US" w:eastAsia="zh-CN" w:bidi="ar"/>
              </w:rPr>
            </w:pPr>
            <w:r w:rsidRPr="00AE7509">
              <w:rPr>
                <w:rFonts w:eastAsia="SimSun"/>
                <w:lang w:val="en-US" w:eastAsia="zh-CN" w:bidi="ar"/>
              </w:rPr>
              <w:t>5, 10, 15, 20, 25, 30</w:t>
            </w:r>
          </w:p>
        </w:tc>
        <w:tc>
          <w:tcPr>
            <w:tcW w:w="2699" w:type="dxa"/>
            <w:tcBorders>
              <w:top w:val="single" w:sz="4" w:space="0" w:color="auto"/>
              <w:left w:val="single" w:sz="4" w:space="0" w:color="auto"/>
              <w:bottom w:val="nil"/>
              <w:right w:val="single" w:sz="4" w:space="0" w:color="auto"/>
            </w:tcBorders>
          </w:tcPr>
          <w:p w14:paraId="20A50E88" w14:textId="77777777" w:rsidR="006057A6" w:rsidRPr="00AE7509" w:rsidRDefault="006057A6" w:rsidP="006057A6">
            <w:pPr>
              <w:pStyle w:val="TAC"/>
              <w:rPr>
                <w:rFonts w:eastAsia="SimSun"/>
                <w:kern w:val="2"/>
                <w:szCs w:val="22"/>
                <w:lang w:val="en-US" w:eastAsia="zh-CN"/>
              </w:rPr>
            </w:pPr>
            <w:r w:rsidRPr="00AE7509">
              <w:rPr>
                <w:rFonts w:eastAsia="SimSun" w:hint="eastAsia"/>
                <w:lang w:val="en-US" w:eastAsia="ja-JP" w:bidi="ar"/>
              </w:rPr>
              <w:t>0</w:t>
            </w:r>
          </w:p>
        </w:tc>
      </w:tr>
      <w:tr w:rsidR="006057A6" w:rsidRPr="00AE7509" w14:paraId="5ECF5763" w14:textId="77777777" w:rsidTr="006057A6">
        <w:trPr>
          <w:trHeight w:val="29"/>
        </w:trPr>
        <w:tc>
          <w:tcPr>
            <w:tcW w:w="2889" w:type="dxa"/>
            <w:tcBorders>
              <w:top w:val="nil"/>
              <w:left w:val="single" w:sz="4" w:space="0" w:color="auto"/>
              <w:bottom w:val="nil"/>
              <w:right w:val="single" w:sz="4" w:space="0" w:color="auto"/>
            </w:tcBorders>
          </w:tcPr>
          <w:p w14:paraId="4E07B28C"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185996FA"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001C0CC" w14:textId="77777777" w:rsidR="006057A6" w:rsidRPr="00AE7509" w:rsidRDefault="006057A6" w:rsidP="006057A6">
            <w:pPr>
              <w:pStyle w:val="TAC"/>
              <w:rPr>
                <w:rFonts w:eastAsia="SimSun"/>
              </w:rPr>
            </w:pPr>
            <w:r w:rsidRPr="00AE7509">
              <w:rPr>
                <w:rFonts w:eastAsia="SimSun" w:hint="eastAsia"/>
                <w:lang w:eastAsia="zh-CN"/>
              </w:rPr>
              <w:t>n</w:t>
            </w:r>
            <w:r w:rsidRPr="00AE7509">
              <w:rPr>
                <w:rFonts w:eastAsia="SimSun"/>
                <w:lang w:eastAsia="zh-CN"/>
              </w:rPr>
              <w:t>41</w:t>
            </w:r>
          </w:p>
        </w:tc>
        <w:tc>
          <w:tcPr>
            <w:tcW w:w="4473" w:type="dxa"/>
            <w:tcBorders>
              <w:top w:val="single" w:sz="4" w:space="0" w:color="auto"/>
              <w:left w:val="single" w:sz="4" w:space="0" w:color="auto"/>
              <w:bottom w:val="single" w:sz="4" w:space="0" w:color="auto"/>
              <w:right w:val="single" w:sz="4" w:space="0" w:color="auto"/>
            </w:tcBorders>
          </w:tcPr>
          <w:p w14:paraId="1E4E32FE" w14:textId="77777777" w:rsidR="006057A6" w:rsidRPr="00AE7509" w:rsidRDefault="006057A6" w:rsidP="006057A6">
            <w:pPr>
              <w:pStyle w:val="TAC"/>
              <w:rPr>
                <w:rFonts w:eastAsia="SimSun"/>
                <w:lang w:val="en-US" w:eastAsia="zh-CN" w:bidi="ar"/>
              </w:rPr>
            </w:pPr>
            <w:r w:rsidRPr="00AE7509">
              <w:rPr>
                <w:rFonts w:eastAsia="SimSun"/>
                <w:lang w:val="en-US" w:eastAsia="zh-CN" w:bidi="ar"/>
              </w:rPr>
              <w:t>10, 15, 20, 30, 40, 50, 60, 80, 90, 100</w:t>
            </w:r>
          </w:p>
        </w:tc>
        <w:tc>
          <w:tcPr>
            <w:tcW w:w="2699" w:type="dxa"/>
            <w:tcBorders>
              <w:top w:val="nil"/>
              <w:left w:val="single" w:sz="4" w:space="0" w:color="auto"/>
              <w:bottom w:val="nil"/>
              <w:right w:val="single" w:sz="4" w:space="0" w:color="auto"/>
            </w:tcBorders>
          </w:tcPr>
          <w:p w14:paraId="39070ECB" w14:textId="77777777" w:rsidR="006057A6" w:rsidRPr="00AE7509" w:rsidRDefault="006057A6" w:rsidP="006057A6">
            <w:pPr>
              <w:pStyle w:val="TAC"/>
              <w:rPr>
                <w:rFonts w:eastAsia="SimSun"/>
                <w:kern w:val="2"/>
                <w:szCs w:val="22"/>
                <w:lang w:val="en-US" w:eastAsia="zh-CN"/>
              </w:rPr>
            </w:pPr>
          </w:p>
        </w:tc>
      </w:tr>
      <w:tr w:rsidR="006057A6" w:rsidRPr="00AE7509" w14:paraId="1A9E5D34" w14:textId="77777777" w:rsidTr="006057A6">
        <w:trPr>
          <w:trHeight w:val="29"/>
        </w:trPr>
        <w:tc>
          <w:tcPr>
            <w:tcW w:w="2889" w:type="dxa"/>
            <w:tcBorders>
              <w:top w:val="nil"/>
              <w:left w:val="single" w:sz="4" w:space="0" w:color="auto"/>
              <w:bottom w:val="nil"/>
              <w:right w:val="single" w:sz="4" w:space="0" w:color="auto"/>
            </w:tcBorders>
          </w:tcPr>
          <w:p w14:paraId="53586268" w14:textId="77777777" w:rsidR="006057A6" w:rsidRPr="00AE7509" w:rsidRDefault="006057A6" w:rsidP="006057A6">
            <w:pPr>
              <w:pStyle w:val="TAC"/>
              <w:rPr>
                <w:rFonts w:eastAsia="SimSun"/>
              </w:rPr>
            </w:pPr>
          </w:p>
        </w:tc>
        <w:tc>
          <w:tcPr>
            <w:tcW w:w="3082" w:type="dxa"/>
            <w:tcBorders>
              <w:top w:val="nil"/>
              <w:left w:val="single" w:sz="4" w:space="0" w:color="auto"/>
              <w:bottom w:val="nil"/>
              <w:right w:val="single" w:sz="4" w:space="0" w:color="auto"/>
            </w:tcBorders>
          </w:tcPr>
          <w:p w14:paraId="00C409C6"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7BB7AA2C" w14:textId="77777777" w:rsidR="006057A6" w:rsidRPr="00AE7509" w:rsidRDefault="006057A6" w:rsidP="006057A6">
            <w:pPr>
              <w:pStyle w:val="TAC"/>
              <w:rPr>
                <w:rFonts w:eastAsia="SimSun"/>
              </w:rPr>
            </w:pPr>
            <w:r w:rsidRPr="00AE7509">
              <w:rPr>
                <w:rFonts w:eastAsia="SimSun" w:hint="eastAsia"/>
                <w:szCs w:val="18"/>
                <w:lang w:eastAsia="zh-CN"/>
              </w:rPr>
              <w:t>n</w:t>
            </w:r>
            <w:r w:rsidRPr="00AE7509">
              <w:rPr>
                <w:rFonts w:eastAsia="SimSun"/>
                <w:szCs w:val="18"/>
                <w:lang w:eastAsia="zh-CN"/>
              </w:rPr>
              <w:t>77</w:t>
            </w:r>
          </w:p>
        </w:tc>
        <w:tc>
          <w:tcPr>
            <w:tcW w:w="4473" w:type="dxa"/>
            <w:tcBorders>
              <w:top w:val="single" w:sz="4" w:space="0" w:color="auto"/>
              <w:left w:val="single" w:sz="4" w:space="0" w:color="auto"/>
              <w:bottom w:val="single" w:sz="4" w:space="0" w:color="auto"/>
              <w:right w:val="single" w:sz="4" w:space="0" w:color="auto"/>
            </w:tcBorders>
          </w:tcPr>
          <w:p w14:paraId="5008517F" w14:textId="77777777" w:rsidR="006057A6" w:rsidRPr="00AE7509" w:rsidRDefault="006057A6" w:rsidP="006057A6">
            <w:pPr>
              <w:pStyle w:val="TAC"/>
              <w:rPr>
                <w:rFonts w:eastAsia="SimSun"/>
                <w:lang w:val="en-US" w:eastAsia="zh-CN" w:bidi="ar"/>
              </w:rPr>
            </w:pPr>
            <w:r w:rsidRPr="00AE7509">
              <w:rPr>
                <w:rFonts w:eastAsia="SimSun"/>
                <w:lang w:val="en-US" w:eastAsia="zh-CN" w:bidi="ar"/>
              </w:rPr>
              <w:t>CA_n77(2A)_BCS0</w:t>
            </w:r>
          </w:p>
        </w:tc>
        <w:tc>
          <w:tcPr>
            <w:tcW w:w="2699" w:type="dxa"/>
            <w:tcBorders>
              <w:top w:val="nil"/>
              <w:left w:val="single" w:sz="4" w:space="0" w:color="auto"/>
              <w:bottom w:val="nil"/>
              <w:right w:val="single" w:sz="4" w:space="0" w:color="auto"/>
            </w:tcBorders>
          </w:tcPr>
          <w:p w14:paraId="6A2B4FB9" w14:textId="77777777" w:rsidR="006057A6" w:rsidRPr="00AE7509" w:rsidRDefault="006057A6" w:rsidP="006057A6">
            <w:pPr>
              <w:pStyle w:val="TAC"/>
              <w:rPr>
                <w:rFonts w:eastAsia="SimSun"/>
                <w:kern w:val="2"/>
                <w:szCs w:val="22"/>
                <w:lang w:val="en-US" w:eastAsia="zh-CN"/>
              </w:rPr>
            </w:pPr>
          </w:p>
        </w:tc>
      </w:tr>
      <w:tr w:rsidR="006057A6" w:rsidRPr="00AE7509" w14:paraId="62798F38" w14:textId="77777777" w:rsidTr="006057A6">
        <w:trPr>
          <w:trHeight w:val="29"/>
        </w:trPr>
        <w:tc>
          <w:tcPr>
            <w:tcW w:w="2889" w:type="dxa"/>
            <w:tcBorders>
              <w:top w:val="nil"/>
              <w:left w:val="single" w:sz="4" w:space="0" w:color="auto"/>
              <w:bottom w:val="single" w:sz="4" w:space="0" w:color="auto"/>
              <w:right w:val="single" w:sz="4" w:space="0" w:color="auto"/>
            </w:tcBorders>
          </w:tcPr>
          <w:p w14:paraId="486A4412" w14:textId="77777777" w:rsidR="006057A6" w:rsidRPr="00AE7509" w:rsidRDefault="006057A6" w:rsidP="006057A6">
            <w:pPr>
              <w:pStyle w:val="TAC"/>
              <w:rPr>
                <w:rFonts w:eastAsia="SimSun"/>
              </w:rPr>
            </w:pPr>
          </w:p>
        </w:tc>
        <w:tc>
          <w:tcPr>
            <w:tcW w:w="3082" w:type="dxa"/>
            <w:tcBorders>
              <w:top w:val="nil"/>
              <w:left w:val="single" w:sz="4" w:space="0" w:color="auto"/>
              <w:bottom w:val="single" w:sz="4" w:space="0" w:color="auto"/>
              <w:right w:val="single" w:sz="4" w:space="0" w:color="auto"/>
            </w:tcBorders>
          </w:tcPr>
          <w:p w14:paraId="2FC23883" w14:textId="77777777" w:rsidR="006057A6" w:rsidRPr="00AE7509" w:rsidRDefault="006057A6" w:rsidP="006057A6">
            <w:pPr>
              <w:pStyle w:val="TAC"/>
              <w:rPr>
                <w:rFonts w:eastAsia="SimSun"/>
                <w:lang w:val="en-US"/>
              </w:rPr>
            </w:pPr>
          </w:p>
        </w:tc>
        <w:tc>
          <w:tcPr>
            <w:tcW w:w="1394" w:type="dxa"/>
            <w:tcBorders>
              <w:top w:val="single" w:sz="4" w:space="0" w:color="auto"/>
              <w:left w:val="single" w:sz="4" w:space="0" w:color="auto"/>
              <w:bottom w:val="single" w:sz="4" w:space="0" w:color="auto"/>
              <w:right w:val="single" w:sz="4" w:space="0" w:color="auto"/>
            </w:tcBorders>
          </w:tcPr>
          <w:p w14:paraId="48FEC87D" w14:textId="77777777" w:rsidR="006057A6" w:rsidRPr="00AE7509" w:rsidRDefault="006057A6" w:rsidP="006057A6">
            <w:pPr>
              <w:pStyle w:val="TAC"/>
              <w:rPr>
                <w:rFonts w:eastAsia="SimSun"/>
              </w:rPr>
            </w:pPr>
            <w:r w:rsidRPr="00AE7509">
              <w:rPr>
                <w:rFonts w:eastAsia="SimSun" w:hint="eastAsia"/>
                <w:szCs w:val="18"/>
                <w:lang w:eastAsia="zh-CN"/>
              </w:rPr>
              <w:t>n</w:t>
            </w:r>
            <w:r w:rsidRPr="00AE7509">
              <w:rPr>
                <w:rFonts w:eastAsia="SimSun"/>
                <w:szCs w:val="18"/>
                <w:lang w:eastAsia="zh-CN"/>
              </w:rPr>
              <w:t>79</w:t>
            </w:r>
          </w:p>
        </w:tc>
        <w:tc>
          <w:tcPr>
            <w:tcW w:w="4473" w:type="dxa"/>
            <w:tcBorders>
              <w:top w:val="single" w:sz="4" w:space="0" w:color="auto"/>
              <w:left w:val="single" w:sz="4" w:space="0" w:color="auto"/>
              <w:bottom w:val="single" w:sz="4" w:space="0" w:color="auto"/>
              <w:right w:val="single" w:sz="4" w:space="0" w:color="auto"/>
            </w:tcBorders>
          </w:tcPr>
          <w:p w14:paraId="715E4783" w14:textId="77777777" w:rsidR="006057A6" w:rsidRPr="00AE7509" w:rsidRDefault="006057A6" w:rsidP="006057A6">
            <w:pPr>
              <w:pStyle w:val="TAC"/>
              <w:rPr>
                <w:rFonts w:eastAsia="SimSun"/>
                <w:lang w:val="en-US" w:eastAsia="zh-CN" w:bidi="ar"/>
              </w:rPr>
            </w:pPr>
            <w:r w:rsidRPr="00AE7509">
              <w:rPr>
                <w:rFonts w:eastAsia="SimSun"/>
                <w:lang w:val="en-US" w:eastAsia="zh-CN" w:bidi="ar"/>
              </w:rPr>
              <w:t>40, 50, 60, 80, 100</w:t>
            </w:r>
          </w:p>
        </w:tc>
        <w:tc>
          <w:tcPr>
            <w:tcW w:w="2699" w:type="dxa"/>
            <w:tcBorders>
              <w:top w:val="nil"/>
              <w:left w:val="single" w:sz="4" w:space="0" w:color="auto"/>
              <w:bottom w:val="single" w:sz="4" w:space="0" w:color="auto"/>
              <w:right w:val="single" w:sz="4" w:space="0" w:color="auto"/>
            </w:tcBorders>
          </w:tcPr>
          <w:p w14:paraId="48EA6034" w14:textId="77777777" w:rsidR="006057A6" w:rsidRPr="00AE7509" w:rsidRDefault="006057A6" w:rsidP="006057A6">
            <w:pPr>
              <w:pStyle w:val="TAC"/>
              <w:rPr>
                <w:rFonts w:eastAsia="SimSun"/>
                <w:kern w:val="2"/>
                <w:szCs w:val="22"/>
                <w:lang w:val="en-US" w:eastAsia="zh-CN"/>
              </w:rPr>
            </w:pPr>
          </w:p>
        </w:tc>
      </w:tr>
    </w:tbl>
    <w:p w14:paraId="6C78397F" w14:textId="77777777" w:rsidR="00B00622" w:rsidRDefault="00B00622" w:rsidP="00B00622"/>
    <w:p w14:paraId="5B42BB64" w14:textId="77777777" w:rsidR="00B00622" w:rsidRPr="001828F4" w:rsidRDefault="00B00622" w:rsidP="00B00622">
      <w:pPr>
        <w:pStyle w:val="Heading5"/>
        <w:rPr>
          <w:rFonts w:eastAsiaTheme="minorEastAsia"/>
        </w:rPr>
      </w:pPr>
      <w:r w:rsidRPr="001828F4">
        <w:rPr>
          <w:rFonts w:eastAsiaTheme="minorEastAsia"/>
        </w:rPr>
        <w:lastRenderedPageBreak/>
        <w:t>Table 5.5A.3.3-1b</w:t>
      </w:r>
    </w:p>
    <w:p w14:paraId="2A1BC7B7" w14:textId="77777777" w:rsidR="00B00622" w:rsidRDefault="00B00622" w:rsidP="00B00622">
      <w:pPr>
        <w:pStyle w:val="TH"/>
        <w:rPr>
          <w:rFonts w:eastAsiaTheme="minorEastAsia"/>
        </w:rPr>
      </w:pPr>
      <w:r w:rsidRPr="001828F4">
        <w:rPr>
          <w:rFonts w:eastAsiaTheme="minorEastAsia"/>
        </w:rPr>
        <w:t>Table 5.5A.3.3-</w:t>
      </w:r>
      <w:r w:rsidRPr="001828F4">
        <w:rPr>
          <w:rFonts w:eastAsiaTheme="minorEastAsia"/>
          <w:lang w:val="en-US" w:eastAsia="zh-CN"/>
        </w:rPr>
        <w:t>1b</w:t>
      </w:r>
      <w:r w:rsidRPr="001828F4">
        <w:rPr>
          <w:rFonts w:eastAsiaTheme="minorEastAsia"/>
        </w:rPr>
        <w:t>: NR CA configurations and bandwidth combinations sets defined for inter-band CA (four bands)</w:t>
      </w:r>
    </w:p>
    <w:tbl>
      <w:tblPr>
        <w:tblW w:w="3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86"/>
        <w:gridCol w:w="897"/>
        <w:gridCol w:w="2553"/>
        <w:gridCol w:w="1733"/>
        <w:tblGridChange w:id="189">
          <w:tblGrid>
            <w:gridCol w:w="30"/>
            <w:gridCol w:w="1816"/>
            <w:gridCol w:w="1004"/>
            <w:gridCol w:w="882"/>
            <w:gridCol w:w="897"/>
            <w:gridCol w:w="1224"/>
            <w:gridCol w:w="1329"/>
            <w:gridCol w:w="32"/>
            <w:gridCol w:w="1701"/>
            <w:gridCol w:w="2654"/>
            <w:gridCol w:w="2633"/>
          </w:tblGrid>
        </w:tblGridChange>
      </w:tblGrid>
      <w:tr w:rsidR="00D15257" w:rsidRPr="001828F4" w14:paraId="573D36B9" w14:textId="77777777" w:rsidTr="00925007">
        <w:trPr>
          <w:trHeight w:val="29"/>
        </w:trPr>
        <w:tc>
          <w:tcPr>
            <w:tcW w:w="3329" w:type="dxa"/>
            <w:tcBorders>
              <w:top w:val="single" w:sz="4" w:space="0" w:color="auto"/>
              <w:left w:val="single" w:sz="4" w:space="0" w:color="auto"/>
              <w:bottom w:val="single" w:sz="4" w:space="0" w:color="auto"/>
              <w:right w:val="single" w:sz="4" w:space="0" w:color="auto"/>
            </w:tcBorders>
            <w:vAlign w:val="center"/>
          </w:tcPr>
          <w:p w14:paraId="06C98FE6" w14:textId="77777777" w:rsidR="00B00622" w:rsidRPr="001828F4" w:rsidRDefault="00B00622" w:rsidP="003538BC">
            <w:pPr>
              <w:pStyle w:val="TAH"/>
              <w:rPr>
                <w:rFonts w:ascii="Calibri" w:eastAsia="SimSun" w:hAnsi="Calibri"/>
                <w:sz w:val="21"/>
                <w:lang w:val="en-US" w:eastAsia="zh-CN"/>
              </w:rPr>
            </w:pPr>
            <w:r w:rsidRPr="001828F4">
              <w:rPr>
                <w:rFonts w:eastAsia="SimSun"/>
                <w:lang w:val="en-US" w:eastAsia="zh-CN"/>
              </w:rPr>
              <w:lastRenderedPageBreak/>
              <w:t>NR CA configuration</w:t>
            </w:r>
          </w:p>
        </w:tc>
        <w:tc>
          <w:tcPr>
            <w:tcW w:w="3495" w:type="dxa"/>
            <w:tcBorders>
              <w:top w:val="single" w:sz="4" w:space="0" w:color="auto"/>
              <w:left w:val="single" w:sz="4" w:space="0" w:color="auto"/>
              <w:bottom w:val="single" w:sz="4" w:space="0" w:color="auto"/>
              <w:right w:val="single" w:sz="4" w:space="0" w:color="auto"/>
            </w:tcBorders>
            <w:vAlign w:val="center"/>
          </w:tcPr>
          <w:p w14:paraId="7DA22AEA" w14:textId="77777777" w:rsidR="00B00622" w:rsidRPr="001828F4" w:rsidRDefault="00B00622" w:rsidP="003538BC">
            <w:pPr>
              <w:pStyle w:val="TAH"/>
              <w:rPr>
                <w:rFonts w:eastAsia="SimSun"/>
                <w:lang w:val="en-US" w:eastAsia="zh-CN"/>
              </w:rPr>
            </w:pPr>
            <w:r w:rsidRPr="001828F4">
              <w:rPr>
                <w:rFonts w:eastAsia="SimSun"/>
                <w:lang w:val="en-US" w:eastAsia="zh-CN"/>
              </w:rPr>
              <w:t>Uplink CA configuration</w:t>
            </w:r>
          </w:p>
          <w:p w14:paraId="51555455" w14:textId="77777777" w:rsidR="00B00622" w:rsidRPr="001828F4" w:rsidRDefault="00B00622" w:rsidP="003538BC">
            <w:pPr>
              <w:pStyle w:val="TAH"/>
              <w:rPr>
                <w:rFonts w:ascii="Calibri" w:eastAsia="SimSun" w:hAnsi="Calibri"/>
                <w:sz w:val="21"/>
                <w:szCs w:val="18"/>
                <w:lang w:val="en-US" w:eastAsia="zh-CN"/>
              </w:rPr>
            </w:pPr>
            <w:r w:rsidRPr="001828F4">
              <w:rPr>
                <w:rFonts w:eastAsia="SimSun"/>
                <w:lang w:val="en-US" w:eastAsia="zh-CN"/>
              </w:rPr>
              <w:t>or single uplink carrier</w:t>
            </w:r>
            <w:r w:rsidRPr="001828F4">
              <w:rPr>
                <w:rFonts w:eastAsia="SimSun"/>
                <w:vertAlign w:val="superscript"/>
                <w:lang w:val="en-US" w:eastAsia="zh-CN"/>
              </w:rPr>
              <w:t xml:space="preserve"> 4</w:t>
            </w:r>
          </w:p>
        </w:tc>
        <w:tc>
          <w:tcPr>
            <w:tcW w:w="1610" w:type="dxa"/>
            <w:tcBorders>
              <w:top w:val="single" w:sz="4" w:space="0" w:color="auto"/>
              <w:left w:val="single" w:sz="4" w:space="0" w:color="auto"/>
              <w:bottom w:val="single" w:sz="4" w:space="0" w:color="auto"/>
              <w:right w:val="single" w:sz="4" w:space="0" w:color="auto"/>
            </w:tcBorders>
            <w:vAlign w:val="center"/>
          </w:tcPr>
          <w:p w14:paraId="51912E80" w14:textId="77777777" w:rsidR="00B00622" w:rsidRPr="001828F4" w:rsidRDefault="00B00622" w:rsidP="003538BC">
            <w:pPr>
              <w:pStyle w:val="TAH"/>
              <w:rPr>
                <w:rFonts w:ascii="Calibri" w:eastAsia="SimSun" w:hAnsi="Calibri"/>
                <w:sz w:val="21"/>
                <w:szCs w:val="18"/>
                <w:lang w:val="en-US" w:eastAsia="zh-CN"/>
              </w:rPr>
            </w:pPr>
            <w:r w:rsidRPr="001828F4">
              <w:rPr>
                <w:rFonts w:eastAsia="SimSun"/>
                <w:lang w:val="en-US" w:eastAsia="zh-CN"/>
              </w:rPr>
              <w:t>NR Band</w:t>
            </w:r>
          </w:p>
        </w:tc>
        <w:tc>
          <w:tcPr>
            <w:tcW w:w="4951" w:type="dxa"/>
            <w:tcBorders>
              <w:top w:val="single" w:sz="4" w:space="0" w:color="auto"/>
              <w:left w:val="single" w:sz="4" w:space="0" w:color="auto"/>
              <w:bottom w:val="single" w:sz="4" w:space="0" w:color="auto"/>
              <w:right w:val="single" w:sz="4" w:space="0" w:color="auto"/>
            </w:tcBorders>
            <w:vAlign w:val="center"/>
          </w:tcPr>
          <w:p w14:paraId="49B1B460" w14:textId="77777777" w:rsidR="00B00622" w:rsidRPr="001828F4" w:rsidRDefault="00B00622" w:rsidP="003538BC">
            <w:pPr>
              <w:pStyle w:val="TAH"/>
              <w:rPr>
                <w:rFonts w:eastAsia="SimSun" w:cs="Arial"/>
                <w:color w:val="000000"/>
                <w:szCs w:val="18"/>
                <w:lang w:val="en-US" w:eastAsia="zh-CN" w:bidi="ar"/>
              </w:rPr>
            </w:pPr>
            <w:r w:rsidRPr="001828F4">
              <w:rPr>
                <w:rFonts w:eastAsia="SimSun"/>
                <w:lang w:val="en-US" w:eastAsia="zh-CN"/>
              </w:rPr>
              <w:t>Channel bandwidth (MHz) (NOTE 3)</w:t>
            </w:r>
          </w:p>
        </w:tc>
        <w:tc>
          <w:tcPr>
            <w:tcW w:w="3115" w:type="dxa"/>
            <w:tcBorders>
              <w:top w:val="single" w:sz="4" w:space="0" w:color="auto"/>
              <w:left w:val="single" w:sz="4" w:space="0" w:color="auto"/>
              <w:bottom w:val="single" w:sz="4" w:space="0" w:color="auto"/>
              <w:right w:val="single" w:sz="4" w:space="0" w:color="auto"/>
            </w:tcBorders>
            <w:vAlign w:val="center"/>
          </w:tcPr>
          <w:p w14:paraId="4161927A" w14:textId="77777777" w:rsidR="00B00622" w:rsidRPr="001828F4" w:rsidRDefault="00B00622" w:rsidP="003538BC">
            <w:pPr>
              <w:pStyle w:val="TAH"/>
              <w:rPr>
                <w:rFonts w:ascii="Calibri" w:eastAsia="SimSun" w:hAnsi="Calibri"/>
                <w:sz w:val="21"/>
                <w:lang w:val="en-US" w:eastAsia="zh-CN"/>
              </w:rPr>
            </w:pPr>
            <w:r w:rsidRPr="001828F4">
              <w:rPr>
                <w:rFonts w:eastAsia="SimSun"/>
                <w:lang w:val="en-US" w:eastAsia="zh-CN"/>
              </w:rPr>
              <w:t>Bandwidth combination set</w:t>
            </w:r>
          </w:p>
        </w:tc>
      </w:tr>
      <w:tr w:rsidR="005B6AC0" w:rsidRPr="001828F4" w14:paraId="711CA48D" w14:textId="77777777" w:rsidTr="00925007">
        <w:trPr>
          <w:trHeight w:val="29"/>
          <w:ins w:id="190" w:author="Nokia" w:date="2024-04-25T14:12:00Z"/>
        </w:trPr>
        <w:tc>
          <w:tcPr>
            <w:tcW w:w="3329" w:type="dxa"/>
            <w:tcBorders>
              <w:top w:val="single" w:sz="4" w:space="0" w:color="auto"/>
              <w:left w:val="single" w:sz="4" w:space="0" w:color="auto"/>
              <w:bottom w:val="nil"/>
              <w:right w:val="single" w:sz="4" w:space="0" w:color="auto"/>
            </w:tcBorders>
            <w:vAlign w:val="center"/>
          </w:tcPr>
          <w:p w14:paraId="7D92239B" w14:textId="6E1F03B0" w:rsidR="00D15257" w:rsidRPr="001828F4" w:rsidRDefault="00D15257" w:rsidP="00D15257">
            <w:pPr>
              <w:pStyle w:val="TAC"/>
              <w:rPr>
                <w:ins w:id="191" w:author="Nokia" w:date="2024-04-25T14:12:00Z"/>
                <w:rFonts w:eastAsiaTheme="minorEastAsia"/>
              </w:rPr>
            </w:pPr>
            <w:ins w:id="192" w:author="Nokia" w:date="2024-04-25T14:12:00Z">
              <w:r>
                <w:rPr>
                  <w:rFonts w:cs="Arial"/>
                  <w:color w:val="000000"/>
                  <w:szCs w:val="18"/>
                </w:rPr>
                <w:t>CA_n5A-n7A-n40A-n78A</w:t>
              </w:r>
            </w:ins>
          </w:p>
        </w:tc>
        <w:tc>
          <w:tcPr>
            <w:tcW w:w="3495" w:type="dxa"/>
            <w:tcBorders>
              <w:top w:val="single" w:sz="4" w:space="0" w:color="auto"/>
              <w:left w:val="single" w:sz="4" w:space="0" w:color="auto"/>
              <w:bottom w:val="nil"/>
              <w:right w:val="single" w:sz="4" w:space="0" w:color="auto"/>
            </w:tcBorders>
            <w:vAlign w:val="center"/>
          </w:tcPr>
          <w:p w14:paraId="6A6CE585" w14:textId="36DD60E3" w:rsidR="00D15257" w:rsidRPr="001828F4" w:rsidRDefault="00D15257" w:rsidP="00D15257">
            <w:pPr>
              <w:pStyle w:val="TAC"/>
              <w:rPr>
                <w:ins w:id="193" w:author="Nokia" w:date="2024-04-25T14:12:00Z"/>
                <w:rFonts w:eastAsiaTheme="minorEastAsia"/>
                <w:lang w:val="en-US"/>
              </w:rPr>
            </w:pPr>
            <w:ins w:id="194" w:author="Nokia" w:date="2024-04-25T14:12:00Z">
              <w:r>
                <w:rPr>
                  <w:rFonts w:cs="Arial"/>
                  <w:color w:val="000000"/>
                  <w:szCs w:val="18"/>
                </w:rPr>
                <w:t>CA_n5A-n7A</w:t>
              </w:r>
              <w:r>
                <w:rPr>
                  <w:rFonts w:cs="Arial"/>
                  <w:color w:val="000000"/>
                  <w:szCs w:val="18"/>
                </w:rPr>
                <w:br/>
                <w:t>CA_n5A-n40A</w:t>
              </w:r>
              <w:r>
                <w:rPr>
                  <w:rFonts w:cs="Arial"/>
                  <w:color w:val="000000"/>
                  <w:szCs w:val="18"/>
                </w:rPr>
                <w:br/>
                <w:t>CA_n5A-n78A</w:t>
              </w:r>
              <w:r>
                <w:rPr>
                  <w:rFonts w:cs="Arial"/>
                  <w:color w:val="000000"/>
                  <w:szCs w:val="18"/>
                </w:rPr>
                <w:br/>
                <w:t>CA_n7A-n40A</w:t>
              </w:r>
              <w:r>
                <w:rPr>
                  <w:rFonts w:cs="Arial"/>
                  <w:color w:val="000000"/>
                  <w:szCs w:val="18"/>
                </w:rPr>
                <w:br/>
                <w:t>CA_n7A-n78A</w:t>
              </w:r>
              <w:r>
                <w:rPr>
                  <w:rFonts w:cs="Arial"/>
                  <w:color w:val="000000"/>
                  <w:szCs w:val="18"/>
                </w:rPr>
                <w:br/>
                <w:t>CA_n40A-n78A</w:t>
              </w:r>
            </w:ins>
          </w:p>
        </w:tc>
        <w:tc>
          <w:tcPr>
            <w:tcW w:w="1610" w:type="dxa"/>
            <w:tcBorders>
              <w:top w:val="single" w:sz="4" w:space="0" w:color="auto"/>
              <w:left w:val="single" w:sz="4" w:space="0" w:color="auto"/>
              <w:bottom w:val="single" w:sz="4" w:space="0" w:color="auto"/>
              <w:right w:val="single" w:sz="4" w:space="0" w:color="auto"/>
            </w:tcBorders>
          </w:tcPr>
          <w:p w14:paraId="6EAE1507" w14:textId="6CCAF961" w:rsidR="00D15257" w:rsidRPr="001828F4" w:rsidRDefault="00974E5F" w:rsidP="00D15257">
            <w:pPr>
              <w:pStyle w:val="TAC"/>
              <w:rPr>
                <w:ins w:id="195" w:author="Nokia" w:date="2024-04-25T14:12:00Z"/>
                <w:rFonts w:eastAsiaTheme="minorEastAsia"/>
                <w:szCs w:val="18"/>
                <w:lang w:eastAsia="zh-CN"/>
              </w:rPr>
            </w:pPr>
            <w:ins w:id="196" w:author="Nokia" w:date="2024-04-25T14:20:00Z">
              <w:r>
                <w:rPr>
                  <w:rFonts w:eastAsiaTheme="minorEastAsia"/>
                  <w:szCs w:val="18"/>
                  <w:lang w:eastAsia="zh-CN"/>
                </w:rPr>
                <w:t>n5</w:t>
              </w:r>
            </w:ins>
          </w:p>
        </w:tc>
        <w:tc>
          <w:tcPr>
            <w:tcW w:w="4951" w:type="dxa"/>
            <w:tcBorders>
              <w:top w:val="single" w:sz="4" w:space="0" w:color="auto"/>
              <w:left w:val="single" w:sz="4" w:space="0" w:color="auto"/>
              <w:bottom w:val="single" w:sz="4" w:space="0" w:color="auto"/>
              <w:right w:val="single" w:sz="4" w:space="0" w:color="auto"/>
            </w:tcBorders>
          </w:tcPr>
          <w:p w14:paraId="27699519" w14:textId="75E4C688" w:rsidR="00D15257" w:rsidRPr="001828F4" w:rsidRDefault="00373342" w:rsidP="00D15257">
            <w:pPr>
              <w:pStyle w:val="TAC"/>
              <w:rPr>
                <w:ins w:id="197" w:author="Nokia" w:date="2024-04-25T14:12:00Z"/>
                <w:rFonts w:eastAsiaTheme="minorEastAsia"/>
                <w:lang w:val="en-US" w:eastAsia="zh-CN" w:bidi="ar"/>
              </w:rPr>
            </w:pPr>
            <w:ins w:id="198" w:author="Nokia" w:date="2024-04-25T14:23:00Z">
              <w:r>
                <w:rPr>
                  <w:rFonts w:eastAsiaTheme="minorEastAsia"/>
                  <w:lang w:val="en-US" w:eastAsia="zh-CN" w:bidi="ar"/>
                </w:rPr>
                <w:t xml:space="preserve">5, 10, 15, </w:t>
              </w:r>
              <w:r w:rsidR="00D3469D">
                <w:rPr>
                  <w:rFonts w:eastAsiaTheme="minorEastAsia"/>
                  <w:lang w:val="en-US" w:eastAsia="zh-CN" w:bidi="ar"/>
                </w:rPr>
                <w:t>20, 25</w:t>
              </w:r>
            </w:ins>
          </w:p>
        </w:tc>
        <w:tc>
          <w:tcPr>
            <w:tcW w:w="3115" w:type="dxa"/>
            <w:tcBorders>
              <w:top w:val="single" w:sz="4" w:space="0" w:color="auto"/>
              <w:left w:val="single" w:sz="4" w:space="0" w:color="auto"/>
              <w:bottom w:val="nil"/>
              <w:right w:val="single" w:sz="4" w:space="0" w:color="auto"/>
            </w:tcBorders>
          </w:tcPr>
          <w:p w14:paraId="188994C2" w14:textId="7C92B752" w:rsidR="00D15257" w:rsidRPr="001828F4" w:rsidRDefault="00D15257" w:rsidP="00D15257">
            <w:pPr>
              <w:pStyle w:val="TAC"/>
              <w:rPr>
                <w:ins w:id="199" w:author="Nokia" w:date="2024-04-25T14:12:00Z"/>
                <w:rFonts w:eastAsiaTheme="minorEastAsia"/>
                <w:kern w:val="2"/>
                <w:szCs w:val="22"/>
                <w:lang w:val="en-US" w:eastAsia="zh-CN"/>
              </w:rPr>
            </w:pPr>
            <w:ins w:id="200" w:author="Nokia" w:date="2024-04-25T14:12:00Z">
              <w:r>
                <w:rPr>
                  <w:rFonts w:eastAsiaTheme="minorEastAsia"/>
                  <w:kern w:val="2"/>
                  <w:szCs w:val="22"/>
                  <w:lang w:val="en-US" w:eastAsia="zh-CN"/>
                </w:rPr>
                <w:t>0</w:t>
              </w:r>
            </w:ins>
          </w:p>
        </w:tc>
      </w:tr>
      <w:tr w:rsidR="006605BF" w:rsidRPr="001828F4" w14:paraId="11914388" w14:textId="77777777" w:rsidTr="00925007">
        <w:trPr>
          <w:trHeight w:val="29"/>
          <w:ins w:id="201" w:author="Nokia" w:date="2024-04-25T14:12:00Z"/>
        </w:trPr>
        <w:tc>
          <w:tcPr>
            <w:tcW w:w="3329" w:type="dxa"/>
            <w:tcBorders>
              <w:top w:val="nil"/>
              <w:left w:val="single" w:sz="4" w:space="0" w:color="auto"/>
              <w:bottom w:val="nil"/>
              <w:right w:val="single" w:sz="4" w:space="0" w:color="auto"/>
            </w:tcBorders>
          </w:tcPr>
          <w:p w14:paraId="21DDC04B" w14:textId="77777777" w:rsidR="007A768D" w:rsidRPr="001828F4" w:rsidRDefault="007A768D" w:rsidP="003538BC">
            <w:pPr>
              <w:pStyle w:val="TAC"/>
              <w:rPr>
                <w:ins w:id="202" w:author="Nokia" w:date="2024-04-25T14:12:00Z"/>
                <w:rFonts w:eastAsiaTheme="minorEastAsia"/>
              </w:rPr>
            </w:pPr>
          </w:p>
        </w:tc>
        <w:tc>
          <w:tcPr>
            <w:tcW w:w="3495" w:type="dxa"/>
            <w:tcBorders>
              <w:top w:val="nil"/>
              <w:left w:val="single" w:sz="4" w:space="0" w:color="auto"/>
              <w:bottom w:val="nil"/>
              <w:right w:val="single" w:sz="4" w:space="0" w:color="auto"/>
            </w:tcBorders>
          </w:tcPr>
          <w:p w14:paraId="5326D403" w14:textId="77777777" w:rsidR="007A768D" w:rsidRPr="001828F4" w:rsidRDefault="007A768D" w:rsidP="003538BC">
            <w:pPr>
              <w:pStyle w:val="TAC"/>
              <w:rPr>
                <w:ins w:id="203" w:author="Nokia" w:date="2024-04-25T14:12: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13A05DF8" w14:textId="0466872D" w:rsidR="007A768D" w:rsidRPr="001828F4" w:rsidRDefault="00D3469D" w:rsidP="003538BC">
            <w:pPr>
              <w:pStyle w:val="TAC"/>
              <w:rPr>
                <w:ins w:id="204" w:author="Nokia" w:date="2024-04-25T14:12:00Z"/>
                <w:rFonts w:eastAsiaTheme="minorEastAsia"/>
                <w:szCs w:val="18"/>
                <w:lang w:eastAsia="zh-CN"/>
              </w:rPr>
            </w:pPr>
            <w:ins w:id="205" w:author="Nokia" w:date="2024-04-25T14:23:00Z">
              <w:r>
                <w:rPr>
                  <w:rFonts w:eastAsiaTheme="minorEastAsia"/>
                  <w:szCs w:val="18"/>
                  <w:lang w:eastAsia="zh-CN"/>
                </w:rPr>
                <w:t>n7</w:t>
              </w:r>
            </w:ins>
          </w:p>
        </w:tc>
        <w:tc>
          <w:tcPr>
            <w:tcW w:w="4951" w:type="dxa"/>
            <w:tcBorders>
              <w:top w:val="single" w:sz="4" w:space="0" w:color="auto"/>
              <w:left w:val="single" w:sz="4" w:space="0" w:color="auto"/>
              <w:bottom w:val="single" w:sz="4" w:space="0" w:color="auto"/>
              <w:right w:val="single" w:sz="4" w:space="0" w:color="auto"/>
            </w:tcBorders>
          </w:tcPr>
          <w:p w14:paraId="0A41B5A2" w14:textId="4EE68D6E" w:rsidR="007A768D" w:rsidRPr="001828F4" w:rsidRDefault="00D3469D" w:rsidP="003538BC">
            <w:pPr>
              <w:pStyle w:val="TAC"/>
              <w:rPr>
                <w:ins w:id="206" w:author="Nokia" w:date="2024-04-25T14:12:00Z"/>
                <w:rFonts w:eastAsiaTheme="minorEastAsia"/>
                <w:lang w:val="en-US" w:eastAsia="zh-CN" w:bidi="ar"/>
              </w:rPr>
            </w:pPr>
            <w:ins w:id="207" w:author="Nokia" w:date="2024-04-25T14:24:00Z">
              <w:r>
                <w:rPr>
                  <w:rFonts w:eastAsiaTheme="minorEastAsia"/>
                  <w:lang w:val="en-US" w:eastAsia="zh-CN" w:bidi="ar"/>
                </w:rPr>
                <w:t xml:space="preserve">5, 10, 15, 20, 25, 30, </w:t>
              </w:r>
              <w:r w:rsidR="00FB7BEC">
                <w:rPr>
                  <w:rFonts w:eastAsiaTheme="minorEastAsia"/>
                  <w:lang w:val="en-US" w:eastAsia="zh-CN" w:bidi="ar"/>
                </w:rPr>
                <w:t>35, 40, 50</w:t>
              </w:r>
            </w:ins>
          </w:p>
        </w:tc>
        <w:tc>
          <w:tcPr>
            <w:tcW w:w="3115" w:type="dxa"/>
            <w:tcBorders>
              <w:top w:val="nil"/>
              <w:left w:val="single" w:sz="4" w:space="0" w:color="auto"/>
              <w:bottom w:val="nil"/>
              <w:right w:val="single" w:sz="4" w:space="0" w:color="auto"/>
            </w:tcBorders>
          </w:tcPr>
          <w:p w14:paraId="15E1C6B8" w14:textId="77777777" w:rsidR="007A768D" w:rsidRPr="001828F4" w:rsidRDefault="007A768D" w:rsidP="003538BC">
            <w:pPr>
              <w:pStyle w:val="TAC"/>
              <w:rPr>
                <w:ins w:id="208" w:author="Nokia" w:date="2024-04-25T14:12:00Z"/>
                <w:rFonts w:eastAsiaTheme="minorEastAsia"/>
                <w:kern w:val="2"/>
                <w:szCs w:val="22"/>
                <w:lang w:val="en-US" w:eastAsia="zh-CN"/>
              </w:rPr>
            </w:pPr>
          </w:p>
        </w:tc>
      </w:tr>
      <w:tr w:rsidR="006605BF" w:rsidRPr="001828F4" w14:paraId="3724EE22" w14:textId="77777777" w:rsidTr="00925007">
        <w:trPr>
          <w:trHeight w:val="29"/>
          <w:ins w:id="209" w:author="Nokia" w:date="2024-04-25T14:12:00Z"/>
        </w:trPr>
        <w:tc>
          <w:tcPr>
            <w:tcW w:w="3329" w:type="dxa"/>
            <w:tcBorders>
              <w:top w:val="nil"/>
              <w:left w:val="single" w:sz="4" w:space="0" w:color="auto"/>
              <w:bottom w:val="nil"/>
              <w:right w:val="single" w:sz="4" w:space="0" w:color="auto"/>
            </w:tcBorders>
          </w:tcPr>
          <w:p w14:paraId="35933F1A" w14:textId="77777777" w:rsidR="007A768D" w:rsidRPr="001828F4" w:rsidRDefault="007A768D" w:rsidP="003538BC">
            <w:pPr>
              <w:pStyle w:val="TAC"/>
              <w:rPr>
                <w:ins w:id="210" w:author="Nokia" w:date="2024-04-25T14:12:00Z"/>
                <w:rFonts w:eastAsiaTheme="minorEastAsia"/>
              </w:rPr>
            </w:pPr>
          </w:p>
        </w:tc>
        <w:tc>
          <w:tcPr>
            <w:tcW w:w="3495" w:type="dxa"/>
            <w:tcBorders>
              <w:top w:val="nil"/>
              <w:left w:val="single" w:sz="4" w:space="0" w:color="auto"/>
              <w:bottom w:val="nil"/>
              <w:right w:val="single" w:sz="4" w:space="0" w:color="auto"/>
            </w:tcBorders>
          </w:tcPr>
          <w:p w14:paraId="6CE89518" w14:textId="77777777" w:rsidR="007A768D" w:rsidRPr="001828F4" w:rsidRDefault="007A768D" w:rsidP="003538BC">
            <w:pPr>
              <w:pStyle w:val="TAC"/>
              <w:rPr>
                <w:ins w:id="211" w:author="Nokia" w:date="2024-04-25T14:12: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31ACB2F4" w14:textId="15B30A10" w:rsidR="007A768D" w:rsidRPr="001828F4" w:rsidRDefault="00FB7BEC" w:rsidP="003538BC">
            <w:pPr>
              <w:pStyle w:val="TAC"/>
              <w:rPr>
                <w:ins w:id="212" w:author="Nokia" w:date="2024-04-25T14:12:00Z"/>
                <w:rFonts w:eastAsiaTheme="minorEastAsia"/>
                <w:szCs w:val="18"/>
                <w:lang w:eastAsia="zh-CN"/>
              </w:rPr>
            </w:pPr>
            <w:ins w:id="213" w:author="Nokia" w:date="2024-04-25T14:24:00Z">
              <w:r>
                <w:rPr>
                  <w:rFonts w:eastAsiaTheme="minorEastAsia"/>
                  <w:szCs w:val="18"/>
                  <w:lang w:eastAsia="zh-CN"/>
                </w:rPr>
                <w:t>n40</w:t>
              </w:r>
            </w:ins>
          </w:p>
        </w:tc>
        <w:tc>
          <w:tcPr>
            <w:tcW w:w="4951" w:type="dxa"/>
            <w:tcBorders>
              <w:top w:val="single" w:sz="4" w:space="0" w:color="auto"/>
              <w:left w:val="single" w:sz="4" w:space="0" w:color="auto"/>
              <w:bottom w:val="single" w:sz="4" w:space="0" w:color="auto"/>
              <w:right w:val="single" w:sz="4" w:space="0" w:color="auto"/>
            </w:tcBorders>
          </w:tcPr>
          <w:p w14:paraId="495A1095" w14:textId="52CA06E4" w:rsidR="007A768D" w:rsidRPr="001828F4" w:rsidRDefault="004B3B08" w:rsidP="003538BC">
            <w:pPr>
              <w:pStyle w:val="TAC"/>
              <w:rPr>
                <w:ins w:id="214" w:author="Nokia" w:date="2024-04-25T14:12:00Z"/>
                <w:rFonts w:eastAsiaTheme="minorEastAsia"/>
                <w:lang w:val="en-US" w:eastAsia="zh-CN" w:bidi="ar"/>
              </w:rPr>
            </w:pPr>
            <w:ins w:id="215" w:author="Nokia" w:date="2024-04-25T14:25:00Z">
              <w:r>
                <w:rPr>
                  <w:rFonts w:eastAsiaTheme="minorEastAsia"/>
                  <w:lang w:val="en-US" w:eastAsia="zh-CN" w:bidi="ar"/>
                </w:rPr>
                <w:t xml:space="preserve">5, 10, 15, 20, 25, 30, 40, </w:t>
              </w:r>
              <w:r w:rsidR="009C535E">
                <w:rPr>
                  <w:rFonts w:eastAsiaTheme="minorEastAsia"/>
                  <w:lang w:val="en-US" w:eastAsia="zh-CN" w:bidi="ar"/>
                </w:rPr>
                <w:t>50, 60, 70, 80, 90, 100</w:t>
              </w:r>
            </w:ins>
          </w:p>
        </w:tc>
        <w:tc>
          <w:tcPr>
            <w:tcW w:w="3115" w:type="dxa"/>
            <w:tcBorders>
              <w:top w:val="nil"/>
              <w:left w:val="single" w:sz="4" w:space="0" w:color="auto"/>
              <w:bottom w:val="nil"/>
              <w:right w:val="single" w:sz="4" w:space="0" w:color="auto"/>
            </w:tcBorders>
          </w:tcPr>
          <w:p w14:paraId="1F3B0B15" w14:textId="77777777" w:rsidR="007A768D" w:rsidRPr="001828F4" w:rsidRDefault="007A768D" w:rsidP="003538BC">
            <w:pPr>
              <w:pStyle w:val="TAC"/>
              <w:rPr>
                <w:ins w:id="216" w:author="Nokia" w:date="2024-04-25T14:12:00Z"/>
                <w:rFonts w:eastAsiaTheme="minorEastAsia"/>
                <w:kern w:val="2"/>
                <w:szCs w:val="22"/>
                <w:lang w:val="en-US" w:eastAsia="zh-CN"/>
              </w:rPr>
            </w:pPr>
          </w:p>
        </w:tc>
      </w:tr>
      <w:tr w:rsidR="006605BF" w:rsidRPr="001828F4" w14:paraId="6CA0E0DE" w14:textId="77777777" w:rsidTr="00925007">
        <w:trPr>
          <w:trHeight w:val="29"/>
          <w:ins w:id="217" w:author="Nokia" w:date="2024-04-25T14:12:00Z"/>
        </w:trPr>
        <w:tc>
          <w:tcPr>
            <w:tcW w:w="3329" w:type="dxa"/>
            <w:tcBorders>
              <w:top w:val="nil"/>
              <w:left w:val="single" w:sz="4" w:space="0" w:color="auto"/>
              <w:bottom w:val="single" w:sz="4" w:space="0" w:color="auto"/>
              <w:right w:val="single" w:sz="4" w:space="0" w:color="auto"/>
            </w:tcBorders>
          </w:tcPr>
          <w:p w14:paraId="39B28028" w14:textId="77777777" w:rsidR="007A768D" w:rsidRPr="001828F4" w:rsidRDefault="007A768D" w:rsidP="003538BC">
            <w:pPr>
              <w:pStyle w:val="TAC"/>
              <w:rPr>
                <w:ins w:id="218" w:author="Nokia" w:date="2024-04-25T14:12:00Z"/>
                <w:rFonts w:eastAsiaTheme="minorEastAsia"/>
              </w:rPr>
            </w:pPr>
          </w:p>
        </w:tc>
        <w:tc>
          <w:tcPr>
            <w:tcW w:w="3495" w:type="dxa"/>
            <w:tcBorders>
              <w:top w:val="nil"/>
              <w:left w:val="single" w:sz="4" w:space="0" w:color="auto"/>
              <w:bottom w:val="single" w:sz="4" w:space="0" w:color="auto"/>
              <w:right w:val="single" w:sz="4" w:space="0" w:color="auto"/>
            </w:tcBorders>
          </w:tcPr>
          <w:p w14:paraId="0FEB4125" w14:textId="77777777" w:rsidR="007A768D" w:rsidRPr="001828F4" w:rsidRDefault="007A768D" w:rsidP="003538BC">
            <w:pPr>
              <w:pStyle w:val="TAC"/>
              <w:rPr>
                <w:ins w:id="219" w:author="Nokia" w:date="2024-04-25T14:12: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4F2EEE46" w14:textId="717BDEE5" w:rsidR="007A768D" w:rsidRPr="001828F4" w:rsidRDefault="00FB7BEC" w:rsidP="003538BC">
            <w:pPr>
              <w:pStyle w:val="TAC"/>
              <w:rPr>
                <w:ins w:id="220" w:author="Nokia" w:date="2024-04-25T14:12:00Z"/>
                <w:rFonts w:eastAsiaTheme="minorEastAsia"/>
                <w:szCs w:val="18"/>
                <w:lang w:eastAsia="zh-CN"/>
              </w:rPr>
            </w:pPr>
            <w:ins w:id="221" w:author="Nokia" w:date="2024-04-25T14:24:00Z">
              <w:r>
                <w:rPr>
                  <w:rFonts w:eastAsiaTheme="minorEastAsia"/>
                  <w:szCs w:val="18"/>
                  <w:lang w:eastAsia="zh-CN"/>
                </w:rPr>
                <w:t>n78</w:t>
              </w:r>
            </w:ins>
          </w:p>
        </w:tc>
        <w:tc>
          <w:tcPr>
            <w:tcW w:w="4951" w:type="dxa"/>
            <w:tcBorders>
              <w:top w:val="single" w:sz="4" w:space="0" w:color="auto"/>
              <w:left w:val="single" w:sz="4" w:space="0" w:color="auto"/>
              <w:bottom w:val="single" w:sz="4" w:space="0" w:color="auto"/>
              <w:right w:val="single" w:sz="4" w:space="0" w:color="auto"/>
            </w:tcBorders>
          </w:tcPr>
          <w:p w14:paraId="5677D85B" w14:textId="101DB2D0" w:rsidR="007A768D" w:rsidRPr="001828F4" w:rsidRDefault="00994CC0" w:rsidP="003538BC">
            <w:pPr>
              <w:pStyle w:val="TAC"/>
              <w:rPr>
                <w:ins w:id="222" w:author="Nokia" w:date="2024-04-25T14:12:00Z"/>
                <w:rFonts w:eastAsiaTheme="minorEastAsia"/>
                <w:lang w:val="en-US" w:eastAsia="zh-CN" w:bidi="ar"/>
              </w:rPr>
            </w:pPr>
            <w:ins w:id="223" w:author="Nokia" w:date="2024-04-25T14:26:00Z">
              <w:r>
                <w:rPr>
                  <w:rFonts w:eastAsiaTheme="minorEastAsia"/>
                  <w:lang w:val="en-US" w:eastAsia="zh-CN" w:bidi="ar"/>
                </w:rPr>
                <w:t>10, 15, 20, 25, 30, 40, 50</w:t>
              </w:r>
              <w:r w:rsidR="00361D41">
                <w:rPr>
                  <w:rFonts w:eastAsiaTheme="minorEastAsia"/>
                  <w:lang w:val="en-US" w:eastAsia="zh-CN" w:bidi="ar"/>
                </w:rPr>
                <w:t>, 60, 70, 80, 90, 100</w:t>
              </w:r>
            </w:ins>
          </w:p>
        </w:tc>
        <w:tc>
          <w:tcPr>
            <w:tcW w:w="3115" w:type="dxa"/>
            <w:tcBorders>
              <w:top w:val="nil"/>
              <w:left w:val="single" w:sz="4" w:space="0" w:color="auto"/>
              <w:bottom w:val="single" w:sz="4" w:space="0" w:color="auto"/>
              <w:right w:val="single" w:sz="4" w:space="0" w:color="auto"/>
            </w:tcBorders>
          </w:tcPr>
          <w:p w14:paraId="4EB40E99" w14:textId="77777777" w:rsidR="007A768D" w:rsidRPr="001828F4" w:rsidRDefault="007A768D" w:rsidP="003538BC">
            <w:pPr>
              <w:pStyle w:val="TAC"/>
              <w:rPr>
                <w:ins w:id="224" w:author="Nokia" w:date="2024-04-25T14:12:00Z"/>
                <w:rFonts w:eastAsiaTheme="minorEastAsia"/>
                <w:kern w:val="2"/>
                <w:szCs w:val="22"/>
                <w:lang w:val="en-US" w:eastAsia="zh-CN"/>
              </w:rPr>
            </w:pPr>
          </w:p>
        </w:tc>
      </w:tr>
      <w:tr w:rsidR="006605BF" w:rsidRPr="001828F4" w14:paraId="4CD51AA7" w14:textId="77777777" w:rsidTr="00925007">
        <w:trPr>
          <w:trHeight w:val="29"/>
          <w:ins w:id="225" w:author="Nokia" w:date="2024-04-25T14:11:00Z"/>
        </w:trPr>
        <w:tc>
          <w:tcPr>
            <w:tcW w:w="3329" w:type="dxa"/>
            <w:tcBorders>
              <w:top w:val="single" w:sz="4" w:space="0" w:color="auto"/>
              <w:left w:val="single" w:sz="4" w:space="0" w:color="auto"/>
              <w:bottom w:val="nil"/>
              <w:right w:val="single" w:sz="4" w:space="0" w:color="auto"/>
            </w:tcBorders>
            <w:vAlign w:val="center"/>
          </w:tcPr>
          <w:p w14:paraId="75BD803C" w14:textId="236A95DB" w:rsidR="00D217B9" w:rsidRPr="001828F4" w:rsidRDefault="00D217B9" w:rsidP="00D217B9">
            <w:pPr>
              <w:pStyle w:val="TAC"/>
              <w:rPr>
                <w:ins w:id="226" w:author="Nokia" w:date="2024-04-25T14:11:00Z"/>
                <w:rFonts w:eastAsiaTheme="minorEastAsia"/>
              </w:rPr>
            </w:pPr>
            <w:ins w:id="227" w:author="Nokia" w:date="2024-04-25T14:13:00Z">
              <w:r>
                <w:rPr>
                  <w:rFonts w:cs="Arial"/>
                  <w:color w:val="000000"/>
                  <w:szCs w:val="18"/>
                </w:rPr>
                <w:t>CA_n5A-n7A-n40A-n105A</w:t>
              </w:r>
            </w:ins>
          </w:p>
        </w:tc>
        <w:tc>
          <w:tcPr>
            <w:tcW w:w="3495" w:type="dxa"/>
            <w:tcBorders>
              <w:top w:val="single" w:sz="4" w:space="0" w:color="auto"/>
              <w:left w:val="single" w:sz="4" w:space="0" w:color="auto"/>
              <w:bottom w:val="nil"/>
              <w:right w:val="single" w:sz="4" w:space="0" w:color="auto"/>
            </w:tcBorders>
            <w:vAlign w:val="center"/>
          </w:tcPr>
          <w:p w14:paraId="01ED7A7B" w14:textId="4B03A702" w:rsidR="00D217B9" w:rsidRPr="001828F4" w:rsidRDefault="00D217B9" w:rsidP="00D217B9">
            <w:pPr>
              <w:pStyle w:val="TAC"/>
              <w:rPr>
                <w:ins w:id="228" w:author="Nokia" w:date="2024-04-25T14:11:00Z"/>
                <w:rFonts w:eastAsiaTheme="minorEastAsia"/>
                <w:lang w:val="en-US"/>
              </w:rPr>
            </w:pPr>
            <w:ins w:id="229" w:author="Nokia" w:date="2024-04-25T14:13:00Z">
              <w:r>
                <w:rPr>
                  <w:rFonts w:cs="Arial"/>
                  <w:color w:val="000000"/>
                  <w:szCs w:val="18"/>
                </w:rPr>
                <w:t>CA_n5A-n7A</w:t>
              </w:r>
              <w:r>
                <w:rPr>
                  <w:rFonts w:cs="Arial"/>
                  <w:color w:val="000000"/>
                  <w:szCs w:val="18"/>
                </w:rPr>
                <w:br/>
                <w:t>CA_n5A-n40A</w:t>
              </w:r>
              <w:r>
                <w:rPr>
                  <w:rFonts w:cs="Arial"/>
                  <w:color w:val="000000"/>
                  <w:szCs w:val="18"/>
                </w:rPr>
                <w:br/>
                <w:t>CA_n5A-n105A</w:t>
              </w:r>
              <w:r>
                <w:rPr>
                  <w:rFonts w:cs="Arial"/>
                  <w:color w:val="000000"/>
                  <w:szCs w:val="18"/>
                </w:rPr>
                <w:br/>
                <w:t>CA_n7A-n40A</w:t>
              </w:r>
              <w:r>
                <w:rPr>
                  <w:rFonts w:cs="Arial"/>
                  <w:color w:val="000000"/>
                  <w:szCs w:val="18"/>
                </w:rPr>
                <w:br/>
                <w:t>CA_n7A-n105A</w:t>
              </w:r>
              <w:r>
                <w:rPr>
                  <w:rFonts w:cs="Arial"/>
                  <w:color w:val="000000"/>
                  <w:szCs w:val="18"/>
                </w:rPr>
                <w:br/>
                <w:t>CA_n40A-n105A</w:t>
              </w:r>
            </w:ins>
          </w:p>
        </w:tc>
        <w:tc>
          <w:tcPr>
            <w:tcW w:w="1610" w:type="dxa"/>
            <w:tcBorders>
              <w:top w:val="single" w:sz="4" w:space="0" w:color="auto"/>
              <w:left w:val="single" w:sz="4" w:space="0" w:color="auto"/>
              <w:bottom w:val="single" w:sz="4" w:space="0" w:color="auto"/>
              <w:right w:val="single" w:sz="4" w:space="0" w:color="auto"/>
            </w:tcBorders>
          </w:tcPr>
          <w:p w14:paraId="0E807DC1" w14:textId="2AE0C87B" w:rsidR="00D217B9" w:rsidRPr="001828F4" w:rsidRDefault="00D217B9" w:rsidP="00D217B9">
            <w:pPr>
              <w:pStyle w:val="TAC"/>
              <w:rPr>
                <w:ins w:id="230" w:author="Nokia" w:date="2024-04-25T14:11:00Z"/>
                <w:rFonts w:eastAsiaTheme="minorEastAsia"/>
                <w:szCs w:val="18"/>
                <w:lang w:eastAsia="zh-CN"/>
              </w:rPr>
            </w:pPr>
            <w:ins w:id="231" w:author="Nokia" w:date="2024-04-25T14:28:00Z">
              <w:r>
                <w:rPr>
                  <w:rFonts w:eastAsiaTheme="minorEastAsia"/>
                  <w:szCs w:val="18"/>
                  <w:lang w:eastAsia="zh-CN"/>
                </w:rPr>
                <w:t>n5</w:t>
              </w:r>
            </w:ins>
          </w:p>
        </w:tc>
        <w:tc>
          <w:tcPr>
            <w:tcW w:w="4951" w:type="dxa"/>
            <w:tcBorders>
              <w:top w:val="single" w:sz="4" w:space="0" w:color="auto"/>
              <w:left w:val="single" w:sz="4" w:space="0" w:color="auto"/>
              <w:bottom w:val="single" w:sz="4" w:space="0" w:color="auto"/>
              <w:right w:val="single" w:sz="4" w:space="0" w:color="auto"/>
            </w:tcBorders>
          </w:tcPr>
          <w:p w14:paraId="72650A03" w14:textId="0C77DDDE" w:rsidR="00D217B9" w:rsidRPr="001828F4" w:rsidRDefault="00D217B9" w:rsidP="00D217B9">
            <w:pPr>
              <w:pStyle w:val="TAC"/>
              <w:rPr>
                <w:ins w:id="232" w:author="Nokia" w:date="2024-04-25T14:11:00Z"/>
                <w:rFonts w:eastAsiaTheme="minorEastAsia"/>
                <w:lang w:val="en-US" w:eastAsia="zh-CN" w:bidi="ar"/>
              </w:rPr>
            </w:pPr>
            <w:ins w:id="233" w:author="Nokia" w:date="2024-04-25T14:28:00Z">
              <w:r>
                <w:rPr>
                  <w:rFonts w:eastAsiaTheme="minorEastAsia"/>
                  <w:lang w:val="en-US" w:eastAsia="zh-CN" w:bidi="ar"/>
                </w:rPr>
                <w:t>5, 10, 15, 20, 25</w:t>
              </w:r>
            </w:ins>
          </w:p>
        </w:tc>
        <w:tc>
          <w:tcPr>
            <w:tcW w:w="3115" w:type="dxa"/>
            <w:tcBorders>
              <w:top w:val="single" w:sz="4" w:space="0" w:color="auto"/>
              <w:left w:val="single" w:sz="4" w:space="0" w:color="auto"/>
              <w:bottom w:val="nil"/>
              <w:right w:val="single" w:sz="4" w:space="0" w:color="auto"/>
            </w:tcBorders>
          </w:tcPr>
          <w:p w14:paraId="293E0F13" w14:textId="0AB9A6D1" w:rsidR="00D217B9" w:rsidRPr="001828F4" w:rsidRDefault="00D217B9" w:rsidP="00D217B9">
            <w:pPr>
              <w:pStyle w:val="TAC"/>
              <w:rPr>
                <w:ins w:id="234" w:author="Nokia" w:date="2024-04-25T14:11:00Z"/>
                <w:rFonts w:eastAsiaTheme="minorEastAsia"/>
                <w:kern w:val="2"/>
                <w:szCs w:val="22"/>
                <w:lang w:val="en-US" w:eastAsia="zh-CN"/>
              </w:rPr>
            </w:pPr>
            <w:ins w:id="235" w:author="Nokia" w:date="2024-04-25T14:12:00Z">
              <w:r>
                <w:rPr>
                  <w:rFonts w:eastAsiaTheme="minorEastAsia"/>
                  <w:kern w:val="2"/>
                  <w:szCs w:val="22"/>
                  <w:lang w:val="en-US" w:eastAsia="zh-CN"/>
                </w:rPr>
                <w:t>0</w:t>
              </w:r>
            </w:ins>
          </w:p>
        </w:tc>
      </w:tr>
      <w:tr w:rsidR="006605BF" w:rsidRPr="001828F4" w14:paraId="5FDCD63F" w14:textId="77777777" w:rsidTr="00925007">
        <w:trPr>
          <w:trHeight w:val="29"/>
          <w:ins w:id="236" w:author="Nokia" w:date="2024-04-25T14:11:00Z"/>
        </w:trPr>
        <w:tc>
          <w:tcPr>
            <w:tcW w:w="3329" w:type="dxa"/>
            <w:tcBorders>
              <w:top w:val="nil"/>
              <w:left w:val="single" w:sz="4" w:space="0" w:color="auto"/>
              <w:bottom w:val="nil"/>
              <w:right w:val="single" w:sz="4" w:space="0" w:color="auto"/>
            </w:tcBorders>
          </w:tcPr>
          <w:p w14:paraId="280E256F" w14:textId="77777777" w:rsidR="00D217B9" w:rsidRPr="001828F4" w:rsidRDefault="00D217B9" w:rsidP="00D217B9">
            <w:pPr>
              <w:pStyle w:val="TAC"/>
              <w:rPr>
                <w:ins w:id="237" w:author="Nokia" w:date="2024-04-25T14:11:00Z"/>
                <w:rFonts w:eastAsiaTheme="minorEastAsia"/>
              </w:rPr>
            </w:pPr>
          </w:p>
        </w:tc>
        <w:tc>
          <w:tcPr>
            <w:tcW w:w="3495" w:type="dxa"/>
            <w:tcBorders>
              <w:top w:val="nil"/>
              <w:left w:val="single" w:sz="4" w:space="0" w:color="auto"/>
              <w:bottom w:val="nil"/>
              <w:right w:val="single" w:sz="4" w:space="0" w:color="auto"/>
            </w:tcBorders>
          </w:tcPr>
          <w:p w14:paraId="41BECAB2" w14:textId="77777777" w:rsidR="00D217B9" w:rsidRPr="001828F4" w:rsidRDefault="00D217B9" w:rsidP="00D217B9">
            <w:pPr>
              <w:pStyle w:val="TAC"/>
              <w:rPr>
                <w:ins w:id="238" w:author="Nokia" w:date="2024-04-25T14:11: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4F72F16B" w14:textId="6D87568D" w:rsidR="00D217B9" w:rsidRPr="001828F4" w:rsidRDefault="00D217B9" w:rsidP="00D217B9">
            <w:pPr>
              <w:pStyle w:val="TAC"/>
              <w:rPr>
                <w:ins w:id="239" w:author="Nokia" w:date="2024-04-25T14:11:00Z"/>
                <w:rFonts w:eastAsiaTheme="minorEastAsia"/>
                <w:szCs w:val="18"/>
                <w:lang w:eastAsia="zh-CN"/>
              </w:rPr>
            </w:pPr>
            <w:ins w:id="240" w:author="Nokia" w:date="2024-04-25T14:28:00Z">
              <w:r>
                <w:rPr>
                  <w:rFonts w:eastAsiaTheme="minorEastAsia"/>
                  <w:szCs w:val="18"/>
                  <w:lang w:eastAsia="zh-CN"/>
                </w:rPr>
                <w:t>n7</w:t>
              </w:r>
            </w:ins>
          </w:p>
        </w:tc>
        <w:tc>
          <w:tcPr>
            <w:tcW w:w="4951" w:type="dxa"/>
            <w:tcBorders>
              <w:top w:val="single" w:sz="4" w:space="0" w:color="auto"/>
              <w:left w:val="single" w:sz="4" w:space="0" w:color="auto"/>
              <w:bottom w:val="single" w:sz="4" w:space="0" w:color="auto"/>
              <w:right w:val="single" w:sz="4" w:space="0" w:color="auto"/>
            </w:tcBorders>
          </w:tcPr>
          <w:p w14:paraId="07A47F26" w14:textId="7C10554E" w:rsidR="00D217B9" w:rsidRPr="001828F4" w:rsidRDefault="00D217B9" w:rsidP="00D217B9">
            <w:pPr>
              <w:pStyle w:val="TAC"/>
              <w:rPr>
                <w:ins w:id="241" w:author="Nokia" w:date="2024-04-25T14:11:00Z"/>
                <w:rFonts w:eastAsiaTheme="minorEastAsia"/>
                <w:lang w:val="en-US" w:eastAsia="zh-CN" w:bidi="ar"/>
              </w:rPr>
            </w:pPr>
            <w:ins w:id="242" w:author="Nokia" w:date="2024-04-25T14:28:00Z">
              <w:r>
                <w:rPr>
                  <w:rFonts w:eastAsiaTheme="minorEastAsia"/>
                  <w:lang w:val="en-US" w:eastAsia="zh-CN" w:bidi="ar"/>
                </w:rPr>
                <w:t>5, 10, 15, 20, 25, 30, 35, 40, 50</w:t>
              </w:r>
            </w:ins>
          </w:p>
        </w:tc>
        <w:tc>
          <w:tcPr>
            <w:tcW w:w="3115" w:type="dxa"/>
            <w:tcBorders>
              <w:top w:val="nil"/>
              <w:left w:val="single" w:sz="4" w:space="0" w:color="auto"/>
              <w:bottom w:val="nil"/>
              <w:right w:val="single" w:sz="4" w:space="0" w:color="auto"/>
            </w:tcBorders>
          </w:tcPr>
          <w:p w14:paraId="4CAE9026" w14:textId="77777777" w:rsidR="00D217B9" w:rsidRPr="001828F4" w:rsidRDefault="00D217B9" w:rsidP="00D217B9">
            <w:pPr>
              <w:pStyle w:val="TAC"/>
              <w:rPr>
                <w:ins w:id="243" w:author="Nokia" w:date="2024-04-25T14:11:00Z"/>
                <w:rFonts w:eastAsiaTheme="minorEastAsia"/>
                <w:kern w:val="2"/>
                <w:szCs w:val="22"/>
                <w:lang w:val="en-US" w:eastAsia="zh-CN"/>
              </w:rPr>
            </w:pPr>
          </w:p>
        </w:tc>
      </w:tr>
      <w:tr w:rsidR="006605BF" w:rsidRPr="001828F4" w14:paraId="1D0455ED" w14:textId="77777777" w:rsidTr="00925007">
        <w:trPr>
          <w:trHeight w:val="29"/>
          <w:ins w:id="244" w:author="Nokia" w:date="2024-04-25T14:11:00Z"/>
        </w:trPr>
        <w:tc>
          <w:tcPr>
            <w:tcW w:w="3329" w:type="dxa"/>
            <w:tcBorders>
              <w:top w:val="nil"/>
              <w:left w:val="single" w:sz="4" w:space="0" w:color="auto"/>
              <w:bottom w:val="nil"/>
              <w:right w:val="single" w:sz="4" w:space="0" w:color="auto"/>
            </w:tcBorders>
          </w:tcPr>
          <w:p w14:paraId="6C03F8B7" w14:textId="77777777" w:rsidR="00D217B9" w:rsidRPr="001828F4" w:rsidRDefault="00D217B9" w:rsidP="00D217B9">
            <w:pPr>
              <w:pStyle w:val="TAC"/>
              <w:rPr>
                <w:ins w:id="245" w:author="Nokia" w:date="2024-04-25T14:11:00Z"/>
                <w:rFonts w:eastAsiaTheme="minorEastAsia"/>
              </w:rPr>
            </w:pPr>
          </w:p>
        </w:tc>
        <w:tc>
          <w:tcPr>
            <w:tcW w:w="3495" w:type="dxa"/>
            <w:tcBorders>
              <w:top w:val="nil"/>
              <w:left w:val="single" w:sz="4" w:space="0" w:color="auto"/>
              <w:bottom w:val="nil"/>
              <w:right w:val="single" w:sz="4" w:space="0" w:color="auto"/>
            </w:tcBorders>
          </w:tcPr>
          <w:p w14:paraId="6F698581" w14:textId="77777777" w:rsidR="00D217B9" w:rsidRPr="001828F4" w:rsidRDefault="00D217B9" w:rsidP="00D217B9">
            <w:pPr>
              <w:pStyle w:val="TAC"/>
              <w:rPr>
                <w:ins w:id="246" w:author="Nokia" w:date="2024-04-25T14:11: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3E339DF9" w14:textId="19A59BBB" w:rsidR="00D217B9" w:rsidRPr="001828F4" w:rsidRDefault="00D217B9" w:rsidP="00D217B9">
            <w:pPr>
              <w:pStyle w:val="TAC"/>
              <w:rPr>
                <w:ins w:id="247" w:author="Nokia" w:date="2024-04-25T14:11:00Z"/>
                <w:rFonts w:eastAsiaTheme="minorEastAsia"/>
                <w:szCs w:val="18"/>
                <w:lang w:eastAsia="zh-CN"/>
              </w:rPr>
            </w:pPr>
            <w:ins w:id="248" w:author="Nokia" w:date="2024-04-25T14:28:00Z">
              <w:r>
                <w:rPr>
                  <w:rFonts w:eastAsiaTheme="minorEastAsia"/>
                  <w:szCs w:val="18"/>
                  <w:lang w:eastAsia="zh-CN"/>
                </w:rPr>
                <w:t>n40</w:t>
              </w:r>
            </w:ins>
          </w:p>
        </w:tc>
        <w:tc>
          <w:tcPr>
            <w:tcW w:w="4951" w:type="dxa"/>
            <w:tcBorders>
              <w:top w:val="single" w:sz="4" w:space="0" w:color="auto"/>
              <w:left w:val="single" w:sz="4" w:space="0" w:color="auto"/>
              <w:bottom w:val="single" w:sz="4" w:space="0" w:color="auto"/>
              <w:right w:val="single" w:sz="4" w:space="0" w:color="auto"/>
            </w:tcBorders>
          </w:tcPr>
          <w:p w14:paraId="5D4039E3" w14:textId="01541B4C" w:rsidR="00D217B9" w:rsidRPr="001828F4" w:rsidRDefault="00D217B9" w:rsidP="00D217B9">
            <w:pPr>
              <w:pStyle w:val="TAC"/>
              <w:rPr>
                <w:ins w:id="249" w:author="Nokia" w:date="2024-04-25T14:11:00Z"/>
                <w:rFonts w:eastAsiaTheme="minorEastAsia"/>
                <w:lang w:val="en-US" w:eastAsia="zh-CN" w:bidi="ar"/>
              </w:rPr>
            </w:pPr>
            <w:ins w:id="250" w:author="Nokia" w:date="2024-04-25T14:28:00Z">
              <w:r>
                <w:rPr>
                  <w:rFonts w:eastAsiaTheme="minorEastAsia"/>
                  <w:lang w:val="en-US" w:eastAsia="zh-CN" w:bidi="ar"/>
                </w:rPr>
                <w:t>5, 10, 15, 20, 25, 30, 40, 50, 60, 70, 80, 90, 100</w:t>
              </w:r>
            </w:ins>
          </w:p>
        </w:tc>
        <w:tc>
          <w:tcPr>
            <w:tcW w:w="3115" w:type="dxa"/>
            <w:tcBorders>
              <w:top w:val="nil"/>
              <w:left w:val="single" w:sz="4" w:space="0" w:color="auto"/>
              <w:bottom w:val="nil"/>
              <w:right w:val="single" w:sz="4" w:space="0" w:color="auto"/>
            </w:tcBorders>
          </w:tcPr>
          <w:p w14:paraId="03F9B0E8" w14:textId="77777777" w:rsidR="00D217B9" w:rsidRPr="001828F4" w:rsidRDefault="00D217B9" w:rsidP="00D217B9">
            <w:pPr>
              <w:pStyle w:val="TAC"/>
              <w:rPr>
                <w:ins w:id="251" w:author="Nokia" w:date="2024-04-25T14:11:00Z"/>
                <w:rFonts w:eastAsiaTheme="minorEastAsia"/>
                <w:kern w:val="2"/>
                <w:szCs w:val="22"/>
                <w:lang w:val="en-US" w:eastAsia="zh-CN"/>
              </w:rPr>
            </w:pPr>
          </w:p>
        </w:tc>
      </w:tr>
      <w:tr w:rsidR="006605BF" w:rsidRPr="001828F4" w14:paraId="2063C9D4" w14:textId="77777777" w:rsidTr="00925007">
        <w:trPr>
          <w:trHeight w:val="29"/>
          <w:ins w:id="252" w:author="Nokia" w:date="2024-04-25T14:11:00Z"/>
        </w:trPr>
        <w:tc>
          <w:tcPr>
            <w:tcW w:w="3329" w:type="dxa"/>
            <w:tcBorders>
              <w:top w:val="nil"/>
              <w:left w:val="single" w:sz="4" w:space="0" w:color="auto"/>
              <w:bottom w:val="single" w:sz="4" w:space="0" w:color="auto"/>
              <w:right w:val="single" w:sz="4" w:space="0" w:color="auto"/>
            </w:tcBorders>
          </w:tcPr>
          <w:p w14:paraId="7FF8622C" w14:textId="77777777" w:rsidR="007A768D" w:rsidRPr="001828F4" w:rsidRDefault="007A768D" w:rsidP="003538BC">
            <w:pPr>
              <w:pStyle w:val="TAC"/>
              <w:rPr>
                <w:ins w:id="253" w:author="Nokia" w:date="2024-04-25T14:11:00Z"/>
                <w:rFonts w:eastAsiaTheme="minorEastAsia"/>
              </w:rPr>
            </w:pPr>
          </w:p>
        </w:tc>
        <w:tc>
          <w:tcPr>
            <w:tcW w:w="3495" w:type="dxa"/>
            <w:tcBorders>
              <w:top w:val="nil"/>
              <w:left w:val="single" w:sz="4" w:space="0" w:color="auto"/>
              <w:bottom w:val="single" w:sz="4" w:space="0" w:color="auto"/>
              <w:right w:val="single" w:sz="4" w:space="0" w:color="auto"/>
            </w:tcBorders>
          </w:tcPr>
          <w:p w14:paraId="76DB1F3A" w14:textId="77777777" w:rsidR="007A768D" w:rsidRPr="001828F4" w:rsidRDefault="007A768D" w:rsidP="003538BC">
            <w:pPr>
              <w:pStyle w:val="TAC"/>
              <w:rPr>
                <w:ins w:id="254" w:author="Nokia" w:date="2024-04-25T14:11: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4F49EDFA" w14:textId="2E437D64" w:rsidR="007A768D" w:rsidRPr="001828F4" w:rsidRDefault="00E76F55" w:rsidP="003538BC">
            <w:pPr>
              <w:pStyle w:val="TAC"/>
              <w:rPr>
                <w:ins w:id="255" w:author="Nokia" w:date="2024-04-25T14:11:00Z"/>
                <w:rFonts w:eastAsiaTheme="minorEastAsia"/>
                <w:szCs w:val="18"/>
                <w:lang w:eastAsia="zh-CN"/>
              </w:rPr>
            </w:pPr>
            <w:ins w:id="256" w:author="Nokia" w:date="2024-04-25T14:25:00Z">
              <w:r>
                <w:rPr>
                  <w:rFonts w:eastAsiaTheme="minorEastAsia"/>
                  <w:szCs w:val="18"/>
                  <w:lang w:eastAsia="zh-CN"/>
                </w:rPr>
                <w:t>n</w:t>
              </w:r>
            </w:ins>
            <w:ins w:id="257" w:author="Nokia" w:date="2024-04-25T14:24:00Z">
              <w:r>
                <w:rPr>
                  <w:rFonts w:eastAsiaTheme="minorEastAsia"/>
                  <w:szCs w:val="18"/>
                  <w:lang w:eastAsia="zh-CN"/>
                </w:rPr>
                <w:t>105</w:t>
              </w:r>
            </w:ins>
          </w:p>
        </w:tc>
        <w:tc>
          <w:tcPr>
            <w:tcW w:w="4951" w:type="dxa"/>
            <w:tcBorders>
              <w:top w:val="single" w:sz="4" w:space="0" w:color="auto"/>
              <w:left w:val="single" w:sz="4" w:space="0" w:color="auto"/>
              <w:bottom w:val="single" w:sz="4" w:space="0" w:color="auto"/>
              <w:right w:val="single" w:sz="4" w:space="0" w:color="auto"/>
            </w:tcBorders>
          </w:tcPr>
          <w:p w14:paraId="623B7E0A" w14:textId="5630B757" w:rsidR="007A768D" w:rsidRPr="001828F4" w:rsidRDefault="00CF35AB" w:rsidP="003538BC">
            <w:pPr>
              <w:pStyle w:val="TAC"/>
              <w:rPr>
                <w:ins w:id="258" w:author="Nokia" w:date="2024-04-25T14:11:00Z"/>
                <w:rFonts w:eastAsiaTheme="minorEastAsia"/>
                <w:lang w:val="en-US" w:eastAsia="zh-CN" w:bidi="ar"/>
              </w:rPr>
            </w:pPr>
            <w:ins w:id="259" w:author="Nokia" w:date="2024-04-25T14:27:00Z">
              <w:r>
                <w:rPr>
                  <w:rFonts w:eastAsiaTheme="minorEastAsia"/>
                  <w:lang w:val="en-US" w:eastAsia="zh-CN" w:bidi="ar"/>
                </w:rPr>
                <w:t>5, 10, 15, 20, 25, 30, 35</w:t>
              </w:r>
            </w:ins>
          </w:p>
        </w:tc>
        <w:tc>
          <w:tcPr>
            <w:tcW w:w="3115" w:type="dxa"/>
            <w:tcBorders>
              <w:top w:val="nil"/>
              <w:left w:val="single" w:sz="4" w:space="0" w:color="auto"/>
              <w:bottom w:val="single" w:sz="4" w:space="0" w:color="auto"/>
              <w:right w:val="single" w:sz="4" w:space="0" w:color="auto"/>
            </w:tcBorders>
          </w:tcPr>
          <w:p w14:paraId="1F5F26E4" w14:textId="77777777" w:rsidR="007A768D" w:rsidRPr="001828F4" w:rsidRDefault="007A768D" w:rsidP="003538BC">
            <w:pPr>
              <w:pStyle w:val="TAC"/>
              <w:rPr>
                <w:ins w:id="260" w:author="Nokia" w:date="2024-04-25T14:11:00Z"/>
                <w:rFonts w:eastAsiaTheme="minorEastAsia"/>
                <w:kern w:val="2"/>
                <w:szCs w:val="22"/>
                <w:lang w:val="en-US" w:eastAsia="zh-CN"/>
              </w:rPr>
            </w:pPr>
          </w:p>
        </w:tc>
      </w:tr>
      <w:tr w:rsidR="006605BF" w:rsidRPr="001828F4" w14:paraId="175904A2" w14:textId="77777777" w:rsidTr="00925007">
        <w:trPr>
          <w:trHeight w:val="29"/>
          <w:ins w:id="261" w:author="Nokia" w:date="2024-04-25T14:11:00Z"/>
        </w:trPr>
        <w:tc>
          <w:tcPr>
            <w:tcW w:w="3329" w:type="dxa"/>
            <w:tcBorders>
              <w:top w:val="single" w:sz="4" w:space="0" w:color="auto"/>
              <w:left w:val="single" w:sz="4" w:space="0" w:color="auto"/>
              <w:bottom w:val="nil"/>
              <w:right w:val="single" w:sz="4" w:space="0" w:color="auto"/>
            </w:tcBorders>
            <w:vAlign w:val="center"/>
          </w:tcPr>
          <w:p w14:paraId="71CC3F84" w14:textId="16BF1FE0" w:rsidR="006605BF" w:rsidRPr="001828F4" w:rsidRDefault="006605BF" w:rsidP="006605BF">
            <w:pPr>
              <w:pStyle w:val="TAC"/>
              <w:rPr>
                <w:ins w:id="262" w:author="Nokia" w:date="2024-04-25T14:11:00Z"/>
                <w:rFonts w:eastAsiaTheme="minorEastAsia"/>
              </w:rPr>
            </w:pPr>
            <w:ins w:id="263" w:author="Nokia" w:date="2024-04-25T14:13:00Z">
              <w:r>
                <w:rPr>
                  <w:rFonts w:cs="Arial"/>
                  <w:color w:val="000000"/>
                  <w:szCs w:val="18"/>
                </w:rPr>
                <w:t>CA_n5A-n7A-n78A-n105A</w:t>
              </w:r>
            </w:ins>
          </w:p>
        </w:tc>
        <w:tc>
          <w:tcPr>
            <w:tcW w:w="3495" w:type="dxa"/>
            <w:tcBorders>
              <w:top w:val="single" w:sz="4" w:space="0" w:color="auto"/>
              <w:left w:val="single" w:sz="4" w:space="0" w:color="auto"/>
              <w:bottom w:val="nil"/>
              <w:right w:val="single" w:sz="4" w:space="0" w:color="auto"/>
            </w:tcBorders>
            <w:vAlign w:val="center"/>
          </w:tcPr>
          <w:p w14:paraId="43ADA71C" w14:textId="3D368B39" w:rsidR="006605BF" w:rsidRPr="001828F4" w:rsidRDefault="006605BF" w:rsidP="006605BF">
            <w:pPr>
              <w:pStyle w:val="TAC"/>
              <w:rPr>
                <w:ins w:id="264" w:author="Nokia" w:date="2024-04-25T14:11:00Z"/>
                <w:rFonts w:eastAsiaTheme="minorEastAsia"/>
                <w:lang w:val="en-US"/>
              </w:rPr>
            </w:pPr>
            <w:ins w:id="265" w:author="Nokia" w:date="2024-04-25T14:13:00Z">
              <w:r>
                <w:rPr>
                  <w:rFonts w:cs="Arial"/>
                  <w:color w:val="000000"/>
                  <w:szCs w:val="18"/>
                </w:rPr>
                <w:t>CA_n5A-n7A</w:t>
              </w:r>
              <w:r>
                <w:rPr>
                  <w:rFonts w:cs="Arial"/>
                  <w:color w:val="000000"/>
                  <w:szCs w:val="18"/>
                </w:rPr>
                <w:br/>
                <w:t>CA_n5A-n78A</w:t>
              </w:r>
              <w:r>
                <w:rPr>
                  <w:rFonts w:cs="Arial"/>
                  <w:color w:val="000000"/>
                  <w:szCs w:val="18"/>
                </w:rPr>
                <w:br/>
                <w:t>CA_n5A-n105A</w:t>
              </w:r>
              <w:r>
                <w:rPr>
                  <w:rFonts w:cs="Arial"/>
                  <w:color w:val="000000"/>
                  <w:szCs w:val="18"/>
                </w:rPr>
                <w:br/>
                <w:t>CA_n7A-n78A</w:t>
              </w:r>
              <w:r>
                <w:rPr>
                  <w:rFonts w:cs="Arial"/>
                  <w:color w:val="000000"/>
                  <w:szCs w:val="18"/>
                </w:rPr>
                <w:br/>
                <w:t>CA_n7A-n105A</w:t>
              </w:r>
              <w:r>
                <w:rPr>
                  <w:rFonts w:cs="Arial"/>
                  <w:color w:val="000000"/>
                  <w:szCs w:val="18"/>
                </w:rPr>
                <w:br/>
                <w:t>CA_n78A-n105A</w:t>
              </w:r>
            </w:ins>
          </w:p>
        </w:tc>
        <w:tc>
          <w:tcPr>
            <w:tcW w:w="1610" w:type="dxa"/>
            <w:tcBorders>
              <w:top w:val="single" w:sz="4" w:space="0" w:color="auto"/>
              <w:left w:val="single" w:sz="4" w:space="0" w:color="auto"/>
              <w:bottom w:val="single" w:sz="4" w:space="0" w:color="auto"/>
              <w:right w:val="single" w:sz="4" w:space="0" w:color="auto"/>
            </w:tcBorders>
          </w:tcPr>
          <w:p w14:paraId="77F0B642" w14:textId="4E9DA7CE" w:rsidR="006605BF" w:rsidRPr="001828F4" w:rsidRDefault="006605BF" w:rsidP="006605BF">
            <w:pPr>
              <w:pStyle w:val="TAC"/>
              <w:rPr>
                <w:ins w:id="266" w:author="Nokia" w:date="2024-04-25T14:11:00Z"/>
                <w:rFonts w:eastAsiaTheme="minorEastAsia"/>
                <w:szCs w:val="18"/>
                <w:lang w:eastAsia="zh-CN"/>
              </w:rPr>
            </w:pPr>
            <w:ins w:id="267" w:author="Nokia" w:date="2024-04-25T14:28:00Z">
              <w:r>
                <w:rPr>
                  <w:rFonts w:eastAsiaTheme="minorEastAsia"/>
                  <w:szCs w:val="18"/>
                  <w:lang w:eastAsia="zh-CN"/>
                </w:rPr>
                <w:t>n5</w:t>
              </w:r>
            </w:ins>
          </w:p>
        </w:tc>
        <w:tc>
          <w:tcPr>
            <w:tcW w:w="4951" w:type="dxa"/>
            <w:tcBorders>
              <w:top w:val="single" w:sz="4" w:space="0" w:color="auto"/>
              <w:left w:val="single" w:sz="4" w:space="0" w:color="auto"/>
              <w:bottom w:val="single" w:sz="4" w:space="0" w:color="auto"/>
              <w:right w:val="single" w:sz="4" w:space="0" w:color="auto"/>
            </w:tcBorders>
          </w:tcPr>
          <w:p w14:paraId="688D010E" w14:textId="113B7729" w:rsidR="006605BF" w:rsidRPr="001828F4" w:rsidRDefault="006605BF" w:rsidP="006605BF">
            <w:pPr>
              <w:pStyle w:val="TAC"/>
              <w:rPr>
                <w:ins w:id="268" w:author="Nokia" w:date="2024-04-25T14:11:00Z"/>
                <w:rFonts w:eastAsiaTheme="minorEastAsia"/>
                <w:lang w:val="en-US" w:eastAsia="zh-CN" w:bidi="ar"/>
              </w:rPr>
            </w:pPr>
            <w:ins w:id="269" w:author="Nokia" w:date="2024-04-25T14:28:00Z">
              <w:r>
                <w:rPr>
                  <w:rFonts w:eastAsiaTheme="minorEastAsia"/>
                  <w:lang w:val="en-US" w:eastAsia="zh-CN" w:bidi="ar"/>
                </w:rPr>
                <w:t>5, 10, 15, 20, 25</w:t>
              </w:r>
            </w:ins>
          </w:p>
        </w:tc>
        <w:tc>
          <w:tcPr>
            <w:tcW w:w="3115" w:type="dxa"/>
            <w:tcBorders>
              <w:top w:val="single" w:sz="4" w:space="0" w:color="auto"/>
              <w:left w:val="single" w:sz="4" w:space="0" w:color="auto"/>
              <w:bottom w:val="nil"/>
              <w:right w:val="single" w:sz="4" w:space="0" w:color="auto"/>
            </w:tcBorders>
          </w:tcPr>
          <w:p w14:paraId="046E5254" w14:textId="7868505D" w:rsidR="006605BF" w:rsidRPr="001828F4" w:rsidRDefault="006605BF" w:rsidP="006605BF">
            <w:pPr>
              <w:pStyle w:val="TAC"/>
              <w:rPr>
                <w:ins w:id="270" w:author="Nokia" w:date="2024-04-25T14:11:00Z"/>
                <w:rFonts w:eastAsiaTheme="minorEastAsia"/>
                <w:kern w:val="2"/>
                <w:szCs w:val="22"/>
                <w:lang w:val="en-US" w:eastAsia="zh-CN"/>
              </w:rPr>
            </w:pPr>
            <w:ins w:id="271" w:author="Nokia" w:date="2024-04-25T14:12:00Z">
              <w:r>
                <w:rPr>
                  <w:rFonts w:eastAsiaTheme="minorEastAsia"/>
                  <w:kern w:val="2"/>
                  <w:szCs w:val="22"/>
                  <w:lang w:val="en-US" w:eastAsia="zh-CN"/>
                </w:rPr>
                <w:t>0</w:t>
              </w:r>
            </w:ins>
          </w:p>
        </w:tc>
      </w:tr>
      <w:tr w:rsidR="006605BF" w:rsidRPr="001828F4" w14:paraId="4166F8DD" w14:textId="77777777" w:rsidTr="00925007">
        <w:trPr>
          <w:trHeight w:val="29"/>
          <w:ins w:id="272" w:author="Nokia" w:date="2024-04-25T14:11:00Z"/>
        </w:trPr>
        <w:tc>
          <w:tcPr>
            <w:tcW w:w="3329" w:type="dxa"/>
            <w:tcBorders>
              <w:top w:val="nil"/>
              <w:left w:val="single" w:sz="4" w:space="0" w:color="auto"/>
              <w:bottom w:val="nil"/>
              <w:right w:val="single" w:sz="4" w:space="0" w:color="auto"/>
            </w:tcBorders>
          </w:tcPr>
          <w:p w14:paraId="0B41BECE" w14:textId="77777777" w:rsidR="006605BF" w:rsidRPr="001828F4" w:rsidRDefault="006605BF" w:rsidP="006605BF">
            <w:pPr>
              <w:pStyle w:val="TAC"/>
              <w:rPr>
                <w:ins w:id="273" w:author="Nokia" w:date="2024-04-25T14:11:00Z"/>
                <w:rFonts w:eastAsiaTheme="minorEastAsia"/>
              </w:rPr>
            </w:pPr>
          </w:p>
        </w:tc>
        <w:tc>
          <w:tcPr>
            <w:tcW w:w="3495" w:type="dxa"/>
            <w:tcBorders>
              <w:top w:val="nil"/>
              <w:left w:val="single" w:sz="4" w:space="0" w:color="auto"/>
              <w:bottom w:val="nil"/>
              <w:right w:val="single" w:sz="4" w:space="0" w:color="auto"/>
            </w:tcBorders>
          </w:tcPr>
          <w:p w14:paraId="74419A55" w14:textId="77777777" w:rsidR="006605BF" w:rsidRPr="001828F4" w:rsidRDefault="006605BF" w:rsidP="006605BF">
            <w:pPr>
              <w:pStyle w:val="TAC"/>
              <w:rPr>
                <w:ins w:id="274" w:author="Nokia" w:date="2024-04-25T14:11: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13CAA33F" w14:textId="315713E5" w:rsidR="006605BF" w:rsidRPr="001828F4" w:rsidRDefault="006605BF" w:rsidP="006605BF">
            <w:pPr>
              <w:pStyle w:val="TAC"/>
              <w:rPr>
                <w:ins w:id="275" w:author="Nokia" w:date="2024-04-25T14:11:00Z"/>
                <w:rFonts w:eastAsiaTheme="minorEastAsia"/>
                <w:szCs w:val="18"/>
                <w:lang w:eastAsia="zh-CN"/>
              </w:rPr>
            </w:pPr>
            <w:ins w:id="276" w:author="Nokia" w:date="2024-04-25T14:28:00Z">
              <w:r>
                <w:rPr>
                  <w:rFonts w:eastAsiaTheme="minorEastAsia"/>
                  <w:szCs w:val="18"/>
                  <w:lang w:eastAsia="zh-CN"/>
                </w:rPr>
                <w:t>n7</w:t>
              </w:r>
            </w:ins>
          </w:p>
        </w:tc>
        <w:tc>
          <w:tcPr>
            <w:tcW w:w="4951" w:type="dxa"/>
            <w:tcBorders>
              <w:top w:val="single" w:sz="4" w:space="0" w:color="auto"/>
              <w:left w:val="single" w:sz="4" w:space="0" w:color="auto"/>
              <w:bottom w:val="single" w:sz="4" w:space="0" w:color="auto"/>
              <w:right w:val="single" w:sz="4" w:space="0" w:color="auto"/>
            </w:tcBorders>
          </w:tcPr>
          <w:p w14:paraId="5FE55ECF" w14:textId="74A31446" w:rsidR="006605BF" w:rsidRPr="001828F4" w:rsidRDefault="006605BF" w:rsidP="006605BF">
            <w:pPr>
              <w:pStyle w:val="TAC"/>
              <w:rPr>
                <w:ins w:id="277" w:author="Nokia" w:date="2024-04-25T14:11:00Z"/>
                <w:rFonts w:eastAsiaTheme="minorEastAsia"/>
                <w:lang w:val="en-US" w:eastAsia="zh-CN" w:bidi="ar"/>
              </w:rPr>
            </w:pPr>
            <w:ins w:id="278" w:author="Nokia" w:date="2024-04-25T14:28:00Z">
              <w:r>
                <w:rPr>
                  <w:rFonts w:eastAsiaTheme="minorEastAsia"/>
                  <w:lang w:val="en-US" w:eastAsia="zh-CN" w:bidi="ar"/>
                </w:rPr>
                <w:t>5, 10, 15, 20, 25, 30, 35, 40, 50</w:t>
              </w:r>
            </w:ins>
          </w:p>
        </w:tc>
        <w:tc>
          <w:tcPr>
            <w:tcW w:w="3115" w:type="dxa"/>
            <w:tcBorders>
              <w:top w:val="nil"/>
              <w:left w:val="single" w:sz="4" w:space="0" w:color="auto"/>
              <w:bottom w:val="nil"/>
              <w:right w:val="single" w:sz="4" w:space="0" w:color="auto"/>
            </w:tcBorders>
          </w:tcPr>
          <w:p w14:paraId="7D730A81" w14:textId="77777777" w:rsidR="006605BF" w:rsidRPr="001828F4" w:rsidRDefault="006605BF" w:rsidP="006605BF">
            <w:pPr>
              <w:pStyle w:val="TAC"/>
              <w:rPr>
                <w:ins w:id="279" w:author="Nokia" w:date="2024-04-25T14:11:00Z"/>
                <w:rFonts w:eastAsiaTheme="minorEastAsia"/>
                <w:kern w:val="2"/>
                <w:szCs w:val="22"/>
                <w:lang w:val="en-US" w:eastAsia="zh-CN"/>
              </w:rPr>
            </w:pPr>
          </w:p>
        </w:tc>
      </w:tr>
      <w:tr w:rsidR="006605BF" w:rsidRPr="001828F4" w14:paraId="06C77D00" w14:textId="77777777" w:rsidTr="00925007">
        <w:trPr>
          <w:trHeight w:val="29"/>
          <w:ins w:id="280" w:author="Nokia" w:date="2024-04-25T14:11:00Z"/>
        </w:trPr>
        <w:tc>
          <w:tcPr>
            <w:tcW w:w="3329" w:type="dxa"/>
            <w:tcBorders>
              <w:top w:val="nil"/>
              <w:left w:val="single" w:sz="4" w:space="0" w:color="auto"/>
              <w:bottom w:val="nil"/>
              <w:right w:val="single" w:sz="4" w:space="0" w:color="auto"/>
            </w:tcBorders>
          </w:tcPr>
          <w:p w14:paraId="19DC985C" w14:textId="77777777" w:rsidR="006605BF" w:rsidRPr="001828F4" w:rsidRDefault="006605BF" w:rsidP="006605BF">
            <w:pPr>
              <w:pStyle w:val="TAC"/>
              <w:rPr>
                <w:ins w:id="281" w:author="Nokia" w:date="2024-04-25T14:11:00Z"/>
                <w:rFonts w:eastAsiaTheme="minorEastAsia"/>
              </w:rPr>
            </w:pPr>
          </w:p>
        </w:tc>
        <w:tc>
          <w:tcPr>
            <w:tcW w:w="3495" w:type="dxa"/>
            <w:tcBorders>
              <w:top w:val="nil"/>
              <w:left w:val="single" w:sz="4" w:space="0" w:color="auto"/>
              <w:bottom w:val="nil"/>
              <w:right w:val="single" w:sz="4" w:space="0" w:color="auto"/>
            </w:tcBorders>
          </w:tcPr>
          <w:p w14:paraId="3ECDC29C" w14:textId="77777777" w:rsidR="006605BF" w:rsidRPr="001828F4" w:rsidRDefault="006605BF" w:rsidP="006605BF">
            <w:pPr>
              <w:pStyle w:val="TAC"/>
              <w:rPr>
                <w:ins w:id="282" w:author="Nokia" w:date="2024-04-25T14:11: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76AFB58F" w14:textId="3C6CA8B8" w:rsidR="006605BF" w:rsidRPr="001828F4" w:rsidRDefault="006605BF" w:rsidP="006605BF">
            <w:pPr>
              <w:pStyle w:val="TAC"/>
              <w:rPr>
                <w:ins w:id="283" w:author="Nokia" w:date="2024-04-25T14:11:00Z"/>
                <w:rFonts w:eastAsiaTheme="minorEastAsia"/>
                <w:szCs w:val="18"/>
                <w:lang w:eastAsia="zh-CN"/>
              </w:rPr>
            </w:pPr>
            <w:ins w:id="284" w:author="Nokia" w:date="2024-04-25T14:28:00Z">
              <w:r>
                <w:rPr>
                  <w:rFonts w:eastAsiaTheme="minorEastAsia"/>
                  <w:szCs w:val="18"/>
                  <w:lang w:eastAsia="zh-CN"/>
                </w:rPr>
                <w:t>n78</w:t>
              </w:r>
            </w:ins>
          </w:p>
        </w:tc>
        <w:tc>
          <w:tcPr>
            <w:tcW w:w="4951" w:type="dxa"/>
            <w:tcBorders>
              <w:top w:val="single" w:sz="4" w:space="0" w:color="auto"/>
              <w:left w:val="single" w:sz="4" w:space="0" w:color="auto"/>
              <w:bottom w:val="single" w:sz="4" w:space="0" w:color="auto"/>
              <w:right w:val="single" w:sz="4" w:space="0" w:color="auto"/>
            </w:tcBorders>
          </w:tcPr>
          <w:p w14:paraId="4DD51573" w14:textId="2F917A01" w:rsidR="006605BF" w:rsidRPr="001828F4" w:rsidRDefault="006605BF" w:rsidP="006605BF">
            <w:pPr>
              <w:pStyle w:val="TAC"/>
              <w:rPr>
                <w:ins w:id="285" w:author="Nokia" w:date="2024-04-25T14:11:00Z"/>
                <w:rFonts w:eastAsiaTheme="minorEastAsia"/>
                <w:lang w:val="en-US" w:eastAsia="zh-CN" w:bidi="ar"/>
              </w:rPr>
            </w:pPr>
            <w:ins w:id="286" w:author="Nokia" w:date="2024-04-25T14:28:00Z">
              <w:r>
                <w:rPr>
                  <w:rFonts w:eastAsiaTheme="minorEastAsia"/>
                  <w:lang w:val="en-US" w:eastAsia="zh-CN" w:bidi="ar"/>
                </w:rPr>
                <w:t>10, 15, 20, 25, 30, 40, 50, 60, 70, 80, 90, 100</w:t>
              </w:r>
            </w:ins>
          </w:p>
        </w:tc>
        <w:tc>
          <w:tcPr>
            <w:tcW w:w="3115" w:type="dxa"/>
            <w:tcBorders>
              <w:top w:val="nil"/>
              <w:left w:val="single" w:sz="4" w:space="0" w:color="auto"/>
              <w:bottom w:val="nil"/>
              <w:right w:val="single" w:sz="4" w:space="0" w:color="auto"/>
            </w:tcBorders>
          </w:tcPr>
          <w:p w14:paraId="02A4C934" w14:textId="77777777" w:rsidR="006605BF" w:rsidRPr="001828F4" w:rsidRDefault="006605BF" w:rsidP="006605BF">
            <w:pPr>
              <w:pStyle w:val="TAC"/>
              <w:rPr>
                <w:ins w:id="287" w:author="Nokia" w:date="2024-04-25T14:11:00Z"/>
                <w:rFonts w:eastAsiaTheme="minorEastAsia"/>
                <w:kern w:val="2"/>
                <w:szCs w:val="22"/>
                <w:lang w:val="en-US" w:eastAsia="zh-CN"/>
              </w:rPr>
            </w:pPr>
          </w:p>
        </w:tc>
      </w:tr>
      <w:tr w:rsidR="006605BF" w:rsidRPr="001828F4" w14:paraId="6EC9B244" w14:textId="77777777" w:rsidTr="00925007">
        <w:trPr>
          <w:trHeight w:val="29"/>
          <w:ins w:id="288" w:author="Nokia" w:date="2024-04-25T14:11:00Z"/>
        </w:trPr>
        <w:tc>
          <w:tcPr>
            <w:tcW w:w="3329" w:type="dxa"/>
            <w:tcBorders>
              <w:top w:val="nil"/>
              <w:left w:val="single" w:sz="4" w:space="0" w:color="auto"/>
              <w:bottom w:val="single" w:sz="4" w:space="0" w:color="auto"/>
              <w:right w:val="single" w:sz="4" w:space="0" w:color="auto"/>
            </w:tcBorders>
          </w:tcPr>
          <w:p w14:paraId="421E1FD9" w14:textId="77777777" w:rsidR="006605BF" w:rsidRPr="001828F4" w:rsidRDefault="006605BF" w:rsidP="006605BF">
            <w:pPr>
              <w:pStyle w:val="TAC"/>
              <w:rPr>
                <w:ins w:id="289" w:author="Nokia" w:date="2024-04-25T14:11:00Z"/>
                <w:rFonts w:eastAsiaTheme="minorEastAsia"/>
              </w:rPr>
            </w:pPr>
          </w:p>
        </w:tc>
        <w:tc>
          <w:tcPr>
            <w:tcW w:w="3495" w:type="dxa"/>
            <w:tcBorders>
              <w:top w:val="nil"/>
              <w:left w:val="single" w:sz="4" w:space="0" w:color="auto"/>
              <w:bottom w:val="single" w:sz="4" w:space="0" w:color="auto"/>
              <w:right w:val="single" w:sz="4" w:space="0" w:color="auto"/>
            </w:tcBorders>
          </w:tcPr>
          <w:p w14:paraId="18B8ADBD" w14:textId="77777777" w:rsidR="006605BF" w:rsidRPr="001828F4" w:rsidRDefault="006605BF" w:rsidP="006605BF">
            <w:pPr>
              <w:pStyle w:val="TAC"/>
              <w:rPr>
                <w:ins w:id="290" w:author="Nokia" w:date="2024-04-25T14:11:00Z"/>
                <w:rFonts w:eastAsiaTheme="minorEastAsia"/>
                <w:lang w:val="en-US"/>
              </w:rPr>
            </w:pPr>
          </w:p>
        </w:tc>
        <w:tc>
          <w:tcPr>
            <w:tcW w:w="1610" w:type="dxa"/>
            <w:tcBorders>
              <w:top w:val="single" w:sz="4" w:space="0" w:color="auto"/>
              <w:left w:val="single" w:sz="4" w:space="0" w:color="auto"/>
              <w:bottom w:val="single" w:sz="4" w:space="0" w:color="auto"/>
              <w:right w:val="single" w:sz="4" w:space="0" w:color="auto"/>
            </w:tcBorders>
          </w:tcPr>
          <w:p w14:paraId="7FEDE055" w14:textId="543596B7" w:rsidR="006605BF" w:rsidRPr="001828F4" w:rsidRDefault="006605BF" w:rsidP="006605BF">
            <w:pPr>
              <w:pStyle w:val="TAC"/>
              <w:rPr>
                <w:ins w:id="291" w:author="Nokia" w:date="2024-04-25T14:11:00Z"/>
                <w:rFonts w:eastAsiaTheme="minorEastAsia"/>
                <w:szCs w:val="18"/>
                <w:lang w:eastAsia="zh-CN"/>
              </w:rPr>
            </w:pPr>
            <w:ins w:id="292" w:author="Nokia" w:date="2024-04-25T14:28:00Z">
              <w:r>
                <w:rPr>
                  <w:rFonts w:eastAsiaTheme="minorEastAsia"/>
                  <w:szCs w:val="18"/>
                  <w:lang w:eastAsia="zh-CN"/>
                </w:rPr>
                <w:t>n105</w:t>
              </w:r>
            </w:ins>
          </w:p>
        </w:tc>
        <w:tc>
          <w:tcPr>
            <w:tcW w:w="4951" w:type="dxa"/>
            <w:tcBorders>
              <w:top w:val="single" w:sz="4" w:space="0" w:color="auto"/>
              <w:left w:val="single" w:sz="4" w:space="0" w:color="auto"/>
              <w:bottom w:val="single" w:sz="4" w:space="0" w:color="auto"/>
              <w:right w:val="single" w:sz="4" w:space="0" w:color="auto"/>
            </w:tcBorders>
          </w:tcPr>
          <w:p w14:paraId="63C41151" w14:textId="26E3CB71" w:rsidR="006605BF" w:rsidRPr="001828F4" w:rsidRDefault="006605BF" w:rsidP="006605BF">
            <w:pPr>
              <w:pStyle w:val="TAC"/>
              <w:rPr>
                <w:ins w:id="293" w:author="Nokia" w:date="2024-04-25T14:11:00Z"/>
                <w:rFonts w:eastAsiaTheme="minorEastAsia"/>
                <w:lang w:val="en-US" w:eastAsia="zh-CN" w:bidi="ar"/>
              </w:rPr>
            </w:pPr>
            <w:ins w:id="294" w:author="Nokia" w:date="2024-04-25T14:28:00Z">
              <w:r>
                <w:rPr>
                  <w:rFonts w:eastAsiaTheme="minorEastAsia"/>
                  <w:lang w:val="en-US" w:eastAsia="zh-CN" w:bidi="ar"/>
                </w:rPr>
                <w:t>5, 10, 15, 20, 25, 30, 35</w:t>
              </w:r>
            </w:ins>
          </w:p>
        </w:tc>
        <w:tc>
          <w:tcPr>
            <w:tcW w:w="3115" w:type="dxa"/>
            <w:tcBorders>
              <w:top w:val="nil"/>
              <w:left w:val="single" w:sz="4" w:space="0" w:color="auto"/>
              <w:bottom w:val="single" w:sz="4" w:space="0" w:color="auto"/>
              <w:right w:val="single" w:sz="4" w:space="0" w:color="auto"/>
            </w:tcBorders>
          </w:tcPr>
          <w:p w14:paraId="73D934C0" w14:textId="77777777" w:rsidR="006605BF" w:rsidRPr="001828F4" w:rsidRDefault="006605BF" w:rsidP="006605BF">
            <w:pPr>
              <w:pStyle w:val="TAC"/>
              <w:rPr>
                <w:ins w:id="295" w:author="Nokia" w:date="2024-04-25T14:11:00Z"/>
                <w:rFonts w:eastAsiaTheme="minorEastAsia"/>
                <w:kern w:val="2"/>
                <w:szCs w:val="22"/>
                <w:lang w:val="en-US" w:eastAsia="zh-CN"/>
              </w:rPr>
            </w:pPr>
          </w:p>
        </w:tc>
      </w:tr>
      <w:tr w:rsidR="00D15257" w:rsidRPr="001828F4" w14:paraId="3A966D88" w14:textId="77777777" w:rsidTr="00925007">
        <w:trPr>
          <w:trHeight w:val="29"/>
        </w:trPr>
        <w:tc>
          <w:tcPr>
            <w:tcW w:w="3329" w:type="dxa"/>
            <w:tcBorders>
              <w:top w:val="single" w:sz="4" w:space="0" w:color="auto"/>
              <w:left w:val="single" w:sz="4" w:space="0" w:color="auto"/>
              <w:bottom w:val="nil"/>
              <w:right w:val="single" w:sz="4" w:space="0" w:color="auto"/>
            </w:tcBorders>
          </w:tcPr>
          <w:p w14:paraId="62694054" w14:textId="77777777" w:rsidR="00B00622" w:rsidRPr="001828F4" w:rsidRDefault="00B00622" w:rsidP="003538BC">
            <w:pPr>
              <w:pStyle w:val="TAC"/>
              <w:rPr>
                <w:rFonts w:eastAsiaTheme="minorEastAsia"/>
              </w:rPr>
            </w:pPr>
            <w:r w:rsidRPr="001828F4">
              <w:rPr>
                <w:rFonts w:eastAsiaTheme="minorEastAsia"/>
              </w:rPr>
              <w:t>CA_n5A-n25A-n29A-n66A</w:t>
            </w:r>
          </w:p>
          <w:p w14:paraId="7AD5D0A5" w14:textId="77777777" w:rsidR="00B00622" w:rsidRPr="001828F4" w:rsidRDefault="00B00622" w:rsidP="003538BC">
            <w:pPr>
              <w:pStyle w:val="TAC"/>
              <w:rPr>
                <w:rFonts w:eastAsiaTheme="minorEastAsia"/>
              </w:rPr>
            </w:pPr>
          </w:p>
          <w:p w14:paraId="77B24CFD" w14:textId="77777777" w:rsidR="00B00622" w:rsidRPr="001828F4" w:rsidRDefault="00B00622" w:rsidP="003538BC">
            <w:pPr>
              <w:pStyle w:val="TAC"/>
              <w:rPr>
                <w:rFonts w:eastAsiaTheme="minorEastAsia"/>
              </w:rPr>
            </w:pPr>
          </w:p>
          <w:p w14:paraId="0E407A47" w14:textId="77777777" w:rsidR="00B00622" w:rsidRPr="001828F4" w:rsidRDefault="00B00622" w:rsidP="003538BC">
            <w:pPr>
              <w:pStyle w:val="TAC"/>
              <w:rPr>
                <w:rFonts w:eastAsia="SimSun"/>
              </w:rPr>
            </w:pPr>
          </w:p>
        </w:tc>
        <w:tc>
          <w:tcPr>
            <w:tcW w:w="3495" w:type="dxa"/>
            <w:tcBorders>
              <w:top w:val="single" w:sz="4" w:space="0" w:color="auto"/>
              <w:left w:val="single" w:sz="4" w:space="0" w:color="auto"/>
              <w:bottom w:val="nil"/>
              <w:right w:val="single" w:sz="4" w:space="0" w:color="auto"/>
            </w:tcBorders>
          </w:tcPr>
          <w:p w14:paraId="5A9FACB7" w14:textId="77777777" w:rsidR="00B00622" w:rsidRPr="001828F4" w:rsidRDefault="00B00622" w:rsidP="003538BC">
            <w:pPr>
              <w:pStyle w:val="TAC"/>
              <w:rPr>
                <w:rFonts w:eastAsiaTheme="minorEastAsia"/>
                <w:lang w:val="en-US"/>
              </w:rPr>
            </w:pPr>
            <w:r w:rsidRPr="001828F4">
              <w:rPr>
                <w:rFonts w:eastAsiaTheme="minorEastAsia"/>
                <w:lang w:val="en-US"/>
              </w:rPr>
              <w:t>CA_n5A-n25A</w:t>
            </w:r>
          </w:p>
          <w:p w14:paraId="3AB1C7CA" w14:textId="77777777" w:rsidR="00B00622" w:rsidRPr="001828F4" w:rsidRDefault="00B00622" w:rsidP="003538BC">
            <w:pPr>
              <w:pStyle w:val="TAC"/>
              <w:rPr>
                <w:rFonts w:eastAsiaTheme="minorEastAsia"/>
                <w:lang w:val="en-US"/>
              </w:rPr>
            </w:pPr>
            <w:r w:rsidRPr="001828F4">
              <w:rPr>
                <w:rFonts w:eastAsiaTheme="minorEastAsia"/>
                <w:lang w:val="en-US"/>
              </w:rPr>
              <w:t>CA_n5A-n66A</w:t>
            </w:r>
          </w:p>
          <w:p w14:paraId="514A6C05" w14:textId="77777777" w:rsidR="00B00622" w:rsidRPr="001828F4" w:rsidRDefault="00B00622" w:rsidP="003538BC">
            <w:pPr>
              <w:pStyle w:val="TAC"/>
              <w:rPr>
                <w:rFonts w:eastAsiaTheme="minorEastAsia"/>
                <w:lang w:val="en-US"/>
              </w:rPr>
            </w:pPr>
            <w:r w:rsidRPr="001828F4">
              <w:rPr>
                <w:rFonts w:eastAsiaTheme="minorEastAsia"/>
                <w:lang w:val="en-US"/>
              </w:rPr>
              <w:t>CA_n25A-n66A</w:t>
            </w:r>
          </w:p>
          <w:p w14:paraId="2F1EDB47"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4DCEF601" w14:textId="77777777" w:rsidR="00B00622" w:rsidRPr="001828F4" w:rsidRDefault="00B00622" w:rsidP="003538BC">
            <w:pPr>
              <w:pStyle w:val="TAC"/>
              <w:rPr>
                <w:rFonts w:eastAsia="SimSun"/>
                <w:szCs w:val="18"/>
                <w:lang w:eastAsia="zh-CN"/>
              </w:rPr>
            </w:pPr>
            <w:r w:rsidRPr="001828F4">
              <w:rPr>
                <w:rFonts w:eastAsiaTheme="minorEastAsia" w:hint="eastAsia"/>
                <w:szCs w:val="18"/>
                <w:lang w:eastAsia="zh-CN"/>
              </w:rPr>
              <w:t>n</w:t>
            </w:r>
            <w:r w:rsidRPr="001828F4">
              <w:rPr>
                <w:rFonts w:eastAsiaTheme="minorEastAsia"/>
                <w:szCs w:val="18"/>
                <w:lang w:eastAsia="zh-CN"/>
              </w:rPr>
              <w:t>5</w:t>
            </w:r>
          </w:p>
        </w:tc>
        <w:tc>
          <w:tcPr>
            <w:tcW w:w="4951" w:type="dxa"/>
            <w:tcBorders>
              <w:top w:val="single" w:sz="4" w:space="0" w:color="auto"/>
              <w:left w:val="single" w:sz="4" w:space="0" w:color="auto"/>
              <w:bottom w:val="single" w:sz="4" w:space="0" w:color="auto"/>
              <w:right w:val="single" w:sz="4" w:space="0" w:color="auto"/>
            </w:tcBorders>
          </w:tcPr>
          <w:p w14:paraId="17C05B95"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w:t>
            </w:r>
          </w:p>
        </w:tc>
        <w:tc>
          <w:tcPr>
            <w:tcW w:w="3115" w:type="dxa"/>
            <w:tcBorders>
              <w:top w:val="single" w:sz="4" w:space="0" w:color="auto"/>
              <w:left w:val="single" w:sz="4" w:space="0" w:color="auto"/>
              <w:bottom w:val="nil"/>
              <w:right w:val="single" w:sz="4" w:space="0" w:color="auto"/>
            </w:tcBorders>
          </w:tcPr>
          <w:p w14:paraId="49862717" w14:textId="77777777" w:rsidR="00B00622" w:rsidRPr="001828F4" w:rsidRDefault="00B00622" w:rsidP="003538BC">
            <w:pPr>
              <w:pStyle w:val="TAC"/>
              <w:rPr>
                <w:rFonts w:eastAsia="SimSun"/>
                <w:kern w:val="2"/>
                <w:szCs w:val="22"/>
                <w:lang w:val="en-US" w:eastAsia="zh-CN"/>
              </w:rPr>
            </w:pPr>
            <w:r w:rsidRPr="001828F4">
              <w:rPr>
                <w:rFonts w:eastAsiaTheme="minorEastAsia"/>
                <w:kern w:val="2"/>
                <w:szCs w:val="22"/>
                <w:lang w:val="en-US" w:eastAsia="zh-CN"/>
              </w:rPr>
              <w:t>0</w:t>
            </w:r>
          </w:p>
        </w:tc>
      </w:tr>
      <w:tr w:rsidR="00D217B9" w:rsidRPr="001828F4" w14:paraId="64E837F1" w14:textId="77777777" w:rsidTr="00925007">
        <w:trPr>
          <w:trHeight w:val="29"/>
        </w:trPr>
        <w:tc>
          <w:tcPr>
            <w:tcW w:w="3329" w:type="dxa"/>
            <w:tcBorders>
              <w:top w:val="nil"/>
              <w:left w:val="single" w:sz="4" w:space="0" w:color="auto"/>
              <w:bottom w:val="nil"/>
              <w:right w:val="single" w:sz="4" w:space="0" w:color="auto"/>
            </w:tcBorders>
          </w:tcPr>
          <w:p w14:paraId="37F4BB85"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2CAB13C"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74FE356B" w14:textId="77777777" w:rsidR="00B00622" w:rsidRPr="001828F4" w:rsidRDefault="00B00622" w:rsidP="003538BC">
            <w:pPr>
              <w:pStyle w:val="TAC"/>
              <w:rPr>
                <w:rFonts w:eastAsia="SimSun"/>
                <w:szCs w:val="18"/>
                <w:lang w:eastAsia="zh-CN"/>
              </w:rPr>
            </w:pPr>
            <w:r w:rsidRPr="001828F4">
              <w:rPr>
                <w:rFonts w:eastAsiaTheme="minorEastAsia" w:hint="eastAsia"/>
                <w:szCs w:val="18"/>
                <w:lang w:eastAsia="zh-CN"/>
              </w:rPr>
              <w:t>n</w:t>
            </w:r>
            <w:r w:rsidRPr="001828F4">
              <w:rPr>
                <w:rFonts w:eastAsiaTheme="minorEastAsia"/>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575435EB"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5, 10, 15, 20, 25, 30, 40</w:t>
            </w:r>
          </w:p>
        </w:tc>
        <w:tc>
          <w:tcPr>
            <w:tcW w:w="3115" w:type="dxa"/>
            <w:tcBorders>
              <w:top w:val="nil"/>
              <w:left w:val="single" w:sz="4" w:space="0" w:color="auto"/>
              <w:bottom w:val="nil"/>
              <w:right w:val="single" w:sz="4" w:space="0" w:color="auto"/>
            </w:tcBorders>
          </w:tcPr>
          <w:p w14:paraId="54A54F83" w14:textId="77777777" w:rsidR="00B00622" w:rsidRPr="001828F4" w:rsidRDefault="00B00622" w:rsidP="003538BC">
            <w:pPr>
              <w:pStyle w:val="TAC"/>
              <w:rPr>
                <w:rFonts w:eastAsia="SimSun"/>
                <w:kern w:val="2"/>
                <w:szCs w:val="22"/>
                <w:lang w:val="en-US" w:eastAsia="zh-CN"/>
              </w:rPr>
            </w:pPr>
          </w:p>
        </w:tc>
      </w:tr>
      <w:tr w:rsidR="00D217B9" w:rsidRPr="001828F4" w14:paraId="70F0AE7E" w14:textId="77777777" w:rsidTr="00925007">
        <w:trPr>
          <w:trHeight w:val="29"/>
        </w:trPr>
        <w:tc>
          <w:tcPr>
            <w:tcW w:w="3329" w:type="dxa"/>
            <w:tcBorders>
              <w:top w:val="nil"/>
              <w:left w:val="single" w:sz="4" w:space="0" w:color="auto"/>
              <w:bottom w:val="nil"/>
              <w:right w:val="single" w:sz="4" w:space="0" w:color="auto"/>
            </w:tcBorders>
          </w:tcPr>
          <w:p w14:paraId="3BB71335"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968BF5A"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4281DD80" w14:textId="77777777" w:rsidR="00B00622" w:rsidRPr="001828F4" w:rsidRDefault="00B00622" w:rsidP="003538BC">
            <w:pPr>
              <w:pStyle w:val="TAC"/>
              <w:rPr>
                <w:rFonts w:eastAsia="SimSun"/>
                <w:szCs w:val="18"/>
                <w:lang w:eastAsia="zh-CN"/>
              </w:rPr>
            </w:pPr>
            <w:r w:rsidRPr="001828F4">
              <w:rPr>
                <w:rFonts w:eastAsiaTheme="minorEastAsia" w:hint="eastAsia"/>
                <w:szCs w:val="18"/>
                <w:lang w:eastAsia="zh-CN"/>
              </w:rPr>
              <w:t>n</w:t>
            </w:r>
            <w:r w:rsidRPr="001828F4">
              <w:rPr>
                <w:rFonts w:eastAsiaTheme="minorEastAsia"/>
                <w:szCs w:val="18"/>
                <w:lang w:eastAsia="zh-CN"/>
              </w:rPr>
              <w:t>29</w:t>
            </w:r>
          </w:p>
        </w:tc>
        <w:tc>
          <w:tcPr>
            <w:tcW w:w="4951" w:type="dxa"/>
            <w:tcBorders>
              <w:top w:val="single" w:sz="4" w:space="0" w:color="auto"/>
              <w:left w:val="single" w:sz="4" w:space="0" w:color="auto"/>
              <w:bottom w:val="single" w:sz="4" w:space="0" w:color="auto"/>
              <w:right w:val="single" w:sz="4" w:space="0" w:color="auto"/>
            </w:tcBorders>
          </w:tcPr>
          <w:p w14:paraId="0B1B5072"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w:t>
            </w:r>
          </w:p>
        </w:tc>
        <w:tc>
          <w:tcPr>
            <w:tcW w:w="3115" w:type="dxa"/>
            <w:tcBorders>
              <w:top w:val="nil"/>
              <w:left w:val="single" w:sz="4" w:space="0" w:color="auto"/>
              <w:bottom w:val="nil"/>
              <w:right w:val="single" w:sz="4" w:space="0" w:color="auto"/>
            </w:tcBorders>
          </w:tcPr>
          <w:p w14:paraId="31E9C9D5" w14:textId="77777777" w:rsidR="00B00622" w:rsidRPr="001828F4" w:rsidRDefault="00B00622" w:rsidP="003538BC">
            <w:pPr>
              <w:pStyle w:val="TAC"/>
              <w:rPr>
                <w:rFonts w:eastAsia="SimSun"/>
                <w:kern w:val="2"/>
                <w:szCs w:val="22"/>
                <w:lang w:val="en-US" w:eastAsia="zh-CN"/>
              </w:rPr>
            </w:pPr>
          </w:p>
        </w:tc>
      </w:tr>
      <w:tr w:rsidR="00D217B9" w:rsidRPr="001828F4" w14:paraId="22BE8E91" w14:textId="77777777" w:rsidTr="00925007">
        <w:trPr>
          <w:trHeight w:val="29"/>
        </w:trPr>
        <w:tc>
          <w:tcPr>
            <w:tcW w:w="3329" w:type="dxa"/>
            <w:tcBorders>
              <w:top w:val="nil"/>
              <w:left w:val="single" w:sz="4" w:space="0" w:color="auto"/>
              <w:bottom w:val="single" w:sz="4" w:space="0" w:color="auto"/>
              <w:right w:val="single" w:sz="4" w:space="0" w:color="auto"/>
            </w:tcBorders>
          </w:tcPr>
          <w:p w14:paraId="5C6307DD"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5E319F4C"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30B903AC" w14:textId="77777777" w:rsidR="00B00622" w:rsidRPr="001828F4" w:rsidRDefault="00B00622" w:rsidP="003538BC">
            <w:pPr>
              <w:pStyle w:val="TAC"/>
              <w:rPr>
                <w:rFonts w:eastAsia="SimSun"/>
                <w:szCs w:val="18"/>
                <w:lang w:eastAsia="zh-CN"/>
              </w:rPr>
            </w:pPr>
            <w:r w:rsidRPr="001828F4">
              <w:rPr>
                <w:rFonts w:eastAsiaTheme="minorEastAsia" w:hint="eastAsia"/>
                <w:szCs w:val="18"/>
                <w:lang w:eastAsia="zh-CN"/>
              </w:rPr>
              <w:t>n</w:t>
            </w:r>
            <w:r w:rsidRPr="001828F4">
              <w:rPr>
                <w:rFonts w:eastAsiaTheme="minorEastAsia"/>
                <w:szCs w:val="18"/>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44CEA7E3"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5, 10, 15, 20, 30, 40</w:t>
            </w:r>
          </w:p>
        </w:tc>
        <w:tc>
          <w:tcPr>
            <w:tcW w:w="3115" w:type="dxa"/>
            <w:tcBorders>
              <w:top w:val="nil"/>
              <w:left w:val="single" w:sz="4" w:space="0" w:color="auto"/>
              <w:bottom w:val="single" w:sz="4" w:space="0" w:color="auto"/>
              <w:right w:val="single" w:sz="4" w:space="0" w:color="auto"/>
            </w:tcBorders>
          </w:tcPr>
          <w:p w14:paraId="470B9777" w14:textId="77777777" w:rsidR="00B00622" w:rsidRPr="001828F4" w:rsidRDefault="00B00622" w:rsidP="003538BC">
            <w:pPr>
              <w:pStyle w:val="TAC"/>
              <w:rPr>
                <w:rFonts w:eastAsia="SimSun"/>
                <w:kern w:val="2"/>
                <w:szCs w:val="22"/>
                <w:lang w:val="en-US" w:eastAsia="zh-CN"/>
              </w:rPr>
            </w:pPr>
          </w:p>
        </w:tc>
      </w:tr>
      <w:tr w:rsidR="00D217B9" w:rsidRPr="001828F4" w14:paraId="3C5786AD" w14:textId="77777777" w:rsidTr="00925007">
        <w:trPr>
          <w:trHeight w:val="29"/>
        </w:trPr>
        <w:tc>
          <w:tcPr>
            <w:tcW w:w="3329" w:type="dxa"/>
            <w:tcBorders>
              <w:top w:val="single" w:sz="4" w:space="0" w:color="auto"/>
              <w:left w:val="single" w:sz="4" w:space="0" w:color="auto"/>
              <w:bottom w:val="nil"/>
              <w:right w:val="single" w:sz="4" w:space="0" w:color="auto"/>
            </w:tcBorders>
          </w:tcPr>
          <w:p w14:paraId="03701E75" w14:textId="77777777" w:rsidR="00B00622" w:rsidRPr="001828F4" w:rsidRDefault="00B00622" w:rsidP="003538BC">
            <w:pPr>
              <w:pStyle w:val="TAC"/>
              <w:rPr>
                <w:rFonts w:eastAsia="SimSun"/>
                <w:lang w:val="en-US" w:eastAsia="zh-CN" w:bidi="ar"/>
              </w:rPr>
            </w:pPr>
            <w:r w:rsidRPr="001828F4">
              <w:rPr>
                <w:rFonts w:eastAsia="SimSun"/>
              </w:rPr>
              <w:t>CA_n5A-n25A-n66A-n77A</w:t>
            </w:r>
          </w:p>
        </w:tc>
        <w:tc>
          <w:tcPr>
            <w:tcW w:w="3495" w:type="dxa"/>
            <w:tcBorders>
              <w:top w:val="single" w:sz="4" w:space="0" w:color="auto"/>
              <w:left w:val="single" w:sz="4" w:space="0" w:color="auto"/>
              <w:bottom w:val="nil"/>
              <w:right w:val="single" w:sz="4" w:space="0" w:color="auto"/>
            </w:tcBorders>
          </w:tcPr>
          <w:p w14:paraId="7F4D1071" w14:textId="77777777" w:rsidR="00B00622" w:rsidRPr="001828F4" w:rsidRDefault="00B00622" w:rsidP="003538BC">
            <w:pPr>
              <w:pStyle w:val="TAC"/>
              <w:rPr>
                <w:rFonts w:eastAsiaTheme="minorEastAsia"/>
                <w:vertAlign w:val="superscript"/>
                <w:lang w:val="en-US"/>
              </w:rPr>
            </w:pPr>
            <w:r w:rsidRPr="001828F4">
              <w:rPr>
                <w:rFonts w:eastAsiaTheme="minorEastAsia"/>
              </w:rPr>
              <w:t>n77</w:t>
            </w:r>
            <w:r w:rsidRPr="001828F4">
              <w:rPr>
                <w:rFonts w:eastAsiaTheme="minorEastAsia"/>
                <w:vertAlign w:val="superscript"/>
                <w:lang w:val="en-US"/>
              </w:rPr>
              <w:t>5,6</w:t>
            </w:r>
          </w:p>
          <w:p w14:paraId="4A7CCA1E" w14:textId="77777777" w:rsidR="00B00622" w:rsidRPr="001828F4" w:rsidRDefault="00B00622" w:rsidP="003538BC">
            <w:pPr>
              <w:pStyle w:val="TAC"/>
              <w:rPr>
                <w:rFonts w:eastAsia="SimSun"/>
                <w:lang w:val="en-US"/>
              </w:rPr>
            </w:pPr>
            <w:r w:rsidRPr="001828F4">
              <w:rPr>
                <w:rFonts w:eastAsia="SimSun"/>
                <w:lang w:val="en-US"/>
              </w:rPr>
              <w:t>CA_n5A-n25A</w:t>
            </w:r>
          </w:p>
          <w:p w14:paraId="3062BF89" w14:textId="77777777" w:rsidR="00B00622" w:rsidRPr="001828F4" w:rsidRDefault="00B00622" w:rsidP="003538BC">
            <w:pPr>
              <w:pStyle w:val="TAC"/>
              <w:rPr>
                <w:rFonts w:eastAsia="SimSun"/>
                <w:lang w:val="en-US"/>
              </w:rPr>
            </w:pPr>
            <w:r w:rsidRPr="001828F4">
              <w:rPr>
                <w:rFonts w:eastAsia="SimSun"/>
                <w:lang w:val="en-US"/>
              </w:rPr>
              <w:t>CA_n5A-n66A</w:t>
            </w:r>
          </w:p>
          <w:p w14:paraId="575AAE0E" w14:textId="77777777" w:rsidR="00B00622" w:rsidRPr="001828F4" w:rsidRDefault="00B00622" w:rsidP="003538BC">
            <w:pPr>
              <w:pStyle w:val="TAC"/>
              <w:rPr>
                <w:rFonts w:eastAsia="SimSun"/>
                <w:lang w:val="en-US"/>
              </w:rPr>
            </w:pPr>
            <w:r w:rsidRPr="001828F4">
              <w:rPr>
                <w:rFonts w:eastAsia="SimSun"/>
                <w:lang w:val="en-US"/>
              </w:rPr>
              <w:t>CA_n5A-n77A</w:t>
            </w:r>
            <w:r w:rsidRPr="001828F4">
              <w:rPr>
                <w:rFonts w:eastAsiaTheme="minorEastAsia"/>
                <w:vertAlign w:val="superscript"/>
                <w:lang w:val="en-US"/>
              </w:rPr>
              <w:t>5</w:t>
            </w:r>
          </w:p>
          <w:p w14:paraId="4CD42D45" w14:textId="77777777" w:rsidR="00B00622" w:rsidRPr="001828F4" w:rsidRDefault="00B00622" w:rsidP="003538BC">
            <w:pPr>
              <w:pStyle w:val="TAC"/>
              <w:rPr>
                <w:rFonts w:eastAsia="SimSun"/>
                <w:lang w:val="en-US"/>
              </w:rPr>
            </w:pPr>
            <w:r w:rsidRPr="001828F4">
              <w:rPr>
                <w:rFonts w:eastAsia="SimSun"/>
                <w:lang w:val="en-US"/>
              </w:rPr>
              <w:t>CA_n25A-n66A</w:t>
            </w:r>
          </w:p>
          <w:p w14:paraId="02D99646" w14:textId="77777777" w:rsidR="00B00622" w:rsidRPr="001828F4" w:rsidRDefault="00B00622" w:rsidP="003538BC">
            <w:pPr>
              <w:pStyle w:val="TAC"/>
              <w:rPr>
                <w:rFonts w:eastAsia="SimSun"/>
                <w:lang w:val="en-US"/>
              </w:rPr>
            </w:pPr>
            <w:r w:rsidRPr="001828F4">
              <w:rPr>
                <w:rFonts w:eastAsia="SimSun"/>
                <w:lang w:val="en-US"/>
              </w:rPr>
              <w:t>CA_n25A-n77A</w:t>
            </w:r>
            <w:r w:rsidRPr="001828F4">
              <w:rPr>
                <w:rFonts w:eastAsiaTheme="minorEastAsia"/>
                <w:vertAlign w:val="superscript"/>
                <w:lang w:val="en-US"/>
              </w:rPr>
              <w:t>5</w:t>
            </w:r>
          </w:p>
          <w:p w14:paraId="7066A59D" w14:textId="77777777" w:rsidR="00B00622" w:rsidRPr="001828F4" w:rsidRDefault="00B00622" w:rsidP="003538BC">
            <w:pPr>
              <w:pStyle w:val="TAC"/>
              <w:rPr>
                <w:rFonts w:eastAsia="SimSun"/>
                <w:lang w:val="en-US" w:eastAsia="zh-CN" w:bidi="ar"/>
              </w:rPr>
            </w:pPr>
            <w:r w:rsidRPr="001828F4">
              <w:rPr>
                <w:rFonts w:eastAsia="SimSun"/>
                <w:lang w:val="en-US"/>
              </w:rPr>
              <w:t>CA_n66A-n77A</w:t>
            </w:r>
            <w:r w:rsidRPr="001828F4">
              <w:rPr>
                <w:rFonts w:eastAsiaTheme="minorEastAsia"/>
                <w:vertAlign w:val="superscript"/>
                <w:lang w:val="en-US"/>
              </w:rPr>
              <w:t>5</w:t>
            </w:r>
          </w:p>
        </w:tc>
        <w:tc>
          <w:tcPr>
            <w:tcW w:w="1610" w:type="dxa"/>
            <w:tcBorders>
              <w:top w:val="single" w:sz="4" w:space="0" w:color="auto"/>
              <w:left w:val="single" w:sz="4" w:space="0" w:color="auto"/>
              <w:bottom w:val="single" w:sz="4" w:space="0" w:color="auto"/>
              <w:right w:val="single" w:sz="4" w:space="0" w:color="auto"/>
            </w:tcBorders>
          </w:tcPr>
          <w:p w14:paraId="2CEC5BFE"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0291F5AB"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348A6528"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460ED93D" w14:textId="77777777" w:rsidTr="00925007">
        <w:trPr>
          <w:trHeight w:val="29"/>
        </w:trPr>
        <w:tc>
          <w:tcPr>
            <w:tcW w:w="3329" w:type="dxa"/>
            <w:tcBorders>
              <w:top w:val="nil"/>
              <w:left w:val="single" w:sz="4" w:space="0" w:color="auto"/>
              <w:bottom w:val="nil"/>
              <w:right w:val="single" w:sz="4" w:space="0" w:color="auto"/>
            </w:tcBorders>
          </w:tcPr>
          <w:p w14:paraId="04D66ED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31671FB3"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C37D797"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6556933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455AC39B" w14:textId="77777777" w:rsidR="00B00622" w:rsidRPr="001828F4" w:rsidRDefault="00B00622" w:rsidP="003538BC">
            <w:pPr>
              <w:pStyle w:val="TAC"/>
              <w:rPr>
                <w:rFonts w:eastAsia="SimSun"/>
                <w:kern w:val="2"/>
                <w:szCs w:val="22"/>
                <w:lang w:val="en-US" w:eastAsia="zh-CN"/>
              </w:rPr>
            </w:pPr>
          </w:p>
        </w:tc>
      </w:tr>
      <w:tr w:rsidR="00D217B9" w:rsidRPr="001828F4" w14:paraId="2CB57A0B" w14:textId="77777777" w:rsidTr="00925007">
        <w:trPr>
          <w:trHeight w:val="29"/>
        </w:trPr>
        <w:tc>
          <w:tcPr>
            <w:tcW w:w="3329" w:type="dxa"/>
            <w:tcBorders>
              <w:top w:val="nil"/>
              <w:left w:val="single" w:sz="4" w:space="0" w:color="auto"/>
              <w:bottom w:val="nil"/>
              <w:right w:val="single" w:sz="4" w:space="0" w:color="auto"/>
            </w:tcBorders>
          </w:tcPr>
          <w:p w14:paraId="42B0E163"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16C35FD8"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040A2E1"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2AB58188"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037188C" w14:textId="77777777" w:rsidR="00B00622" w:rsidRPr="001828F4" w:rsidRDefault="00B00622" w:rsidP="003538BC">
            <w:pPr>
              <w:pStyle w:val="TAC"/>
              <w:rPr>
                <w:rFonts w:eastAsia="SimSun"/>
                <w:kern w:val="2"/>
                <w:szCs w:val="22"/>
                <w:lang w:val="en-US" w:eastAsia="zh-CN"/>
              </w:rPr>
            </w:pPr>
          </w:p>
        </w:tc>
      </w:tr>
      <w:tr w:rsidR="00D217B9" w:rsidRPr="001828F4" w14:paraId="11AF4F58" w14:textId="77777777" w:rsidTr="00925007">
        <w:trPr>
          <w:trHeight w:val="29"/>
        </w:trPr>
        <w:tc>
          <w:tcPr>
            <w:tcW w:w="3329" w:type="dxa"/>
            <w:tcBorders>
              <w:top w:val="nil"/>
              <w:left w:val="single" w:sz="4" w:space="0" w:color="auto"/>
              <w:bottom w:val="single" w:sz="4" w:space="0" w:color="auto"/>
              <w:right w:val="single" w:sz="4" w:space="0" w:color="auto"/>
            </w:tcBorders>
          </w:tcPr>
          <w:p w14:paraId="4917C0E7"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2F502DA5"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31F3D09C"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7196B6F4"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DF59704" w14:textId="77777777" w:rsidR="00B00622" w:rsidRPr="001828F4" w:rsidRDefault="00B00622" w:rsidP="003538BC">
            <w:pPr>
              <w:pStyle w:val="TAC"/>
              <w:rPr>
                <w:rFonts w:eastAsia="SimSun"/>
                <w:kern w:val="2"/>
                <w:szCs w:val="22"/>
                <w:lang w:val="en-US" w:eastAsia="zh-CN"/>
              </w:rPr>
            </w:pPr>
          </w:p>
        </w:tc>
      </w:tr>
      <w:tr w:rsidR="00D217B9" w:rsidRPr="001828F4" w14:paraId="0E0DED89" w14:textId="77777777" w:rsidTr="00925007">
        <w:trPr>
          <w:trHeight w:val="29"/>
        </w:trPr>
        <w:tc>
          <w:tcPr>
            <w:tcW w:w="3329" w:type="dxa"/>
            <w:tcBorders>
              <w:top w:val="single" w:sz="4" w:space="0" w:color="auto"/>
              <w:left w:val="single" w:sz="4" w:space="0" w:color="auto"/>
              <w:bottom w:val="nil"/>
              <w:right w:val="single" w:sz="4" w:space="0" w:color="auto"/>
            </w:tcBorders>
          </w:tcPr>
          <w:p w14:paraId="0D83A31C" w14:textId="77777777" w:rsidR="00B00622" w:rsidRPr="001828F4" w:rsidRDefault="00B00622" w:rsidP="003538BC">
            <w:pPr>
              <w:pStyle w:val="TAC"/>
              <w:rPr>
                <w:rFonts w:eastAsia="SimSun"/>
                <w:lang w:val="en-US" w:eastAsia="zh-CN" w:bidi="ar"/>
              </w:rPr>
            </w:pPr>
            <w:r w:rsidRPr="001828F4">
              <w:rPr>
                <w:rFonts w:eastAsia="SimSun"/>
              </w:rPr>
              <w:t>CA_n5A-n25(2A)-n66A-n77A</w:t>
            </w:r>
          </w:p>
        </w:tc>
        <w:tc>
          <w:tcPr>
            <w:tcW w:w="3495" w:type="dxa"/>
            <w:tcBorders>
              <w:top w:val="single" w:sz="4" w:space="0" w:color="auto"/>
              <w:left w:val="single" w:sz="4" w:space="0" w:color="auto"/>
              <w:bottom w:val="nil"/>
              <w:right w:val="single" w:sz="4" w:space="0" w:color="auto"/>
            </w:tcBorders>
          </w:tcPr>
          <w:p w14:paraId="0E152F3C" w14:textId="77777777" w:rsidR="00B00622" w:rsidRPr="004B47D3" w:rsidRDefault="00B00622" w:rsidP="003538BC">
            <w:pPr>
              <w:pStyle w:val="TAC"/>
              <w:rPr>
                <w:rFonts w:eastAsiaTheme="minorEastAsia"/>
                <w:vertAlign w:val="superscript"/>
                <w:lang w:val="en-US"/>
              </w:rPr>
            </w:pPr>
            <w:r w:rsidRPr="004B47D3">
              <w:rPr>
                <w:rFonts w:eastAsiaTheme="minorEastAsia"/>
              </w:rPr>
              <w:t>n77</w:t>
            </w:r>
            <w:r w:rsidRPr="004B47D3">
              <w:rPr>
                <w:rFonts w:eastAsiaTheme="minorEastAsia"/>
                <w:vertAlign w:val="superscript"/>
                <w:lang w:val="en-US"/>
              </w:rPr>
              <w:t>5,6</w:t>
            </w:r>
          </w:p>
          <w:p w14:paraId="5DC1BDE7" w14:textId="77777777" w:rsidR="00B00622" w:rsidRPr="004B47D3" w:rsidRDefault="00B00622" w:rsidP="003538BC">
            <w:pPr>
              <w:pStyle w:val="TAC"/>
              <w:rPr>
                <w:rFonts w:eastAsia="SimSun"/>
                <w:b/>
                <w:lang w:val="en-US"/>
              </w:rPr>
            </w:pPr>
            <w:r w:rsidRPr="004B47D3">
              <w:rPr>
                <w:rFonts w:eastAsia="SimSun"/>
                <w:lang w:val="en-US"/>
              </w:rPr>
              <w:t>CA_n5A-n25A</w:t>
            </w:r>
          </w:p>
          <w:p w14:paraId="6C9F2E18" w14:textId="77777777" w:rsidR="00B00622" w:rsidRPr="004B47D3" w:rsidRDefault="00B00622" w:rsidP="003538BC">
            <w:pPr>
              <w:pStyle w:val="TAC"/>
              <w:rPr>
                <w:rFonts w:eastAsia="SimSun"/>
                <w:b/>
                <w:lang w:val="en-US"/>
              </w:rPr>
            </w:pPr>
            <w:r w:rsidRPr="004B47D3">
              <w:rPr>
                <w:rFonts w:eastAsia="SimSun"/>
                <w:lang w:val="en-US"/>
              </w:rPr>
              <w:t>CA_n5A-n66A</w:t>
            </w:r>
          </w:p>
          <w:p w14:paraId="31B82D21" w14:textId="77777777" w:rsidR="00B00622" w:rsidRPr="004B47D3" w:rsidRDefault="00B00622" w:rsidP="003538BC">
            <w:pPr>
              <w:pStyle w:val="TAC"/>
              <w:rPr>
                <w:rFonts w:eastAsia="SimSun"/>
                <w:b/>
                <w:lang w:val="en-US"/>
              </w:rPr>
            </w:pPr>
            <w:r w:rsidRPr="004B47D3">
              <w:rPr>
                <w:rFonts w:eastAsia="SimSun"/>
                <w:lang w:val="en-US"/>
              </w:rPr>
              <w:t>CA_n5A-n77A</w:t>
            </w:r>
            <w:r w:rsidRPr="004B47D3">
              <w:rPr>
                <w:rFonts w:eastAsia="SimSun"/>
                <w:vertAlign w:val="superscript"/>
                <w:lang w:val="en-US"/>
              </w:rPr>
              <w:t>5</w:t>
            </w:r>
          </w:p>
          <w:p w14:paraId="01A81FBC" w14:textId="77777777" w:rsidR="00B00622" w:rsidRPr="004B47D3" w:rsidRDefault="00B00622" w:rsidP="003538BC">
            <w:pPr>
              <w:pStyle w:val="TAC"/>
              <w:rPr>
                <w:rFonts w:eastAsia="SimSun"/>
                <w:b/>
                <w:lang w:val="en-US"/>
              </w:rPr>
            </w:pPr>
            <w:r w:rsidRPr="004B47D3">
              <w:rPr>
                <w:rFonts w:eastAsia="SimSun"/>
                <w:lang w:val="en-US"/>
              </w:rPr>
              <w:t>CA_n25A-n66A</w:t>
            </w:r>
          </w:p>
          <w:p w14:paraId="29D6337C" w14:textId="77777777" w:rsidR="00B00622" w:rsidRPr="004B47D3" w:rsidRDefault="00B00622" w:rsidP="003538BC">
            <w:pPr>
              <w:pStyle w:val="TAC"/>
              <w:rPr>
                <w:rFonts w:eastAsia="SimSun"/>
                <w:b/>
                <w:lang w:val="en-US"/>
              </w:rPr>
            </w:pPr>
            <w:r w:rsidRPr="004B47D3">
              <w:rPr>
                <w:rFonts w:eastAsia="SimSun"/>
                <w:lang w:val="en-US"/>
              </w:rPr>
              <w:t>CA_n25A-n77A</w:t>
            </w:r>
            <w:r w:rsidRPr="004B47D3">
              <w:rPr>
                <w:rFonts w:eastAsia="SimSun"/>
                <w:vertAlign w:val="superscript"/>
                <w:lang w:val="en-US"/>
              </w:rPr>
              <w:t>5</w:t>
            </w:r>
          </w:p>
          <w:p w14:paraId="1981DAC4" w14:textId="77777777" w:rsidR="00B00622" w:rsidRPr="001828F4" w:rsidRDefault="00B00622" w:rsidP="003538BC">
            <w:pPr>
              <w:pStyle w:val="TAC"/>
              <w:rPr>
                <w:rFonts w:eastAsia="SimSun"/>
                <w:lang w:val="en-US" w:eastAsia="zh-CN" w:bidi="ar"/>
              </w:rPr>
            </w:pPr>
            <w:r w:rsidRPr="004B47D3">
              <w:rPr>
                <w:rFonts w:eastAsia="SimSun"/>
                <w:lang w:val="en-US"/>
              </w:rPr>
              <w:t>CA_n66A-n77A</w:t>
            </w:r>
            <w:r w:rsidRPr="004B47D3">
              <w:rPr>
                <w:rFonts w:eastAsia="SimSun"/>
                <w:vertAlign w:val="superscript"/>
                <w:lang w:val="en-US"/>
              </w:rPr>
              <w:t>5</w:t>
            </w:r>
          </w:p>
        </w:tc>
        <w:tc>
          <w:tcPr>
            <w:tcW w:w="1610" w:type="dxa"/>
            <w:tcBorders>
              <w:top w:val="single" w:sz="4" w:space="0" w:color="auto"/>
              <w:left w:val="single" w:sz="4" w:space="0" w:color="auto"/>
              <w:bottom w:val="single" w:sz="4" w:space="0" w:color="auto"/>
              <w:right w:val="single" w:sz="4" w:space="0" w:color="auto"/>
            </w:tcBorders>
          </w:tcPr>
          <w:p w14:paraId="25B25175"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44EBB2D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213875D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7447C9F" w14:textId="77777777" w:rsidTr="00925007">
        <w:trPr>
          <w:trHeight w:val="29"/>
        </w:trPr>
        <w:tc>
          <w:tcPr>
            <w:tcW w:w="3329" w:type="dxa"/>
            <w:tcBorders>
              <w:top w:val="nil"/>
              <w:left w:val="single" w:sz="4" w:space="0" w:color="auto"/>
              <w:bottom w:val="nil"/>
              <w:right w:val="single" w:sz="4" w:space="0" w:color="auto"/>
            </w:tcBorders>
          </w:tcPr>
          <w:p w14:paraId="475E633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B11ACB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01AEF79"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6461C162"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544B0EF" w14:textId="77777777" w:rsidR="00B00622" w:rsidRPr="001828F4" w:rsidRDefault="00B00622" w:rsidP="003538BC">
            <w:pPr>
              <w:pStyle w:val="TAC"/>
              <w:rPr>
                <w:rFonts w:eastAsia="SimSun"/>
                <w:lang w:val="en-US" w:eastAsia="zh-CN" w:bidi="ar"/>
              </w:rPr>
            </w:pPr>
          </w:p>
        </w:tc>
      </w:tr>
      <w:tr w:rsidR="00D217B9" w:rsidRPr="001828F4" w14:paraId="260144E9" w14:textId="77777777" w:rsidTr="00925007">
        <w:trPr>
          <w:trHeight w:val="29"/>
        </w:trPr>
        <w:tc>
          <w:tcPr>
            <w:tcW w:w="3329" w:type="dxa"/>
            <w:tcBorders>
              <w:top w:val="nil"/>
              <w:left w:val="single" w:sz="4" w:space="0" w:color="auto"/>
              <w:bottom w:val="nil"/>
              <w:right w:val="single" w:sz="4" w:space="0" w:color="auto"/>
            </w:tcBorders>
          </w:tcPr>
          <w:p w14:paraId="696D914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B6BA03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ED6F9C"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61DF9E8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AD12EE7" w14:textId="77777777" w:rsidR="00B00622" w:rsidRPr="001828F4" w:rsidRDefault="00B00622" w:rsidP="003538BC">
            <w:pPr>
              <w:pStyle w:val="TAC"/>
              <w:rPr>
                <w:rFonts w:eastAsia="SimSun"/>
                <w:lang w:val="en-US" w:eastAsia="zh-CN" w:bidi="ar"/>
              </w:rPr>
            </w:pPr>
          </w:p>
        </w:tc>
      </w:tr>
      <w:tr w:rsidR="00D217B9" w:rsidRPr="001828F4" w14:paraId="44F40FEB" w14:textId="77777777" w:rsidTr="00925007">
        <w:trPr>
          <w:trHeight w:val="29"/>
        </w:trPr>
        <w:tc>
          <w:tcPr>
            <w:tcW w:w="3329" w:type="dxa"/>
            <w:tcBorders>
              <w:top w:val="nil"/>
              <w:left w:val="single" w:sz="4" w:space="0" w:color="auto"/>
              <w:bottom w:val="nil"/>
              <w:right w:val="single" w:sz="4" w:space="0" w:color="auto"/>
            </w:tcBorders>
          </w:tcPr>
          <w:p w14:paraId="19BD753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445846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9F57F0B"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6A17AD19"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9588BB3" w14:textId="77777777" w:rsidR="00B00622" w:rsidRPr="001828F4" w:rsidRDefault="00B00622" w:rsidP="003538BC">
            <w:pPr>
              <w:pStyle w:val="TAC"/>
              <w:rPr>
                <w:rFonts w:eastAsia="SimSun"/>
                <w:lang w:val="en-US" w:eastAsia="zh-CN" w:bidi="ar"/>
              </w:rPr>
            </w:pPr>
          </w:p>
        </w:tc>
      </w:tr>
      <w:tr w:rsidR="00D217B9" w:rsidRPr="001828F4" w14:paraId="555FBCBF" w14:textId="77777777" w:rsidTr="00925007">
        <w:trPr>
          <w:trHeight w:val="29"/>
        </w:trPr>
        <w:tc>
          <w:tcPr>
            <w:tcW w:w="3329" w:type="dxa"/>
            <w:tcBorders>
              <w:top w:val="single" w:sz="4" w:space="0" w:color="auto"/>
              <w:left w:val="single" w:sz="4" w:space="0" w:color="auto"/>
              <w:bottom w:val="nil"/>
              <w:right w:val="single" w:sz="4" w:space="0" w:color="auto"/>
            </w:tcBorders>
          </w:tcPr>
          <w:p w14:paraId="6213858F" w14:textId="77777777" w:rsidR="00B00622" w:rsidRPr="001828F4" w:rsidRDefault="00B00622" w:rsidP="003538BC">
            <w:pPr>
              <w:pStyle w:val="TAC"/>
              <w:rPr>
                <w:rFonts w:eastAsia="SimSun"/>
                <w:lang w:val="en-US" w:eastAsia="zh-CN" w:bidi="ar"/>
              </w:rPr>
            </w:pPr>
            <w:r w:rsidRPr="001828F4">
              <w:rPr>
                <w:rFonts w:eastAsia="SimSun"/>
              </w:rPr>
              <w:t>CA_n5A-n25A-n66(2A)-n77A</w:t>
            </w:r>
          </w:p>
        </w:tc>
        <w:tc>
          <w:tcPr>
            <w:tcW w:w="3495" w:type="dxa"/>
            <w:tcBorders>
              <w:top w:val="single" w:sz="4" w:space="0" w:color="auto"/>
              <w:left w:val="single" w:sz="4" w:space="0" w:color="auto"/>
              <w:bottom w:val="nil"/>
              <w:right w:val="single" w:sz="4" w:space="0" w:color="auto"/>
            </w:tcBorders>
          </w:tcPr>
          <w:p w14:paraId="21F79AF7" w14:textId="77777777" w:rsidR="00B00622" w:rsidRPr="001828F4" w:rsidRDefault="00B00622" w:rsidP="003538BC">
            <w:pPr>
              <w:pStyle w:val="TAC"/>
              <w:rPr>
                <w:rFonts w:eastAsia="SimSun"/>
                <w:b/>
                <w:lang w:val="en-US"/>
              </w:rPr>
            </w:pPr>
            <w:r w:rsidRPr="001828F4">
              <w:rPr>
                <w:rFonts w:eastAsia="SimSun"/>
                <w:lang w:val="en-US"/>
              </w:rPr>
              <w:t>CA_n5A-n25A</w:t>
            </w:r>
          </w:p>
          <w:p w14:paraId="3300AB4E" w14:textId="77777777" w:rsidR="00B00622" w:rsidRPr="001828F4" w:rsidRDefault="00B00622" w:rsidP="003538BC">
            <w:pPr>
              <w:pStyle w:val="TAC"/>
              <w:rPr>
                <w:rFonts w:eastAsia="SimSun"/>
                <w:b/>
                <w:lang w:val="en-US"/>
              </w:rPr>
            </w:pPr>
            <w:r w:rsidRPr="001828F4">
              <w:rPr>
                <w:rFonts w:eastAsia="SimSun"/>
                <w:lang w:val="en-US"/>
              </w:rPr>
              <w:t>CA_n5A-n66A</w:t>
            </w:r>
          </w:p>
          <w:p w14:paraId="3BB8A44E" w14:textId="77777777" w:rsidR="00B00622" w:rsidRPr="001828F4" w:rsidRDefault="00B00622" w:rsidP="003538BC">
            <w:pPr>
              <w:pStyle w:val="TAC"/>
              <w:rPr>
                <w:rFonts w:eastAsia="SimSun"/>
                <w:b/>
                <w:lang w:val="en-US"/>
              </w:rPr>
            </w:pPr>
            <w:r w:rsidRPr="001828F4">
              <w:rPr>
                <w:rFonts w:eastAsia="SimSun"/>
                <w:lang w:val="en-US"/>
              </w:rPr>
              <w:t>CA_n5A-n77A</w:t>
            </w:r>
          </w:p>
          <w:p w14:paraId="35841D6D" w14:textId="77777777" w:rsidR="00B00622" w:rsidRPr="001828F4" w:rsidRDefault="00B00622" w:rsidP="003538BC">
            <w:pPr>
              <w:pStyle w:val="TAC"/>
              <w:rPr>
                <w:rFonts w:eastAsia="SimSun"/>
                <w:b/>
                <w:lang w:val="en-US"/>
              </w:rPr>
            </w:pPr>
            <w:r w:rsidRPr="001828F4">
              <w:rPr>
                <w:rFonts w:eastAsia="SimSun"/>
                <w:lang w:val="en-US"/>
              </w:rPr>
              <w:t>CA_n25A-n66A</w:t>
            </w:r>
          </w:p>
          <w:p w14:paraId="2869B751" w14:textId="77777777" w:rsidR="00B00622" w:rsidRPr="001828F4" w:rsidRDefault="00B00622" w:rsidP="003538BC">
            <w:pPr>
              <w:pStyle w:val="TAC"/>
              <w:rPr>
                <w:rFonts w:eastAsia="SimSun"/>
                <w:b/>
                <w:lang w:val="en-US"/>
              </w:rPr>
            </w:pPr>
            <w:r w:rsidRPr="001828F4">
              <w:rPr>
                <w:rFonts w:eastAsia="SimSun"/>
                <w:lang w:val="en-US"/>
              </w:rPr>
              <w:t>CA_n25A-n77A</w:t>
            </w:r>
          </w:p>
          <w:p w14:paraId="7AAA544C" w14:textId="77777777" w:rsidR="00B00622" w:rsidRPr="001828F4" w:rsidRDefault="00B00622" w:rsidP="003538BC">
            <w:pPr>
              <w:pStyle w:val="TAC"/>
              <w:rPr>
                <w:rFonts w:eastAsia="SimSun"/>
                <w:lang w:val="en-US" w:eastAsia="zh-CN" w:bidi="ar"/>
              </w:rPr>
            </w:pPr>
            <w:r w:rsidRPr="001828F4">
              <w:rPr>
                <w:rFonts w:eastAsia="SimSun"/>
                <w:lang w:val="en-US"/>
              </w:rPr>
              <w:t>CA_n66A-n77A</w:t>
            </w:r>
          </w:p>
        </w:tc>
        <w:tc>
          <w:tcPr>
            <w:tcW w:w="1610" w:type="dxa"/>
            <w:tcBorders>
              <w:top w:val="single" w:sz="4" w:space="0" w:color="auto"/>
              <w:left w:val="single" w:sz="4" w:space="0" w:color="auto"/>
              <w:bottom w:val="single" w:sz="4" w:space="0" w:color="auto"/>
              <w:right w:val="single" w:sz="4" w:space="0" w:color="auto"/>
            </w:tcBorders>
          </w:tcPr>
          <w:p w14:paraId="7370D873"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4B2CA2E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0A72136C"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C99C04B" w14:textId="77777777" w:rsidTr="00925007">
        <w:trPr>
          <w:trHeight w:val="29"/>
        </w:trPr>
        <w:tc>
          <w:tcPr>
            <w:tcW w:w="3329" w:type="dxa"/>
            <w:tcBorders>
              <w:top w:val="nil"/>
              <w:left w:val="single" w:sz="4" w:space="0" w:color="auto"/>
              <w:bottom w:val="nil"/>
              <w:right w:val="single" w:sz="4" w:space="0" w:color="auto"/>
            </w:tcBorders>
          </w:tcPr>
          <w:p w14:paraId="54D8D32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D29BBB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5122913"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04BEAB7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1C423AF" w14:textId="77777777" w:rsidR="00B00622" w:rsidRPr="001828F4" w:rsidRDefault="00B00622" w:rsidP="003538BC">
            <w:pPr>
              <w:pStyle w:val="TAC"/>
              <w:rPr>
                <w:rFonts w:eastAsia="SimSun"/>
                <w:lang w:val="en-US" w:eastAsia="zh-CN" w:bidi="ar"/>
              </w:rPr>
            </w:pPr>
          </w:p>
        </w:tc>
      </w:tr>
      <w:tr w:rsidR="00D217B9" w:rsidRPr="001828F4" w14:paraId="0B124EFD" w14:textId="77777777" w:rsidTr="00925007">
        <w:trPr>
          <w:trHeight w:val="29"/>
        </w:trPr>
        <w:tc>
          <w:tcPr>
            <w:tcW w:w="3329" w:type="dxa"/>
            <w:tcBorders>
              <w:top w:val="nil"/>
              <w:left w:val="single" w:sz="4" w:space="0" w:color="auto"/>
              <w:bottom w:val="nil"/>
              <w:right w:val="single" w:sz="4" w:space="0" w:color="auto"/>
            </w:tcBorders>
          </w:tcPr>
          <w:p w14:paraId="317307A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4F8E4F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B73942A"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1C080C51"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7BCD390B" w14:textId="77777777" w:rsidR="00B00622" w:rsidRPr="001828F4" w:rsidRDefault="00B00622" w:rsidP="003538BC">
            <w:pPr>
              <w:pStyle w:val="TAC"/>
              <w:rPr>
                <w:rFonts w:eastAsia="SimSun"/>
                <w:lang w:val="en-US" w:eastAsia="zh-CN" w:bidi="ar"/>
              </w:rPr>
            </w:pPr>
          </w:p>
        </w:tc>
      </w:tr>
      <w:tr w:rsidR="00D217B9" w:rsidRPr="001828F4" w14:paraId="5200070C" w14:textId="77777777" w:rsidTr="00925007">
        <w:trPr>
          <w:trHeight w:val="29"/>
        </w:trPr>
        <w:tc>
          <w:tcPr>
            <w:tcW w:w="3329" w:type="dxa"/>
            <w:tcBorders>
              <w:top w:val="nil"/>
              <w:left w:val="single" w:sz="4" w:space="0" w:color="auto"/>
              <w:bottom w:val="nil"/>
              <w:right w:val="single" w:sz="4" w:space="0" w:color="auto"/>
            </w:tcBorders>
          </w:tcPr>
          <w:p w14:paraId="586CFA4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7CA62B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3ACA8B"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1C792731"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EE13D78" w14:textId="77777777" w:rsidR="00B00622" w:rsidRPr="001828F4" w:rsidRDefault="00B00622" w:rsidP="003538BC">
            <w:pPr>
              <w:pStyle w:val="TAC"/>
              <w:rPr>
                <w:rFonts w:eastAsia="SimSun"/>
                <w:lang w:val="en-US" w:eastAsia="zh-CN" w:bidi="ar"/>
              </w:rPr>
            </w:pPr>
          </w:p>
        </w:tc>
      </w:tr>
      <w:tr w:rsidR="00D217B9" w:rsidRPr="001828F4" w14:paraId="1B1F1632" w14:textId="77777777" w:rsidTr="00925007">
        <w:trPr>
          <w:trHeight w:val="29"/>
        </w:trPr>
        <w:tc>
          <w:tcPr>
            <w:tcW w:w="3329" w:type="dxa"/>
            <w:tcBorders>
              <w:top w:val="single" w:sz="4" w:space="0" w:color="auto"/>
              <w:left w:val="single" w:sz="4" w:space="0" w:color="auto"/>
              <w:bottom w:val="nil"/>
              <w:right w:val="single" w:sz="4" w:space="0" w:color="auto"/>
            </w:tcBorders>
          </w:tcPr>
          <w:p w14:paraId="661B4B45" w14:textId="77777777" w:rsidR="00B00622" w:rsidRPr="001828F4" w:rsidRDefault="00B00622" w:rsidP="003538BC">
            <w:pPr>
              <w:pStyle w:val="TAC"/>
              <w:rPr>
                <w:rFonts w:eastAsia="SimSun"/>
                <w:lang w:val="en-US" w:eastAsia="zh-CN" w:bidi="ar"/>
              </w:rPr>
            </w:pPr>
            <w:r w:rsidRPr="001828F4">
              <w:rPr>
                <w:rFonts w:eastAsia="SimSun"/>
              </w:rPr>
              <w:t>CA_n5A-n25A-n66A-n77(2A)</w:t>
            </w:r>
          </w:p>
        </w:tc>
        <w:tc>
          <w:tcPr>
            <w:tcW w:w="3495" w:type="dxa"/>
            <w:tcBorders>
              <w:top w:val="single" w:sz="4" w:space="0" w:color="auto"/>
              <w:left w:val="single" w:sz="4" w:space="0" w:color="auto"/>
              <w:bottom w:val="nil"/>
              <w:right w:val="single" w:sz="4" w:space="0" w:color="auto"/>
            </w:tcBorders>
          </w:tcPr>
          <w:p w14:paraId="40239632" w14:textId="77777777" w:rsidR="00B00622" w:rsidRPr="001828F4" w:rsidRDefault="00B00622" w:rsidP="003538BC">
            <w:pPr>
              <w:pStyle w:val="TAC"/>
              <w:rPr>
                <w:rFonts w:eastAsiaTheme="minorEastAsia"/>
                <w:vertAlign w:val="superscript"/>
                <w:lang w:val="en-US"/>
              </w:rPr>
            </w:pPr>
            <w:r w:rsidRPr="001828F4">
              <w:rPr>
                <w:rFonts w:eastAsiaTheme="minorEastAsia"/>
              </w:rPr>
              <w:t>n77</w:t>
            </w:r>
            <w:r w:rsidRPr="001828F4">
              <w:rPr>
                <w:rFonts w:eastAsiaTheme="minorEastAsia"/>
                <w:vertAlign w:val="superscript"/>
                <w:lang w:val="en-US"/>
              </w:rPr>
              <w:t>5,6</w:t>
            </w:r>
          </w:p>
          <w:p w14:paraId="3045C6DE" w14:textId="77777777" w:rsidR="00B00622" w:rsidRPr="001828F4" w:rsidRDefault="00B00622" w:rsidP="003538BC">
            <w:pPr>
              <w:pStyle w:val="TAC"/>
              <w:rPr>
                <w:rFonts w:eastAsia="SimSun"/>
                <w:b/>
                <w:lang w:eastAsia="zh-CN"/>
              </w:rPr>
            </w:pPr>
            <w:r w:rsidRPr="001828F4">
              <w:rPr>
                <w:rFonts w:eastAsia="SimSun"/>
                <w:lang w:eastAsia="zh-CN"/>
              </w:rPr>
              <w:t>CA_n5A-n25A</w:t>
            </w:r>
          </w:p>
          <w:p w14:paraId="7FEB1028" w14:textId="77777777" w:rsidR="00B00622" w:rsidRPr="001828F4" w:rsidRDefault="00B00622" w:rsidP="003538BC">
            <w:pPr>
              <w:pStyle w:val="TAC"/>
              <w:rPr>
                <w:rFonts w:eastAsia="SimSun"/>
                <w:b/>
                <w:lang w:eastAsia="zh-CN"/>
              </w:rPr>
            </w:pPr>
            <w:r w:rsidRPr="001828F4">
              <w:rPr>
                <w:rFonts w:eastAsia="SimSun"/>
                <w:lang w:eastAsia="zh-CN"/>
              </w:rPr>
              <w:t>CA_n5A-n66A</w:t>
            </w:r>
          </w:p>
          <w:p w14:paraId="77D7C2BE" w14:textId="77777777" w:rsidR="00B00622" w:rsidRPr="001828F4" w:rsidRDefault="00B00622" w:rsidP="003538BC">
            <w:pPr>
              <w:pStyle w:val="TAC"/>
              <w:rPr>
                <w:rFonts w:eastAsia="SimSun"/>
                <w:b/>
                <w:lang w:eastAsia="zh-CN"/>
              </w:rPr>
            </w:pPr>
            <w:r w:rsidRPr="001828F4">
              <w:rPr>
                <w:rFonts w:eastAsia="SimSun"/>
                <w:lang w:eastAsia="zh-CN"/>
              </w:rPr>
              <w:t>CA_n5A-n77A</w:t>
            </w:r>
            <w:r w:rsidRPr="001828F4">
              <w:rPr>
                <w:rFonts w:eastAsiaTheme="minorEastAsia"/>
                <w:vertAlign w:val="superscript"/>
                <w:lang w:val="en-US"/>
              </w:rPr>
              <w:t>5</w:t>
            </w:r>
          </w:p>
          <w:p w14:paraId="2B56E8BD" w14:textId="77777777" w:rsidR="00B00622" w:rsidRPr="001828F4" w:rsidRDefault="00B00622" w:rsidP="003538BC">
            <w:pPr>
              <w:pStyle w:val="TAC"/>
              <w:rPr>
                <w:rFonts w:eastAsia="SimSun"/>
                <w:b/>
                <w:lang w:eastAsia="zh-CN"/>
              </w:rPr>
            </w:pPr>
            <w:r w:rsidRPr="001828F4">
              <w:rPr>
                <w:rFonts w:eastAsia="SimSun"/>
                <w:lang w:eastAsia="zh-CN"/>
              </w:rPr>
              <w:t>CA_n25A-n66A</w:t>
            </w:r>
          </w:p>
          <w:p w14:paraId="402B5BEC" w14:textId="77777777" w:rsidR="00B00622" w:rsidRPr="001828F4" w:rsidRDefault="00B00622" w:rsidP="003538BC">
            <w:pPr>
              <w:pStyle w:val="TAC"/>
              <w:rPr>
                <w:rFonts w:eastAsia="SimSun"/>
                <w:b/>
                <w:lang w:eastAsia="zh-CN"/>
              </w:rPr>
            </w:pPr>
            <w:r w:rsidRPr="001828F4">
              <w:rPr>
                <w:rFonts w:eastAsia="SimSun"/>
                <w:lang w:eastAsia="zh-CN"/>
              </w:rPr>
              <w:t>CA_n25A-n77A</w:t>
            </w:r>
            <w:r w:rsidRPr="001828F4">
              <w:rPr>
                <w:rFonts w:eastAsiaTheme="minorEastAsia"/>
                <w:vertAlign w:val="superscript"/>
                <w:lang w:val="en-US"/>
              </w:rPr>
              <w:t>5</w:t>
            </w:r>
          </w:p>
          <w:p w14:paraId="5A724E97" w14:textId="77777777" w:rsidR="00B00622" w:rsidRPr="001828F4" w:rsidRDefault="00B00622" w:rsidP="003538BC">
            <w:pPr>
              <w:pStyle w:val="TAC"/>
              <w:rPr>
                <w:rFonts w:eastAsia="SimSun"/>
                <w:lang w:val="en-US" w:eastAsia="zh-CN" w:bidi="ar"/>
              </w:rPr>
            </w:pPr>
            <w:r w:rsidRPr="001828F4">
              <w:rPr>
                <w:rFonts w:eastAsia="SimSun"/>
                <w:lang w:eastAsia="zh-CN"/>
              </w:rPr>
              <w:t>CA_n66A-n77A</w:t>
            </w:r>
            <w:r w:rsidRPr="001828F4">
              <w:rPr>
                <w:rFonts w:eastAsiaTheme="minorEastAsia"/>
                <w:vertAlign w:val="superscript"/>
                <w:lang w:val="en-US"/>
              </w:rPr>
              <w:t>5</w:t>
            </w:r>
          </w:p>
        </w:tc>
        <w:tc>
          <w:tcPr>
            <w:tcW w:w="1610" w:type="dxa"/>
            <w:tcBorders>
              <w:top w:val="single" w:sz="4" w:space="0" w:color="auto"/>
              <w:left w:val="single" w:sz="4" w:space="0" w:color="auto"/>
              <w:bottom w:val="single" w:sz="4" w:space="0" w:color="auto"/>
              <w:right w:val="single" w:sz="4" w:space="0" w:color="auto"/>
            </w:tcBorders>
          </w:tcPr>
          <w:p w14:paraId="6E3DD93C"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55C3BF9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5199FA2B"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D3DF9C9" w14:textId="77777777" w:rsidTr="00925007">
        <w:trPr>
          <w:trHeight w:val="29"/>
        </w:trPr>
        <w:tc>
          <w:tcPr>
            <w:tcW w:w="3329" w:type="dxa"/>
            <w:tcBorders>
              <w:top w:val="nil"/>
              <w:left w:val="single" w:sz="4" w:space="0" w:color="auto"/>
              <w:bottom w:val="nil"/>
              <w:right w:val="single" w:sz="4" w:space="0" w:color="auto"/>
            </w:tcBorders>
          </w:tcPr>
          <w:p w14:paraId="12A3361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A5EAD2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D249B3D"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40643B3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0418952" w14:textId="77777777" w:rsidR="00B00622" w:rsidRPr="001828F4" w:rsidRDefault="00B00622" w:rsidP="003538BC">
            <w:pPr>
              <w:pStyle w:val="TAC"/>
              <w:rPr>
                <w:rFonts w:eastAsia="SimSun"/>
                <w:lang w:val="en-US" w:eastAsia="zh-CN" w:bidi="ar"/>
              </w:rPr>
            </w:pPr>
          </w:p>
        </w:tc>
      </w:tr>
      <w:tr w:rsidR="00D217B9" w:rsidRPr="001828F4" w14:paraId="45167357" w14:textId="77777777" w:rsidTr="00925007">
        <w:trPr>
          <w:trHeight w:val="29"/>
        </w:trPr>
        <w:tc>
          <w:tcPr>
            <w:tcW w:w="3329" w:type="dxa"/>
            <w:tcBorders>
              <w:top w:val="nil"/>
              <w:left w:val="single" w:sz="4" w:space="0" w:color="auto"/>
              <w:bottom w:val="nil"/>
              <w:right w:val="single" w:sz="4" w:space="0" w:color="auto"/>
            </w:tcBorders>
          </w:tcPr>
          <w:p w14:paraId="5DA47C8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A4AC94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2174D2D"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2F8A8A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86A67A2" w14:textId="77777777" w:rsidR="00B00622" w:rsidRPr="001828F4" w:rsidRDefault="00B00622" w:rsidP="003538BC">
            <w:pPr>
              <w:pStyle w:val="TAC"/>
              <w:rPr>
                <w:rFonts w:eastAsia="SimSun"/>
                <w:lang w:val="en-US" w:eastAsia="zh-CN" w:bidi="ar"/>
              </w:rPr>
            </w:pPr>
          </w:p>
        </w:tc>
      </w:tr>
      <w:tr w:rsidR="00D217B9" w:rsidRPr="001828F4" w14:paraId="49529A64" w14:textId="77777777" w:rsidTr="00925007">
        <w:trPr>
          <w:trHeight w:val="29"/>
        </w:trPr>
        <w:tc>
          <w:tcPr>
            <w:tcW w:w="3329" w:type="dxa"/>
            <w:tcBorders>
              <w:top w:val="nil"/>
              <w:left w:val="single" w:sz="4" w:space="0" w:color="auto"/>
              <w:bottom w:val="nil"/>
              <w:right w:val="single" w:sz="4" w:space="0" w:color="auto"/>
            </w:tcBorders>
          </w:tcPr>
          <w:p w14:paraId="0953B80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BC6F1A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A326897"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0AE354AE"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4E34594C" w14:textId="77777777" w:rsidR="00B00622" w:rsidRPr="001828F4" w:rsidRDefault="00B00622" w:rsidP="003538BC">
            <w:pPr>
              <w:pStyle w:val="TAC"/>
              <w:rPr>
                <w:rFonts w:eastAsia="SimSun"/>
                <w:lang w:val="en-US" w:eastAsia="zh-CN" w:bidi="ar"/>
              </w:rPr>
            </w:pPr>
          </w:p>
        </w:tc>
      </w:tr>
      <w:tr w:rsidR="00D217B9" w:rsidRPr="001828F4" w14:paraId="2CB88AAD" w14:textId="77777777" w:rsidTr="00925007">
        <w:trPr>
          <w:trHeight w:val="29"/>
        </w:trPr>
        <w:tc>
          <w:tcPr>
            <w:tcW w:w="3329" w:type="dxa"/>
            <w:tcBorders>
              <w:top w:val="single" w:sz="4" w:space="0" w:color="auto"/>
              <w:left w:val="single" w:sz="4" w:space="0" w:color="auto"/>
              <w:bottom w:val="nil"/>
              <w:right w:val="single" w:sz="4" w:space="0" w:color="auto"/>
            </w:tcBorders>
          </w:tcPr>
          <w:p w14:paraId="00F9C9BF" w14:textId="77777777" w:rsidR="00B00622" w:rsidRPr="001828F4" w:rsidRDefault="00B00622" w:rsidP="003538BC">
            <w:pPr>
              <w:pStyle w:val="TAC"/>
              <w:rPr>
                <w:rFonts w:eastAsia="SimSun"/>
                <w:lang w:val="en-US" w:eastAsia="zh-CN" w:bidi="ar"/>
              </w:rPr>
            </w:pPr>
            <w:r w:rsidRPr="001828F4">
              <w:rPr>
                <w:rFonts w:eastAsia="SimSun"/>
              </w:rPr>
              <w:lastRenderedPageBreak/>
              <w:t>CA_n5A-n25(2A)-n66(2A)-n77A</w:t>
            </w:r>
          </w:p>
        </w:tc>
        <w:tc>
          <w:tcPr>
            <w:tcW w:w="3495" w:type="dxa"/>
            <w:tcBorders>
              <w:top w:val="single" w:sz="4" w:space="0" w:color="auto"/>
              <w:left w:val="single" w:sz="4" w:space="0" w:color="auto"/>
              <w:bottom w:val="nil"/>
              <w:right w:val="single" w:sz="4" w:space="0" w:color="auto"/>
            </w:tcBorders>
          </w:tcPr>
          <w:p w14:paraId="09BD4895" w14:textId="77777777" w:rsidR="00B00622" w:rsidRPr="001828F4" w:rsidRDefault="00B00622" w:rsidP="003538BC">
            <w:pPr>
              <w:pStyle w:val="TAC"/>
              <w:rPr>
                <w:rFonts w:eastAsia="SimSun"/>
                <w:b/>
                <w:lang w:eastAsia="zh-CN"/>
              </w:rPr>
            </w:pPr>
            <w:r w:rsidRPr="001828F4">
              <w:rPr>
                <w:rFonts w:eastAsia="SimSun"/>
                <w:lang w:eastAsia="zh-CN"/>
              </w:rPr>
              <w:t>CA_n5A-n25A</w:t>
            </w:r>
          </w:p>
          <w:p w14:paraId="3D962557" w14:textId="77777777" w:rsidR="00B00622" w:rsidRPr="001828F4" w:rsidRDefault="00B00622" w:rsidP="003538BC">
            <w:pPr>
              <w:pStyle w:val="TAC"/>
              <w:rPr>
                <w:rFonts w:eastAsia="SimSun"/>
                <w:b/>
                <w:lang w:eastAsia="zh-CN"/>
              </w:rPr>
            </w:pPr>
            <w:r w:rsidRPr="001828F4">
              <w:rPr>
                <w:rFonts w:eastAsia="SimSun"/>
                <w:lang w:eastAsia="zh-CN"/>
              </w:rPr>
              <w:t>CA_n5A-n66A</w:t>
            </w:r>
          </w:p>
          <w:p w14:paraId="44235C33" w14:textId="77777777" w:rsidR="00B00622" w:rsidRPr="001828F4" w:rsidRDefault="00B00622" w:rsidP="003538BC">
            <w:pPr>
              <w:pStyle w:val="TAC"/>
              <w:rPr>
                <w:rFonts w:eastAsia="SimSun"/>
                <w:b/>
                <w:lang w:eastAsia="zh-CN"/>
              </w:rPr>
            </w:pPr>
            <w:r w:rsidRPr="001828F4">
              <w:rPr>
                <w:rFonts w:eastAsia="SimSun"/>
                <w:lang w:eastAsia="zh-CN"/>
              </w:rPr>
              <w:t>CA_n5A-n77A</w:t>
            </w:r>
          </w:p>
          <w:p w14:paraId="1B94EDBE" w14:textId="77777777" w:rsidR="00B00622" w:rsidRPr="001828F4" w:rsidRDefault="00B00622" w:rsidP="003538BC">
            <w:pPr>
              <w:pStyle w:val="TAC"/>
              <w:rPr>
                <w:rFonts w:eastAsia="SimSun"/>
                <w:b/>
                <w:lang w:eastAsia="zh-CN"/>
              </w:rPr>
            </w:pPr>
            <w:r w:rsidRPr="001828F4">
              <w:rPr>
                <w:rFonts w:eastAsia="SimSun"/>
                <w:lang w:eastAsia="zh-CN"/>
              </w:rPr>
              <w:t>CA_n25A-n66A</w:t>
            </w:r>
          </w:p>
          <w:p w14:paraId="3B714400" w14:textId="77777777" w:rsidR="00B00622" w:rsidRPr="001828F4" w:rsidRDefault="00B00622" w:rsidP="003538BC">
            <w:pPr>
              <w:pStyle w:val="TAC"/>
              <w:rPr>
                <w:rFonts w:eastAsia="SimSun"/>
                <w:b/>
                <w:lang w:eastAsia="zh-CN"/>
              </w:rPr>
            </w:pPr>
            <w:r w:rsidRPr="001828F4">
              <w:rPr>
                <w:rFonts w:eastAsia="SimSun"/>
                <w:lang w:eastAsia="zh-CN"/>
              </w:rPr>
              <w:t>CA_n25A-n77A</w:t>
            </w:r>
          </w:p>
          <w:p w14:paraId="034A93C3" w14:textId="77777777" w:rsidR="00B00622" w:rsidRPr="001828F4" w:rsidRDefault="00B00622" w:rsidP="003538BC">
            <w:pPr>
              <w:pStyle w:val="TAC"/>
              <w:rPr>
                <w:rFonts w:eastAsia="SimSun"/>
                <w:lang w:val="en-US" w:eastAsia="zh-CN" w:bidi="ar"/>
              </w:rPr>
            </w:pPr>
            <w:r w:rsidRPr="001828F4">
              <w:rPr>
                <w:rFonts w:eastAsia="SimSun"/>
                <w:lang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5F13588F"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0439530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2633CFD3"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02763E7" w14:textId="77777777" w:rsidTr="00925007">
        <w:trPr>
          <w:trHeight w:val="29"/>
        </w:trPr>
        <w:tc>
          <w:tcPr>
            <w:tcW w:w="3329" w:type="dxa"/>
            <w:tcBorders>
              <w:top w:val="nil"/>
              <w:left w:val="single" w:sz="4" w:space="0" w:color="auto"/>
              <w:bottom w:val="nil"/>
              <w:right w:val="single" w:sz="4" w:space="0" w:color="auto"/>
            </w:tcBorders>
          </w:tcPr>
          <w:p w14:paraId="3EACCB1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5F80CB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80BCC4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17A786F3"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0F0C7A3" w14:textId="77777777" w:rsidR="00B00622" w:rsidRPr="001828F4" w:rsidRDefault="00B00622" w:rsidP="003538BC">
            <w:pPr>
              <w:pStyle w:val="TAC"/>
              <w:rPr>
                <w:rFonts w:eastAsia="SimSun"/>
                <w:lang w:val="en-US" w:eastAsia="zh-CN" w:bidi="ar"/>
              </w:rPr>
            </w:pPr>
          </w:p>
        </w:tc>
      </w:tr>
      <w:tr w:rsidR="00D217B9" w:rsidRPr="001828F4" w14:paraId="2DDF2A1D" w14:textId="77777777" w:rsidTr="00925007">
        <w:trPr>
          <w:trHeight w:val="29"/>
        </w:trPr>
        <w:tc>
          <w:tcPr>
            <w:tcW w:w="3329" w:type="dxa"/>
            <w:tcBorders>
              <w:top w:val="nil"/>
              <w:left w:val="single" w:sz="4" w:space="0" w:color="auto"/>
              <w:bottom w:val="nil"/>
              <w:right w:val="single" w:sz="4" w:space="0" w:color="auto"/>
            </w:tcBorders>
          </w:tcPr>
          <w:p w14:paraId="0230446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0BDC33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F71758"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54476704"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5247F718" w14:textId="77777777" w:rsidR="00B00622" w:rsidRPr="001828F4" w:rsidRDefault="00B00622" w:rsidP="003538BC">
            <w:pPr>
              <w:pStyle w:val="TAC"/>
              <w:rPr>
                <w:rFonts w:eastAsia="SimSun"/>
                <w:lang w:val="en-US" w:eastAsia="zh-CN" w:bidi="ar"/>
              </w:rPr>
            </w:pPr>
          </w:p>
        </w:tc>
      </w:tr>
      <w:tr w:rsidR="00D217B9" w:rsidRPr="001828F4" w14:paraId="7D33241A" w14:textId="77777777" w:rsidTr="00925007">
        <w:trPr>
          <w:trHeight w:val="29"/>
        </w:trPr>
        <w:tc>
          <w:tcPr>
            <w:tcW w:w="3329" w:type="dxa"/>
            <w:tcBorders>
              <w:top w:val="nil"/>
              <w:left w:val="single" w:sz="4" w:space="0" w:color="auto"/>
              <w:bottom w:val="nil"/>
              <w:right w:val="single" w:sz="4" w:space="0" w:color="auto"/>
            </w:tcBorders>
          </w:tcPr>
          <w:p w14:paraId="655F5E9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6BBDE2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0476E1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0F565679"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7E4020B1" w14:textId="77777777" w:rsidR="00B00622" w:rsidRPr="001828F4" w:rsidRDefault="00B00622" w:rsidP="003538BC">
            <w:pPr>
              <w:pStyle w:val="TAC"/>
              <w:rPr>
                <w:rFonts w:eastAsia="SimSun"/>
                <w:lang w:val="en-US" w:eastAsia="zh-CN" w:bidi="ar"/>
              </w:rPr>
            </w:pPr>
          </w:p>
        </w:tc>
      </w:tr>
      <w:tr w:rsidR="00D217B9" w:rsidRPr="001828F4" w14:paraId="0C61E254" w14:textId="77777777" w:rsidTr="00925007">
        <w:trPr>
          <w:trHeight w:val="29"/>
        </w:trPr>
        <w:tc>
          <w:tcPr>
            <w:tcW w:w="3329" w:type="dxa"/>
            <w:tcBorders>
              <w:top w:val="single" w:sz="4" w:space="0" w:color="auto"/>
              <w:left w:val="single" w:sz="4" w:space="0" w:color="auto"/>
              <w:bottom w:val="nil"/>
              <w:right w:val="single" w:sz="4" w:space="0" w:color="auto"/>
            </w:tcBorders>
          </w:tcPr>
          <w:p w14:paraId="2DFCF8C0" w14:textId="77777777" w:rsidR="00B00622" w:rsidRPr="001828F4" w:rsidRDefault="00B00622" w:rsidP="003538BC">
            <w:pPr>
              <w:pStyle w:val="TAC"/>
              <w:rPr>
                <w:rFonts w:eastAsia="SimSun"/>
                <w:lang w:val="en-US" w:eastAsia="zh-CN" w:bidi="ar"/>
              </w:rPr>
            </w:pPr>
            <w:r w:rsidRPr="001828F4">
              <w:rPr>
                <w:rFonts w:eastAsia="SimSun"/>
              </w:rPr>
              <w:t>CA_n5A-n25(2A)-n66A-n77(2A)</w:t>
            </w:r>
          </w:p>
        </w:tc>
        <w:tc>
          <w:tcPr>
            <w:tcW w:w="3495" w:type="dxa"/>
            <w:tcBorders>
              <w:top w:val="single" w:sz="4" w:space="0" w:color="auto"/>
              <w:left w:val="single" w:sz="4" w:space="0" w:color="auto"/>
              <w:bottom w:val="nil"/>
              <w:right w:val="single" w:sz="4" w:space="0" w:color="auto"/>
            </w:tcBorders>
          </w:tcPr>
          <w:p w14:paraId="5CDFA89A" w14:textId="77777777" w:rsidR="00B00622" w:rsidRPr="001828F4" w:rsidRDefault="00B00622" w:rsidP="003538BC">
            <w:pPr>
              <w:pStyle w:val="TAC"/>
              <w:rPr>
                <w:rFonts w:eastAsia="SimSun"/>
                <w:b/>
                <w:lang w:eastAsia="zh-CN"/>
              </w:rPr>
            </w:pPr>
            <w:r w:rsidRPr="001828F4">
              <w:rPr>
                <w:rFonts w:eastAsia="SimSun"/>
                <w:lang w:eastAsia="zh-CN"/>
              </w:rPr>
              <w:t>CA_n5A-n25A</w:t>
            </w:r>
          </w:p>
          <w:p w14:paraId="0B540765" w14:textId="77777777" w:rsidR="00B00622" w:rsidRPr="001828F4" w:rsidRDefault="00B00622" w:rsidP="003538BC">
            <w:pPr>
              <w:pStyle w:val="TAC"/>
              <w:rPr>
                <w:rFonts w:eastAsia="SimSun"/>
                <w:b/>
                <w:lang w:eastAsia="zh-CN"/>
              </w:rPr>
            </w:pPr>
            <w:r w:rsidRPr="001828F4">
              <w:rPr>
                <w:rFonts w:eastAsia="SimSun"/>
                <w:lang w:eastAsia="zh-CN"/>
              </w:rPr>
              <w:t>CA_n5A-n66A</w:t>
            </w:r>
          </w:p>
          <w:p w14:paraId="31AC734D" w14:textId="77777777" w:rsidR="00B00622" w:rsidRPr="001828F4" w:rsidRDefault="00B00622" w:rsidP="003538BC">
            <w:pPr>
              <w:pStyle w:val="TAC"/>
              <w:rPr>
                <w:rFonts w:eastAsia="SimSun"/>
                <w:b/>
                <w:lang w:eastAsia="zh-CN"/>
              </w:rPr>
            </w:pPr>
            <w:r w:rsidRPr="001828F4">
              <w:rPr>
                <w:rFonts w:eastAsia="SimSun"/>
                <w:lang w:eastAsia="zh-CN"/>
              </w:rPr>
              <w:t>CA_n5A-n77A</w:t>
            </w:r>
          </w:p>
          <w:p w14:paraId="3FD020FF" w14:textId="77777777" w:rsidR="00B00622" w:rsidRPr="001828F4" w:rsidRDefault="00B00622" w:rsidP="003538BC">
            <w:pPr>
              <w:pStyle w:val="TAC"/>
              <w:rPr>
                <w:rFonts w:eastAsia="SimSun"/>
                <w:b/>
                <w:lang w:eastAsia="zh-CN"/>
              </w:rPr>
            </w:pPr>
            <w:r w:rsidRPr="001828F4">
              <w:rPr>
                <w:rFonts w:eastAsia="SimSun"/>
                <w:lang w:eastAsia="zh-CN"/>
              </w:rPr>
              <w:t>CA_n25A-n66A</w:t>
            </w:r>
          </w:p>
          <w:p w14:paraId="2E8EB02D" w14:textId="77777777" w:rsidR="00B00622" w:rsidRPr="001828F4" w:rsidRDefault="00B00622" w:rsidP="003538BC">
            <w:pPr>
              <w:pStyle w:val="TAC"/>
              <w:rPr>
                <w:rFonts w:eastAsia="SimSun"/>
                <w:b/>
                <w:lang w:eastAsia="zh-CN"/>
              </w:rPr>
            </w:pPr>
            <w:r w:rsidRPr="001828F4">
              <w:rPr>
                <w:rFonts w:eastAsia="SimSun"/>
                <w:lang w:eastAsia="zh-CN"/>
              </w:rPr>
              <w:t>CA_n25A-n77A</w:t>
            </w:r>
          </w:p>
          <w:p w14:paraId="33098A83" w14:textId="77777777" w:rsidR="00B00622" w:rsidRPr="001828F4" w:rsidRDefault="00B00622" w:rsidP="003538BC">
            <w:pPr>
              <w:pStyle w:val="TAC"/>
              <w:rPr>
                <w:rFonts w:eastAsia="SimSun"/>
                <w:lang w:val="en-US" w:eastAsia="zh-CN" w:bidi="ar"/>
              </w:rPr>
            </w:pPr>
            <w:r w:rsidRPr="001828F4">
              <w:rPr>
                <w:rFonts w:eastAsia="SimSun"/>
                <w:lang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1013871A"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5832BD2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2D901AD3"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3897DB7" w14:textId="77777777" w:rsidTr="00925007">
        <w:trPr>
          <w:trHeight w:val="29"/>
        </w:trPr>
        <w:tc>
          <w:tcPr>
            <w:tcW w:w="3329" w:type="dxa"/>
            <w:tcBorders>
              <w:top w:val="nil"/>
              <w:left w:val="single" w:sz="4" w:space="0" w:color="auto"/>
              <w:bottom w:val="nil"/>
              <w:right w:val="single" w:sz="4" w:space="0" w:color="auto"/>
            </w:tcBorders>
          </w:tcPr>
          <w:p w14:paraId="2234638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EDB99B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9A519F5" w14:textId="77777777" w:rsidR="00B00622" w:rsidRPr="001828F4" w:rsidRDefault="00B00622" w:rsidP="003538BC">
            <w:pPr>
              <w:pStyle w:val="TAC"/>
              <w:rPr>
                <w:rFonts w:eastAsia="SimSun"/>
                <w:lang w:val="en-US" w:eastAsia="zh-CN" w:bidi="ar"/>
              </w:rPr>
            </w:pPr>
            <w:r w:rsidRPr="001828F4">
              <w:rPr>
                <w:rFonts w:eastAsia="SimSun"/>
                <w:color w:val="000000" w:themeColor="text1"/>
              </w:rPr>
              <w:t>n</w:t>
            </w:r>
            <w:r w:rsidRPr="001828F4">
              <w:rPr>
                <w:rFonts w:eastAsia="SimSun" w:hint="eastAsia"/>
                <w:color w:val="000000" w:themeColor="text1"/>
              </w:rPr>
              <w:t>25</w:t>
            </w:r>
          </w:p>
        </w:tc>
        <w:tc>
          <w:tcPr>
            <w:tcW w:w="4951" w:type="dxa"/>
            <w:tcBorders>
              <w:top w:val="single" w:sz="4" w:space="0" w:color="auto"/>
              <w:left w:val="single" w:sz="4" w:space="0" w:color="auto"/>
              <w:bottom w:val="single" w:sz="4" w:space="0" w:color="auto"/>
              <w:right w:val="single" w:sz="4" w:space="0" w:color="auto"/>
            </w:tcBorders>
          </w:tcPr>
          <w:p w14:paraId="2DE1BE59"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485016DA" w14:textId="77777777" w:rsidR="00B00622" w:rsidRPr="001828F4" w:rsidRDefault="00B00622" w:rsidP="003538BC">
            <w:pPr>
              <w:pStyle w:val="TAC"/>
              <w:rPr>
                <w:rFonts w:eastAsia="SimSun"/>
                <w:lang w:val="en-US" w:eastAsia="zh-CN" w:bidi="ar"/>
              </w:rPr>
            </w:pPr>
          </w:p>
        </w:tc>
      </w:tr>
      <w:tr w:rsidR="00D217B9" w:rsidRPr="001828F4" w14:paraId="1BA3D93C" w14:textId="77777777" w:rsidTr="00925007">
        <w:trPr>
          <w:trHeight w:val="29"/>
        </w:trPr>
        <w:tc>
          <w:tcPr>
            <w:tcW w:w="3329" w:type="dxa"/>
            <w:tcBorders>
              <w:top w:val="nil"/>
              <w:left w:val="single" w:sz="4" w:space="0" w:color="auto"/>
              <w:bottom w:val="nil"/>
              <w:right w:val="single" w:sz="4" w:space="0" w:color="auto"/>
            </w:tcBorders>
          </w:tcPr>
          <w:p w14:paraId="0CA8AB2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DB9B5B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87C9462"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7E552CD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4A651FB" w14:textId="77777777" w:rsidR="00B00622" w:rsidRPr="001828F4" w:rsidRDefault="00B00622" w:rsidP="003538BC">
            <w:pPr>
              <w:pStyle w:val="TAC"/>
              <w:rPr>
                <w:rFonts w:eastAsia="SimSun"/>
                <w:lang w:val="en-US" w:eastAsia="zh-CN" w:bidi="ar"/>
              </w:rPr>
            </w:pPr>
          </w:p>
        </w:tc>
      </w:tr>
      <w:tr w:rsidR="00D217B9" w:rsidRPr="001828F4" w14:paraId="0ED766DF" w14:textId="77777777" w:rsidTr="00925007">
        <w:trPr>
          <w:trHeight w:val="29"/>
        </w:trPr>
        <w:tc>
          <w:tcPr>
            <w:tcW w:w="3329" w:type="dxa"/>
            <w:tcBorders>
              <w:top w:val="nil"/>
              <w:left w:val="single" w:sz="4" w:space="0" w:color="auto"/>
              <w:bottom w:val="nil"/>
              <w:right w:val="single" w:sz="4" w:space="0" w:color="auto"/>
            </w:tcBorders>
          </w:tcPr>
          <w:p w14:paraId="77D19E7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FB9735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88A4298"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7B299C54"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065F3DED" w14:textId="77777777" w:rsidR="00B00622" w:rsidRPr="001828F4" w:rsidRDefault="00B00622" w:rsidP="003538BC">
            <w:pPr>
              <w:pStyle w:val="TAC"/>
              <w:rPr>
                <w:rFonts w:eastAsia="SimSun"/>
                <w:lang w:val="en-US" w:eastAsia="zh-CN" w:bidi="ar"/>
              </w:rPr>
            </w:pPr>
          </w:p>
        </w:tc>
      </w:tr>
      <w:tr w:rsidR="00D217B9" w:rsidRPr="001828F4" w14:paraId="0145C4CA" w14:textId="77777777" w:rsidTr="00925007">
        <w:trPr>
          <w:trHeight w:val="29"/>
        </w:trPr>
        <w:tc>
          <w:tcPr>
            <w:tcW w:w="3329" w:type="dxa"/>
            <w:tcBorders>
              <w:top w:val="single" w:sz="4" w:space="0" w:color="auto"/>
              <w:left w:val="single" w:sz="4" w:space="0" w:color="auto"/>
              <w:bottom w:val="nil"/>
              <w:right w:val="single" w:sz="4" w:space="0" w:color="auto"/>
            </w:tcBorders>
          </w:tcPr>
          <w:p w14:paraId="78922E35" w14:textId="77777777" w:rsidR="00B00622" w:rsidRPr="001828F4" w:rsidRDefault="00B00622" w:rsidP="003538BC">
            <w:pPr>
              <w:pStyle w:val="TAC"/>
              <w:rPr>
                <w:rFonts w:eastAsia="SimSun"/>
                <w:lang w:val="en-US" w:eastAsia="zh-CN" w:bidi="ar"/>
              </w:rPr>
            </w:pPr>
            <w:r w:rsidRPr="001828F4">
              <w:rPr>
                <w:rFonts w:eastAsia="SimSun"/>
              </w:rPr>
              <w:t>CA_n5A-n25A-n66(2A)-n77(2A)</w:t>
            </w:r>
          </w:p>
        </w:tc>
        <w:tc>
          <w:tcPr>
            <w:tcW w:w="3495" w:type="dxa"/>
            <w:tcBorders>
              <w:top w:val="single" w:sz="4" w:space="0" w:color="auto"/>
              <w:left w:val="single" w:sz="4" w:space="0" w:color="auto"/>
              <w:bottom w:val="nil"/>
              <w:right w:val="single" w:sz="4" w:space="0" w:color="auto"/>
            </w:tcBorders>
          </w:tcPr>
          <w:p w14:paraId="1B03A61C" w14:textId="77777777" w:rsidR="00B00622" w:rsidRPr="001828F4" w:rsidRDefault="00B00622" w:rsidP="003538BC">
            <w:pPr>
              <w:pStyle w:val="TAC"/>
              <w:rPr>
                <w:rFonts w:eastAsia="SimSun"/>
                <w:b/>
                <w:lang w:eastAsia="zh-CN"/>
              </w:rPr>
            </w:pPr>
            <w:r w:rsidRPr="001828F4">
              <w:rPr>
                <w:rFonts w:eastAsia="SimSun"/>
                <w:lang w:eastAsia="zh-CN"/>
              </w:rPr>
              <w:t>CA_n5A-n25A</w:t>
            </w:r>
          </w:p>
          <w:p w14:paraId="76084793" w14:textId="77777777" w:rsidR="00B00622" w:rsidRPr="001828F4" w:rsidRDefault="00B00622" w:rsidP="003538BC">
            <w:pPr>
              <w:pStyle w:val="TAC"/>
              <w:rPr>
                <w:rFonts w:eastAsia="SimSun"/>
                <w:b/>
                <w:lang w:eastAsia="zh-CN"/>
              </w:rPr>
            </w:pPr>
            <w:r w:rsidRPr="001828F4">
              <w:rPr>
                <w:rFonts w:eastAsia="SimSun"/>
                <w:lang w:eastAsia="zh-CN"/>
              </w:rPr>
              <w:t>CA_n5A-n66A</w:t>
            </w:r>
          </w:p>
          <w:p w14:paraId="36AED694" w14:textId="77777777" w:rsidR="00B00622" w:rsidRPr="001828F4" w:rsidRDefault="00B00622" w:rsidP="003538BC">
            <w:pPr>
              <w:pStyle w:val="TAC"/>
              <w:rPr>
                <w:rFonts w:eastAsia="SimSun"/>
                <w:b/>
                <w:lang w:eastAsia="zh-CN"/>
              </w:rPr>
            </w:pPr>
            <w:r w:rsidRPr="001828F4">
              <w:rPr>
                <w:rFonts w:eastAsia="SimSun"/>
                <w:lang w:eastAsia="zh-CN"/>
              </w:rPr>
              <w:t>CA_n5A-n77A</w:t>
            </w:r>
          </w:p>
          <w:p w14:paraId="6C6AAF20" w14:textId="77777777" w:rsidR="00B00622" w:rsidRPr="001828F4" w:rsidRDefault="00B00622" w:rsidP="003538BC">
            <w:pPr>
              <w:pStyle w:val="TAC"/>
              <w:rPr>
                <w:rFonts w:eastAsia="SimSun"/>
                <w:b/>
                <w:lang w:eastAsia="zh-CN"/>
              </w:rPr>
            </w:pPr>
            <w:r w:rsidRPr="001828F4">
              <w:rPr>
                <w:rFonts w:eastAsia="SimSun"/>
                <w:lang w:eastAsia="zh-CN"/>
              </w:rPr>
              <w:t>CA_n25A-n66A</w:t>
            </w:r>
          </w:p>
          <w:p w14:paraId="53CD43C7" w14:textId="77777777" w:rsidR="00B00622" w:rsidRPr="001828F4" w:rsidRDefault="00B00622" w:rsidP="003538BC">
            <w:pPr>
              <w:pStyle w:val="TAC"/>
              <w:rPr>
                <w:rFonts w:eastAsia="SimSun"/>
                <w:b/>
                <w:lang w:eastAsia="zh-CN"/>
              </w:rPr>
            </w:pPr>
            <w:r w:rsidRPr="001828F4">
              <w:rPr>
                <w:rFonts w:eastAsia="SimSun"/>
                <w:lang w:eastAsia="zh-CN"/>
              </w:rPr>
              <w:t>CA_n25A-n77A</w:t>
            </w:r>
          </w:p>
          <w:p w14:paraId="04AE0B87" w14:textId="77777777" w:rsidR="00B00622" w:rsidRPr="001828F4" w:rsidRDefault="00B00622" w:rsidP="003538BC">
            <w:pPr>
              <w:pStyle w:val="TAC"/>
              <w:rPr>
                <w:rFonts w:eastAsia="SimSun"/>
                <w:lang w:val="en-US" w:eastAsia="zh-CN" w:bidi="ar"/>
              </w:rPr>
            </w:pPr>
            <w:r w:rsidRPr="001828F4">
              <w:rPr>
                <w:rFonts w:eastAsia="SimSun"/>
                <w:lang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23FCF28A"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39F1705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7E6EF1F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9F14C9B" w14:textId="77777777" w:rsidTr="00925007">
        <w:trPr>
          <w:trHeight w:val="29"/>
        </w:trPr>
        <w:tc>
          <w:tcPr>
            <w:tcW w:w="3329" w:type="dxa"/>
            <w:tcBorders>
              <w:top w:val="nil"/>
              <w:left w:val="single" w:sz="4" w:space="0" w:color="auto"/>
              <w:bottom w:val="nil"/>
              <w:right w:val="single" w:sz="4" w:space="0" w:color="auto"/>
            </w:tcBorders>
          </w:tcPr>
          <w:p w14:paraId="6C9B191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51DE7B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7500A03"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149CF27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40E0C0D" w14:textId="77777777" w:rsidR="00B00622" w:rsidRPr="001828F4" w:rsidRDefault="00B00622" w:rsidP="003538BC">
            <w:pPr>
              <w:pStyle w:val="TAC"/>
              <w:rPr>
                <w:rFonts w:eastAsia="SimSun"/>
                <w:lang w:val="en-US" w:eastAsia="zh-CN" w:bidi="ar"/>
              </w:rPr>
            </w:pPr>
          </w:p>
        </w:tc>
      </w:tr>
      <w:tr w:rsidR="00D217B9" w:rsidRPr="001828F4" w14:paraId="1868727F" w14:textId="77777777" w:rsidTr="00925007">
        <w:trPr>
          <w:trHeight w:val="29"/>
        </w:trPr>
        <w:tc>
          <w:tcPr>
            <w:tcW w:w="3329" w:type="dxa"/>
            <w:tcBorders>
              <w:top w:val="nil"/>
              <w:left w:val="single" w:sz="4" w:space="0" w:color="auto"/>
              <w:bottom w:val="nil"/>
              <w:right w:val="single" w:sz="4" w:space="0" w:color="auto"/>
            </w:tcBorders>
          </w:tcPr>
          <w:p w14:paraId="09148FC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4DCAB5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0A637F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13BD04D3"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556ED82F" w14:textId="77777777" w:rsidR="00B00622" w:rsidRPr="001828F4" w:rsidRDefault="00B00622" w:rsidP="003538BC">
            <w:pPr>
              <w:pStyle w:val="TAC"/>
              <w:rPr>
                <w:rFonts w:eastAsia="SimSun"/>
                <w:lang w:val="en-US" w:eastAsia="zh-CN" w:bidi="ar"/>
              </w:rPr>
            </w:pPr>
          </w:p>
        </w:tc>
      </w:tr>
      <w:tr w:rsidR="00D217B9" w:rsidRPr="001828F4" w14:paraId="13E09EF5" w14:textId="77777777" w:rsidTr="00925007">
        <w:trPr>
          <w:trHeight w:val="29"/>
        </w:trPr>
        <w:tc>
          <w:tcPr>
            <w:tcW w:w="3329" w:type="dxa"/>
            <w:tcBorders>
              <w:top w:val="nil"/>
              <w:left w:val="single" w:sz="4" w:space="0" w:color="auto"/>
              <w:bottom w:val="nil"/>
              <w:right w:val="single" w:sz="4" w:space="0" w:color="auto"/>
            </w:tcBorders>
          </w:tcPr>
          <w:p w14:paraId="79FD296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02B631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B8616A5"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021F79E2"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0C938EF9" w14:textId="77777777" w:rsidR="00B00622" w:rsidRPr="001828F4" w:rsidRDefault="00B00622" w:rsidP="003538BC">
            <w:pPr>
              <w:pStyle w:val="TAC"/>
              <w:rPr>
                <w:rFonts w:eastAsia="SimSun"/>
                <w:lang w:val="en-US" w:eastAsia="zh-CN" w:bidi="ar"/>
              </w:rPr>
            </w:pPr>
          </w:p>
        </w:tc>
      </w:tr>
      <w:tr w:rsidR="00D217B9" w:rsidRPr="001828F4" w14:paraId="13CEBD70" w14:textId="77777777" w:rsidTr="00925007">
        <w:trPr>
          <w:trHeight w:val="29"/>
        </w:trPr>
        <w:tc>
          <w:tcPr>
            <w:tcW w:w="3329" w:type="dxa"/>
            <w:tcBorders>
              <w:top w:val="single" w:sz="4" w:space="0" w:color="auto"/>
              <w:left w:val="single" w:sz="4" w:space="0" w:color="auto"/>
              <w:bottom w:val="nil"/>
              <w:right w:val="single" w:sz="4" w:space="0" w:color="auto"/>
            </w:tcBorders>
          </w:tcPr>
          <w:p w14:paraId="2B3EE5D4" w14:textId="77777777" w:rsidR="00B00622" w:rsidRPr="001828F4" w:rsidRDefault="00B00622" w:rsidP="003538BC">
            <w:pPr>
              <w:pStyle w:val="TAC"/>
              <w:rPr>
                <w:rFonts w:eastAsia="SimSun"/>
                <w:lang w:val="en-US" w:eastAsia="zh-CN" w:bidi="ar"/>
              </w:rPr>
            </w:pPr>
            <w:r w:rsidRPr="001828F4">
              <w:rPr>
                <w:rFonts w:eastAsia="SimSun"/>
              </w:rPr>
              <w:t>CA_n5A-n25(2A)-n66(2A)-n77(2A)</w:t>
            </w:r>
          </w:p>
        </w:tc>
        <w:tc>
          <w:tcPr>
            <w:tcW w:w="3495" w:type="dxa"/>
            <w:tcBorders>
              <w:top w:val="single" w:sz="4" w:space="0" w:color="auto"/>
              <w:left w:val="single" w:sz="4" w:space="0" w:color="auto"/>
              <w:bottom w:val="nil"/>
              <w:right w:val="single" w:sz="4" w:space="0" w:color="auto"/>
            </w:tcBorders>
          </w:tcPr>
          <w:p w14:paraId="2703AF86" w14:textId="77777777" w:rsidR="00B00622" w:rsidRPr="001828F4" w:rsidRDefault="00B00622" w:rsidP="003538BC">
            <w:pPr>
              <w:pStyle w:val="TAC"/>
              <w:rPr>
                <w:rFonts w:eastAsia="SimSun"/>
                <w:b/>
                <w:lang w:eastAsia="zh-CN"/>
              </w:rPr>
            </w:pPr>
            <w:r w:rsidRPr="001828F4">
              <w:rPr>
                <w:rFonts w:eastAsia="SimSun"/>
                <w:lang w:eastAsia="zh-CN"/>
              </w:rPr>
              <w:t>CA_n5A-n25A</w:t>
            </w:r>
          </w:p>
          <w:p w14:paraId="53717E09" w14:textId="77777777" w:rsidR="00B00622" w:rsidRPr="001828F4" w:rsidRDefault="00B00622" w:rsidP="003538BC">
            <w:pPr>
              <w:pStyle w:val="TAC"/>
              <w:rPr>
                <w:rFonts w:eastAsia="SimSun"/>
                <w:b/>
                <w:lang w:eastAsia="zh-CN"/>
              </w:rPr>
            </w:pPr>
            <w:r w:rsidRPr="001828F4">
              <w:rPr>
                <w:rFonts w:eastAsia="SimSun"/>
                <w:lang w:eastAsia="zh-CN"/>
              </w:rPr>
              <w:t>CA_n5A-n66A</w:t>
            </w:r>
          </w:p>
          <w:p w14:paraId="43FCF301" w14:textId="77777777" w:rsidR="00B00622" w:rsidRPr="001828F4" w:rsidRDefault="00B00622" w:rsidP="003538BC">
            <w:pPr>
              <w:pStyle w:val="TAC"/>
              <w:rPr>
                <w:rFonts w:eastAsia="SimSun"/>
                <w:b/>
                <w:lang w:eastAsia="zh-CN"/>
              </w:rPr>
            </w:pPr>
            <w:r w:rsidRPr="001828F4">
              <w:rPr>
                <w:rFonts w:eastAsia="SimSun"/>
                <w:lang w:eastAsia="zh-CN"/>
              </w:rPr>
              <w:t>CA_n5A-n77A</w:t>
            </w:r>
          </w:p>
          <w:p w14:paraId="5A033358" w14:textId="77777777" w:rsidR="00B00622" w:rsidRPr="001828F4" w:rsidRDefault="00B00622" w:rsidP="003538BC">
            <w:pPr>
              <w:pStyle w:val="TAC"/>
              <w:rPr>
                <w:rFonts w:eastAsia="SimSun"/>
                <w:b/>
                <w:lang w:eastAsia="zh-CN"/>
              </w:rPr>
            </w:pPr>
            <w:r w:rsidRPr="001828F4">
              <w:rPr>
                <w:rFonts w:eastAsia="SimSun"/>
                <w:lang w:eastAsia="zh-CN"/>
              </w:rPr>
              <w:t>CA_n25A-n66A</w:t>
            </w:r>
          </w:p>
          <w:p w14:paraId="47D5A9D5" w14:textId="77777777" w:rsidR="00B00622" w:rsidRPr="001828F4" w:rsidRDefault="00B00622" w:rsidP="003538BC">
            <w:pPr>
              <w:pStyle w:val="TAC"/>
              <w:rPr>
                <w:rFonts w:eastAsia="SimSun"/>
                <w:b/>
                <w:lang w:eastAsia="zh-CN"/>
              </w:rPr>
            </w:pPr>
            <w:r w:rsidRPr="001828F4">
              <w:rPr>
                <w:rFonts w:eastAsia="SimSun"/>
                <w:lang w:eastAsia="zh-CN"/>
              </w:rPr>
              <w:t>CA_n25A-n77A</w:t>
            </w:r>
          </w:p>
          <w:p w14:paraId="6AE13BAD" w14:textId="77777777" w:rsidR="00B00622" w:rsidRPr="001828F4" w:rsidRDefault="00B00622" w:rsidP="003538BC">
            <w:pPr>
              <w:pStyle w:val="TAC"/>
              <w:rPr>
                <w:rFonts w:eastAsia="SimSun"/>
                <w:lang w:val="en-US" w:eastAsia="zh-CN" w:bidi="ar"/>
              </w:rPr>
            </w:pPr>
            <w:r w:rsidRPr="001828F4">
              <w:rPr>
                <w:rFonts w:eastAsia="SimSun"/>
                <w:lang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5DBB39E2"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72A86B7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422EADCF"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6DF7C8C" w14:textId="77777777" w:rsidTr="00925007">
        <w:trPr>
          <w:trHeight w:val="29"/>
        </w:trPr>
        <w:tc>
          <w:tcPr>
            <w:tcW w:w="3329" w:type="dxa"/>
            <w:tcBorders>
              <w:top w:val="nil"/>
              <w:left w:val="single" w:sz="4" w:space="0" w:color="auto"/>
              <w:bottom w:val="nil"/>
              <w:right w:val="single" w:sz="4" w:space="0" w:color="auto"/>
            </w:tcBorders>
          </w:tcPr>
          <w:p w14:paraId="7D461FF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64636D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EB33278" w14:textId="77777777" w:rsidR="00B00622" w:rsidRPr="001828F4" w:rsidRDefault="00B00622" w:rsidP="003538BC">
            <w:pPr>
              <w:pStyle w:val="TAC"/>
              <w:rPr>
                <w:rFonts w:eastAsia="SimSun"/>
                <w:lang w:val="en-US" w:eastAsia="zh-CN" w:bidi="ar"/>
              </w:rPr>
            </w:pPr>
            <w:r w:rsidRPr="001828F4">
              <w:rPr>
                <w:rFonts w:eastAsia="SimSun"/>
                <w:color w:val="000000" w:themeColor="text1"/>
              </w:rPr>
              <w:t>n</w:t>
            </w:r>
            <w:r w:rsidRPr="001828F4">
              <w:rPr>
                <w:rFonts w:eastAsia="SimSun" w:hint="eastAsia"/>
                <w:color w:val="000000" w:themeColor="text1"/>
              </w:rPr>
              <w:t>25</w:t>
            </w:r>
          </w:p>
        </w:tc>
        <w:tc>
          <w:tcPr>
            <w:tcW w:w="4951" w:type="dxa"/>
            <w:tcBorders>
              <w:top w:val="single" w:sz="4" w:space="0" w:color="auto"/>
              <w:left w:val="single" w:sz="4" w:space="0" w:color="auto"/>
              <w:bottom w:val="single" w:sz="4" w:space="0" w:color="auto"/>
              <w:right w:val="single" w:sz="4" w:space="0" w:color="auto"/>
            </w:tcBorders>
          </w:tcPr>
          <w:p w14:paraId="4BA4074D"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6EB8E96A" w14:textId="77777777" w:rsidR="00B00622" w:rsidRPr="001828F4" w:rsidRDefault="00B00622" w:rsidP="003538BC">
            <w:pPr>
              <w:pStyle w:val="TAC"/>
              <w:rPr>
                <w:rFonts w:eastAsia="SimSun"/>
                <w:lang w:val="en-US" w:eastAsia="zh-CN" w:bidi="ar"/>
              </w:rPr>
            </w:pPr>
          </w:p>
        </w:tc>
      </w:tr>
      <w:tr w:rsidR="00D217B9" w:rsidRPr="001828F4" w14:paraId="2D31D7E5" w14:textId="77777777" w:rsidTr="00925007">
        <w:trPr>
          <w:trHeight w:val="29"/>
        </w:trPr>
        <w:tc>
          <w:tcPr>
            <w:tcW w:w="3329" w:type="dxa"/>
            <w:tcBorders>
              <w:top w:val="nil"/>
              <w:left w:val="single" w:sz="4" w:space="0" w:color="auto"/>
              <w:bottom w:val="nil"/>
              <w:right w:val="single" w:sz="4" w:space="0" w:color="auto"/>
            </w:tcBorders>
          </w:tcPr>
          <w:p w14:paraId="06B9D63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25B96C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EB537BA"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79279AB5"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7F66FE2C" w14:textId="77777777" w:rsidR="00B00622" w:rsidRPr="001828F4" w:rsidRDefault="00B00622" w:rsidP="003538BC">
            <w:pPr>
              <w:pStyle w:val="TAC"/>
              <w:rPr>
                <w:rFonts w:eastAsia="SimSun"/>
                <w:lang w:val="en-US" w:eastAsia="zh-CN" w:bidi="ar"/>
              </w:rPr>
            </w:pPr>
          </w:p>
        </w:tc>
      </w:tr>
      <w:tr w:rsidR="00D217B9" w:rsidRPr="001828F4" w14:paraId="35589146" w14:textId="77777777" w:rsidTr="00925007">
        <w:trPr>
          <w:trHeight w:val="29"/>
        </w:trPr>
        <w:tc>
          <w:tcPr>
            <w:tcW w:w="3329" w:type="dxa"/>
            <w:tcBorders>
              <w:top w:val="nil"/>
              <w:left w:val="single" w:sz="4" w:space="0" w:color="auto"/>
              <w:bottom w:val="nil"/>
              <w:right w:val="single" w:sz="4" w:space="0" w:color="auto"/>
            </w:tcBorders>
          </w:tcPr>
          <w:p w14:paraId="6C34340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9BD919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882B8B"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4AFB68D5"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29F19E74" w14:textId="77777777" w:rsidR="00B00622" w:rsidRPr="001828F4" w:rsidRDefault="00B00622" w:rsidP="003538BC">
            <w:pPr>
              <w:pStyle w:val="TAC"/>
              <w:rPr>
                <w:rFonts w:eastAsia="SimSun"/>
                <w:lang w:val="en-US" w:eastAsia="zh-CN" w:bidi="ar"/>
              </w:rPr>
            </w:pPr>
          </w:p>
        </w:tc>
      </w:tr>
      <w:tr w:rsidR="00D217B9" w:rsidRPr="001828F4" w14:paraId="37391B50" w14:textId="77777777" w:rsidTr="00925007">
        <w:trPr>
          <w:trHeight w:val="29"/>
        </w:trPr>
        <w:tc>
          <w:tcPr>
            <w:tcW w:w="3329" w:type="dxa"/>
            <w:tcBorders>
              <w:top w:val="single" w:sz="4" w:space="0" w:color="auto"/>
              <w:left w:val="single" w:sz="4" w:space="0" w:color="auto"/>
              <w:bottom w:val="nil"/>
              <w:right w:val="single" w:sz="4" w:space="0" w:color="auto"/>
            </w:tcBorders>
          </w:tcPr>
          <w:p w14:paraId="21C9E8B3" w14:textId="77777777" w:rsidR="00B00622" w:rsidRPr="001828F4" w:rsidRDefault="00B00622" w:rsidP="003538BC">
            <w:pPr>
              <w:pStyle w:val="TAC"/>
              <w:rPr>
                <w:rFonts w:eastAsia="SimSun"/>
                <w:lang w:val="en-US" w:eastAsia="zh-CN" w:bidi="ar"/>
              </w:rPr>
            </w:pPr>
            <w:r w:rsidRPr="001828F4">
              <w:rPr>
                <w:rFonts w:eastAsia="SimSun"/>
              </w:rPr>
              <w:t>CA_n5A-n25A-n66A-n78A</w:t>
            </w:r>
          </w:p>
        </w:tc>
        <w:tc>
          <w:tcPr>
            <w:tcW w:w="3495" w:type="dxa"/>
            <w:tcBorders>
              <w:top w:val="single" w:sz="4" w:space="0" w:color="auto"/>
              <w:left w:val="single" w:sz="4" w:space="0" w:color="auto"/>
              <w:bottom w:val="nil"/>
              <w:right w:val="single" w:sz="4" w:space="0" w:color="auto"/>
            </w:tcBorders>
          </w:tcPr>
          <w:p w14:paraId="59F0CC54" w14:textId="77777777" w:rsidR="00B00622" w:rsidRPr="001828F4" w:rsidRDefault="00B00622" w:rsidP="003538BC">
            <w:pPr>
              <w:pStyle w:val="TAC"/>
              <w:rPr>
                <w:rFonts w:eastAsiaTheme="minorEastAsia"/>
                <w:vertAlign w:val="superscript"/>
                <w:lang w:val="en-US"/>
              </w:rPr>
            </w:pPr>
            <w:r w:rsidRPr="001828F4">
              <w:rPr>
                <w:rFonts w:eastAsiaTheme="minorEastAsia"/>
              </w:rPr>
              <w:t>n78</w:t>
            </w:r>
            <w:r w:rsidRPr="001828F4">
              <w:rPr>
                <w:rFonts w:eastAsiaTheme="minorEastAsia"/>
                <w:vertAlign w:val="superscript"/>
                <w:lang w:val="en-US"/>
              </w:rPr>
              <w:t>5</w:t>
            </w:r>
          </w:p>
          <w:p w14:paraId="05DBA04A"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CA_n5A-n25A</w:t>
            </w:r>
          </w:p>
          <w:p w14:paraId="55A0EE54"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CA_n5A-n66A</w:t>
            </w:r>
          </w:p>
          <w:p w14:paraId="19E3F63E"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CA_n5A-n78A</w:t>
            </w:r>
            <w:r w:rsidRPr="001828F4">
              <w:rPr>
                <w:rFonts w:eastAsiaTheme="minorEastAsia"/>
                <w:vertAlign w:val="superscript"/>
                <w:lang w:val="en-US"/>
              </w:rPr>
              <w:t>5</w:t>
            </w:r>
          </w:p>
          <w:p w14:paraId="596A6750"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CA_n25A-n66A</w:t>
            </w:r>
          </w:p>
          <w:p w14:paraId="620A4A24"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CA_n25A-n78A</w:t>
            </w:r>
            <w:r w:rsidRPr="001828F4">
              <w:rPr>
                <w:rFonts w:eastAsiaTheme="minorEastAsia"/>
                <w:vertAlign w:val="superscript"/>
                <w:lang w:val="en-US"/>
              </w:rPr>
              <w:t>5</w:t>
            </w:r>
          </w:p>
          <w:p w14:paraId="3FCB3E5D"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r w:rsidRPr="001828F4">
              <w:rPr>
                <w:rFonts w:eastAsiaTheme="minorEastAsia"/>
                <w:vertAlign w:val="superscript"/>
                <w:lang w:val="en-US"/>
              </w:rPr>
              <w:t>5</w:t>
            </w:r>
          </w:p>
        </w:tc>
        <w:tc>
          <w:tcPr>
            <w:tcW w:w="1610" w:type="dxa"/>
            <w:tcBorders>
              <w:top w:val="single" w:sz="4" w:space="0" w:color="auto"/>
              <w:left w:val="single" w:sz="4" w:space="0" w:color="auto"/>
              <w:bottom w:val="single" w:sz="4" w:space="0" w:color="auto"/>
              <w:right w:val="single" w:sz="4" w:space="0" w:color="auto"/>
            </w:tcBorders>
          </w:tcPr>
          <w:p w14:paraId="73245637"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540C736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7CB49806"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47A764D" w14:textId="77777777" w:rsidTr="00925007">
        <w:trPr>
          <w:trHeight w:val="29"/>
        </w:trPr>
        <w:tc>
          <w:tcPr>
            <w:tcW w:w="3329" w:type="dxa"/>
            <w:tcBorders>
              <w:top w:val="nil"/>
              <w:left w:val="single" w:sz="4" w:space="0" w:color="auto"/>
              <w:bottom w:val="nil"/>
              <w:right w:val="single" w:sz="4" w:space="0" w:color="auto"/>
            </w:tcBorders>
          </w:tcPr>
          <w:p w14:paraId="24D98CB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8F88C0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2215EFC"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5545ACF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D0A054E" w14:textId="77777777" w:rsidR="00B00622" w:rsidRPr="001828F4" w:rsidRDefault="00B00622" w:rsidP="003538BC">
            <w:pPr>
              <w:pStyle w:val="TAC"/>
              <w:rPr>
                <w:rFonts w:eastAsia="SimSun"/>
                <w:lang w:val="en-US" w:eastAsia="zh-CN" w:bidi="ar"/>
              </w:rPr>
            </w:pPr>
          </w:p>
        </w:tc>
      </w:tr>
      <w:tr w:rsidR="00D217B9" w:rsidRPr="001828F4" w14:paraId="43F97A76" w14:textId="77777777" w:rsidTr="00925007">
        <w:trPr>
          <w:trHeight w:val="29"/>
        </w:trPr>
        <w:tc>
          <w:tcPr>
            <w:tcW w:w="3329" w:type="dxa"/>
            <w:tcBorders>
              <w:top w:val="nil"/>
              <w:left w:val="single" w:sz="4" w:space="0" w:color="auto"/>
              <w:bottom w:val="nil"/>
              <w:right w:val="single" w:sz="4" w:space="0" w:color="auto"/>
            </w:tcBorders>
          </w:tcPr>
          <w:p w14:paraId="5919304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65DF87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E12FEC5"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49C4B53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A68DD2B" w14:textId="77777777" w:rsidR="00B00622" w:rsidRPr="001828F4" w:rsidRDefault="00B00622" w:rsidP="003538BC">
            <w:pPr>
              <w:pStyle w:val="TAC"/>
              <w:rPr>
                <w:rFonts w:eastAsia="SimSun"/>
                <w:lang w:val="en-US" w:eastAsia="zh-CN" w:bidi="ar"/>
              </w:rPr>
            </w:pPr>
          </w:p>
        </w:tc>
      </w:tr>
      <w:tr w:rsidR="00D217B9" w:rsidRPr="001828F4" w14:paraId="6BFFF22C" w14:textId="77777777" w:rsidTr="00925007">
        <w:trPr>
          <w:trHeight w:val="29"/>
        </w:trPr>
        <w:tc>
          <w:tcPr>
            <w:tcW w:w="3329" w:type="dxa"/>
            <w:tcBorders>
              <w:top w:val="nil"/>
              <w:left w:val="single" w:sz="4" w:space="0" w:color="auto"/>
              <w:bottom w:val="nil"/>
              <w:right w:val="single" w:sz="4" w:space="0" w:color="auto"/>
            </w:tcBorders>
          </w:tcPr>
          <w:p w14:paraId="54DBD16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FFDB37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2DA9B8C"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678E0FFD"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0085DB6" w14:textId="77777777" w:rsidR="00B00622" w:rsidRPr="001828F4" w:rsidRDefault="00B00622" w:rsidP="003538BC">
            <w:pPr>
              <w:pStyle w:val="TAC"/>
              <w:rPr>
                <w:rFonts w:eastAsia="SimSun"/>
                <w:lang w:val="en-US" w:eastAsia="zh-CN" w:bidi="ar"/>
              </w:rPr>
            </w:pPr>
          </w:p>
        </w:tc>
      </w:tr>
      <w:tr w:rsidR="00D217B9" w:rsidRPr="001828F4" w14:paraId="3957FF52" w14:textId="77777777" w:rsidTr="00925007">
        <w:trPr>
          <w:trHeight w:val="29"/>
        </w:trPr>
        <w:tc>
          <w:tcPr>
            <w:tcW w:w="3329" w:type="dxa"/>
            <w:tcBorders>
              <w:top w:val="single" w:sz="4" w:space="0" w:color="auto"/>
              <w:left w:val="single" w:sz="4" w:space="0" w:color="auto"/>
              <w:bottom w:val="nil"/>
              <w:right w:val="single" w:sz="4" w:space="0" w:color="auto"/>
            </w:tcBorders>
          </w:tcPr>
          <w:p w14:paraId="54FA60C5" w14:textId="77777777" w:rsidR="00B00622" w:rsidRPr="001828F4" w:rsidRDefault="00B00622" w:rsidP="003538BC">
            <w:pPr>
              <w:pStyle w:val="TAC"/>
              <w:rPr>
                <w:rFonts w:eastAsia="SimSun"/>
                <w:lang w:val="en-US" w:eastAsia="zh-CN" w:bidi="ar"/>
              </w:rPr>
            </w:pPr>
            <w:r w:rsidRPr="001828F4">
              <w:rPr>
                <w:rFonts w:eastAsia="SimSun"/>
              </w:rPr>
              <w:t>CA_n5A-n25(2A)-n66A-n78A</w:t>
            </w:r>
          </w:p>
        </w:tc>
        <w:tc>
          <w:tcPr>
            <w:tcW w:w="3495" w:type="dxa"/>
            <w:tcBorders>
              <w:top w:val="single" w:sz="4" w:space="0" w:color="auto"/>
              <w:left w:val="single" w:sz="4" w:space="0" w:color="auto"/>
              <w:bottom w:val="nil"/>
              <w:right w:val="single" w:sz="4" w:space="0" w:color="auto"/>
            </w:tcBorders>
          </w:tcPr>
          <w:p w14:paraId="245F36DE"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CA_n5A-n25A</w:t>
            </w:r>
          </w:p>
          <w:p w14:paraId="73C89932"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CA_n5A-n66A</w:t>
            </w:r>
          </w:p>
          <w:p w14:paraId="71A9F5FE"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CA_n5A-n78A</w:t>
            </w:r>
          </w:p>
          <w:p w14:paraId="204F0198"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CA_n25A-n66A</w:t>
            </w:r>
          </w:p>
          <w:p w14:paraId="11FCE27D"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CA_n25A-n78A</w:t>
            </w:r>
          </w:p>
          <w:p w14:paraId="2D8986B7"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1001E1E4"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33439F4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44422A27"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0393DCF" w14:textId="77777777" w:rsidTr="00925007">
        <w:trPr>
          <w:trHeight w:val="29"/>
        </w:trPr>
        <w:tc>
          <w:tcPr>
            <w:tcW w:w="3329" w:type="dxa"/>
            <w:tcBorders>
              <w:top w:val="nil"/>
              <w:left w:val="single" w:sz="4" w:space="0" w:color="auto"/>
              <w:bottom w:val="nil"/>
              <w:right w:val="single" w:sz="4" w:space="0" w:color="auto"/>
            </w:tcBorders>
          </w:tcPr>
          <w:p w14:paraId="7FEACED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E0F11E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32FDE42"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6E6E5B1F"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AAAA99A" w14:textId="77777777" w:rsidR="00B00622" w:rsidRPr="001828F4" w:rsidRDefault="00B00622" w:rsidP="003538BC">
            <w:pPr>
              <w:pStyle w:val="TAC"/>
              <w:rPr>
                <w:rFonts w:eastAsia="SimSun"/>
                <w:lang w:val="en-US" w:eastAsia="zh-CN" w:bidi="ar"/>
              </w:rPr>
            </w:pPr>
          </w:p>
        </w:tc>
      </w:tr>
      <w:tr w:rsidR="00D217B9" w:rsidRPr="001828F4" w14:paraId="746A42A0" w14:textId="77777777" w:rsidTr="00925007">
        <w:trPr>
          <w:trHeight w:val="29"/>
        </w:trPr>
        <w:tc>
          <w:tcPr>
            <w:tcW w:w="3329" w:type="dxa"/>
            <w:tcBorders>
              <w:top w:val="nil"/>
              <w:left w:val="single" w:sz="4" w:space="0" w:color="auto"/>
              <w:bottom w:val="nil"/>
              <w:right w:val="single" w:sz="4" w:space="0" w:color="auto"/>
            </w:tcBorders>
          </w:tcPr>
          <w:p w14:paraId="4F04DEE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8E8204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C2C28C0"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5524347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8FE0748" w14:textId="77777777" w:rsidR="00B00622" w:rsidRPr="001828F4" w:rsidRDefault="00B00622" w:rsidP="003538BC">
            <w:pPr>
              <w:pStyle w:val="TAC"/>
              <w:rPr>
                <w:rFonts w:eastAsia="SimSun"/>
                <w:lang w:val="en-US" w:eastAsia="zh-CN" w:bidi="ar"/>
              </w:rPr>
            </w:pPr>
          </w:p>
        </w:tc>
      </w:tr>
      <w:tr w:rsidR="00D217B9" w:rsidRPr="001828F4" w14:paraId="6618779D" w14:textId="77777777" w:rsidTr="00925007">
        <w:trPr>
          <w:trHeight w:val="29"/>
        </w:trPr>
        <w:tc>
          <w:tcPr>
            <w:tcW w:w="3329" w:type="dxa"/>
            <w:tcBorders>
              <w:top w:val="nil"/>
              <w:left w:val="single" w:sz="4" w:space="0" w:color="auto"/>
              <w:bottom w:val="nil"/>
              <w:right w:val="single" w:sz="4" w:space="0" w:color="auto"/>
            </w:tcBorders>
          </w:tcPr>
          <w:p w14:paraId="2B8ADC6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937157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13E73B5"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73E9B08E"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7273490" w14:textId="77777777" w:rsidR="00B00622" w:rsidRPr="001828F4" w:rsidRDefault="00B00622" w:rsidP="003538BC">
            <w:pPr>
              <w:pStyle w:val="TAC"/>
              <w:rPr>
                <w:rFonts w:eastAsia="SimSun"/>
                <w:lang w:val="en-US" w:eastAsia="zh-CN" w:bidi="ar"/>
              </w:rPr>
            </w:pPr>
          </w:p>
        </w:tc>
      </w:tr>
      <w:tr w:rsidR="00D217B9" w:rsidRPr="001828F4" w14:paraId="13D2FAA0" w14:textId="77777777" w:rsidTr="00925007">
        <w:trPr>
          <w:trHeight w:val="29"/>
        </w:trPr>
        <w:tc>
          <w:tcPr>
            <w:tcW w:w="3329" w:type="dxa"/>
            <w:tcBorders>
              <w:top w:val="single" w:sz="4" w:space="0" w:color="auto"/>
              <w:left w:val="single" w:sz="4" w:space="0" w:color="auto"/>
              <w:bottom w:val="nil"/>
              <w:right w:val="single" w:sz="4" w:space="0" w:color="auto"/>
            </w:tcBorders>
          </w:tcPr>
          <w:p w14:paraId="53B1B32D" w14:textId="77777777" w:rsidR="00B00622" w:rsidRPr="001828F4" w:rsidRDefault="00B00622" w:rsidP="003538BC">
            <w:pPr>
              <w:pStyle w:val="TAC"/>
              <w:rPr>
                <w:rFonts w:eastAsia="SimSun"/>
                <w:lang w:val="en-US" w:eastAsia="zh-CN" w:bidi="ar"/>
              </w:rPr>
            </w:pPr>
            <w:r w:rsidRPr="001828F4">
              <w:rPr>
                <w:rFonts w:eastAsia="SimSun"/>
              </w:rPr>
              <w:t>CA_n5A-n25A-n66(2A)-n78A</w:t>
            </w:r>
          </w:p>
        </w:tc>
        <w:tc>
          <w:tcPr>
            <w:tcW w:w="3495" w:type="dxa"/>
            <w:tcBorders>
              <w:top w:val="single" w:sz="4" w:space="0" w:color="auto"/>
              <w:left w:val="single" w:sz="4" w:space="0" w:color="auto"/>
              <w:bottom w:val="nil"/>
              <w:right w:val="single" w:sz="4" w:space="0" w:color="auto"/>
            </w:tcBorders>
          </w:tcPr>
          <w:p w14:paraId="6333A9D3"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CA_n5A-n25A</w:t>
            </w:r>
          </w:p>
          <w:p w14:paraId="5006F3BF"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CA_n5A-n66A</w:t>
            </w:r>
          </w:p>
          <w:p w14:paraId="35C1B609"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CA_n5A-n78A</w:t>
            </w:r>
          </w:p>
          <w:p w14:paraId="63715454"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CA_n25A-n66A</w:t>
            </w:r>
          </w:p>
          <w:p w14:paraId="0DBD0B49"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CA_n25A-n78A</w:t>
            </w:r>
          </w:p>
          <w:p w14:paraId="2866B129"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06A729DF"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55FDF76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0B09D8E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CC4E8A9" w14:textId="77777777" w:rsidTr="00925007">
        <w:trPr>
          <w:trHeight w:val="29"/>
        </w:trPr>
        <w:tc>
          <w:tcPr>
            <w:tcW w:w="3329" w:type="dxa"/>
            <w:tcBorders>
              <w:top w:val="nil"/>
              <w:left w:val="single" w:sz="4" w:space="0" w:color="auto"/>
              <w:bottom w:val="nil"/>
              <w:right w:val="single" w:sz="4" w:space="0" w:color="auto"/>
            </w:tcBorders>
          </w:tcPr>
          <w:p w14:paraId="1FE5846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4315005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7BAE7CB"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785B169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97E490A" w14:textId="77777777" w:rsidR="00B00622" w:rsidRPr="001828F4" w:rsidRDefault="00B00622" w:rsidP="003538BC">
            <w:pPr>
              <w:pStyle w:val="TAC"/>
              <w:rPr>
                <w:rFonts w:eastAsia="SimSun"/>
                <w:lang w:val="en-US" w:eastAsia="zh-CN" w:bidi="ar"/>
              </w:rPr>
            </w:pPr>
          </w:p>
        </w:tc>
      </w:tr>
      <w:tr w:rsidR="00D217B9" w:rsidRPr="001828F4" w14:paraId="13B22739" w14:textId="77777777" w:rsidTr="00925007">
        <w:trPr>
          <w:trHeight w:val="29"/>
        </w:trPr>
        <w:tc>
          <w:tcPr>
            <w:tcW w:w="3329" w:type="dxa"/>
            <w:tcBorders>
              <w:top w:val="nil"/>
              <w:left w:val="single" w:sz="4" w:space="0" w:color="auto"/>
              <w:bottom w:val="nil"/>
              <w:right w:val="single" w:sz="4" w:space="0" w:color="auto"/>
            </w:tcBorders>
          </w:tcPr>
          <w:p w14:paraId="091E880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7355D00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E19B78A"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7BA308AA"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890524D" w14:textId="77777777" w:rsidR="00B00622" w:rsidRPr="001828F4" w:rsidRDefault="00B00622" w:rsidP="003538BC">
            <w:pPr>
              <w:pStyle w:val="TAC"/>
              <w:rPr>
                <w:rFonts w:eastAsia="SimSun"/>
                <w:lang w:val="en-US" w:eastAsia="zh-CN" w:bidi="ar"/>
              </w:rPr>
            </w:pPr>
          </w:p>
        </w:tc>
      </w:tr>
      <w:tr w:rsidR="00D217B9" w:rsidRPr="001828F4" w14:paraId="1B6073F8" w14:textId="77777777" w:rsidTr="00925007">
        <w:trPr>
          <w:trHeight w:val="29"/>
        </w:trPr>
        <w:tc>
          <w:tcPr>
            <w:tcW w:w="3329" w:type="dxa"/>
            <w:tcBorders>
              <w:top w:val="nil"/>
              <w:left w:val="single" w:sz="4" w:space="0" w:color="auto"/>
              <w:bottom w:val="nil"/>
              <w:right w:val="single" w:sz="4" w:space="0" w:color="auto"/>
            </w:tcBorders>
          </w:tcPr>
          <w:p w14:paraId="3497619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2E88AEC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CA70ED2"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3FF05D0A"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032E1ECE" w14:textId="77777777" w:rsidR="00B00622" w:rsidRPr="001828F4" w:rsidRDefault="00B00622" w:rsidP="003538BC">
            <w:pPr>
              <w:pStyle w:val="TAC"/>
              <w:rPr>
                <w:rFonts w:eastAsia="SimSun"/>
                <w:lang w:val="en-US" w:eastAsia="zh-CN" w:bidi="ar"/>
              </w:rPr>
            </w:pPr>
          </w:p>
        </w:tc>
      </w:tr>
      <w:tr w:rsidR="00D217B9" w:rsidRPr="001828F4" w14:paraId="71650901" w14:textId="77777777" w:rsidTr="00925007">
        <w:trPr>
          <w:trHeight w:val="29"/>
        </w:trPr>
        <w:tc>
          <w:tcPr>
            <w:tcW w:w="3329" w:type="dxa"/>
            <w:tcBorders>
              <w:top w:val="single" w:sz="4" w:space="0" w:color="auto"/>
              <w:left w:val="single" w:sz="4" w:space="0" w:color="auto"/>
              <w:bottom w:val="nil"/>
              <w:right w:val="single" w:sz="4" w:space="0" w:color="auto"/>
            </w:tcBorders>
          </w:tcPr>
          <w:p w14:paraId="5E4DAE3C" w14:textId="77777777" w:rsidR="00B00622" w:rsidRPr="001828F4" w:rsidRDefault="00B00622" w:rsidP="003538BC">
            <w:pPr>
              <w:pStyle w:val="TAC"/>
              <w:rPr>
                <w:rFonts w:eastAsia="SimSun"/>
                <w:lang w:val="en-US" w:eastAsia="zh-CN" w:bidi="ar"/>
              </w:rPr>
            </w:pPr>
            <w:r w:rsidRPr="001828F4">
              <w:rPr>
                <w:rFonts w:eastAsia="SimSun"/>
              </w:rPr>
              <w:t>CA_n5A-n25A-n66A-n78(2A)</w:t>
            </w:r>
          </w:p>
        </w:tc>
        <w:tc>
          <w:tcPr>
            <w:tcW w:w="3495" w:type="dxa"/>
            <w:tcBorders>
              <w:top w:val="single" w:sz="4" w:space="0" w:color="auto"/>
              <w:left w:val="single" w:sz="4" w:space="0" w:color="auto"/>
              <w:bottom w:val="nil"/>
              <w:right w:val="single" w:sz="4" w:space="0" w:color="auto"/>
            </w:tcBorders>
          </w:tcPr>
          <w:p w14:paraId="65222D07" w14:textId="77777777" w:rsidR="00B00622" w:rsidRPr="001828F4" w:rsidRDefault="00B00622" w:rsidP="003538BC">
            <w:pPr>
              <w:pStyle w:val="TAC"/>
              <w:rPr>
                <w:rFonts w:eastAsia="DengXian" w:cs="Arial"/>
                <w:szCs w:val="18"/>
                <w:lang w:val="en-US" w:eastAsia="zh-CN"/>
              </w:rPr>
            </w:pPr>
            <w:r w:rsidRPr="001828F4">
              <w:rPr>
                <w:rFonts w:eastAsiaTheme="minorEastAsia"/>
              </w:rPr>
              <w:t>n78</w:t>
            </w:r>
            <w:r w:rsidRPr="001828F4">
              <w:rPr>
                <w:rFonts w:eastAsiaTheme="minorEastAsia"/>
                <w:vertAlign w:val="superscript"/>
                <w:lang w:val="en-US"/>
              </w:rPr>
              <w:t>5</w:t>
            </w:r>
          </w:p>
          <w:p w14:paraId="6B2661B2"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CA_n5A-n25A</w:t>
            </w:r>
          </w:p>
          <w:p w14:paraId="3A7EE90B"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CA_n5A-n66A</w:t>
            </w:r>
          </w:p>
          <w:p w14:paraId="31BF1CBE"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CA_n5A-n78A</w:t>
            </w:r>
            <w:r w:rsidRPr="001828F4">
              <w:rPr>
                <w:rFonts w:eastAsiaTheme="minorEastAsia"/>
                <w:vertAlign w:val="superscript"/>
                <w:lang w:val="en-US"/>
              </w:rPr>
              <w:t>5</w:t>
            </w:r>
          </w:p>
          <w:p w14:paraId="0BBE8562"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CA_n25A-n66A</w:t>
            </w:r>
          </w:p>
          <w:p w14:paraId="270FCAB5"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CA_n25A-n78A</w:t>
            </w:r>
            <w:r w:rsidRPr="001828F4">
              <w:rPr>
                <w:rFonts w:eastAsiaTheme="minorEastAsia"/>
                <w:vertAlign w:val="superscript"/>
                <w:lang w:val="en-US"/>
              </w:rPr>
              <w:t>5</w:t>
            </w:r>
          </w:p>
          <w:p w14:paraId="23E04DE2"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r w:rsidRPr="001828F4">
              <w:rPr>
                <w:rFonts w:eastAsiaTheme="minorEastAsia"/>
                <w:vertAlign w:val="superscript"/>
                <w:lang w:val="en-US"/>
              </w:rPr>
              <w:t>5</w:t>
            </w:r>
          </w:p>
        </w:tc>
        <w:tc>
          <w:tcPr>
            <w:tcW w:w="1610" w:type="dxa"/>
            <w:tcBorders>
              <w:top w:val="single" w:sz="4" w:space="0" w:color="auto"/>
              <w:left w:val="single" w:sz="4" w:space="0" w:color="auto"/>
              <w:bottom w:val="single" w:sz="4" w:space="0" w:color="auto"/>
              <w:right w:val="single" w:sz="4" w:space="0" w:color="auto"/>
            </w:tcBorders>
          </w:tcPr>
          <w:p w14:paraId="6F189F8E"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1EADFD3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13D8709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BE5B546" w14:textId="77777777" w:rsidTr="00925007">
        <w:trPr>
          <w:trHeight w:val="29"/>
        </w:trPr>
        <w:tc>
          <w:tcPr>
            <w:tcW w:w="3329" w:type="dxa"/>
            <w:tcBorders>
              <w:top w:val="nil"/>
              <w:left w:val="single" w:sz="4" w:space="0" w:color="auto"/>
              <w:bottom w:val="nil"/>
              <w:right w:val="single" w:sz="4" w:space="0" w:color="auto"/>
            </w:tcBorders>
          </w:tcPr>
          <w:p w14:paraId="4C1760A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37E2BE4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0AB8A8F"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1FEF49B9"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9EBF368" w14:textId="77777777" w:rsidR="00B00622" w:rsidRPr="001828F4" w:rsidRDefault="00B00622" w:rsidP="003538BC">
            <w:pPr>
              <w:pStyle w:val="TAC"/>
              <w:rPr>
                <w:rFonts w:eastAsia="SimSun"/>
                <w:lang w:val="en-US" w:eastAsia="zh-CN" w:bidi="ar"/>
              </w:rPr>
            </w:pPr>
          </w:p>
        </w:tc>
      </w:tr>
      <w:tr w:rsidR="00D217B9" w:rsidRPr="001828F4" w14:paraId="63555EEC" w14:textId="77777777" w:rsidTr="00925007">
        <w:trPr>
          <w:trHeight w:val="29"/>
        </w:trPr>
        <w:tc>
          <w:tcPr>
            <w:tcW w:w="3329" w:type="dxa"/>
            <w:tcBorders>
              <w:top w:val="nil"/>
              <w:left w:val="single" w:sz="4" w:space="0" w:color="auto"/>
              <w:bottom w:val="nil"/>
              <w:right w:val="single" w:sz="4" w:space="0" w:color="auto"/>
            </w:tcBorders>
          </w:tcPr>
          <w:p w14:paraId="266805C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7FB1E0A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605610E"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77693B0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B09D5A2" w14:textId="77777777" w:rsidR="00B00622" w:rsidRPr="001828F4" w:rsidRDefault="00B00622" w:rsidP="003538BC">
            <w:pPr>
              <w:pStyle w:val="TAC"/>
              <w:rPr>
                <w:rFonts w:eastAsia="SimSun"/>
                <w:lang w:val="en-US" w:eastAsia="zh-CN" w:bidi="ar"/>
              </w:rPr>
            </w:pPr>
          </w:p>
        </w:tc>
      </w:tr>
      <w:tr w:rsidR="00D217B9" w:rsidRPr="001828F4" w14:paraId="2FE53ADD" w14:textId="77777777" w:rsidTr="00925007">
        <w:trPr>
          <w:trHeight w:val="29"/>
        </w:trPr>
        <w:tc>
          <w:tcPr>
            <w:tcW w:w="3329" w:type="dxa"/>
            <w:tcBorders>
              <w:top w:val="nil"/>
              <w:left w:val="single" w:sz="4" w:space="0" w:color="auto"/>
              <w:bottom w:val="nil"/>
              <w:right w:val="single" w:sz="4" w:space="0" w:color="auto"/>
            </w:tcBorders>
          </w:tcPr>
          <w:p w14:paraId="5D2770F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4D26209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ABCADF9"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436B0BFD"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7CB7BD47" w14:textId="77777777" w:rsidR="00B00622" w:rsidRPr="001828F4" w:rsidRDefault="00B00622" w:rsidP="003538BC">
            <w:pPr>
              <w:pStyle w:val="TAC"/>
              <w:rPr>
                <w:rFonts w:eastAsia="SimSun"/>
                <w:lang w:val="en-US" w:eastAsia="zh-CN" w:bidi="ar"/>
              </w:rPr>
            </w:pPr>
          </w:p>
        </w:tc>
      </w:tr>
      <w:tr w:rsidR="00D217B9" w:rsidRPr="001828F4" w14:paraId="60024294" w14:textId="77777777" w:rsidTr="00925007">
        <w:trPr>
          <w:trHeight w:val="29"/>
        </w:trPr>
        <w:tc>
          <w:tcPr>
            <w:tcW w:w="3329" w:type="dxa"/>
            <w:tcBorders>
              <w:top w:val="single" w:sz="4" w:space="0" w:color="auto"/>
              <w:left w:val="single" w:sz="4" w:space="0" w:color="auto"/>
              <w:bottom w:val="nil"/>
              <w:right w:val="single" w:sz="4" w:space="0" w:color="auto"/>
            </w:tcBorders>
          </w:tcPr>
          <w:p w14:paraId="081003AF" w14:textId="77777777" w:rsidR="00B00622" w:rsidRPr="001828F4" w:rsidRDefault="00B00622" w:rsidP="003538BC">
            <w:pPr>
              <w:pStyle w:val="TAC"/>
              <w:rPr>
                <w:rFonts w:eastAsia="SimSun"/>
              </w:rPr>
            </w:pPr>
            <w:r w:rsidRPr="001828F4">
              <w:rPr>
                <w:rFonts w:eastAsia="SimSun"/>
              </w:rPr>
              <w:t>CA_n5A-n25(2A)-n66(2A)-n78A</w:t>
            </w:r>
          </w:p>
          <w:p w14:paraId="696A0A6B"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241E8D67"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CA_n5A-n25A</w:t>
            </w:r>
          </w:p>
          <w:p w14:paraId="43237CCA"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CA_n5A-n66A</w:t>
            </w:r>
          </w:p>
          <w:p w14:paraId="43771917"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CA_n5A-n78A</w:t>
            </w:r>
          </w:p>
          <w:p w14:paraId="4B0A5AAD"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CA_n25A-n66A</w:t>
            </w:r>
          </w:p>
          <w:p w14:paraId="67457816"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CA_n25A-n78A</w:t>
            </w:r>
          </w:p>
          <w:p w14:paraId="6F1CCAA4"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3E96EFF0"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3F7F957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1C96CB4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8BFB00B" w14:textId="77777777" w:rsidTr="00925007">
        <w:trPr>
          <w:trHeight w:val="29"/>
        </w:trPr>
        <w:tc>
          <w:tcPr>
            <w:tcW w:w="3329" w:type="dxa"/>
            <w:tcBorders>
              <w:top w:val="nil"/>
              <w:left w:val="single" w:sz="4" w:space="0" w:color="auto"/>
              <w:bottom w:val="nil"/>
              <w:right w:val="single" w:sz="4" w:space="0" w:color="auto"/>
            </w:tcBorders>
          </w:tcPr>
          <w:p w14:paraId="51C1206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904D3D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93F3FA3"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1A791EF8"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33A5BFE6" w14:textId="77777777" w:rsidR="00B00622" w:rsidRPr="001828F4" w:rsidRDefault="00B00622" w:rsidP="003538BC">
            <w:pPr>
              <w:pStyle w:val="TAC"/>
              <w:rPr>
                <w:rFonts w:eastAsia="SimSun"/>
                <w:lang w:val="en-US" w:eastAsia="zh-CN" w:bidi="ar"/>
              </w:rPr>
            </w:pPr>
          </w:p>
        </w:tc>
      </w:tr>
      <w:tr w:rsidR="00D217B9" w:rsidRPr="001828F4" w14:paraId="0E2F7D5B" w14:textId="77777777" w:rsidTr="00925007">
        <w:trPr>
          <w:trHeight w:val="29"/>
        </w:trPr>
        <w:tc>
          <w:tcPr>
            <w:tcW w:w="3329" w:type="dxa"/>
            <w:tcBorders>
              <w:top w:val="nil"/>
              <w:left w:val="single" w:sz="4" w:space="0" w:color="auto"/>
              <w:bottom w:val="nil"/>
              <w:right w:val="single" w:sz="4" w:space="0" w:color="auto"/>
            </w:tcBorders>
          </w:tcPr>
          <w:p w14:paraId="6CD19FD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0EEC38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2CF7DE4"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0D1D4CA1"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81163D4" w14:textId="77777777" w:rsidR="00B00622" w:rsidRPr="001828F4" w:rsidRDefault="00B00622" w:rsidP="003538BC">
            <w:pPr>
              <w:pStyle w:val="TAC"/>
              <w:rPr>
                <w:rFonts w:eastAsia="SimSun"/>
                <w:lang w:val="en-US" w:eastAsia="zh-CN" w:bidi="ar"/>
              </w:rPr>
            </w:pPr>
          </w:p>
        </w:tc>
      </w:tr>
      <w:tr w:rsidR="00D217B9" w:rsidRPr="001828F4" w14:paraId="5F802820" w14:textId="77777777" w:rsidTr="00925007">
        <w:trPr>
          <w:trHeight w:val="29"/>
        </w:trPr>
        <w:tc>
          <w:tcPr>
            <w:tcW w:w="3329" w:type="dxa"/>
            <w:tcBorders>
              <w:top w:val="nil"/>
              <w:left w:val="single" w:sz="4" w:space="0" w:color="auto"/>
              <w:bottom w:val="nil"/>
              <w:right w:val="single" w:sz="4" w:space="0" w:color="auto"/>
            </w:tcBorders>
          </w:tcPr>
          <w:p w14:paraId="4EE8CE8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447A29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B34CE92"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13E5A9D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CB10E58" w14:textId="77777777" w:rsidR="00B00622" w:rsidRPr="001828F4" w:rsidRDefault="00B00622" w:rsidP="003538BC">
            <w:pPr>
              <w:pStyle w:val="TAC"/>
              <w:rPr>
                <w:rFonts w:eastAsia="SimSun"/>
                <w:lang w:val="en-US" w:eastAsia="zh-CN" w:bidi="ar"/>
              </w:rPr>
            </w:pPr>
          </w:p>
        </w:tc>
      </w:tr>
      <w:tr w:rsidR="00D217B9" w:rsidRPr="001828F4" w14:paraId="260575A4" w14:textId="77777777" w:rsidTr="00925007">
        <w:trPr>
          <w:trHeight w:val="29"/>
        </w:trPr>
        <w:tc>
          <w:tcPr>
            <w:tcW w:w="3329" w:type="dxa"/>
            <w:tcBorders>
              <w:top w:val="single" w:sz="4" w:space="0" w:color="auto"/>
              <w:left w:val="single" w:sz="4" w:space="0" w:color="auto"/>
              <w:bottom w:val="nil"/>
              <w:right w:val="single" w:sz="4" w:space="0" w:color="auto"/>
            </w:tcBorders>
          </w:tcPr>
          <w:p w14:paraId="52902BAA" w14:textId="77777777" w:rsidR="00B00622" w:rsidRPr="001828F4" w:rsidRDefault="00B00622" w:rsidP="003538BC">
            <w:pPr>
              <w:pStyle w:val="TAC"/>
              <w:rPr>
                <w:rFonts w:eastAsia="SimSun"/>
                <w:lang w:val="en-US" w:eastAsia="zh-CN" w:bidi="ar"/>
              </w:rPr>
            </w:pPr>
            <w:r w:rsidRPr="001828F4">
              <w:rPr>
                <w:rFonts w:eastAsia="SimSun"/>
              </w:rPr>
              <w:lastRenderedPageBreak/>
              <w:t>CA_n5A-n25(2A)-n66A-n78(2A)</w:t>
            </w:r>
          </w:p>
        </w:tc>
        <w:tc>
          <w:tcPr>
            <w:tcW w:w="3495" w:type="dxa"/>
            <w:tcBorders>
              <w:top w:val="single" w:sz="4" w:space="0" w:color="auto"/>
              <w:left w:val="single" w:sz="4" w:space="0" w:color="auto"/>
              <w:bottom w:val="nil"/>
              <w:right w:val="single" w:sz="4" w:space="0" w:color="auto"/>
            </w:tcBorders>
          </w:tcPr>
          <w:p w14:paraId="7FE80301"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CA_n5A-n25A</w:t>
            </w:r>
          </w:p>
          <w:p w14:paraId="02C82CF0"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CA_n5A-n66A</w:t>
            </w:r>
          </w:p>
          <w:p w14:paraId="54709222"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CA_n5A-n78A</w:t>
            </w:r>
          </w:p>
          <w:p w14:paraId="7DA2FCDD"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CA_n25A-n66A</w:t>
            </w:r>
          </w:p>
          <w:p w14:paraId="70CBAB4F"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CA_n25A-n78A</w:t>
            </w:r>
          </w:p>
          <w:p w14:paraId="5077EDCF"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23EAFEA2"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09375DE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2C1B151B"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89BAB64" w14:textId="77777777" w:rsidTr="00925007">
        <w:trPr>
          <w:trHeight w:val="29"/>
        </w:trPr>
        <w:tc>
          <w:tcPr>
            <w:tcW w:w="3329" w:type="dxa"/>
            <w:tcBorders>
              <w:top w:val="nil"/>
              <w:left w:val="single" w:sz="4" w:space="0" w:color="auto"/>
              <w:bottom w:val="nil"/>
              <w:right w:val="single" w:sz="4" w:space="0" w:color="auto"/>
            </w:tcBorders>
          </w:tcPr>
          <w:p w14:paraId="3A7EDD5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FFDEE0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BA16ED1"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3B250D76"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78230ED" w14:textId="77777777" w:rsidR="00B00622" w:rsidRPr="001828F4" w:rsidRDefault="00B00622" w:rsidP="003538BC">
            <w:pPr>
              <w:pStyle w:val="TAC"/>
              <w:rPr>
                <w:rFonts w:eastAsia="SimSun"/>
                <w:lang w:val="en-US" w:eastAsia="zh-CN" w:bidi="ar"/>
              </w:rPr>
            </w:pPr>
          </w:p>
        </w:tc>
      </w:tr>
      <w:tr w:rsidR="00D217B9" w:rsidRPr="001828F4" w14:paraId="2A52D4CB" w14:textId="77777777" w:rsidTr="00925007">
        <w:trPr>
          <w:trHeight w:val="29"/>
        </w:trPr>
        <w:tc>
          <w:tcPr>
            <w:tcW w:w="3329" w:type="dxa"/>
            <w:tcBorders>
              <w:top w:val="nil"/>
              <w:left w:val="single" w:sz="4" w:space="0" w:color="auto"/>
              <w:bottom w:val="nil"/>
              <w:right w:val="single" w:sz="4" w:space="0" w:color="auto"/>
            </w:tcBorders>
          </w:tcPr>
          <w:p w14:paraId="070B1D7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076BEC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68233AE"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7C05946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D1BB099" w14:textId="77777777" w:rsidR="00B00622" w:rsidRPr="001828F4" w:rsidRDefault="00B00622" w:rsidP="003538BC">
            <w:pPr>
              <w:pStyle w:val="TAC"/>
              <w:rPr>
                <w:rFonts w:eastAsia="SimSun"/>
                <w:lang w:val="en-US" w:eastAsia="zh-CN" w:bidi="ar"/>
              </w:rPr>
            </w:pPr>
          </w:p>
        </w:tc>
      </w:tr>
      <w:tr w:rsidR="00D217B9" w:rsidRPr="001828F4" w14:paraId="0C7DB225" w14:textId="77777777" w:rsidTr="00925007">
        <w:trPr>
          <w:trHeight w:val="29"/>
        </w:trPr>
        <w:tc>
          <w:tcPr>
            <w:tcW w:w="3329" w:type="dxa"/>
            <w:tcBorders>
              <w:top w:val="nil"/>
              <w:left w:val="single" w:sz="4" w:space="0" w:color="auto"/>
              <w:bottom w:val="nil"/>
              <w:right w:val="single" w:sz="4" w:space="0" w:color="auto"/>
            </w:tcBorders>
          </w:tcPr>
          <w:p w14:paraId="46BA494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739A51A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23C6A17"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62BE9ACB"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45453E8E" w14:textId="77777777" w:rsidR="00B00622" w:rsidRPr="001828F4" w:rsidRDefault="00B00622" w:rsidP="003538BC">
            <w:pPr>
              <w:pStyle w:val="TAC"/>
              <w:rPr>
                <w:rFonts w:eastAsia="SimSun"/>
                <w:lang w:val="en-US" w:eastAsia="zh-CN" w:bidi="ar"/>
              </w:rPr>
            </w:pPr>
          </w:p>
        </w:tc>
      </w:tr>
      <w:tr w:rsidR="00D217B9" w:rsidRPr="001828F4" w14:paraId="468EBC75" w14:textId="77777777" w:rsidTr="00925007">
        <w:trPr>
          <w:trHeight w:val="29"/>
        </w:trPr>
        <w:tc>
          <w:tcPr>
            <w:tcW w:w="3329" w:type="dxa"/>
            <w:tcBorders>
              <w:top w:val="single" w:sz="4" w:space="0" w:color="auto"/>
              <w:left w:val="single" w:sz="4" w:space="0" w:color="auto"/>
              <w:bottom w:val="nil"/>
              <w:right w:val="single" w:sz="4" w:space="0" w:color="auto"/>
            </w:tcBorders>
          </w:tcPr>
          <w:p w14:paraId="4D27DFC7" w14:textId="77777777" w:rsidR="00B00622" w:rsidRPr="001828F4" w:rsidRDefault="00B00622" w:rsidP="003538BC">
            <w:pPr>
              <w:pStyle w:val="TAC"/>
              <w:rPr>
                <w:rFonts w:eastAsia="SimSun"/>
                <w:lang w:val="en-US" w:eastAsia="zh-CN" w:bidi="ar"/>
              </w:rPr>
            </w:pPr>
            <w:r w:rsidRPr="001828F4">
              <w:rPr>
                <w:rFonts w:eastAsia="SimSun"/>
              </w:rPr>
              <w:t>CA_n5A-n25A-n66(2A)-n78(2A)</w:t>
            </w:r>
          </w:p>
        </w:tc>
        <w:tc>
          <w:tcPr>
            <w:tcW w:w="3495" w:type="dxa"/>
            <w:tcBorders>
              <w:top w:val="single" w:sz="4" w:space="0" w:color="auto"/>
              <w:left w:val="single" w:sz="4" w:space="0" w:color="auto"/>
              <w:bottom w:val="nil"/>
              <w:right w:val="single" w:sz="4" w:space="0" w:color="auto"/>
            </w:tcBorders>
          </w:tcPr>
          <w:p w14:paraId="0DC0A0D3"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CA_n5A-n25A</w:t>
            </w:r>
          </w:p>
          <w:p w14:paraId="31E675BA"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CA_n5A-n66A</w:t>
            </w:r>
          </w:p>
          <w:p w14:paraId="713F2773"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CA_n5A-n78A</w:t>
            </w:r>
          </w:p>
          <w:p w14:paraId="1ED9608A"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CA_n25A-n66A</w:t>
            </w:r>
          </w:p>
          <w:p w14:paraId="1459480E"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CA_n25A-n78A</w:t>
            </w:r>
          </w:p>
          <w:p w14:paraId="402E0439"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4064CEF5"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7664551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0220FCCC"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6BAD833A" w14:textId="77777777" w:rsidTr="00925007">
        <w:trPr>
          <w:trHeight w:val="29"/>
        </w:trPr>
        <w:tc>
          <w:tcPr>
            <w:tcW w:w="3329" w:type="dxa"/>
            <w:tcBorders>
              <w:top w:val="nil"/>
              <w:left w:val="single" w:sz="4" w:space="0" w:color="auto"/>
              <w:bottom w:val="nil"/>
              <w:right w:val="single" w:sz="4" w:space="0" w:color="auto"/>
            </w:tcBorders>
          </w:tcPr>
          <w:p w14:paraId="6CE09DA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00C4B7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2B8A2CB"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304A424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BDD8113" w14:textId="77777777" w:rsidR="00B00622" w:rsidRPr="001828F4" w:rsidRDefault="00B00622" w:rsidP="003538BC">
            <w:pPr>
              <w:pStyle w:val="TAC"/>
              <w:rPr>
                <w:rFonts w:eastAsia="SimSun"/>
                <w:lang w:val="en-US" w:eastAsia="zh-CN" w:bidi="ar"/>
              </w:rPr>
            </w:pPr>
          </w:p>
        </w:tc>
      </w:tr>
      <w:tr w:rsidR="00D217B9" w:rsidRPr="001828F4" w14:paraId="09AA3F95" w14:textId="77777777" w:rsidTr="00925007">
        <w:trPr>
          <w:trHeight w:val="29"/>
        </w:trPr>
        <w:tc>
          <w:tcPr>
            <w:tcW w:w="3329" w:type="dxa"/>
            <w:tcBorders>
              <w:top w:val="nil"/>
              <w:left w:val="single" w:sz="4" w:space="0" w:color="auto"/>
              <w:bottom w:val="nil"/>
              <w:right w:val="single" w:sz="4" w:space="0" w:color="auto"/>
            </w:tcBorders>
          </w:tcPr>
          <w:p w14:paraId="7A90334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90C9B6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3B20865"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1FF8E5F5"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2A9AA49F" w14:textId="77777777" w:rsidR="00B00622" w:rsidRPr="001828F4" w:rsidRDefault="00B00622" w:rsidP="003538BC">
            <w:pPr>
              <w:pStyle w:val="TAC"/>
              <w:rPr>
                <w:rFonts w:eastAsia="SimSun"/>
                <w:lang w:val="en-US" w:eastAsia="zh-CN" w:bidi="ar"/>
              </w:rPr>
            </w:pPr>
          </w:p>
        </w:tc>
      </w:tr>
      <w:tr w:rsidR="00D217B9" w:rsidRPr="001828F4" w14:paraId="32DB95E0" w14:textId="77777777" w:rsidTr="00925007">
        <w:trPr>
          <w:trHeight w:val="29"/>
        </w:trPr>
        <w:tc>
          <w:tcPr>
            <w:tcW w:w="3329" w:type="dxa"/>
            <w:tcBorders>
              <w:top w:val="nil"/>
              <w:left w:val="single" w:sz="4" w:space="0" w:color="auto"/>
              <w:bottom w:val="nil"/>
              <w:right w:val="single" w:sz="4" w:space="0" w:color="auto"/>
            </w:tcBorders>
          </w:tcPr>
          <w:p w14:paraId="6355E61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716995B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AA25E21"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42021C89"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660D9A0B" w14:textId="77777777" w:rsidR="00B00622" w:rsidRPr="001828F4" w:rsidRDefault="00B00622" w:rsidP="003538BC">
            <w:pPr>
              <w:pStyle w:val="TAC"/>
              <w:rPr>
                <w:rFonts w:eastAsia="SimSun"/>
                <w:lang w:val="en-US" w:eastAsia="zh-CN" w:bidi="ar"/>
              </w:rPr>
            </w:pPr>
          </w:p>
        </w:tc>
      </w:tr>
      <w:tr w:rsidR="00D217B9" w:rsidRPr="001828F4" w14:paraId="52A1D2E3" w14:textId="77777777" w:rsidTr="00925007">
        <w:trPr>
          <w:trHeight w:val="29"/>
        </w:trPr>
        <w:tc>
          <w:tcPr>
            <w:tcW w:w="3329" w:type="dxa"/>
            <w:tcBorders>
              <w:top w:val="single" w:sz="4" w:space="0" w:color="auto"/>
              <w:left w:val="single" w:sz="4" w:space="0" w:color="auto"/>
              <w:bottom w:val="nil"/>
              <w:right w:val="single" w:sz="4" w:space="0" w:color="auto"/>
            </w:tcBorders>
          </w:tcPr>
          <w:p w14:paraId="2D119236" w14:textId="77777777" w:rsidR="00B00622" w:rsidRPr="001828F4" w:rsidRDefault="00B00622" w:rsidP="003538BC">
            <w:pPr>
              <w:pStyle w:val="TAC"/>
              <w:rPr>
                <w:rFonts w:eastAsia="SimSun"/>
                <w:lang w:val="en-US" w:eastAsia="zh-CN" w:bidi="ar"/>
              </w:rPr>
            </w:pPr>
            <w:r w:rsidRPr="001828F4">
              <w:rPr>
                <w:rFonts w:eastAsia="SimSun"/>
              </w:rPr>
              <w:t>CA_n5A-n25(2A)-n66(2A)-n78(2A)</w:t>
            </w:r>
          </w:p>
        </w:tc>
        <w:tc>
          <w:tcPr>
            <w:tcW w:w="3495" w:type="dxa"/>
            <w:tcBorders>
              <w:top w:val="single" w:sz="4" w:space="0" w:color="auto"/>
              <w:left w:val="single" w:sz="4" w:space="0" w:color="auto"/>
              <w:bottom w:val="nil"/>
              <w:right w:val="single" w:sz="4" w:space="0" w:color="auto"/>
            </w:tcBorders>
          </w:tcPr>
          <w:p w14:paraId="1622E14F"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CA_n5A-n25A</w:t>
            </w:r>
          </w:p>
          <w:p w14:paraId="532A564F"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CA_n5A-n66A</w:t>
            </w:r>
          </w:p>
          <w:p w14:paraId="1A3E00E6"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CA_n5A-n78A</w:t>
            </w:r>
          </w:p>
          <w:p w14:paraId="57B5361E"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CA_n25A-n66A</w:t>
            </w:r>
          </w:p>
          <w:p w14:paraId="5DEA1070"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CA_n25A-n78A</w:t>
            </w:r>
          </w:p>
          <w:p w14:paraId="778575F8"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560BB0C4" w14:textId="77777777" w:rsidR="00B00622" w:rsidRPr="001828F4" w:rsidRDefault="00B00622" w:rsidP="003538BC">
            <w:pPr>
              <w:pStyle w:val="TAC"/>
              <w:rPr>
                <w:rFonts w:eastAsia="SimSun"/>
                <w:lang w:val="en-US" w:eastAsia="zh-CN" w:bidi="ar"/>
              </w:rPr>
            </w:pPr>
            <w:r w:rsidRPr="001828F4">
              <w:rPr>
                <w:rFonts w:eastAsia="SimSun"/>
              </w:rPr>
              <w:t>n5</w:t>
            </w:r>
          </w:p>
        </w:tc>
        <w:tc>
          <w:tcPr>
            <w:tcW w:w="4951" w:type="dxa"/>
            <w:tcBorders>
              <w:top w:val="single" w:sz="4" w:space="0" w:color="auto"/>
              <w:left w:val="single" w:sz="4" w:space="0" w:color="auto"/>
              <w:bottom w:val="single" w:sz="4" w:space="0" w:color="auto"/>
              <w:right w:val="single" w:sz="4" w:space="0" w:color="auto"/>
            </w:tcBorders>
          </w:tcPr>
          <w:p w14:paraId="19892AD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3E3D5991"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7043B45" w14:textId="77777777" w:rsidTr="00925007">
        <w:trPr>
          <w:trHeight w:val="29"/>
        </w:trPr>
        <w:tc>
          <w:tcPr>
            <w:tcW w:w="3329" w:type="dxa"/>
            <w:tcBorders>
              <w:top w:val="nil"/>
              <w:left w:val="single" w:sz="4" w:space="0" w:color="auto"/>
              <w:bottom w:val="nil"/>
              <w:right w:val="single" w:sz="4" w:space="0" w:color="auto"/>
            </w:tcBorders>
          </w:tcPr>
          <w:p w14:paraId="252425A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6C66E8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58B4DF2"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3C39FE2D"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7D8E635" w14:textId="77777777" w:rsidR="00B00622" w:rsidRPr="001828F4" w:rsidRDefault="00B00622" w:rsidP="003538BC">
            <w:pPr>
              <w:pStyle w:val="TAC"/>
              <w:rPr>
                <w:rFonts w:eastAsia="SimSun"/>
                <w:lang w:val="en-US" w:eastAsia="zh-CN" w:bidi="ar"/>
              </w:rPr>
            </w:pPr>
          </w:p>
        </w:tc>
      </w:tr>
      <w:tr w:rsidR="00D217B9" w:rsidRPr="001828F4" w14:paraId="546E1814" w14:textId="77777777" w:rsidTr="00925007">
        <w:trPr>
          <w:trHeight w:val="29"/>
        </w:trPr>
        <w:tc>
          <w:tcPr>
            <w:tcW w:w="3329" w:type="dxa"/>
            <w:tcBorders>
              <w:top w:val="nil"/>
              <w:left w:val="single" w:sz="4" w:space="0" w:color="auto"/>
              <w:bottom w:val="nil"/>
              <w:right w:val="single" w:sz="4" w:space="0" w:color="auto"/>
            </w:tcBorders>
          </w:tcPr>
          <w:p w14:paraId="7862B2D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D74983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D010870"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2BADBE61"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436D554C" w14:textId="77777777" w:rsidR="00B00622" w:rsidRPr="001828F4" w:rsidRDefault="00B00622" w:rsidP="003538BC">
            <w:pPr>
              <w:pStyle w:val="TAC"/>
              <w:rPr>
                <w:rFonts w:eastAsia="SimSun"/>
                <w:lang w:val="en-US" w:eastAsia="zh-CN" w:bidi="ar"/>
              </w:rPr>
            </w:pPr>
          </w:p>
        </w:tc>
      </w:tr>
      <w:tr w:rsidR="00D217B9" w:rsidRPr="001828F4" w14:paraId="7B2CA46B" w14:textId="77777777" w:rsidTr="00925007">
        <w:trPr>
          <w:trHeight w:val="29"/>
        </w:trPr>
        <w:tc>
          <w:tcPr>
            <w:tcW w:w="3329" w:type="dxa"/>
            <w:tcBorders>
              <w:top w:val="nil"/>
              <w:left w:val="single" w:sz="4" w:space="0" w:color="auto"/>
              <w:bottom w:val="nil"/>
              <w:right w:val="single" w:sz="4" w:space="0" w:color="auto"/>
            </w:tcBorders>
          </w:tcPr>
          <w:p w14:paraId="1E9E9E7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631337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900A9C"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78F3ED37"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40E0626C" w14:textId="77777777" w:rsidR="00B00622" w:rsidRPr="001828F4" w:rsidRDefault="00B00622" w:rsidP="003538BC">
            <w:pPr>
              <w:pStyle w:val="TAC"/>
              <w:rPr>
                <w:rFonts w:eastAsia="SimSun"/>
                <w:lang w:val="en-US" w:eastAsia="zh-CN" w:bidi="ar"/>
              </w:rPr>
            </w:pPr>
          </w:p>
        </w:tc>
      </w:tr>
      <w:tr w:rsidR="00D217B9" w:rsidRPr="001828F4" w14:paraId="6B4B0BCE" w14:textId="77777777" w:rsidTr="00925007">
        <w:trPr>
          <w:trHeight w:val="29"/>
        </w:trPr>
        <w:tc>
          <w:tcPr>
            <w:tcW w:w="3329" w:type="dxa"/>
            <w:tcBorders>
              <w:top w:val="single" w:sz="4" w:space="0" w:color="auto"/>
              <w:left w:val="single" w:sz="4" w:space="0" w:color="auto"/>
              <w:bottom w:val="nil"/>
              <w:right w:val="single" w:sz="4" w:space="0" w:color="auto"/>
            </w:tcBorders>
          </w:tcPr>
          <w:p w14:paraId="7AAC9F3E" w14:textId="77777777" w:rsidR="00B00622" w:rsidRPr="001828F4" w:rsidRDefault="00B00622" w:rsidP="003538BC">
            <w:pPr>
              <w:pStyle w:val="TAC"/>
              <w:rPr>
                <w:rFonts w:eastAsia="SimSun"/>
                <w:lang w:val="en-US" w:eastAsia="zh-CN" w:bidi="ar"/>
              </w:rPr>
            </w:pPr>
            <w:r w:rsidRPr="001828F4">
              <w:rPr>
                <w:rFonts w:eastAsiaTheme="minorEastAsia"/>
                <w:lang w:eastAsia="zh-CN"/>
              </w:rPr>
              <w:t>CA_n5A-n28A-n78A-n79A</w:t>
            </w:r>
          </w:p>
        </w:tc>
        <w:tc>
          <w:tcPr>
            <w:tcW w:w="3495" w:type="dxa"/>
            <w:tcBorders>
              <w:top w:val="nil"/>
              <w:left w:val="single" w:sz="4" w:space="0" w:color="auto"/>
              <w:bottom w:val="nil"/>
              <w:right w:val="single" w:sz="4" w:space="0" w:color="auto"/>
            </w:tcBorders>
          </w:tcPr>
          <w:p w14:paraId="4B660FD3" w14:textId="77777777" w:rsidR="00B00622" w:rsidRPr="001828F4" w:rsidRDefault="00B00622" w:rsidP="003538BC">
            <w:pPr>
              <w:pStyle w:val="TAC"/>
              <w:rPr>
                <w:rFonts w:eastAsiaTheme="minorEastAsia"/>
                <w:lang w:eastAsia="zh-CN"/>
              </w:rPr>
            </w:pPr>
            <w:r w:rsidRPr="001828F4">
              <w:rPr>
                <w:rFonts w:eastAsiaTheme="minorEastAsia"/>
                <w:lang w:eastAsia="zh-CN"/>
              </w:rPr>
              <w:t>CA_n5A-n28A</w:t>
            </w:r>
          </w:p>
          <w:p w14:paraId="2579E6B3" w14:textId="77777777" w:rsidR="00B00622" w:rsidRPr="001828F4" w:rsidRDefault="00B00622" w:rsidP="003538BC">
            <w:pPr>
              <w:pStyle w:val="TAC"/>
              <w:rPr>
                <w:rFonts w:eastAsiaTheme="minorEastAsia"/>
                <w:lang w:eastAsia="zh-CN"/>
              </w:rPr>
            </w:pPr>
            <w:r w:rsidRPr="001828F4">
              <w:rPr>
                <w:rFonts w:eastAsiaTheme="minorEastAsia"/>
                <w:lang w:eastAsia="zh-CN"/>
              </w:rPr>
              <w:t>CA_n5A-n78A</w:t>
            </w:r>
          </w:p>
          <w:p w14:paraId="50941AB9" w14:textId="77777777" w:rsidR="00B00622" w:rsidRPr="001828F4" w:rsidRDefault="00B00622" w:rsidP="003538BC">
            <w:pPr>
              <w:pStyle w:val="TAC"/>
              <w:rPr>
                <w:rFonts w:eastAsiaTheme="minorEastAsia"/>
                <w:lang w:eastAsia="zh-CN"/>
              </w:rPr>
            </w:pPr>
            <w:r w:rsidRPr="001828F4">
              <w:rPr>
                <w:rFonts w:eastAsiaTheme="minorEastAsia"/>
                <w:lang w:eastAsia="zh-CN"/>
              </w:rPr>
              <w:t>CA_n5A-n79A</w:t>
            </w:r>
          </w:p>
          <w:p w14:paraId="5CD1FFCD" w14:textId="77777777" w:rsidR="00B00622" w:rsidRPr="001828F4" w:rsidRDefault="00B00622" w:rsidP="003538BC">
            <w:pPr>
              <w:pStyle w:val="TAC"/>
              <w:rPr>
                <w:rFonts w:eastAsiaTheme="minorEastAsia"/>
                <w:lang w:eastAsia="zh-CN"/>
              </w:rPr>
            </w:pPr>
            <w:r w:rsidRPr="001828F4">
              <w:rPr>
                <w:rFonts w:eastAsiaTheme="minorEastAsia"/>
                <w:lang w:eastAsia="zh-CN"/>
              </w:rPr>
              <w:t>CA_n28A-n78A</w:t>
            </w:r>
          </w:p>
          <w:p w14:paraId="7F4F3815" w14:textId="77777777" w:rsidR="00B00622" w:rsidRPr="001828F4" w:rsidRDefault="00B00622" w:rsidP="003538BC">
            <w:pPr>
              <w:pStyle w:val="TAC"/>
              <w:rPr>
                <w:rFonts w:eastAsiaTheme="minorEastAsia"/>
                <w:lang w:eastAsia="zh-CN"/>
              </w:rPr>
            </w:pPr>
            <w:r w:rsidRPr="001828F4">
              <w:rPr>
                <w:rFonts w:eastAsiaTheme="minorEastAsia"/>
                <w:lang w:eastAsia="zh-CN"/>
              </w:rPr>
              <w:t>CA_n28A-n79A</w:t>
            </w:r>
          </w:p>
          <w:p w14:paraId="1D276AF4" w14:textId="77777777" w:rsidR="00B00622" w:rsidRPr="001828F4" w:rsidRDefault="00B00622" w:rsidP="003538BC">
            <w:pPr>
              <w:pStyle w:val="TAC"/>
              <w:rPr>
                <w:rFonts w:eastAsia="SimSun"/>
                <w:lang w:val="en-US" w:eastAsia="zh-CN" w:bidi="ar"/>
              </w:rPr>
            </w:pPr>
            <w:r w:rsidRPr="001828F4">
              <w:rPr>
                <w:rFonts w:eastAsiaTheme="minorEastAsia"/>
                <w:lang w:eastAsia="zh-CN"/>
              </w:rPr>
              <w:t>CA_n78A-n79A</w:t>
            </w:r>
          </w:p>
        </w:tc>
        <w:tc>
          <w:tcPr>
            <w:tcW w:w="1610" w:type="dxa"/>
            <w:tcBorders>
              <w:top w:val="single" w:sz="4" w:space="0" w:color="auto"/>
              <w:left w:val="single" w:sz="4" w:space="0" w:color="auto"/>
              <w:bottom w:val="single" w:sz="4" w:space="0" w:color="auto"/>
              <w:right w:val="single" w:sz="4" w:space="0" w:color="auto"/>
            </w:tcBorders>
          </w:tcPr>
          <w:p w14:paraId="0C3EC6B8" w14:textId="77777777" w:rsidR="00B00622" w:rsidRPr="001828F4" w:rsidRDefault="00B00622" w:rsidP="003538BC">
            <w:pPr>
              <w:pStyle w:val="TAC"/>
              <w:rPr>
                <w:rFonts w:eastAsia="SimSun"/>
              </w:rPr>
            </w:pPr>
            <w:r w:rsidRPr="001828F4">
              <w:rPr>
                <w:rFonts w:eastAsiaTheme="minorEastAsia"/>
              </w:rPr>
              <w:t>n5</w:t>
            </w:r>
          </w:p>
        </w:tc>
        <w:tc>
          <w:tcPr>
            <w:tcW w:w="4951" w:type="dxa"/>
            <w:tcBorders>
              <w:top w:val="single" w:sz="4" w:space="0" w:color="auto"/>
              <w:left w:val="single" w:sz="4" w:space="0" w:color="auto"/>
              <w:bottom w:val="single" w:sz="4" w:space="0" w:color="auto"/>
              <w:right w:val="single" w:sz="4" w:space="0" w:color="auto"/>
            </w:tcBorders>
          </w:tcPr>
          <w:p w14:paraId="5F5A3D89" w14:textId="77777777" w:rsidR="00B00622" w:rsidRPr="001828F4" w:rsidRDefault="00B00622" w:rsidP="003538BC">
            <w:pPr>
              <w:pStyle w:val="TAC"/>
              <w:rPr>
                <w:rFonts w:eastAsia="SimSun"/>
              </w:rPr>
            </w:pPr>
            <w:r w:rsidRPr="001828F4">
              <w:rPr>
                <w:rFonts w:eastAsiaTheme="minorEastAsia" w:cs="Arial"/>
                <w:color w:val="000000"/>
              </w:rPr>
              <w:t>n5 channel bandwidths in Table 5.3.5-1</w:t>
            </w:r>
          </w:p>
        </w:tc>
        <w:tc>
          <w:tcPr>
            <w:tcW w:w="3115" w:type="dxa"/>
            <w:tcBorders>
              <w:top w:val="single" w:sz="4" w:space="0" w:color="auto"/>
              <w:left w:val="single" w:sz="4" w:space="0" w:color="auto"/>
              <w:bottom w:val="nil"/>
              <w:right w:val="single" w:sz="4" w:space="0" w:color="auto"/>
            </w:tcBorders>
          </w:tcPr>
          <w:p w14:paraId="23F78F8E" w14:textId="77777777" w:rsidR="00B00622" w:rsidRPr="001828F4" w:rsidRDefault="00B00622" w:rsidP="003538BC">
            <w:pPr>
              <w:pStyle w:val="TAC"/>
              <w:rPr>
                <w:rFonts w:eastAsia="SimSun"/>
                <w:lang w:val="en-US" w:eastAsia="zh-CN" w:bidi="ar"/>
              </w:rPr>
            </w:pPr>
            <w:r w:rsidRPr="001828F4">
              <w:rPr>
                <w:rFonts w:eastAsiaTheme="minorEastAsia"/>
                <w:kern w:val="2"/>
                <w:szCs w:val="22"/>
                <w:lang w:val="en-US" w:eastAsia="zh-CN"/>
              </w:rPr>
              <w:t>4 and 5</w:t>
            </w:r>
          </w:p>
        </w:tc>
      </w:tr>
      <w:tr w:rsidR="00D217B9" w:rsidRPr="001828F4" w14:paraId="5BB01C7F" w14:textId="77777777" w:rsidTr="00925007">
        <w:trPr>
          <w:trHeight w:val="29"/>
        </w:trPr>
        <w:tc>
          <w:tcPr>
            <w:tcW w:w="3329" w:type="dxa"/>
            <w:tcBorders>
              <w:top w:val="nil"/>
              <w:left w:val="single" w:sz="4" w:space="0" w:color="auto"/>
              <w:bottom w:val="nil"/>
              <w:right w:val="single" w:sz="4" w:space="0" w:color="auto"/>
            </w:tcBorders>
          </w:tcPr>
          <w:p w14:paraId="3910DA2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68D7E1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D2BA249" w14:textId="77777777" w:rsidR="00B00622" w:rsidRPr="001828F4" w:rsidRDefault="00B00622" w:rsidP="003538BC">
            <w:pPr>
              <w:pStyle w:val="TAC"/>
              <w:rPr>
                <w:rFonts w:eastAsia="SimSun"/>
              </w:rPr>
            </w:pPr>
            <w:r w:rsidRPr="001828F4">
              <w:rPr>
                <w:rFonts w:eastAsiaTheme="minorEastAsia"/>
              </w:rPr>
              <w:t>n28</w:t>
            </w:r>
          </w:p>
        </w:tc>
        <w:tc>
          <w:tcPr>
            <w:tcW w:w="4951" w:type="dxa"/>
            <w:tcBorders>
              <w:top w:val="single" w:sz="4" w:space="0" w:color="auto"/>
              <w:left w:val="single" w:sz="4" w:space="0" w:color="auto"/>
              <w:bottom w:val="single" w:sz="4" w:space="0" w:color="auto"/>
              <w:right w:val="single" w:sz="4" w:space="0" w:color="auto"/>
            </w:tcBorders>
          </w:tcPr>
          <w:p w14:paraId="5DFD8124" w14:textId="77777777" w:rsidR="00B00622" w:rsidRPr="001828F4" w:rsidRDefault="00B00622" w:rsidP="003538BC">
            <w:pPr>
              <w:pStyle w:val="TAC"/>
              <w:rPr>
                <w:rFonts w:eastAsia="SimSun"/>
              </w:rPr>
            </w:pPr>
            <w:r w:rsidRPr="001828F4">
              <w:rPr>
                <w:rFonts w:eastAsiaTheme="minorEastAsia" w:cs="Arial"/>
                <w:color w:val="000000"/>
              </w:rPr>
              <w:t>n28 channel bandwidths in Table 5.3.5-1</w:t>
            </w:r>
          </w:p>
        </w:tc>
        <w:tc>
          <w:tcPr>
            <w:tcW w:w="3115" w:type="dxa"/>
            <w:tcBorders>
              <w:top w:val="nil"/>
              <w:left w:val="single" w:sz="4" w:space="0" w:color="auto"/>
              <w:bottom w:val="nil"/>
              <w:right w:val="single" w:sz="4" w:space="0" w:color="auto"/>
            </w:tcBorders>
          </w:tcPr>
          <w:p w14:paraId="61502BE0" w14:textId="77777777" w:rsidR="00B00622" w:rsidRPr="001828F4" w:rsidRDefault="00B00622" w:rsidP="003538BC">
            <w:pPr>
              <w:pStyle w:val="TAC"/>
              <w:rPr>
                <w:rFonts w:eastAsia="SimSun"/>
                <w:lang w:val="en-US" w:eastAsia="zh-CN" w:bidi="ar"/>
              </w:rPr>
            </w:pPr>
          </w:p>
        </w:tc>
      </w:tr>
      <w:tr w:rsidR="00D217B9" w:rsidRPr="001828F4" w14:paraId="1AAADD4F" w14:textId="77777777" w:rsidTr="00925007">
        <w:trPr>
          <w:trHeight w:val="29"/>
        </w:trPr>
        <w:tc>
          <w:tcPr>
            <w:tcW w:w="3329" w:type="dxa"/>
            <w:tcBorders>
              <w:top w:val="nil"/>
              <w:left w:val="single" w:sz="4" w:space="0" w:color="auto"/>
              <w:bottom w:val="nil"/>
              <w:right w:val="single" w:sz="4" w:space="0" w:color="auto"/>
            </w:tcBorders>
          </w:tcPr>
          <w:p w14:paraId="0E42121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7BD1A6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CA9D826" w14:textId="77777777" w:rsidR="00B00622" w:rsidRPr="001828F4" w:rsidRDefault="00B00622" w:rsidP="003538BC">
            <w:pPr>
              <w:pStyle w:val="TAC"/>
              <w:rPr>
                <w:rFonts w:eastAsia="SimSun"/>
              </w:rPr>
            </w:pPr>
            <w:r w:rsidRPr="001828F4">
              <w:rPr>
                <w:rFonts w:eastAsiaTheme="minorEastAsia"/>
              </w:rPr>
              <w:t>n78</w:t>
            </w:r>
          </w:p>
        </w:tc>
        <w:tc>
          <w:tcPr>
            <w:tcW w:w="4951" w:type="dxa"/>
            <w:tcBorders>
              <w:top w:val="single" w:sz="4" w:space="0" w:color="auto"/>
              <w:left w:val="single" w:sz="4" w:space="0" w:color="auto"/>
              <w:bottom w:val="single" w:sz="4" w:space="0" w:color="auto"/>
              <w:right w:val="single" w:sz="4" w:space="0" w:color="auto"/>
            </w:tcBorders>
          </w:tcPr>
          <w:p w14:paraId="2AD60CA3" w14:textId="77777777" w:rsidR="00B00622" w:rsidRPr="001828F4" w:rsidRDefault="00B00622" w:rsidP="003538BC">
            <w:pPr>
              <w:pStyle w:val="TAC"/>
              <w:rPr>
                <w:rFonts w:eastAsia="SimSun"/>
              </w:rPr>
            </w:pPr>
            <w:r w:rsidRPr="001828F4">
              <w:rPr>
                <w:rFonts w:eastAsiaTheme="minorEastAsia" w:cs="Arial"/>
                <w:color w:val="000000"/>
              </w:rPr>
              <w:t>n78 channel bandwidths in Table 5.3.5-1</w:t>
            </w:r>
          </w:p>
        </w:tc>
        <w:tc>
          <w:tcPr>
            <w:tcW w:w="3115" w:type="dxa"/>
            <w:tcBorders>
              <w:top w:val="nil"/>
              <w:left w:val="single" w:sz="4" w:space="0" w:color="auto"/>
              <w:bottom w:val="nil"/>
              <w:right w:val="single" w:sz="4" w:space="0" w:color="auto"/>
            </w:tcBorders>
          </w:tcPr>
          <w:p w14:paraId="70AF9317" w14:textId="77777777" w:rsidR="00B00622" w:rsidRPr="001828F4" w:rsidRDefault="00B00622" w:rsidP="003538BC">
            <w:pPr>
              <w:pStyle w:val="TAC"/>
              <w:rPr>
                <w:rFonts w:eastAsia="SimSun"/>
                <w:lang w:val="en-US" w:eastAsia="zh-CN" w:bidi="ar"/>
              </w:rPr>
            </w:pPr>
          </w:p>
        </w:tc>
      </w:tr>
      <w:tr w:rsidR="00D217B9" w:rsidRPr="001828F4" w14:paraId="650B0194" w14:textId="77777777" w:rsidTr="00925007">
        <w:trPr>
          <w:trHeight w:val="29"/>
        </w:trPr>
        <w:tc>
          <w:tcPr>
            <w:tcW w:w="3329" w:type="dxa"/>
            <w:tcBorders>
              <w:top w:val="nil"/>
              <w:left w:val="single" w:sz="4" w:space="0" w:color="auto"/>
              <w:bottom w:val="single" w:sz="4" w:space="0" w:color="auto"/>
              <w:right w:val="single" w:sz="4" w:space="0" w:color="auto"/>
            </w:tcBorders>
          </w:tcPr>
          <w:p w14:paraId="27F8CE3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F0C7F8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D86476B" w14:textId="77777777" w:rsidR="00B00622" w:rsidRPr="001828F4" w:rsidRDefault="00B00622" w:rsidP="003538BC">
            <w:pPr>
              <w:pStyle w:val="TAC"/>
              <w:rPr>
                <w:rFonts w:eastAsia="SimSun"/>
              </w:rPr>
            </w:pPr>
            <w:r w:rsidRPr="001828F4">
              <w:rPr>
                <w:rFonts w:eastAsiaTheme="minorEastAsia"/>
              </w:rPr>
              <w:t>n79</w:t>
            </w:r>
          </w:p>
        </w:tc>
        <w:tc>
          <w:tcPr>
            <w:tcW w:w="4951" w:type="dxa"/>
            <w:tcBorders>
              <w:top w:val="single" w:sz="4" w:space="0" w:color="auto"/>
              <w:left w:val="single" w:sz="4" w:space="0" w:color="auto"/>
              <w:bottom w:val="single" w:sz="4" w:space="0" w:color="auto"/>
              <w:right w:val="single" w:sz="4" w:space="0" w:color="auto"/>
            </w:tcBorders>
            <w:vAlign w:val="center"/>
          </w:tcPr>
          <w:p w14:paraId="536ED618" w14:textId="77777777" w:rsidR="00B00622" w:rsidRPr="001828F4" w:rsidRDefault="00B00622" w:rsidP="003538BC">
            <w:pPr>
              <w:pStyle w:val="TAC"/>
              <w:rPr>
                <w:rFonts w:eastAsia="SimSun"/>
              </w:rPr>
            </w:pPr>
            <w:r w:rsidRPr="001828F4">
              <w:rPr>
                <w:rFonts w:eastAsiaTheme="minorEastAsia" w:cs="Arial"/>
                <w:color w:val="000000"/>
              </w:rPr>
              <w:t>n79 channel bandwidths in Table 5.3.5-1</w:t>
            </w:r>
          </w:p>
        </w:tc>
        <w:tc>
          <w:tcPr>
            <w:tcW w:w="3115" w:type="dxa"/>
            <w:tcBorders>
              <w:top w:val="nil"/>
              <w:left w:val="single" w:sz="4" w:space="0" w:color="auto"/>
              <w:bottom w:val="single" w:sz="4" w:space="0" w:color="auto"/>
              <w:right w:val="single" w:sz="4" w:space="0" w:color="auto"/>
            </w:tcBorders>
          </w:tcPr>
          <w:p w14:paraId="5E184B3B" w14:textId="77777777" w:rsidR="00B00622" w:rsidRPr="001828F4" w:rsidRDefault="00B00622" w:rsidP="003538BC">
            <w:pPr>
              <w:pStyle w:val="TAC"/>
              <w:rPr>
                <w:rFonts w:eastAsia="SimSun"/>
                <w:lang w:val="en-US" w:eastAsia="zh-CN" w:bidi="ar"/>
              </w:rPr>
            </w:pPr>
          </w:p>
        </w:tc>
      </w:tr>
      <w:tr w:rsidR="00D217B9" w:rsidRPr="001828F4" w14:paraId="258405F4" w14:textId="77777777" w:rsidTr="00925007">
        <w:trPr>
          <w:trHeight w:val="29"/>
        </w:trPr>
        <w:tc>
          <w:tcPr>
            <w:tcW w:w="3329" w:type="dxa"/>
            <w:tcBorders>
              <w:top w:val="single" w:sz="4" w:space="0" w:color="auto"/>
              <w:left w:val="single" w:sz="4" w:space="0" w:color="auto"/>
              <w:bottom w:val="nil"/>
              <w:right w:val="single" w:sz="4" w:space="0" w:color="auto"/>
            </w:tcBorders>
          </w:tcPr>
          <w:p w14:paraId="72488139" w14:textId="77777777" w:rsidR="00B00622" w:rsidRPr="001828F4" w:rsidRDefault="00B00622" w:rsidP="003538BC">
            <w:pPr>
              <w:pStyle w:val="TAC"/>
              <w:rPr>
                <w:rFonts w:eastAsia="SimSun"/>
                <w:lang w:val="en-US" w:eastAsia="zh-CN" w:bidi="ar"/>
              </w:rPr>
            </w:pPr>
            <w:r w:rsidRPr="001828F4">
              <w:rPr>
                <w:rFonts w:eastAsia="SimSun"/>
                <w:lang w:eastAsia="zh-CN"/>
              </w:rPr>
              <w:lastRenderedPageBreak/>
              <w:t>CA_n5A-n30A-</w:t>
            </w:r>
            <w:r w:rsidRPr="001828F4">
              <w:rPr>
                <w:rFonts w:eastAsia="SimSun"/>
                <w:lang w:val="en-US" w:eastAsia="zh-CN"/>
              </w:rPr>
              <w:t>n</w:t>
            </w:r>
            <w:r w:rsidRPr="001828F4">
              <w:rPr>
                <w:rFonts w:eastAsia="SimSun"/>
                <w:lang w:eastAsia="zh-CN"/>
              </w:rPr>
              <w:t>66A-n77A</w:t>
            </w:r>
          </w:p>
        </w:tc>
        <w:tc>
          <w:tcPr>
            <w:tcW w:w="3495" w:type="dxa"/>
            <w:tcBorders>
              <w:top w:val="single" w:sz="4" w:space="0" w:color="auto"/>
              <w:left w:val="single" w:sz="4" w:space="0" w:color="auto"/>
              <w:bottom w:val="nil"/>
              <w:right w:val="single" w:sz="4" w:space="0" w:color="auto"/>
            </w:tcBorders>
          </w:tcPr>
          <w:p w14:paraId="62926E93" w14:textId="77777777" w:rsidR="00B00622" w:rsidRPr="001828F4" w:rsidRDefault="00B00622" w:rsidP="003538BC">
            <w:pPr>
              <w:pStyle w:val="TAC"/>
              <w:rPr>
                <w:rFonts w:eastAsia="SimSun"/>
                <w:lang w:eastAsia="zh-CN"/>
              </w:rPr>
            </w:pPr>
            <w:r w:rsidRPr="001828F4">
              <w:rPr>
                <w:rFonts w:eastAsia="SimSun"/>
                <w:lang w:eastAsia="zh-CN"/>
              </w:rPr>
              <w:t>n77</w:t>
            </w:r>
            <w:r w:rsidRPr="001828F4">
              <w:rPr>
                <w:rFonts w:eastAsia="SimSun"/>
                <w:vertAlign w:val="superscript"/>
                <w:lang w:eastAsia="zh-CN"/>
              </w:rPr>
              <w:t>5</w:t>
            </w:r>
            <w:r>
              <w:rPr>
                <w:rFonts w:eastAsia="SimSun"/>
                <w:vertAlign w:val="superscript"/>
                <w:lang w:eastAsia="zh-CN"/>
              </w:rPr>
              <w:t>,6</w:t>
            </w:r>
          </w:p>
          <w:p w14:paraId="26A8FBCF" w14:textId="77777777" w:rsidR="00B00622" w:rsidRPr="001828F4" w:rsidRDefault="00B00622" w:rsidP="003538BC">
            <w:pPr>
              <w:pStyle w:val="TAC"/>
              <w:rPr>
                <w:rFonts w:eastAsia="SimSun"/>
              </w:rPr>
            </w:pPr>
            <w:r w:rsidRPr="001828F4">
              <w:rPr>
                <w:rFonts w:eastAsia="SimSun"/>
              </w:rPr>
              <w:t>CA_n5A-n30A</w:t>
            </w:r>
          </w:p>
          <w:p w14:paraId="3BD0F816" w14:textId="77777777" w:rsidR="00B00622" w:rsidRPr="001828F4" w:rsidRDefault="00B00622" w:rsidP="003538BC">
            <w:pPr>
              <w:pStyle w:val="TAC"/>
              <w:rPr>
                <w:rFonts w:eastAsia="SimSun"/>
              </w:rPr>
            </w:pPr>
            <w:r w:rsidRPr="001828F4">
              <w:rPr>
                <w:rFonts w:eastAsia="SimSun"/>
              </w:rPr>
              <w:t>CA_n5A-n66A</w:t>
            </w:r>
          </w:p>
          <w:p w14:paraId="5ACA2D32" w14:textId="77777777" w:rsidR="00B00622" w:rsidRPr="001828F4" w:rsidRDefault="00B00622" w:rsidP="003538BC">
            <w:pPr>
              <w:pStyle w:val="TAC"/>
              <w:rPr>
                <w:rFonts w:eastAsia="SimSun"/>
              </w:rPr>
            </w:pPr>
            <w:r w:rsidRPr="001828F4">
              <w:rPr>
                <w:rFonts w:eastAsia="SimSun"/>
              </w:rPr>
              <w:t>CA_n5A-n77A</w:t>
            </w:r>
            <w:r w:rsidRPr="001828F4">
              <w:rPr>
                <w:rFonts w:eastAsia="SimSun"/>
                <w:vertAlign w:val="superscript"/>
                <w:lang w:eastAsia="zh-CN"/>
              </w:rPr>
              <w:t>5</w:t>
            </w:r>
          </w:p>
          <w:p w14:paraId="1934C2C4" w14:textId="77777777" w:rsidR="00B00622" w:rsidRPr="001828F4" w:rsidRDefault="00B00622" w:rsidP="003538BC">
            <w:pPr>
              <w:pStyle w:val="TAC"/>
              <w:rPr>
                <w:rFonts w:eastAsia="SimSun"/>
              </w:rPr>
            </w:pPr>
            <w:r w:rsidRPr="001828F4">
              <w:rPr>
                <w:rFonts w:eastAsia="SimSun"/>
              </w:rPr>
              <w:t>CA_n30A-n66A</w:t>
            </w:r>
          </w:p>
          <w:p w14:paraId="18208663" w14:textId="77777777" w:rsidR="00B00622" w:rsidRPr="001828F4" w:rsidRDefault="00B00622" w:rsidP="003538BC">
            <w:pPr>
              <w:pStyle w:val="TAC"/>
              <w:rPr>
                <w:rFonts w:eastAsia="SimSun"/>
              </w:rPr>
            </w:pPr>
            <w:r w:rsidRPr="001828F4">
              <w:rPr>
                <w:rFonts w:eastAsia="SimSun"/>
              </w:rPr>
              <w:t>CA_n30A-n77A</w:t>
            </w:r>
            <w:r w:rsidRPr="001828F4">
              <w:rPr>
                <w:rFonts w:eastAsia="SimSun"/>
                <w:vertAlign w:val="superscript"/>
                <w:lang w:eastAsia="zh-CN"/>
              </w:rPr>
              <w:t>5</w:t>
            </w:r>
          </w:p>
          <w:p w14:paraId="32D04BBF" w14:textId="77777777" w:rsidR="00B00622" w:rsidRPr="001828F4" w:rsidRDefault="00B00622" w:rsidP="003538BC">
            <w:pPr>
              <w:pStyle w:val="TAC"/>
              <w:rPr>
                <w:rFonts w:eastAsia="SimSun"/>
                <w:lang w:val="en-US" w:eastAsia="zh-CN" w:bidi="ar"/>
              </w:rPr>
            </w:pPr>
            <w:r w:rsidRPr="001828F4">
              <w:rPr>
                <w:rFonts w:eastAsia="SimSun"/>
              </w:rPr>
              <w:t>CA_n66A-n77A</w:t>
            </w:r>
            <w:r w:rsidRPr="001828F4">
              <w:rPr>
                <w:rFonts w:eastAsia="SimSun"/>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7BF6B8AC"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431799F7"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7B7A7FC1"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0930738E" w14:textId="77777777" w:rsidTr="00925007">
        <w:trPr>
          <w:trHeight w:val="29"/>
        </w:trPr>
        <w:tc>
          <w:tcPr>
            <w:tcW w:w="3329" w:type="dxa"/>
            <w:tcBorders>
              <w:top w:val="nil"/>
              <w:left w:val="single" w:sz="4" w:space="0" w:color="auto"/>
              <w:bottom w:val="nil"/>
              <w:right w:val="single" w:sz="4" w:space="0" w:color="auto"/>
            </w:tcBorders>
          </w:tcPr>
          <w:p w14:paraId="54E5186A"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73E66BE1"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9C57A9E"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n30</w:t>
            </w:r>
          </w:p>
        </w:tc>
        <w:tc>
          <w:tcPr>
            <w:tcW w:w="4951" w:type="dxa"/>
            <w:tcBorders>
              <w:top w:val="single" w:sz="4" w:space="0" w:color="auto"/>
              <w:left w:val="single" w:sz="4" w:space="0" w:color="auto"/>
              <w:bottom w:val="single" w:sz="4" w:space="0" w:color="auto"/>
              <w:right w:val="single" w:sz="4" w:space="0" w:color="auto"/>
            </w:tcBorders>
          </w:tcPr>
          <w:p w14:paraId="57FDDE2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4141824C" w14:textId="77777777" w:rsidR="00B00622" w:rsidRPr="001828F4" w:rsidRDefault="00B00622" w:rsidP="003538BC">
            <w:pPr>
              <w:pStyle w:val="TAC"/>
              <w:rPr>
                <w:rFonts w:eastAsia="SimSun"/>
                <w:kern w:val="2"/>
                <w:szCs w:val="22"/>
                <w:lang w:val="en-US" w:eastAsia="zh-CN"/>
              </w:rPr>
            </w:pPr>
          </w:p>
        </w:tc>
      </w:tr>
      <w:tr w:rsidR="00D217B9" w:rsidRPr="001828F4" w14:paraId="25241A72" w14:textId="77777777" w:rsidTr="00925007">
        <w:trPr>
          <w:trHeight w:val="29"/>
        </w:trPr>
        <w:tc>
          <w:tcPr>
            <w:tcW w:w="3329" w:type="dxa"/>
            <w:tcBorders>
              <w:top w:val="nil"/>
              <w:left w:val="single" w:sz="4" w:space="0" w:color="auto"/>
              <w:bottom w:val="nil"/>
              <w:right w:val="single" w:sz="4" w:space="0" w:color="auto"/>
            </w:tcBorders>
          </w:tcPr>
          <w:p w14:paraId="22CDCF2D"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C91BADA"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DBA1E4E"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38295966"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5576756" w14:textId="77777777" w:rsidR="00B00622" w:rsidRPr="001828F4" w:rsidRDefault="00B00622" w:rsidP="003538BC">
            <w:pPr>
              <w:pStyle w:val="TAC"/>
              <w:rPr>
                <w:rFonts w:eastAsia="SimSun"/>
                <w:kern w:val="2"/>
                <w:szCs w:val="22"/>
                <w:lang w:val="en-US" w:eastAsia="zh-CN"/>
              </w:rPr>
            </w:pPr>
          </w:p>
        </w:tc>
      </w:tr>
      <w:tr w:rsidR="00D217B9" w:rsidRPr="001828F4" w14:paraId="3E667621" w14:textId="77777777" w:rsidTr="00925007">
        <w:trPr>
          <w:trHeight w:val="29"/>
        </w:trPr>
        <w:tc>
          <w:tcPr>
            <w:tcW w:w="3329" w:type="dxa"/>
            <w:tcBorders>
              <w:top w:val="nil"/>
              <w:left w:val="single" w:sz="4" w:space="0" w:color="auto"/>
              <w:bottom w:val="single" w:sz="4" w:space="0" w:color="auto"/>
              <w:right w:val="single" w:sz="4" w:space="0" w:color="auto"/>
            </w:tcBorders>
          </w:tcPr>
          <w:p w14:paraId="751756D6"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1B6B3E44"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C40672E"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4DC33D8E"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61D5583" w14:textId="77777777" w:rsidR="00B00622" w:rsidRPr="001828F4" w:rsidRDefault="00B00622" w:rsidP="003538BC">
            <w:pPr>
              <w:pStyle w:val="TAC"/>
              <w:rPr>
                <w:rFonts w:eastAsia="SimSun"/>
                <w:kern w:val="2"/>
                <w:szCs w:val="22"/>
                <w:lang w:val="en-US" w:eastAsia="zh-CN"/>
              </w:rPr>
            </w:pPr>
          </w:p>
        </w:tc>
      </w:tr>
      <w:tr w:rsidR="00D217B9" w:rsidRPr="001828F4" w14:paraId="142797FF" w14:textId="77777777" w:rsidTr="00925007">
        <w:trPr>
          <w:trHeight w:val="29"/>
        </w:trPr>
        <w:tc>
          <w:tcPr>
            <w:tcW w:w="3329" w:type="dxa"/>
            <w:tcBorders>
              <w:top w:val="single" w:sz="4" w:space="0" w:color="auto"/>
              <w:left w:val="single" w:sz="4" w:space="0" w:color="auto"/>
              <w:bottom w:val="nil"/>
              <w:right w:val="single" w:sz="4" w:space="0" w:color="auto"/>
            </w:tcBorders>
          </w:tcPr>
          <w:p w14:paraId="7BCEAD45" w14:textId="77777777" w:rsidR="00B00622" w:rsidRPr="001828F4" w:rsidRDefault="00B00622" w:rsidP="003538BC">
            <w:pPr>
              <w:pStyle w:val="TAC"/>
              <w:rPr>
                <w:rFonts w:eastAsia="SimSun"/>
                <w:szCs w:val="22"/>
                <w:lang w:val="en-US"/>
              </w:rPr>
            </w:pPr>
            <w:r w:rsidRPr="001828F4">
              <w:rPr>
                <w:rFonts w:eastAsia="SimSun"/>
                <w:lang w:val="en-US" w:eastAsia="en-GB"/>
              </w:rPr>
              <w:t>CA_n5A-n30A-n66(2A)-n77A</w:t>
            </w:r>
          </w:p>
        </w:tc>
        <w:tc>
          <w:tcPr>
            <w:tcW w:w="3495" w:type="dxa"/>
            <w:tcBorders>
              <w:top w:val="single" w:sz="4" w:space="0" w:color="auto"/>
              <w:left w:val="single" w:sz="4" w:space="0" w:color="auto"/>
              <w:bottom w:val="nil"/>
              <w:right w:val="single" w:sz="4" w:space="0" w:color="auto"/>
            </w:tcBorders>
          </w:tcPr>
          <w:p w14:paraId="42DA35BD"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p>
          <w:p w14:paraId="484C6F4C" w14:textId="77777777" w:rsidR="00B00622" w:rsidRPr="001828F4" w:rsidRDefault="00B00622" w:rsidP="003538BC">
            <w:pPr>
              <w:pStyle w:val="TAC"/>
              <w:rPr>
                <w:rFonts w:eastAsia="SimSun"/>
                <w:szCs w:val="22"/>
                <w:lang w:val="en-US" w:eastAsia="en-GB"/>
              </w:rPr>
            </w:pPr>
            <w:r w:rsidRPr="001828F4">
              <w:rPr>
                <w:rFonts w:eastAsia="SimSun"/>
                <w:szCs w:val="22"/>
                <w:lang w:val="en-US" w:eastAsia="en-GB"/>
              </w:rPr>
              <w:t>CA_n5A-n30A</w:t>
            </w:r>
          </w:p>
          <w:p w14:paraId="37569612" w14:textId="77777777" w:rsidR="00B00622" w:rsidRPr="001828F4" w:rsidRDefault="00B00622" w:rsidP="003538BC">
            <w:pPr>
              <w:pStyle w:val="TAC"/>
              <w:rPr>
                <w:rFonts w:eastAsia="SimSun"/>
                <w:szCs w:val="22"/>
                <w:lang w:val="en-US" w:eastAsia="en-GB"/>
              </w:rPr>
            </w:pPr>
            <w:r w:rsidRPr="001828F4">
              <w:rPr>
                <w:rFonts w:eastAsia="SimSun"/>
                <w:szCs w:val="22"/>
                <w:lang w:val="en-US" w:eastAsia="en-GB"/>
              </w:rPr>
              <w:t>CA_n5A-n66A</w:t>
            </w:r>
          </w:p>
          <w:p w14:paraId="0FC7F3C1" w14:textId="77777777" w:rsidR="00B00622" w:rsidRPr="001828F4" w:rsidRDefault="00B00622" w:rsidP="003538BC">
            <w:pPr>
              <w:pStyle w:val="TAC"/>
              <w:rPr>
                <w:rFonts w:eastAsia="SimSun"/>
                <w:szCs w:val="22"/>
                <w:lang w:val="en-US" w:eastAsia="en-GB"/>
              </w:rPr>
            </w:pPr>
            <w:r w:rsidRPr="001828F4">
              <w:rPr>
                <w:rFonts w:eastAsia="SimSun"/>
                <w:szCs w:val="22"/>
                <w:lang w:val="en-US" w:eastAsia="en-GB"/>
              </w:rPr>
              <w:t>CA_n5A-n77A</w:t>
            </w:r>
            <w:r w:rsidRPr="001828F4">
              <w:rPr>
                <w:rFonts w:eastAsiaTheme="minorEastAsia"/>
                <w:vertAlign w:val="superscript"/>
                <w:lang w:eastAsia="zh-CN"/>
              </w:rPr>
              <w:t>5</w:t>
            </w:r>
          </w:p>
          <w:p w14:paraId="04DEE3F8" w14:textId="77777777" w:rsidR="00B00622" w:rsidRPr="001828F4" w:rsidRDefault="00B00622" w:rsidP="003538BC">
            <w:pPr>
              <w:pStyle w:val="TAC"/>
              <w:rPr>
                <w:rFonts w:eastAsia="SimSun"/>
                <w:szCs w:val="22"/>
                <w:lang w:val="en-US" w:eastAsia="en-GB"/>
              </w:rPr>
            </w:pPr>
            <w:r w:rsidRPr="001828F4">
              <w:rPr>
                <w:rFonts w:eastAsia="SimSun"/>
                <w:szCs w:val="22"/>
                <w:lang w:val="en-US" w:eastAsia="en-GB"/>
              </w:rPr>
              <w:t>CA_n30A-n66A</w:t>
            </w:r>
          </w:p>
          <w:p w14:paraId="75DC650D" w14:textId="77777777" w:rsidR="00B00622" w:rsidRPr="001828F4" w:rsidRDefault="00B00622" w:rsidP="003538BC">
            <w:pPr>
              <w:pStyle w:val="TAC"/>
              <w:rPr>
                <w:rFonts w:eastAsia="SimSun"/>
                <w:szCs w:val="22"/>
                <w:lang w:val="en-US" w:eastAsia="en-GB"/>
              </w:rPr>
            </w:pPr>
            <w:r w:rsidRPr="001828F4">
              <w:rPr>
                <w:rFonts w:eastAsia="SimSun"/>
                <w:szCs w:val="22"/>
                <w:lang w:val="en-US" w:eastAsia="en-GB"/>
              </w:rPr>
              <w:t>CA_n30A-n77A</w:t>
            </w:r>
            <w:r w:rsidRPr="001828F4">
              <w:rPr>
                <w:rFonts w:eastAsiaTheme="minorEastAsia"/>
                <w:vertAlign w:val="superscript"/>
                <w:lang w:eastAsia="zh-CN"/>
              </w:rPr>
              <w:t>5</w:t>
            </w:r>
          </w:p>
          <w:p w14:paraId="231D9A43" w14:textId="77777777" w:rsidR="00B00622" w:rsidRPr="001828F4" w:rsidRDefault="00B00622" w:rsidP="003538BC">
            <w:pPr>
              <w:pStyle w:val="TAC"/>
              <w:rPr>
                <w:rFonts w:eastAsia="SimSun"/>
                <w:szCs w:val="22"/>
                <w:lang w:val="en-US"/>
              </w:rPr>
            </w:pPr>
            <w:r w:rsidRPr="001828F4">
              <w:rPr>
                <w:rFonts w:eastAsia="SimSun"/>
                <w:szCs w:val="22"/>
                <w:lang w:val="en-US" w:eastAsia="en-GB"/>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41B3BD9A"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277D9EC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194200DB" w14:textId="77777777" w:rsidR="00B00622" w:rsidRPr="001828F4" w:rsidRDefault="00B00622" w:rsidP="003538BC">
            <w:pPr>
              <w:pStyle w:val="TAC"/>
              <w:rPr>
                <w:rFonts w:eastAsia="SimSun"/>
                <w:szCs w:val="22"/>
                <w:lang w:val="en-US" w:eastAsia="zh-CN"/>
              </w:rPr>
            </w:pPr>
            <w:r w:rsidRPr="001828F4">
              <w:rPr>
                <w:rFonts w:eastAsia="SimSun"/>
                <w:szCs w:val="22"/>
                <w:lang w:val="en-US" w:eastAsia="zh-CN"/>
              </w:rPr>
              <w:t>0</w:t>
            </w:r>
          </w:p>
        </w:tc>
      </w:tr>
      <w:tr w:rsidR="00D217B9" w:rsidRPr="001828F4" w14:paraId="2CF53D34" w14:textId="77777777" w:rsidTr="00925007">
        <w:trPr>
          <w:trHeight w:val="29"/>
        </w:trPr>
        <w:tc>
          <w:tcPr>
            <w:tcW w:w="3329" w:type="dxa"/>
            <w:tcBorders>
              <w:top w:val="nil"/>
              <w:left w:val="single" w:sz="4" w:space="0" w:color="auto"/>
              <w:bottom w:val="nil"/>
              <w:right w:val="single" w:sz="4" w:space="0" w:color="auto"/>
            </w:tcBorders>
          </w:tcPr>
          <w:p w14:paraId="4DFEBB3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0614C47"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FB82013"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n30</w:t>
            </w:r>
          </w:p>
        </w:tc>
        <w:tc>
          <w:tcPr>
            <w:tcW w:w="4951" w:type="dxa"/>
            <w:tcBorders>
              <w:top w:val="single" w:sz="4" w:space="0" w:color="auto"/>
              <w:left w:val="single" w:sz="4" w:space="0" w:color="auto"/>
              <w:bottom w:val="single" w:sz="4" w:space="0" w:color="auto"/>
              <w:right w:val="single" w:sz="4" w:space="0" w:color="auto"/>
            </w:tcBorders>
          </w:tcPr>
          <w:p w14:paraId="05B3626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4DD2D9AA" w14:textId="77777777" w:rsidR="00B00622" w:rsidRPr="001828F4" w:rsidRDefault="00B00622" w:rsidP="003538BC">
            <w:pPr>
              <w:pStyle w:val="TAC"/>
              <w:rPr>
                <w:rFonts w:eastAsia="SimSun"/>
                <w:kern w:val="2"/>
                <w:szCs w:val="22"/>
                <w:lang w:val="en-US" w:eastAsia="zh-CN"/>
              </w:rPr>
            </w:pPr>
          </w:p>
        </w:tc>
      </w:tr>
      <w:tr w:rsidR="00D217B9" w:rsidRPr="001828F4" w14:paraId="7B8D7967" w14:textId="77777777" w:rsidTr="00925007">
        <w:trPr>
          <w:trHeight w:val="29"/>
        </w:trPr>
        <w:tc>
          <w:tcPr>
            <w:tcW w:w="3329" w:type="dxa"/>
            <w:tcBorders>
              <w:top w:val="nil"/>
              <w:left w:val="single" w:sz="4" w:space="0" w:color="auto"/>
              <w:bottom w:val="nil"/>
              <w:right w:val="single" w:sz="4" w:space="0" w:color="auto"/>
            </w:tcBorders>
          </w:tcPr>
          <w:p w14:paraId="5739C3B0"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5E1521EF"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BC3B659"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4E375D15"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CA_n66(2A)_BCS1</w:t>
            </w:r>
          </w:p>
        </w:tc>
        <w:tc>
          <w:tcPr>
            <w:tcW w:w="3115" w:type="dxa"/>
            <w:tcBorders>
              <w:top w:val="nil"/>
              <w:left w:val="single" w:sz="4" w:space="0" w:color="auto"/>
              <w:bottom w:val="nil"/>
              <w:right w:val="single" w:sz="4" w:space="0" w:color="auto"/>
            </w:tcBorders>
          </w:tcPr>
          <w:p w14:paraId="3CFAC612" w14:textId="77777777" w:rsidR="00B00622" w:rsidRPr="001828F4" w:rsidRDefault="00B00622" w:rsidP="003538BC">
            <w:pPr>
              <w:pStyle w:val="TAC"/>
              <w:rPr>
                <w:rFonts w:eastAsia="SimSun"/>
                <w:kern w:val="2"/>
                <w:szCs w:val="22"/>
                <w:lang w:val="en-US" w:eastAsia="zh-CN"/>
              </w:rPr>
            </w:pPr>
          </w:p>
        </w:tc>
      </w:tr>
      <w:tr w:rsidR="00D217B9" w:rsidRPr="001828F4" w14:paraId="5A573148" w14:textId="77777777" w:rsidTr="00925007">
        <w:trPr>
          <w:trHeight w:val="29"/>
        </w:trPr>
        <w:tc>
          <w:tcPr>
            <w:tcW w:w="3329" w:type="dxa"/>
            <w:tcBorders>
              <w:top w:val="nil"/>
              <w:left w:val="single" w:sz="4" w:space="0" w:color="auto"/>
              <w:bottom w:val="single" w:sz="4" w:space="0" w:color="auto"/>
              <w:right w:val="single" w:sz="4" w:space="0" w:color="auto"/>
            </w:tcBorders>
          </w:tcPr>
          <w:p w14:paraId="7D774E97"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650EDF87"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6A234CF"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17D098DB"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884D11E" w14:textId="77777777" w:rsidR="00B00622" w:rsidRPr="001828F4" w:rsidRDefault="00B00622" w:rsidP="003538BC">
            <w:pPr>
              <w:pStyle w:val="TAC"/>
              <w:rPr>
                <w:rFonts w:eastAsia="SimSun"/>
                <w:kern w:val="2"/>
                <w:szCs w:val="22"/>
                <w:lang w:val="en-US" w:eastAsia="zh-CN"/>
              </w:rPr>
            </w:pPr>
          </w:p>
        </w:tc>
      </w:tr>
      <w:tr w:rsidR="00D217B9" w:rsidRPr="001828F4" w14:paraId="6886E2EF" w14:textId="77777777" w:rsidTr="00925007">
        <w:trPr>
          <w:trHeight w:val="29"/>
        </w:trPr>
        <w:tc>
          <w:tcPr>
            <w:tcW w:w="3329" w:type="dxa"/>
            <w:tcBorders>
              <w:top w:val="single" w:sz="4" w:space="0" w:color="auto"/>
              <w:left w:val="single" w:sz="4" w:space="0" w:color="auto"/>
              <w:bottom w:val="nil"/>
              <w:right w:val="single" w:sz="4" w:space="0" w:color="auto"/>
            </w:tcBorders>
          </w:tcPr>
          <w:p w14:paraId="5E0A78A3" w14:textId="77777777" w:rsidR="00B00622" w:rsidRPr="001828F4" w:rsidRDefault="00B00622" w:rsidP="003538BC">
            <w:pPr>
              <w:pStyle w:val="TAC"/>
              <w:rPr>
                <w:rFonts w:eastAsia="SimSun"/>
                <w:lang w:eastAsia="zh-CN"/>
              </w:rPr>
            </w:pPr>
            <w:r w:rsidRPr="001828F4">
              <w:rPr>
                <w:rFonts w:eastAsia="SimSun"/>
                <w:kern w:val="2"/>
                <w:szCs w:val="22"/>
                <w:lang w:val="en-US"/>
              </w:rPr>
              <w:t>CA_n5A-n30A-n66(2A)-n77(2A)</w:t>
            </w:r>
          </w:p>
        </w:tc>
        <w:tc>
          <w:tcPr>
            <w:tcW w:w="3495" w:type="dxa"/>
            <w:tcBorders>
              <w:top w:val="single" w:sz="4" w:space="0" w:color="auto"/>
              <w:left w:val="single" w:sz="4" w:space="0" w:color="auto"/>
              <w:bottom w:val="nil"/>
              <w:right w:val="single" w:sz="4" w:space="0" w:color="auto"/>
            </w:tcBorders>
          </w:tcPr>
          <w:p w14:paraId="52C2EB1E" w14:textId="77777777" w:rsidR="00B00622" w:rsidRPr="001828F4" w:rsidRDefault="00B00622" w:rsidP="003538BC">
            <w:pPr>
              <w:pStyle w:val="TAC"/>
              <w:rPr>
                <w:rFonts w:eastAsia="SimSun"/>
                <w:kern w:val="2"/>
                <w:lang w:val="en-US"/>
              </w:rPr>
            </w:pPr>
            <w:r w:rsidRPr="001828F4">
              <w:rPr>
                <w:rFonts w:eastAsia="SimSun"/>
                <w:kern w:val="2"/>
                <w:lang w:val="en-US"/>
              </w:rPr>
              <w:t>n77</w:t>
            </w:r>
            <w:r w:rsidRPr="001828F4">
              <w:rPr>
                <w:rFonts w:eastAsiaTheme="minorEastAsia"/>
                <w:vertAlign w:val="superscript"/>
                <w:lang w:eastAsia="zh-CN"/>
              </w:rPr>
              <w:t>5</w:t>
            </w:r>
          </w:p>
          <w:p w14:paraId="1AC2B8F0" w14:textId="77777777" w:rsidR="00B00622" w:rsidRPr="001828F4" w:rsidRDefault="00B00622" w:rsidP="003538BC">
            <w:pPr>
              <w:pStyle w:val="TAC"/>
              <w:rPr>
                <w:rFonts w:eastAsia="SimSun"/>
                <w:kern w:val="2"/>
                <w:szCs w:val="22"/>
                <w:lang w:val="en-US"/>
              </w:rPr>
            </w:pPr>
            <w:r w:rsidRPr="001828F4">
              <w:rPr>
                <w:rFonts w:eastAsia="SimSun"/>
                <w:kern w:val="2"/>
                <w:szCs w:val="22"/>
                <w:lang w:val="en-US"/>
              </w:rPr>
              <w:t>CA_n5A-n30A</w:t>
            </w:r>
          </w:p>
          <w:p w14:paraId="3B3D9D43" w14:textId="77777777" w:rsidR="00B00622" w:rsidRPr="001828F4" w:rsidRDefault="00B00622" w:rsidP="003538BC">
            <w:pPr>
              <w:pStyle w:val="TAC"/>
              <w:rPr>
                <w:rFonts w:eastAsia="SimSun"/>
                <w:kern w:val="2"/>
                <w:szCs w:val="22"/>
                <w:lang w:val="en-US"/>
              </w:rPr>
            </w:pPr>
            <w:r w:rsidRPr="001828F4">
              <w:rPr>
                <w:rFonts w:eastAsia="SimSun"/>
                <w:kern w:val="2"/>
                <w:szCs w:val="22"/>
                <w:lang w:val="en-US"/>
              </w:rPr>
              <w:t>CA_n5A-n66A</w:t>
            </w:r>
          </w:p>
          <w:p w14:paraId="45C6F785" w14:textId="77777777" w:rsidR="00B00622" w:rsidRPr="001828F4" w:rsidRDefault="00B00622" w:rsidP="003538BC">
            <w:pPr>
              <w:pStyle w:val="TAC"/>
              <w:rPr>
                <w:rFonts w:eastAsia="SimSun"/>
                <w:kern w:val="2"/>
                <w:szCs w:val="22"/>
                <w:lang w:val="en-US"/>
              </w:rPr>
            </w:pPr>
            <w:r w:rsidRPr="001828F4">
              <w:rPr>
                <w:rFonts w:eastAsia="SimSun"/>
                <w:kern w:val="2"/>
                <w:szCs w:val="22"/>
                <w:lang w:val="en-US"/>
              </w:rPr>
              <w:t>CA_n5A-n77A</w:t>
            </w:r>
            <w:r w:rsidRPr="001828F4">
              <w:rPr>
                <w:rFonts w:eastAsiaTheme="minorEastAsia"/>
                <w:vertAlign w:val="superscript"/>
                <w:lang w:eastAsia="zh-CN"/>
              </w:rPr>
              <w:t>5</w:t>
            </w:r>
          </w:p>
          <w:p w14:paraId="7D127D88" w14:textId="77777777" w:rsidR="00B00622" w:rsidRPr="001828F4" w:rsidRDefault="00B00622" w:rsidP="003538BC">
            <w:pPr>
              <w:pStyle w:val="TAC"/>
              <w:rPr>
                <w:rFonts w:eastAsia="SimSun"/>
                <w:kern w:val="2"/>
                <w:szCs w:val="22"/>
                <w:lang w:val="en-US"/>
              </w:rPr>
            </w:pPr>
            <w:r w:rsidRPr="001828F4">
              <w:rPr>
                <w:rFonts w:eastAsia="SimSun"/>
                <w:kern w:val="2"/>
                <w:szCs w:val="22"/>
                <w:lang w:val="en-US"/>
              </w:rPr>
              <w:t>CA_n30A-n66A</w:t>
            </w:r>
          </w:p>
          <w:p w14:paraId="4966D0E7" w14:textId="77777777" w:rsidR="00B00622" w:rsidRPr="001828F4" w:rsidRDefault="00B00622" w:rsidP="003538BC">
            <w:pPr>
              <w:pStyle w:val="TAC"/>
              <w:rPr>
                <w:rFonts w:eastAsia="SimSun"/>
                <w:kern w:val="2"/>
                <w:szCs w:val="22"/>
                <w:lang w:val="en-US"/>
              </w:rPr>
            </w:pPr>
            <w:r w:rsidRPr="001828F4">
              <w:rPr>
                <w:rFonts w:eastAsia="SimSun"/>
                <w:kern w:val="2"/>
                <w:szCs w:val="22"/>
                <w:lang w:val="en-US"/>
              </w:rPr>
              <w:t>CA_n30A-n77A</w:t>
            </w:r>
            <w:r w:rsidRPr="001828F4">
              <w:rPr>
                <w:rFonts w:eastAsiaTheme="minorEastAsia"/>
                <w:vertAlign w:val="superscript"/>
                <w:lang w:eastAsia="zh-CN"/>
              </w:rPr>
              <w:t>5</w:t>
            </w:r>
          </w:p>
          <w:p w14:paraId="0869098F" w14:textId="77777777" w:rsidR="00B00622" w:rsidRPr="001828F4" w:rsidRDefault="00B00622" w:rsidP="003538BC">
            <w:pPr>
              <w:pStyle w:val="TAC"/>
              <w:rPr>
                <w:rFonts w:eastAsia="SimSun"/>
                <w:lang w:eastAsia="zh-CN"/>
              </w:rPr>
            </w:pPr>
            <w:r w:rsidRPr="001828F4">
              <w:rPr>
                <w:rFonts w:eastAsia="SimSun"/>
                <w:lang w:val="en-US"/>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40A06C0B"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655DCB9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5A577741" w14:textId="77777777" w:rsidR="00B00622" w:rsidRPr="001828F4" w:rsidRDefault="00B00622" w:rsidP="003538BC">
            <w:pPr>
              <w:pStyle w:val="TAC"/>
              <w:rPr>
                <w:rFonts w:eastAsia="SimSun"/>
                <w:kern w:val="2"/>
                <w:szCs w:val="22"/>
                <w:lang w:val="en-US" w:eastAsia="zh-CN"/>
              </w:rPr>
            </w:pPr>
            <w:r w:rsidRPr="001828F4">
              <w:rPr>
                <w:rFonts w:eastAsia="SimSun"/>
                <w:kern w:val="2"/>
                <w:szCs w:val="22"/>
                <w:lang w:val="en-US" w:eastAsia="zh-CN"/>
              </w:rPr>
              <w:t>0</w:t>
            </w:r>
          </w:p>
        </w:tc>
      </w:tr>
      <w:tr w:rsidR="00D217B9" w:rsidRPr="001828F4" w14:paraId="7817D76C" w14:textId="77777777" w:rsidTr="00925007">
        <w:trPr>
          <w:trHeight w:val="29"/>
        </w:trPr>
        <w:tc>
          <w:tcPr>
            <w:tcW w:w="3329" w:type="dxa"/>
            <w:tcBorders>
              <w:top w:val="nil"/>
              <w:left w:val="single" w:sz="4" w:space="0" w:color="auto"/>
              <w:bottom w:val="nil"/>
              <w:right w:val="single" w:sz="4" w:space="0" w:color="auto"/>
            </w:tcBorders>
          </w:tcPr>
          <w:p w14:paraId="19BCE15D"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7E1E6DE5" w14:textId="77777777" w:rsidR="00B00622" w:rsidRPr="001828F4" w:rsidRDefault="00B00622" w:rsidP="003538BC">
            <w:pPr>
              <w:pStyle w:val="TAC"/>
              <w:rPr>
                <w:rFonts w:eastAsia="SimSun"/>
                <w:lang w:eastAsia="zh-CN"/>
              </w:rPr>
            </w:pPr>
          </w:p>
        </w:tc>
        <w:tc>
          <w:tcPr>
            <w:tcW w:w="1610" w:type="dxa"/>
            <w:tcBorders>
              <w:top w:val="single" w:sz="4" w:space="0" w:color="auto"/>
              <w:left w:val="single" w:sz="4" w:space="0" w:color="auto"/>
              <w:bottom w:val="single" w:sz="4" w:space="0" w:color="auto"/>
              <w:right w:val="single" w:sz="4" w:space="0" w:color="auto"/>
            </w:tcBorders>
          </w:tcPr>
          <w:p w14:paraId="706AE479"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n30</w:t>
            </w:r>
          </w:p>
        </w:tc>
        <w:tc>
          <w:tcPr>
            <w:tcW w:w="4951" w:type="dxa"/>
            <w:tcBorders>
              <w:top w:val="single" w:sz="4" w:space="0" w:color="auto"/>
              <w:left w:val="single" w:sz="4" w:space="0" w:color="auto"/>
              <w:bottom w:val="single" w:sz="4" w:space="0" w:color="auto"/>
              <w:right w:val="single" w:sz="4" w:space="0" w:color="auto"/>
            </w:tcBorders>
          </w:tcPr>
          <w:p w14:paraId="4FCBE09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5B7379E3" w14:textId="77777777" w:rsidR="00B00622" w:rsidRPr="001828F4" w:rsidRDefault="00B00622" w:rsidP="003538BC">
            <w:pPr>
              <w:pStyle w:val="TAC"/>
              <w:rPr>
                <w:rFonts w:eastAsia="SimSun"/>
                <w:kern w:val="2"/>
                <w:szCs w:val="22"/>
                <w:lang w:val="en-US" w:eastAsia="zh-CN"/>
              </w:rPr>
            </w:pPr>
          </w:p>
        </w:tc>
      </w:tr>
      <w:tr w:rsidR="00D217B9" w:rsidRPr="001828F4" w14:paraId="29722AE1" w14:textId="77777777" w:rsidTr="00925007">
        <w:trPr>
          <w:trHeight w:val="29"/>
        </w:trPr>
        <w:tc>
          <w:tcPr>
            <w:tcW w:w="3329" w:type="dxa"/>
            <w:tcBorders>
              <w:top w:val="nil"/>
              <w:left w:val="single" w:sz="4" w:space="0" w:color="auto"/>
              <w:bottom w:val="nil"/>
              <w:right w:val="single" w:sz="4" w:space="0" w:color="auto"/>
            </w:tcBorders>
          </w:tcPr>
          <w:p w14:paraId="45B041E5"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15DCCB2E" w14:textId="77777777" w:rsidR="00B00622" w:rsidRPr="001828F4" w:rsidRDefault="00B00622" w:rsidP="003538BC">
            <w:pPr>
              <w:pStyle w:val="TAC"/>
              <w:rPr>
                <w:rFonts w:eastAsia="SimSun"/>
                <w:lang w:eastAsia="zh-CN"/>
              </w:rPr>
            </w:pPr>
          </w:p>
        </w:tc>
        <w:tc>
          <w:tcPr>
            <w:tcW w:w="1610" w:type="dxa"/>
            <w:tcBorders>
              <w:top w:val="single" w:sz="4" w:space="0" w:color="auto"/>
              <w:left w:val="single" w:sz="4" w:space="0" w:color="auto"/>
              <w:bottom w:val="single" w:sz="4" w:space="0" w:color="auto"/>
              <w:right w:val="single" w:sz="4" w:space="0" w:color="auto"/>
            </w:tcBorders>
          </w:tcPr>
          <w:p w14:paraId="526B6725"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7D60E28F"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CA_n66(2A) BCS1</w:t>
            </w:r>
          </w:p>
        </w:tc>
        <w:tc>
          <w:tcPr>
            <w:tcW w:w="3115" w:type="dxa"/>
            <w:tcBorders>
              <w:top w:val="nil"/>
              <w:left w:val="single" w:sz="4" w:space="0" w:color="auto"/>
              <w:bottom w:val="nil"/>
              <w:right w:val="single" w:sz="4" w:space="0" w:color="auto"/>
            </w:tcBorders>
          </w:tcPr>
          <w:p w14:paraId="08E08C47" w14:textId="77777777" w:rsidR="00B00622" w:rsidRPr="001828F4" w:rsidRDefault="00B00622" w:rsidP="003538BC">
            <w:pPr>
              <w:pStyle w:val="TAC"/>
              <w:rPr>
                <w:rFonts w:eastAsia="SimSun"/>
                <w:kern w:val="2"/>
                <w:szCs w:val="22"/>
                <w:lang w:val="en-US" w:eastAsia="zh-CN"/>
              </w:rPr>
            </w:pPr>
          </w:p>
        </w:tc>
      </w:tr>
      <w:tr w:rsidR="00D217B9" w:rsidRPr="001828F4" w14:paraId="476708AF" w14:textId="77777777" w:rsidTr="00925007">
        <w:trPr>
          <w:trHeight w:val="29"/>
        </w:trPr>
        <w:tc>
          <w:tcPr>
            <w:tcW w:w="3329" w:type="dxa"/>
            <w:tcBorders>
              <w:top w:val="nil"/>
              <w:left w:val="single" w:sz="4" w:space="0" w:color="auto"/>
              <w:bottom w:val="single" w:sz="4" w:space="0" w:color="auto"/>
              <w:right w:val="single" w:sz="4" w:space="0" w:color="auto"/>
            </w:tcBorders>
          </w:tcPr>
          <w:p w14:paraId="1BE3BE3A"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single" w:sz="4" w:space="0" w:color="auto"/>
              <w:right w:val="single" w:sz="4" w:space="0" w:color="auto"/>
            </w:tcBorders>
          </w:tcPr>
          <w:p w14:paraId="0B056B4D" w14:textId="77777777" w:rsidR="00B00622" w:rsidRPr="001828F4" w:rsidRDefault="00B00622" w:rsidP="003538BC">
            <w:pPr>
              <w:pStyle w:val="TAC"/>
              <w:rPr>
                <w:rFonts w:eastAsia="SimSun"/>
                <w:lang w:eastAsia="zh-CN"/>
              </w:rPr>
            </w:pPr>
          </w:p>
        </w:tc>
        <w:tc>
          <w:tcPr>
            <w:tcW w:w="1610" w:type="dxa"/>
            <w:tcBorders>
              <w:top w:val="single" w:sz="4" w:space="0" w:color="auto"/>
              <w:left w:val="single" w:sz="4" w:space="0" w:color="auto"/>
              <w:bottom w:val="single" w:sz="4" w:space="0" w:color="auto"/>
              <w:right w:val="single" w:sz="4" w:space="0" w:color="auto"/>
            </w:tcBorders>
          </w:tcPr>
          <w:p w14:paraId="69F20D3C"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05F2B3B5"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CA_n77(2A) BCS1</w:t>
            </w:r>
          </w:p>
        </w:tc>
        <w:tc>
          <w:tcPr>
            <w:tcW w:w="3115" w:type="dxa"/>
            <w:tcBorders>
              <w:top w:val="nil"/>
              <w:left w:val="single" w:sz="4" w:space="0" w:color="auto"/>
              <w:bottom w:val="single" w:sz="4" w:space="0" w:color="auto"/>
              <w:right w:val="single" w:sz="4" w:space="0" w:color="auto"/>
            </w:tcBorders>
          </w:tcPr>
          <w:p w14:paraId="4AE4D25D" w14:textId="77777777" w:rsidR="00B00622" w:rsidRPr="001828F4" w:rsidRDefault="00B00622" w:rsidP="003538BC">
            <w:pPr>
              <w:pStyle w:val="TAC"/>
              <w:rPr>
                <w:rFonts w:eastAsia="SimSun"/>
                <w:kern w:val="2"/>
                <w:szCs w:val="22"/>
                <w:lang w:val="en-US" w:eastAsia="zh-CN"/>
              </w:rPr>
            </w:pPr>
          </w:p>
        </w:tc>
      </w:tr>
      <w:tr w:rsidR="00D217B9" w:rsidRPr="001828F4" w14:paraId="172F0C03" w14:textId="77777777" w:rsidTr="00925007">
        <w:trPr>
          <w:trHeight w:val="29"/>
        </w:trPr>
        <w:tc>
          <w:tcPr>
            <w:tcW w:w="3329" w:type="dxa"/>
            <w:tcBorders>
              <w:top w:val="single" w:sz="4" w:space="0" w:color="auto"/>
              <w:left w:val="single" w:sz="4" w:space="0" w:color="auto"/>
              <w:bottom w:val="nil"/>
              <w:right w:val="single" w:sz="4" w:space="0" w:color="auto"/>
            </w:tcBorders>
          </w:tcPr>
          <w:p w14:paraId="56C505AD" w14:textId="77777777" w:rsidR="00B00622" w:rsidRPr="001828F4" w:rsidRDefault="00B00622" w:rsidP="003538BC">
            <w:pPr>
              <w:pStyle w:val="TAC"/>
              <w:rPr>
                <w:rFonts w:eastAsia="SimSun"/>
                <w:lang w:val="en-US" w:eastAsia="zh-CN" w:bidi="ar"/>
              </w:rPr>
            </w:pPr>
            <w:r w:rsidRPr="001828F4">
              <w:rPr>
                <w:rFonts w:eastAsia="SimSun"/>
                <w:lang w:eastAsia="zh-CN"/>
              </w:rPr>
              <w:t>CA_n5A-n30A-</w:t>
            </w:r>
            <w:r w:rsidRPr="001828F4">
              <w:rPr>
                <w:rFonts w:eastAsia="SimSun"/>
                <w:lang w:val="en-US" w:eastAsia="zh-CN"/>
              </w:rPr>
              <w:t>n</w:t>
            </w:r>
            <w:r w:rsidRPr="001828F4">
              <w:rPr>
                <w:rFonts w:eastAsia="SimSun"/>
                <w:lang w:eastAsia="zh-CN"/>
              </w:rPr>
              <w:t>66A-n77(2A)</w:t>
            </w:r>
          </w:p>
        </w:tc>
        <w:tc>
          <w:tcPr>
            <w:tcW w:w="3495" w:type="dxa"/>
            <w:tcBorders>
              <w:top w:val="single" w:sz="4" w:space="0" w:color="auto"/>
              <w:left w:val="single" w:sz="4" w:space="0" w:color="auto"/>
              <w:bottom w:val="nil"/>
              <w:right w:val="single" w:sz="4" w:space="0" w:color="auto"/>
            </w:tcBorders>
          </w:tcPr>
          <w:p w14:paraId="5F77B176" w14:textId="77777777" w:rsidR="00B00622" w:rsidRPr="001828F4" w:rsidRDefault="00B00622" w:rsidP="003538BC">
            <w:pPr>
              <w:pStyle w:val="TAC"/>
              <w:rPr>
                <w:rFonts w:eastAsia="SimSun"/>
                <w:lang w:eastAsia="zh-CN"/>
              </w:rPr>
            </w:pPr>
            <w:r w:rsidRPr="001828F4">
              <w:rPr>
                <w:rFonts w:eastAsia="SimSun"/>
                <w:lang w:eastAsia="zh-CN"/>
              </w:rPr>
              <w:t>n77</w:t>
            </w:r>
            <w:r w:rsidRPr="001828F4">
              <w:rPr>
                <w:rFonts w:eastAsia="SimSun"/>
                <w:vertAlign w:val="superscript"/>
                <w:lang w:eastAsia="zh-CN"/>
              </w:rPr>
              <w:t>5</w:t>
            </w:r>
          </w:p>
          <w:p w14:paraId="0DDFE020" w14:textId="77777777" w:rsidR="00B00622" w:rsidRPr="001828F4" w:rsidRDefault="00B00622" w:rsidP="003538BC">
            <w:pPr>
              <w:pStyle w:val="TAC"/>
              <w:rPr>
                <w:rFonts w:eastAsia="SimSun"/>
              </w:rPr>
            </w:pPr>
            <w:r w:rsidRPr="001828F4">
              <w:rPr>
                <w:rFonts w:eastAsia="SimSun"/>
              </w:rPr>
              <w:t>CA_n5A-n30A</w:t>
            </w:r>
          </w:p>
          <w:p w14:paraId="60A5E073" w14:textId="77777777" w:rsidR="00B00622" w:rsidRPr="001828F4" w:rsidRDefault="00B00622" w:rsidP="003538BC">
            <w:pPr>
              <w:pStyle w:val="TAC"/>
              <w:rPr>
                <w:rFonts w:eastAsia="SimSun"/>
              </w:rPr>
            </w:pPr>
            <w:r w:rsidRPr="001828F4">
              <w:rPr>
                <w:rFonts w:eastAsia="SimSun"/>
              </w:rPr>
              <w:t>CA_n5A-n66A</w:t>
            </w:r>
          </w:p>
          <w:p w14:paraId="56A077CA" w14:textId="77777777" w:rsidR="00B00622" w:rsidRPr="001828F4" w:rsidRDefault="00B00622" w:rsidP="003538BC">
            <w:pPr>
              <w:pStyle w:val="TAC"/>
              <w:rPr>
                <w:rFonts w:eastAsia="SimSun"/>
              </w:rPr>
            </w:pPr>
            <w:r w:rsidRPr="001828F4">
              <w:rPr>
                <w:rFonts w:eastAsia="SimSun"/>
              </w:rPr>
              <w:t>CA_n5A-n77A</w:t>
            </w:r>
            <w:r w:rsidRPr="001828F4">
              <w:rPr>
                <w:rFonts w:eastAsia="SimSun"/>
                <w:vertAlign w:val="superscript"/>
                <w:lang w:eastAsia="zh-CN"/>
              </w:rPr>
              <w:t>5</w:t>
            </w:r>
          </w:p>
          <w:p w14:paraId="65205C51" w14:textId="77777777" w:rsidR="00B00622" w:rsidRPr="001828F4" w:rsidRDefault="00B00622" w:rsidP="003538BC">
            <w:pPr>
              <w:pStyle w:val="TAC"/>
              <w:rPr>
                <w:rFonts w:eastAsia="SimSun"/>
              </w:rPr>
            </w:pPr>
            <w:r w:rsidRPr="001828F4">
              <w:rPr>
                <w:rFonts w:eastAsia="SimSun"/>
              </w:rPr>
              <w:t>CA_n30A-n66A</w:t>
            </w:r>
          </w:p>
          <w:p w14:paraId="25828AC2" w14:textId="77777777" w:rsidR="00B00622" w:rsidRPr="001828F4" w:rsidRDefault="00B00622" w:rsidP="003538BC">
            <w:pPr>
              <w:pStyle w:val="TAC"/>
              <w:rPr>
                <w:rFonts w:eastAsia="SimSun"/>
              </w:rPr>
            </w:pPr>
            <w:r w:rsidRPr="001828F4">
              <w:rPr>
                <w:rFonts w:eastAsia="SimSun"/>
              </w:rPr>
              <w:t>CA_n30A-n77A</w:t>
            </w:r>
            <w:r w:rsidRPr="001828F4">
              <w:rPr>
                <w:rFonts w:eastAsia="SimSun"/>
                <w:vertAlign w:val="superscript"/>
                <w:lang w:eastAsia="zh-CN"/>
              </w:rPr>
              <w:t>5</w:t>
            </w:r>
          </w:p>
          <w:p w14:paraId="1C120D92" w14:textId="77777777" w:rsidR="00B00622" w:rsidRPr="001828F4" w:rsidRDefault="00B00622" w:rsidP="003538BC">
            <w:pPr>
              <w:pStyle w:val="TAC"/>
              <w:rPr>
                <w:rFonts w:eastAsia="SimSun"/>
                <w:lang w:val="en-US" w:eastAsia="zh-CN" w:bidi="ar"/>
              </w:rPr>
            </w:pPr>
            <w:r w:rsidRPr="001828F4">
              <w:rPr>
                <w:rFonts w:eastAsia="SimSun"/>
              </w:rPr>
              <w:t>CA_n66A-n77A</w:t>
            </w:r>
            <w:r w:rsidRPr="001828F4">
              <w:rPr>
                <w:rFonts w:eastAsia="SimSun"/>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7B9F4C63"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29427491"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757EA93A"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7D05C250" w14:textId="77777777" w:rsidTr="00925007">
        <w:trPr>
          <w:trHeight w:val="29"/>
        </w:trPr>
        <w:tc>
          <w:tcPr>
            <w:tcW w:w="3329" w:type="dxa"/>
            <w:tcBorders>
              <w:top w:val="nil"/>
              <w:left w:val="single" w:sz="4" w:space="0" w:color="auto"/>
              <w:bottom w:val="nil"/>
              <w:right w:val="single" w:sz="4" w:space="0" w:color="auto"/>
            </w:tcBorders>
          </w:tcPr>
          <w:p w14:paraId="02EC7EF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5CFCC8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FE742F9"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n30</w:t>
            </w:r>
          </w:p>
        </w:tc>
        <w:tc>
          <w:tcPr>
            <w:tcW w:w="4951" w:type="dxa"/>
            <w:tcBorders>
              <w:top w:val="single" w:sz="4" w:space="0" w:color="auto"/>
              <w:left w:val="single" w:sz="4" w:space="0" w:color="auto"/>
              <w:bottom w:val="single" w:sz="4" w:space="0" w:color="auto"/>
              <w:right w:val="single" w:sz="4" w:space="0" w:color="auto"/>
            </w:tcBorders>
          </w:tcPr>
          <w:p w14:paraId="76011DB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23DD54AA" w14:textId="77777777" w:rsidR="00B00622" w:rsidRPr="001828F4" w:rsidRDefault="00B00622" w:rsidP="003538BC">
            <w:pPr>
              <w:pStyle w:val="TAC"/>
              <w:rPr>
                <w:rFonts w:eastAsia="SimSun"/>
                <w:kern w:val="2"/>
                <w:szCs w:val="22"/>
                <w:lang w:val="en-US" w:eastAsia="zh-CN"/>
              </w:rPr>
            </w:pPr>
          </w:p>
        </w:tc>
      </w:tr>
      <w:tr w:rsidR="00D217B9" w:rsidRPr="001828F4" w14:paraId="114AE910" w14:textId="77777777" w:rsidTr="00925007">
        <w:trPr>
          <w:trHeight w:val="29"/>
        </w:trPr>
        <w:tc>
          <w:tcPr>
            <w:tcW w:w="3329" w:type="dxa"/>
            <w:tcBorders>
              <w:top w:val="nil"/>
              <w:left w:val="single" w:sz="4" w:space="0" w:color="auto"/>
              <w:bottom w:val="nil"/>
              <w:right w:val="single" w:sz="4" w:space="0" w:color="auto"/>
            </w:tcBorders>
          </w:tcPr>
          <w:p w14:paraId="60FC7EFB"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51A05034"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E31BFBF"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2595C899"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E3D509F" w14:textId="77777777" w:rsidR="00B00622" w:rsidRPr="001828F4" w:rsidRDefault="00B00622" w:rsidP="003538BC">
            <w:pPr>
              <w:pStyle w:val="TAC"/>
              <w:rPr>
                <w:rFonts w:eastAsia="SimSun"/>
                <w:kern w:val="2"/>
                <w:szCs w:val="22"/>
                <w:lang w:val="en-US" w:eastAsia="zh-CN"/>
              </w:rPr>
            </w:pPr>
          </w:p>
        </w:tc>
      </w:tr>
      <w:tr w:rsidR="00D217B9" w:rsidRPr="001828F4" w14:paraId="310C2515" w14:textId="77777777" w:rsidTr="00925007">
        <w:tblPrEx>
          <w:tblW w:w="3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6" w:author="Nokia" w:date="2024-04-26T10:38:00Z">
            <w:tblPrEx>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7" w:author="Nokia" w:date="2024-04-26T10:38:00Z">
            <w:trPr>
              <w:gridBefore w:val="1"/>
              <w:trHeight w:val="29"/>
            </w:trPr>
          </w:trPrChange>
        </w:trPr>
        <w:tc>
          <w:tcPr>
            <w:tcW w:w="3329" w:type="dxa"/>
            <w:tcBorders>
              <w:top w:val="nil"/>
              <w:left w:val="single" w:sz="4" w:space="0" w:color="auto"/>
              <w:bottom w:val="single" w:sz="4" w:space="0" w:color="auto"/>
              <w:right w:val="single" w:sz="4" w:space="0" w:color="auto"/>
            </w:tcBorders>
            <w:tcPrChange w:id="298" w:author="Nokia" w:date="2024-04-26T10:38:00Z">
              <w:tcPr>
                <w:tcW w:w="2835" w:type="dxa"/>
                <w:gridSpan w:val="2"/>
                <w:tcBorders>
                  <w:top w:val="nil"/>
                  <w:left w:val="single" w:sz="4" w:space="0" w:color="auto"/>
                  <w:bottom w:val="single" w:sz="4" w:space="0" w:color="auto"/>
                  <w:right w:val="single" w:sz="4" w:space="0" w:color="auto"/>
                </w:tcBorders>
              </w:tcPr>
            </w:tcPrChange>
          </w:tcPr>
          <w:p w14:paraId="01DBC3B0"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Change w:id="299" w:author="Nokia" w:date="2024-04-26T10:38:00Z">
              <w:tcPr>
                <w:tcW w:w="3021" w:type="dxa"/>
                <w:gridSpan w:val="3"/>
                <w:tcBorders>
                  <w:top w:val="nil"/>
                  <w:left w:val="single" w:sz="4" w:space="0" w:color="auto"/>
                  <w:bottom w:val="single" w:sz="4" w:space="0" w:color="auto"/>
                  <w:right w:val="single" w:sz="4" w:space="0" w:color="auto"/>
                </w:tcBorders>
              </w:tcPr>
            </w:tcPrChange>
          </w:tcPr>
          <w:p w14:paraId="66EEE53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Change w:id="300" w:author="Nokia" w:date="2024-04-26T10:38:00Z">
              <w:tcPr>
                <w:tcW w:w="1368" w:type="dxa"/>
                <w:gridSpan w:val="2"/>
                <w:tcBorders>
                  <w:top w:val="single" w:sz="4" w:space="0" w:color="auto"/>
                  <w:left w:val="single" w:sz="4" w:space="0" w:color="auto"/>
                  <w:bottom w:val="single" w:sz="4" w:space="0" w:color="auto"/>
                  <w:right w:val="single" w:sz="4" w:space="0" w:color="auto"/>
                </w:tcBorders>
              </w:tcPr>
            </w:tcPrChange>
          </w:tcPr>
          <w:p w14:paraId="75DD5F1A" w14:textId="77777777" w:rsidR="00B00622" w:rsidRPr="001828F4" w:rsidRDefault="00B00622" w:rsidP="003538BC">
            <w:pPr>
              <w:pStyle w:val="TAC"/>
              <w:rPr>
                <w:rFonts w:ascii="Calibri" w:eastAsia="SimSun" w:hAnsi="Calibri"/>
                <w:kern w:val="2"/>
                <w:sz w:val="21"/>
                <w:lang w:val="en-US" w:eastAsia="zh-CN"/>
              </w:rPr>
            </w:pPr>
            <w:r w:rsidRPr="001828F4">
              <w:rPr>
                <w:rFonts w:eastAsia="SimSu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Change w:id="301" w:author="Nokia" w:date="2024-04-26T10:38:00Z">
              <w:tcPr>
                <w:tcW w:w="4383" w:type="dxa"/>
                <w:gridSpan w:val="2"/>
                <w:tcBorders>
                  <w:top w:val="single" w:sz="4" w:space="0" w:color="auto"/>
                  <w:left w:val="single" w:sz="4" w:space="0" w:color="auto"/>
                  <w:bottom w:val="single" w:sz="4" w:space="0" w:color="auto"/>
                  <w:right w:val="single" w:sz="4" w:space="0" w:color="auto"/>
                </w:tcBorders>
              </w:tcPr>
            </w:tcPrChange>
          </w:tcPr>
          <w:p w14:paraId="489668A6"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eastAsia="zh-CN"/>
              </w:rPr>
              <w:t>CA_n77(2A)_BCS1</w:t>
            </w:r>
          </w:p>
        </w:tc>
        <w:tc>
          <w:tcPr>
            <w:tcW w:w="3115" w:type="dxa"/>
            <w:tcBorders>
              <w:top w:val="nil"/>
              <w:left w:val="single" w:sz="4" w:space="0" w:color="auto"/>
              <w:bottom w:val="single" w:sz="4" w:space="0" w:color="auto"/>
              <w:right w:val="single" w:sz="4" w:space="0" w:color="auto"/>
            </w:tcBorders>
            <w:tcPrChange w:id="302" w:author="Nokia" w:date="2024-04-26T10:38:00Z">
              <w:tcPr>
                <w:tcW w:w="2648" w:type="dxa"/>
                <w:tcBorders>
                  <w:top w:val="nil"/>
                  <w:left w:val="single" w:sz="4" w:space="0" w:color="auto"/>
                  <w:bottom w:val="single" w:sz="4" w:space="0" w:color="auto"/>
                  <w:right w:val="single" w:sz="4" w:space="0" w:color="auto"/>
                </w:tcBorders>
              </w:tcPr>
            </w:tcPrChange>
          </w:tcPr>
          <w:p w14:paraId="4D397A0D" w14:textId="77777777" w:rsidR="00B00622" w:rsidRPr="001828F4" w:rsidRDefault="00B00622" w:rsidP="003538BC">
            <w:pPr>
              <w:pStyle w:val="TAC"/>
              <w:rPr>
                <w:rFonts w:eastAsia="SimSun"/>
                <w:kern w:val="2"/>
                <w:szCs w:val="22"/>
                <w:lang w:val="en-US" w:eastAsia="zh-CN"/>
              </w:rPr>
            </w:pPr>
          </w:p>
        </w:tc>
      </w:tr>
      <w:tr w:rsidR="00925007" w:rsidRPr="001828F4" w14:paraId="4F123060" w14:textId="77777777" w:rsidTr="00925007">
        <w:trPr>
          <w:trHeight w:val="29"/>
          <w:ins w:id="303" w:author="Nokia" w:date="2024-04-26T10:37:00Z"/>
        </w:trPr>
        <w:tc>
          <w:tcPr>
            <w:tcW w:w="3329" w:type="dxa"/>
            <w:tcBorders>
              <w:top w:val="single" w:sz="4" w:space="0" w:color="auto"/>
              <w:left w:val="single" w:sz="4" w:space="0" w:color="auto"/>
              <w:bottom w:val="nil"/>
              <w:right w:val="single" w:sz="4" w:space="0" w:color="auto"/>
            </w:tcBorders>
            <w:vAlign w:val="center"/>
          </w:tcPr>
          <w:p w14:paraId="095E1ABD" w14:textId="6EC32CAF" w:rsidR="005B6AC0" w:rsidRPr="001828F4" w:rsidRDefault="005B6AC0" w:rsidP="005B6AC0">
            <w:pPr>
              <w:pStyle w:val="TAC"/>
              <w:rPr>
                <w:ins w:id="304" w:author="Nokia" w:date="2024-04-26T10:37:00Z"/>
                <w:rFonts w:eastAsia="SimSun"/>
                <w:kern w:val="2"/>
                <w:szCs w:val="22"/>
                <w:lang w:val="en-US"/>
              </w:rPr>
            </w:pPr>
            <w:ins w:id="305" w:author="Nokia" w:date="2024-04-26T10:38:00Z">
              <w:r>
                <w:rPr>
                  <w:rFonts w:cs="Arial"/>
                  <w:color w:val="000000"/>
                  <w:szCs w:val="18"/>
                </w:rPr>
                <w:lastRenderedPageBreak/>
                <w:t>CA_n5A-n40A-n78A-n105A</w:t>
              </w:r>
            </w:ins>
          </w:p>
        </w:tc>
        <w:tc>
          <w:tcPr>
            <w:tcW w:w="3495" w:type="dxa"/>
            <w:tcBorders>
              <w:top w:val="single" w:sz="4" w:space="0" w:color="auto"/>
              <w:left w:val="single" w:sz="4" w:space="0" w:color="auto"/>
              <w:bottom w:val="nil"/>
              <w:right w:val="single" w:sz="4" w:space="0" w:color="auto"/>
            </w:tcBorders>
            <w:vAlign w:val="center"/>
          </w:tcPr>
          <w:p w14:paraId="7A3486D2" w14:textId="5096236B" w:rsidR="005B6AC0" w:rsidRPr="001828F4" w:rsidRDefault="005B6AC0" w:rsidP="005B6AC0">
            <w:pPr>
              <w:pStyle w:val="TAC"/>
              <w:rPr>
                <w:ins w:id="306" w:author="Nokia" w:date="2024-04-26T10:37:00Z"/>
                <w:rFonts w:eastAsia="SimSun"/>
                <w:kern w:val="2"/>
                <w:szCs w:val="22"/>
                <w:lang w:val="en-US"/>
              </w:rPr>
            </w:pPr>
            <w:ins w:id="307" w:author="Nokia" w:date="2024-04-26T10:38:00Z">
              <w:r>
                <w:rPr>
                  <w:rFonts w:cs="Arial"/>
                  <w:color w:val="000000"/>
                  <w:szCs w:val="18"/>
                </w:rPr>
                <w:t>CA_n5A-n40A</w:t>
              </w:r>
              <w:r>
                <w:rPr>
                  <w:rFonts w:cs="Arial"/>
                  <w:color w:val="000000"/>
                  <w:szCs w:val="18"/>
                </w:rPr>
                <w:br/>
                <w:t>CA_n5A-n78A</w:t>
              </w:r>
              <w:r>
                <w:rPr>
                  <w:rFonts w:cs="Arial"/>
                  <w:color w:val="000000"/>
                  <w:szCs w:val="18"/>
                </w:rPr>
                <w:br/>
                <w:t>CA_n5A-n105A</w:t>
              </w:r>
              <w:r>
                <w:rPr>
                  <w:rFonts w:cs="Arial"/>
                  <w:color w:val="000000"/>
                  <w:szCs w:val="18"/>
                </w:rPr>
                <w:br/>
                <w:t>CA_n40A-n78A</w:t>
              </w:r>
              <w:r>
                <w:rPr>
                  <w:rFonts w:cs="Arial"/>
                  <w:color w:val="000000"/>
                  <w:szCs w:val="18"/>
                </w:rPr>
                <w:br/>
                <w:t>CA_n40A-n105A</w:t>
              </w:r>
              <w:r>
                <w:rPr>
                  <w:rFonts w:cs="Arial"/>
                  <w:color w:val="000000"/>
                  <w:szCs w:val="18"/>
                </w:rPr>
                <w:br/>
                <w:t>CA_n78A-n105A</w:t>
              </w:r>
            </w:ins>
          </w:p>
        </w:tc>
        <w:tc>
          <w:tcPr>
            <w:tcW w:w="1610" w:type="dxa"/>
            <w:tcBorders>
              <w:top w:val="single" w:sz="4" w:space="0" w:color="auto"/>
              <w:left w:val="single" w:sz="4" w:space="0" w:color="auto"/>
              <w:bottom w:val="single" w:sz="4" w:space="0" w:color="auto"/>
              <w:right w:val="single" w:sz="4" w:space="0" w:color="auto"/>
            </w:tcBorders>
          </w:tcPr>
          <w:p w14:paraId="4C250F0A" w14:textId="7CD77D74" w:rsidR="005B6AC0" w:rsidRPr="001828F4" w:rsidRDefault="005B6AC0" w:rsidP="005B6AC0">
            <w:pPr>
              <w:pStyle w:val="TAC"/>
              <w:rPr>
                <w:ins w:id="308" w:author="Nokia" w:date="2024-04-26T10:37:00Z"/>
                <w:rFonts w:eastAsia="SimSun"/>
                <w:color w:val="000000"/>
                <w:lang w:eastAsia="zh-CN"/>
              </w:rPr>
            </w:pPr>
            <w:ins w:id="309" w:author="Nokia" w:date="2024-04-26T10:40:00Z">
              <w:r>
                <w:rPr>
                  <w:rFonts w:eastAsiaTheme="minorEastAsia"/>
                  <w:szCs w:val="18"/>
                  <w:lang w:eastAsia="zh-CN"/>
                </w:rPr>
                <w:t>n5</w:t>
              </w:r>
            </w:ins>
          </w:p>
        </w:tc>
        <w:tc>
          <w:tcPr>
            <w:tcW w:w="4951" w:type="dxa"/>
            <w:tcBorders>
              <w:top w:val="single" w:sz="4" w:space="0" w:color="auto"/>
              <w:left w:val="single" w:sz="4" w:space="0" w:color="auto"/>
              <w:bottom w:val="single" w:sz="4" w:space="0" w:color="auto"/>
              <w:right w:val="single" w:sz="4" w:space="0" w:color="auto"/>
            </w:tcBorders>
          </w:tcPr>
          <w:p w14:paraId="44BECA13" w14:textId="71F4D7EE" w:rsidR="005B6AC0" w:rsidRPr="001828F4" w:rsidRDefault="005B6AC0" w:rsidP="005B6AC0">
            <w:pPr>
              <w:pStyle w:val="TAC"/>
              <w:rPr>
                <w:ins w:id="310" w:author="Nokia" w:date="2024-04-26T10:37:00Z"/>
                <w:rFonts w:eastAsia="SimSun"/>
                <w:lang w:eastAsia="zh-CN"/>
              </w:rPr>
            </w:pPr>
            <w:ins w:id="311" w:author="Nokia" w:date="2024-04-26T10:40:00Z">
              <w:r>
                <w:rPr>
                  <w:rFonts w:eastAsiaTheme="minorEastAsia"/>
                  <w:lang w:val="en-US" w:eastAsia="zh-CN" w:bidi="ar"/>
                </w:rPr>
                <w:t>5, 10, 15, 20, 25</w:t>
              </w:r>
            </w:ins>
          </w:p>
        </w:tc>
        <w:tc>
          <w:tcPr>
            <w:tcW w:w="3115" w:type="dxa"/>
            <w:tcBorders>
              <w:top w:val="single" w:sz="4" w:space="0" w:color="auto"/>
              <w:left w:val="single" w:sz="4" w:space="0" w:color="auto"/>
              <w:bottom w:val="nil"/>
              <w:right w:val="single" w:sz="4" w:space="0" w:color="auto"/>
            </w:tcBorders>
          </w:tcPr>
          <w:p w14:paraId="665B13C4" w14:textId="2EB37020" w:rsidR="005B6AC0" w:rsidRPr="001828F4" w:rsidRDefault="005B6AC0" w:rsidP="005B6AC0">
            <w:pPr>
              <w:pStyle w:val="TAC"/>
              <w:rPr>
                <w:ins w:id="312" w:author="Nokia" w:date="2024-04-26T10:37:00Z"/>
                <w:rFonts w:eastAsia="SimSun"/>
                <w:kern w:val="2"/>
                <w:szCs w:val="22"/>
                <w:lang w:val="en-US" w:eastAsia="zh-CN"/>
              </w:rPr>
            </w:pPr>
            <w:ins w:id="313" w:author="Nokia" w:date="2024-04-26T10:38:00Z">
              <w:r>
                <w:rPr>
                  <w:rFonts w:eastAsia="SimSun"/>
                  <w:kern w:val="2"/>
                  <w:szCs w:val="22"/>
                  <w:lang w:val="en-US" w:eastAsia="zh-CN"/>
                </w:rPr>
                <w:t>0</w:t>
              </w:r>
            </w:ins>
          </w:p>
        </w:tc>
      </w:tr>
      <w:tr w:rsidR="005B6AC0" w:rsidRPr="001828F4" w14:paraId="61CD552E" w14:textId="77777777" w:rsidTr="00925007">
        <w:tblPrEx>
          <w:tblW w:w="3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4" w:author="Nokia" w:date="2024-04-26T10:38:00Z">
            <w:tblPrEx>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5" w:author="Nokia" w:date="2024-04-26T10:37:00Z"/>
          <w:trPrChange w:id="316" w:author="Nokia" w:date="2024-04-26T10:38:00Z">
            <w:trPr>
              <w:gridBefore w:val="1"/>
              <w:trHeight w:val="29"/>
            </w:trPr>
          </w:trPrChange>
        </w:trPr>
        <w:tc>
          <w:tcPr>
            <w:tcW w:w="3329" w:type="dxa"/>
            <w:tcBorders>
              <w:top w:val="nil"/>
              <w:left w:val="single" w:sz="4" w:space="0" w:color="auto"/>
              <w:bottom w:val="nil"/>
              <w:right w:val="single" w:sz="4" w:space="0" w:color="auto"/>
            </w:tcBorders>
            <w:tcPrChange w:id="317" w:author="Nokia" w:date="2024-04-26T10:38:00Z">
              <w:tcPr>
                <w:tcW w:w="2835" w:type="dxa"/>
                <w:gridSpan w:val="2"/>
                <w:tcBorders>
                  <w:top w:val="nil"/>
                  <w:left w:val="single" w:sz="4" w:space="0" w:color="auto"/>
                  <w:bottom w:val="single" w:sz="4" w:space="0" w:color="auto"/>
                  <w:right w:val="single" w:sz="4" w:space="0" w:color="auto"/>
                </w:tcBorders>
              </w:tcPr>
            </w:tcPrChange>
          </w:tcPr>
          <w:p w14:paraId="5803BAFE" w14:textId="77777777" w:rsidR="005B6AC0" w:rsidRPr="001828F4" w:rsidRDefault="005B6AC0" w:rsidP="005B6AC0">
            <w:pPr>
              <w:pStyle w:val="TAC"/>
              <w:rPr>
                <w:ins w:id="318" w:author="Nokia" w:date="2024-04-26T10:37:00Z"/>
                <w:rFonts w:eastAsia="SimSun"/>
                <w:kern w:val="2"/>
                <w:szCs w:val="22"/>
                <w:lang w:val="en-US"/>
              </w:rPr>
            </w:pPr>
          </w:p>
        </w:tc>
        <w:tc>
          <w:tcPr>
            <w:tcW w:w="3495" w:type="dxa"/>
            <w:tcBorders>
              <w:top w:val="nil"/>
              <w:left w:val="single" w:sz="4" w:space="0" w:color="auto"/>
              <w:bottom w:val="nil"/>
              <w:right w:val="single" w:sz="4" w:space="0" w:color="auto"/>
            </w:tcBorders>
            <w:tcPrChange w:id="319" w:author="Nokia" w:date="2024-04-26T10:38:00Z">
              <w:tcPr>
                <w:tcW w:w="3021" w:type="dxa"/>
                <w:gridSpan w:val="3"/>
                <w:tcBorders>
                  <w:top w:val="nil"/>
                  <w:left w:val="single" w:sz="4" w:space="0" w:color="auto"/>
                  <w:bottom w:val="single" w:sz="4" w:space="0" w:color="auto"/>
                  <w:right w:val="single" w:sz="4" w:space="0" w:color="auto"/>
                </w:tcBorders>
              </w:tcPr>
            </w:tcPrChange>
          </w:tcPr>
          <w:p w14:paraId="2229748C" w14:textId="77777777" w:rsidR="005B6AC0" w:rsidRPr="001828F4" w:rsidRDefault="005B6AC0" w:rsidP="005B6AC0">
            <w:pPr>
              <w:pStyle w:val="TAC"/>
              <w:rPr>
                <w:ins w:id="320" w:author="Nokia" w:date="2024-04-26T10:37:00Z"/>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Change w:id="321" w:author="Nokia" w:date="2024-04-26T10:38:00Z">
              <w:tcPr>
                <w:tcW w:w="1368" w:type="dxa"/>
                <w:gridSpan w:val="2"/>
                <w:tcBorders>
                  <w:top w:val="single" w:sz="4" w:space="0" w:color="auto"/>
                  <w:left w:val="single" w:sz="4" w:space="0" w:color="auto"/>
                  <w:bottom w:val="single" w:sz="4" w:space="0" w:color="auto"/>
                  <w:right w:val="single" w:sz="4" w:space="0" w:color="auto"/>
                </w:tcBorders>
              </w:tcPr>
            </w:tcPrChange>
          </w:tcPr>
          <w:p w14:paraId="2B68E345" w14:textId="6D27477E" w:rsidR="005B6AC0" w:rsidRPr="001828F4" w:rsidRDefault="005B6AC0" w:rsidP="005B6AC0">
            <w:pPr>
              <w:pStyle w:val="TAC"/>
              <w:rPr>
                <w:ins w:id="322" w:author="Nokia" w:date="2024-04-26T10:37:00Z"/>
                <w:rFonts w:eastAsia="SimSun"/>
                <w:color w:val="000000"/>
                <w:lang w:eastAsia="zh-CN"/>
              </w:rPr>
            </w:pPr>
            <w:ins w:id="323" w:author="Nokia" w:date="2024-04-26T10:40:00Z">
              <w:r>
                <w:rPr>
                  <w:rFonts w:eastAsiaTheme="minorEastAsia"/>
                  <w:szCs w:val="18"/>
                  <w:lang w:eastAsia="zh-CN"/>
                </w:rPr>
                <w:t>n40</w:t>
              </w:r>
            </w:ins>
          </w:p>
        </w:tc>
        <w:tc>
          <w:tcPr>
            <w:tcW w:w="4951" w:type="dxa"/>
            <w:tcBorders>
              <w:top w:val="single" w:sz="4" w:space="0" w:color="auto"/>
              <w:left w:val="single" w:sz="4" w:space="0" w:color="auto"/>
              <w:bottom w:val="single" w:sz="4" w:space="0" w:color="auto"/>
              <w:right w:val="single" w:sz="4" w:space="0" w:color="auto"/>
            </w:tcBorders>
            <w:tcPrChange w:id="324" w:author="Nokia" w:date="2024-04-26T10:38:00Z">
              <w:tcPr>
                <w:tcW w:w="4383" w:type="dxa"/>
                <w:gridSpan w:val="2"/>
                <w:tcBorders>
                  <w:top w:val="single" w:sz="4" w:space="0" w:color="auto"/>
                  <w:left w:val="single" w:sz="4" w:space="0" w:color="auto"/>
                  <w:bottom w:val="single" w:sz="4" w:space="0" w:color="auto"/>
                  <w:right w:val="single" w:sz="4" w:space="0" w:color="auto"/>
                </w:tcBorders>
              </w:tcPr>
            </w:tcPrChange>
          </w:tcPr>
          <w:p w14:paraId="71E3A1AF" w14:textId="020045CF" w:rsidR="005B6AC0" w:rsidRPr="001828F4" w:rsidRDefault="005B6AC0" w:rsidP="005B6AC0">
            <w:pPr>
              <w:pStyle w:val="TAC"/>
              <w:rPr>
                <w:ins w:id="325" w:author="Nokia" w:date="2024-04-26T10:37:00Z"/>
                <w:rFonts w:eastAsia="SimSun"/>
                <w:lang w:eastAsia="zh-CN"/>
              </w:rPr>
            </w:pPr>
            <w:ins w:id="326" w:author="Nokia" w:date="2024-04-26T10:40:00Z">
              <w:r>
                <w:rPr>
                  <w:rFonts w:eastAsiaTheme="minorEastAsia"/>
                  <w:lang w:val="en-US" w:eastAsia="zh-CN" w:bidi="ar"/>
                </w:rPr>
                <w:t>5, 10, 15, 20, 25, 30, 40, 50, 60, 70, 80, 90, 100</w:t>
              </w:r>
            </w:ins>
          </w:p>
        </w:tc>
        <w:tc>
          <w:tcPr>
            <w:tcW w:w="3115" w:type="dxa"/>
            <w:tcBorders>
              <w:top w:val="nil"/>
              <w:left w:val="single" w:sz="4" w:space="0" w:color="auto"/>
              <w:bottom w:val="nil"/>
              <w:right w:val="single" w:sz="4" w:space="0" w:color="auto"/>
            </w:tcBorders>
            <w:tcPrChange w:id="327" w:author="Nokia" w:date="2024-04-26T10:38:00Z">
              <w:tcPr>
                <w:tcW w:w="2648" w:type="dxa"/>
                <w:tcBorders>
                  <w:top w:val="nil"/>
                  <w:left w:val="single" w:sz="4" w:space="0" w:color="auto"/>
                  <w:bottom w:val="single" w:sz="4" w:space="0" w:color="auto"/>
                  <w:right w:val="single" w:sz="4" w:space="0" w:color="auto"/>
                </w:tcBorders>
              </w:tcPr>
            </w:tcPrChange>
          </w:tcPr>
          <w:p w14:paraId="44BEABB0" w14:textId="77777777" w:rsidR="005B6AC0" w:rsidRPr="001828F4" w:rsidRDefault="005B6AC0" w:rsidP="005B6AC0">
            <w:pPr>
              <w:pStyle w:val="TAC"/>
              <w:rPr>
                <w:ins w:id="328" w:author="Nokia" w:date="2024-04-26T10:37:00Z"/>
                <w:rFonts w:eastAsia="SimSun"/>
                <w:kern w:val="2"/>
                <w:szCs w:val="22"/>
                <w:lang w:val="en-US" w:eastAsia="zh-CN"/>
              </w:rPr>
            </w:pPr>
          </w:p>
        </w:tc>
      </w:tr>
      <w:tr w:rsidR="005B6AC0" w:rsidRPr="001828F4" w14:paraId="1580D988" w14:textId="77777777" w:rsidTr="00925007">
        <w:tblPrEx>
          <w:tblW w:w="3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9" w:author="Nokia" w:date="2024-04-26T10:38:00Z">
            <w:tblPrEx>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0" w:author="Nokia" w:date="2024-04-26T10:37:00Z"/>
          <w:trPrChange w:id="331" w:author="Nokia" w:date="2024-04-26T10:38:00Z">
            <w:trPr>
              <w:gridBefore w:val="1"/>
              <w:trHeight w:val="29"/>
            </w:trPr>
          </w:trPrChange>
        </w:trPr>
        <w:tc>
          <w:tcPr>
            <w:tcW w:w="3329" w:type="dxa"/>
            <w:tcBorders>
              <w:top w:val="nil"/>
              <w:left w:val="single" w:sz="4" w:space="0" w:color="auto"/>
              <w:bottom w:val="nil"/>
              <w:right w:val="single" w:sz="4" w:space="0" w:color="auto"/>
            </w:tcBorders>
            <w:tcPrChange w:id="332" w:author="Nokia" w:date="2024-04-26T10:38:00Z">
              <w:tcPr>
                <w:tcW w:w="2835" w:type="dxa"/>
                <w:gridSpan w:val="2"/>
                <w:tcBorders>
                  <w:top w:val="nil"/>
                  <w:left w:val="single" w:sz="4" w:space="0" w:color="auto"/>
                  <w:bottom w:val="single" w:sz="4" w:space="0" w:color="auto"/>
                  <w:right w:val="single" w:sz="4" w:space="0" w:color="auto"/>
                </w:tcBorders>
              </w:tcPr>
            </w:tcPrChange>
          </w:tcPr>
          <w:p w14:paraId="30815C6B" w14:textId="77777777" w:rsidR="005B6AC0" w:rsidRPr="001828F4" w:rsidRDefault="005B6AC0" w:rsidP="005B6AC0">
            <w:pPr>
              <w:pStyle w:val="TAC"/>
              <w:rPr>
                <w:ins w:id="333" w:author="Nokia" w:date="2024-04-26T10:37:00Z"/>
                <w:rFonts w:eastAsia="SimSun"/>
                <w:kern w:val="2"/>
                <w:szCs w:val="22"/>
                <w:lang w:val="en-US"/>
              </w:rPr>
            </w:pPr>
          </w:p>
        </w:tc>
        <w:tc>
          <w:tcPr>
            <w:tcW w:w="3495" w:type="dxa"/>
            <w:tcBorders>
              <w:top w:val="nil"/>
              <w:left w:val="single" w:sz="4" w:space="0" w:color="auto"/>
              <w:bottom w:val="nil"/>
              <w:right w:val="single" w:sz="4" w:space="0" w:color="auto"/>
            </w:tcBorders>
            <w:tcPrChange w:id="334" w:author="Nokia" w:date="2024-04-26T10:38:00Z">
              <w:tcPr>
                <w:tcW w:w="3021" w:type="dxa"/>
                <w:gridSpan w:val="3"/>
                <w:tcBorders>
                  <w:top w:val="nil"/>
                  <w:left w:val="single" w:sz="4" w:space="0" w:color="auto"/>
                  <w:bottom w:val="single" w:sz="4" w:space="0" w:color="auto"/>
                  <w:right w:val="single" w:sz="4" w:space="0" w:color="auto"/>
                </w:tcBorders>
              </w:tcPr>
            </w:tcPrChange>
          </w:tcPr>
          <w:p w14:paraId="6DC33229" w14:textId="77777777" w:rsidR="005B6AC0" w:rsidRPr="001828F4" w:rsidRDefault="005B6AC0" w:rsidP="005B6AC0">
            <w:pPr>
              <w:pStyle w:val="TAC"/>
              <w:rPr>
                <w:ins w:id="335" w:author="Nokia" w:date="2024-04-26T10:37:00Z"/>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Change w:id="336" w:author="Nokia" w:date="2024-04-26T10:38:00Z">
              <w:tcPr>
                <w:tcW w:w="1368" w:type="dxa"/>
                <w:gridSpan w:val="2"/>
                <w:tcBorders>
                  <w:top w:val="single" w:sz="4" w:space="0" w:color="auto"/>
                  <w:left w:val="single" w:sz="4" w:space="0" w:color="auto"/>
                  <w:bottom w:val="single" w:sz="4" w:space="0" w:color="auto"/>
                  <w:right w:val="single" w:sz="4" w:space="0" w:color="auto"/>
                </w:tcBorders>
              </w:tcPr>
            </w:tcPrChange>
          </w:tcPr>
          <w:p w14:paraId="74684A90" w14:textId="5F82B5E4" w:rsidR="005B6AC0" w:rsidRPr="001828F4" w:rsidRDefault="005B6AC0" w:rsidP="005B6AC0">
            <w:pPr>
              <w:pStyle w:val="TAC"/>
              <w:rPr>
                <w:ins w:id="337" w:author="Nokia" w:date="2024-04-26T10:37:00Z"/>
                <w:rFonts w:eastAsia="SimSun"/>
                <w:color w:val="000000"/>
                <w:lang w:eastAsia="zh-CN"/>
              </w:rPr>
            </w:pPr>
            <w:ins w:id="338" w:author="Nokia" w:date="2024-04-26T10:40:00Z">
              <w:r>
                <w:rPr>
                  <w:rFonts w:eastAsiaTheme="minorEastAsia"/>
                  <w:szCs w:val="18"/>
                  <w:lang w:eastAsia="zh-CN"/>
                </w:rPr>
                <w:t>n78</w:t>
              </w:r>
            </w:ins>
          </w:p>
        </w:tc>
        <w:tc>
          <w:tcPr>
            <w:tcW w:w="4951" w:type="dxa"/>
            <w:tcBorders>
              <w:top w:val="single" w:sz="4" w:space="0" w:color="auto"/>
              <w:left w:val="single" w:sz="4" w:space="0" w:color="auto"/>
              <w:bottom w:val="single" w:sz="4" w:space="0" w:color="auto"/>
              <w:right w:val="single" w:sz="4" w:space="0" w:color="auto"/>
            </w:tcBorders>
            <w:tcPrChange w:id="339" w:author="Nokia" w:date="2024-04-26T10:38:00Z">
              <w:tcPr>
                <w:tcW w:w="4383" w:type="dxa"/>
                <w:gridSpan w:val="2"/>
                <w:tcBorders>
                  <w:top w:val="single" w:sz="4" w:space="0" w:color="auto"/>
                  <w:left w:val="single" w:sz="4" w:space="0" w:color="auto"/>
                  <w:bottom w:val="single" w:sz="4" w:space="0" w:color="auto"/>
                  <w:right w:val="single" w:sz="4" w:space="0" w:color="auto"/>
                </w:tcBorders>
              </w:tcPr>
            </w:tcPrChange>
          </w:tcPr>
          <w:p w14:paraId="60015BB0" w14:textId="3488E5AA" w:rsidR="005B6AC0" w:rsidRPr="001828F4" w:rsidRDefault="005B6AC0" w:rsidP="005B6AC0">
            <w:pPr>
              <w:pStyle w:val="TAC"/>
              <w:rPr>
                <w:ins w:id="340" w:author="Nokia" w:date="2024-04-26T10:37:00Z"/>
                <w:rFonts w:eastAsia="SimSun"/>
                <w:lang w:eastAsia="zh-CN"/>
              </w:rPr>
            </w:pPr>
            <w:ins w:id="341" w:author="Nokia" w:date="2024-04-26T10:40:00Z">
              <w:r>
                <w:rPr>
                  <w:rFonts w:eastAsiaTheme="minorEastAsia"/>
                  <w:lang w:val="en-US" w:eastAsia="zh-CN" w:bidi="ar"/>
                </w:rPr>
                <w:t>10, 15, 20, 25, 30, 40, 50, 60, 70, 80, 90, 100</w:t>
              </w:r>
            </w:ins>
          </w:p>
        </w:tc>
        <w:tc>
          <w:tcPr>
            <w:tcW w:w="3115" w:type="dxa"/>
            <w:tcBorders>
              <w:top w:val="nil"/>
              <w:left w:val="single" w:sz="4" w:space="0" w:color="auto"/>
              <w:bottom w:val="nil"/>
              <w:right w:val="single" w:sz="4" w:space="0" w:color="auto"/>
            </w:tcBorders>
            <w:tcPrChange w:id="342" w:author="Nokia" w:date="2024-04-26T10:38:00Z">
              <w:tcPr>
                <w:tcW w:w="2648" w:type="dxa"/>
                <w:tcBorders>
                  <w:top w:val="nil"/>
                  <w:left w:val="single" w:sz="4" w:space="0" w:color="auto"/>
                  <w:bottom w:val="single" w:sz="4" w:space="0" w:color="auto"/>
                  <w:right w:val="single" w:sz="4" w:space="0" w:color="auto"/>
                </w:tcBorders>
              </w:tcPr>
            </w:tcPrChange>
          </w:tcPr>
          <w:p w14:paraId="2F276600" w14:textId="77777777" w:rsidR="005B6AC0" w:rsidRPr="001828F4" w:rsidRDefault="005B6AC0" w:rsidP="005B6AC0">
            <w:pPr>
              <w:pStyle w:val="TAC"/>
              <w:rPr>
                <w:ins w:id="343" w:author="Nokia" w:date="2024-04-26T10:37:00Z"/>
                <w:rFonts w:eastAsia="SimSun"/>
                <w:kern w:val="2"/>
                <w:szCs w:val="22"/>
                <w:lang w:val="en-US" w:eastAsia="zh-CN"/>
              </w:rPr>
            </w:pPr>
          </w:p>
        </w:tc>
      </w:tr>
      <w:tr w:rsidR="00925007" w:rsidRPr="001828F4" w14:paraId="354EBF08" w14:textId="77777777" w:rsidTr="00925007">
        <w:trPr>
          <w:trHeight w:val="29"/>
          <w:ins w:id="344" w:author="Nokia" w:date="2024-04-26T10:37:00Z"/>
        </w:trPr>
        <w:tc>
          <w:tcPr>
            <w:tcW w:w="3329" w:type="dxa"/>
            <w:tcBorders>
              <w:top w:val="nil"/>
              <w:left w:val="single" w:sz="4" w:space="0" w:color="auto"/>
              <w:bottom w:val="single" w:sz="4" w:space="0" w:color="auto"/>
              <w:right w:val="single" w:sz="4" w:space="0" w:color="auto"/>
            </w:tcBorders>
          </w:tcPr>
          <w:p w14:paraId="73FFFEBD" w14:textId="77777777" w:rsidR="00925007" w:rsidRPr="001828F4" w:rsidRDefault="00925007" w:rsidP="00925007">
            <w:pPr>
              <w:pStyle w:val="TAC"/>
              <w:rPr>
                <w:ins w:id="345" w:author="Nokia" w:date="2024-04-26T10:37:00Z"/>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3EDC86BB" w14:textId="77777777" w:rsidR="00925007" w:rsidRPr="001828F4" w:rsidRDefault="00925007" w:rsidP="00925007">
            <w:pPr>
              <w:pStyle w:val="TAC"/>
              <w:rPr>
                <w:ins w:id="346" w:author="Nokia" w:date="2024-04-26T10:37:00Z"/>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D298755" w14:textId="700A70E5" w:rsidR="00925007" w:rsidRPr="001828F4" w:rsidRDefault="00925007" w:rsidP="00925007">
            <w:pPr>
              <w:pStyle w:val="TAC"/>
              <w:rPr>
                <w:ins w:id="347" w:author="Nokia" w:date="2024-04-26T10:37:00Z"/>
                <w:rFonts w:eastAsia="SimSun"/>
                <w:color w:val="000000"/>
                <w:lang w:eastAsia="zh-CN"/>
              </w:rPr>
            </w:pPr>
            <w:ins w:id="348" w:author="Nokia" w:date="2024-04-26T10:40:00Z">
              <w:r>
                <w:rPr>
                  <w:rFonts w:eastAsiaTheme="minorEastAsia"/>
                  <w:szCs w:val="18"/>
                  <w:lang w:eastAsia="zh-CN"/>
                </w:rPr>
                <w:t>n105</w:t>
              </w:r>
            </w:ins>
          </w:p>
        </w:tc>
        <w:tc>
          <w:tcPr>
            <w:tcW w:w="4951" w:type="dxa"/>
            <w:tcBorders>
              <w:top w:val="single" w:sz="4" w:space="0" w:color="auto"/>
              <w:left w:val="single" w:sz="4" w:space="0" w:color="auto"/>
              <w:bottom w:val="single" w:sz="4" w:space="0" w:color="auto"/>
              <w:right w:val="single" w:sz="4" w:space="0" w:color="auto"/>
            </w:tcBorders>
          </w:tcPr>
          <w:p w14:paraId="2D3981BA" w14:textId="5B99F2D2" w:rsidR="00925007" w:rsidRPr="001828F4" w:rsidRDefault="00925007" w:rsidP="00925007">
            <w:pPr>
              <w:pStyle w:val="TAC"/>
              <w:rPr>
                <w:ins w:id="349" w:author="Nokia" w:date="2024-04-26T10:37:00Z"/>
                <w:rFonts w:eastAsia="SimSun"/>
                <w:lang w:eastAsia="zh-CN"/>
              </w:rPr>
            </w:pPr>
            <w:ins w:id="350" w:author="Nokia" w:date="2024-04-26T10:40:00Z">
              <w:r>
                <w:rPr>
                  <w:rFonts w:eastAsiaTheme="minorEastAsia"/>
                  <w:lang w:val="en-US" w:eastAsia="zh-CN" w:bidi="ar"/>
                </w:rPr>
                <w:t>5, 10, 15, 20, 25, 30, 35</w:t>
              </w:r>
            </w:ins>
          </w:p>
        </w:tc>
        <w:tc>
          <w:tcPr>
            <w:tcW w:w="3115" w:type="dxa"/>
            <w:tcBorders>
              <w:top w:val="nil"/>
              <w:left w:val="single" w:sz="4" w:space="0" w:color="auto"/>
              <w:bottom w:val="single" w:sz="4" w:space="0" w:color="auto"/>
              <w:right w:val="single" w:sz="4" w:space="0" w:color="auto"/>
            </w:tcBorders>
          </w:tcPr>
          <w:p w14:paraId="123278BE" w14:textId="77777777" w:rsidR="00925007" w:rsidRPr="001828F4" w:rsidRDefault="00925007" w:rsidP="00925007">
            <w:pPr>
              <w:pStyle w:val="TAC"/>
              <w:rPr>
                <w:ins w:id="351" w:author="Nokia" w:date="2024-04-26T10:37:00Z"/>
                <w:rFonts w:eastAsia="SimSun"/>
                <w:kern w:val="2"/>
                <w:szCs w:val="22"/>
                <w:lang w:val="en-US" w:eastAsia="zh-CN"/>
              </w:rPr>
            </w:pPr>
          </w:p>
        </w:tc>
      </w:tr>
      <w:tr w:rsidR="00D217B9" w:rsidRPr="001828F4" w14:paraId="43B451BF" w14:textId="77777777" w:rsidTr="00925007">
        <w:trPr>
          <w:trHeight w:val="29"/>
        </w:trPr>
        <w:tc>
          <w:tcPr>
            <w:tcW w:w="3329" w:type="dxa"/>
            <w:tcBorders>
              <w:top w:val="single" w:sz="4" w:space="0" w:color="auto"/>
              <w:left w:val="single" w:sz="4" w:space="0" w:color="auto"/>
              <w:bottom w:val="nil"/>
              <w:right w:val="single" w:sz="4" w:space="0" w:color="auto"/>
            </w:tcBorders>
          </w:tcPr>
          <w:p w14:paraId="39F760BC" w14:textId="77777777" w:rsidR="00B00622" w:rsidRPr="001828F4" w:rsidRDefault="00B00622" w:rsidP="003538BC">
            <w:pPr>
              <w:pStyle w:val="TAC"/>
              <w:rPr>
                <w:rFonts w:eastAsia="SimSun"/>
                <w:lang w:val="en-US" w:eastAsia="zh-CN" w:bidi="ar"/>
              </w:rPr>
            </w:pPr>
            <w:r w:rsidRPr="001828F4">
              <w:rPr>
                <w:rFonts w:eastAsia="SimSun"/>
                <w:lang w:eastAsia="en-GB"/>
              </w:rPr>
              <w:t>CA_n5A-n48A-n66A-n77A</w:t>
            </w:r>
          </w:p>
        </w:tc>
        <w:tc>
          <w:tcPr>
            <w:tcW w:w="3495" w:type="dxa"/>
            <w:tcBorders>
              <w:top w:val="single" w:sz="4" w:space="0" w:color="auto"/>
              <w:left w:val="single" w:sz="4" w:space="0" w:color="auto"/>
              <w:bottom w:val="nil"/>
              <w:right w:val="single" w:sz="4" w:space="0" w:color="auto"/>
            </w:tcBorders>
          </w:tcPr>
          <w:p w14:paraId="6246D86C" w14:textId="77777777" w:rsidR="00B00622" w:rsidRPr="001828F4" w:rsidRDefault="00B00622" w:rsidP="003538BC">
            <w:pPr>
              <w:pStyle w:val="TAC"/>
              <w:rPr>
                <w:rFonts w:eastAsia="SimSun"/>
                <w:lang w:val="en-US" w:eastAsia="zh-CN" w:bidi="ar"/>
              </w:rPr>
            </w:pPr>
            <w:r w:rsidRPr="001828F4">
              <w:rPr>
                <w:rFonts w:eastAsia="SimSun"/>
                <w:lang w:eastAsia="zh-CN"/>
              </w:rPr>
              <w:t>n77</w:t>
            </w:r>
            <w:r w:rsidRPr="001828F4">
              <w:rPr>
                <w:rFonts w:eastAsia="SimSun"/>
                <w:vertAlign w:val="superscript"/>
                <w:lang w:eastAsia="zh-CN"/>
              </w:rPr>
              <w:t>5,6</w:t>
            </w:r>
          </w:p>
        </w:tc>
        <w:tc>
          <w:tcPr>
            <w:tcW w:w="1610" w:type="dxa"/>
            <w:tcBorders>
              <w:top w:val="single" w:sz="4" w:space="0" w:color="auto"/>
              <w:left w:val="single" w:sz="4" w:space="0" w:color="auto"/>
              <w:bottom w:val="single" w:sz="4" w:space="0" w:color="auto"/>
              <w:right w:val="single" w:sz="4" w:space="0" w:color="auto"/>
            </w:tcBorders>
          </w:tcPr>
          <w:p w14:paraId="52E9960D"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662E635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1CA6BD2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2D6E87A" w14:textId="77777777" w:rsidTr="00925007">
        <w:trPr>
          <w:trHeight w:val="29"/>
        </w:trPr>
        <w:tc>
          <w:tcPr>
            <w:tcW w:w="3329" w:type="dxa"/>
            <w:tcBorders>
              <w:top w:val="nil"/>
              <w:left w:val="single" w:sz="4" w:space="0" w:color="auto"/>
              <w:bottom w:val="nil"/>
              <w:right w:val="single" w:sz="4" w:space="0" w:color="auto"/>
            </w:tcBorders>
          </w:tcPr>
          <w:p w14:paraId="77B0E38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815956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F113E80" w14:textId="77777777" w:rsidR="00B00622" w:rsidRPr="001828F4" w:rsidRDefault="00B00622" w:rsidP="003538BC">
            <w:pPr>
              <w:pStyle w:val="TAC"/>
              <w:rPr>
                <w:rFonts w:eastAsia="SimSun"/>
                <w:lang w:val="en-US" w:eastAsia="zh-CN" w:bidi="ar"/>
              </w:rPr>
            </w:pPr>
            <w:r w:rsidRPr="001828F4">
              <w:rPr>
                <w:rFonts w:eastAsia="SimSu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6397832C" w14:textId="77777777" w:rsidR="00B00622" w:rsidRPr="001828F4" w:rsidRDefault="00B00622" w:rsidP="003538BC">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nil"/>
              <w:left w:val="single" w:sz="4" w:space="0" w:color="auto"/>
              <w:bottom w:val="nil"/>
              <w:right w:val="single" w:sz="4" w:space="0" w:color="auto"/>
            </w:tcBorders>
          </w:tcPr>
          <w:p w14:paraId="4690248C" w14:textId="77777777" w:rsidR="00B00622" w:rsidRPr="001828F4" w:rsidRDefault="00B00622" w:rsidP="003538BC">
            <w:pPr>
              <w:pStyle w:val="TAC"/>
              <w:rPr>
                <w:rFonts w:eastAsia="SimSun"/>
                <w:lang w:val="en-US" w:eastAsia="zh-CN" w:bidi="ar"/>
              </w:rPr>
            </w:pPr>
          </w:p>
        </w:tc>
      </w:tr>
      <w:tr w:rsidR="00D217B9" w:rsidRPr="001828F4" w14:paraId="47A1F143" w14:textId="77777777" w:rsidTr="00925007">
        <w:trPr>
          <w:trHeight w:val="29"/>
        </w:trPr>
        <w:tc>
          <w:tcPr>
            <w:tcW w:w="3329" w:type="dxa"/>
            <w:tcBorders>
              <w:top w:val="nil"/>
              <w:left w:val="single" w:sz="4" w:space="0" w:color="auto"/>
              <w:bottom w:val="nil"/>
              <w:right w:val="single" w:sz="4" w:space="0" w:color="auto"/>
            </w:tcBorders>
          </w:tcPr>
          <w:p w14:paraId="29A14D1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C172AB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FCFAE7E" w14:textId="77777777" w:rsidR="00B00622" w:rsidRPr="001828F4" w:rsidRDefault="00B00622" w:rsidP="003538BC">
            <w:pPr>
              <w:pStyle w:val="TAC"/>
              <w:rPr>
                <w:rFonts w:eastAsia="SimSun"/>
                <w:lang w:val="en-US" w:eastAsia="zh-CN" w:bidi="ar"/>
              </w:rPr>
            </w:pPr>
            <w:r w:rsidRPr="001828F4">
              <w:rPr>
                <w:rFonts w:eastAsia="SimSu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2D65C7B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4AC0E00" w14:textId="77777777" w:rsidR="00B00622" w:rsidRPr="001828F4" w:rsidRDefault="00B00622" w:rsidP="003538BC">
            <w:pPr>
              <w:pStyle w:val="TAC"/>
              <w:rPr>
                <w:rFonts w:eastAsia="SimSun"/>
                <w:lang w:val="en-US" w:eastAsia="zh-CN" w:bidi="ar"/>
              </w:rPr>
            </w:pPr>
          </w:p>
        </w:tc>
      </w:tr>
      <w:tr w:rsidR="00D217B9" w:rsidRPr="001828F4" w14:paraId="3D05D111" w14:textId="77777777" w:rsidTr="00925007">
        <w:trPr>
          <w:trHeight w:val="29"/>
        </w:trPr>
        <w:tc>
          <w:tcPr>
            <w:tcW w:w="3329" w:type="dxa"/>
            <w:tcBorders>
              <w:top w:val="nil"/>
              <w:left w:val="single" w:sz="4" w:space="0" w:color="auto"/>
              <w:bottom w:val="nil"/>
              <w:right w:val="single" w:sz="4" w:space="0" w:color="auto"/>
            </w:tcBorders>
          </w:tcPr>
          <w:p w14:paraId="2AB17A5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75AE739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095D6A7" w14:textId="77777777" w:rsidR="00B00622" w:rsidRPr="001828F4" w:rsidRDefault="00B00622" w:rsidP="003538BC">
            <w:pPr>
              <w:pStyle w:val="TAC"/>
              <w:rPr>
                <w:rFonts w:eastAsia="SimSun"/>
                <w:lang w:val="en-US" w:eastAsia="zh-CN" w:bidi="ar"/>
              </w:rPr>
            </w:pPr>
            <w:r w:rsidRPr="001828F4">
              <w:rPr>
                <w:rFonts w:eastAsia="SimSu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4F589A4F"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524BA25" w14:textId="77777777" w:rsidR="00B00622" w:rsidRPr="001828F4" w:rsidRDefault="00B00622" w:rsidP="003538BC">
            <w:pPr>
              <w:pStyle w:val="TAC"/>
              <w:rPr>
                <w:rFonts w:eastAsia="SimSun"/>
                <w:lang w:val="en-US" w:eastAsia="zh-CN" w:bidi="ar"/>
              </w:rPr>
            </w:pPr>
          </w:p>
        </w:tc>
      </w:tr>
      <w:tr w:rsidR="00D217B9" w:rsidRPr="001828F4" w14:paraId="01E5E8F4" w14:textId="77777777" w:rsidTr="00925007">
        <w:trPr>
          <w:trHeight w:val="29"/>
        </w:trPr>
        <w:tc>
          <w:tcPr>
            <w:tcW w:w="3329" w:type="dxa"/>
            <w:tcBorders>
              <w:top w:val="nil"/>
              <w:left w:val="single" w:sz="4" w:space="0" w:color="auto"/>
              <w:bottom w:val="nil"/>
              <w:right w:val="single" w:sz="4" w:space="0" w:color="auto"/>
            </w:tcBorders>
          </w:tcPr>
          <w:p w14:paraId="233258C9"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5D84E82A" w14:textId="77777777" w:rsidR="00B00622" w:rsidRPr="001828F4" w:rsidRDefault="00B00622" w:rsidP="003538BC">
            <w:pPr>
              <w:pStyle w:val="TAC"/>
              <w:rPr>
                <w:rFonts w:eastAsia="SimSun"/>
                <w:lang w:eastAsia="en-GB"/>
              </w:rPr>
            </w:pPr>
            <w:r w:rsidRPr="001828F4">
              <w:rPr>
                <w:rFonts w:eastAsia="SimSun"/>
                <w:lang w:eastAsia="en-GB"/>
              </w:rPr>
              <w:t>n77</w:t>
            </w:r>
            <w:r w:rsidRPr="001828F4">
              <w:rPr>
                <w:rFonts w:eastAsia="SimSun"/>
                <w:vertAlign w:val="superscript"/>
                <w:lang w:eastAsia="en-GB"/>
              </w:rPr>
              <w:t>5,6</w:t>
            </w:r>
          </w:p>
          <w:p w14:paraId="4ECB8898" w14:textId="77777777" w:rsidR="00B00622" w:rsidRPr="001828F4" w:rsidRDefault="00B00622" w:rsidP="003538BC">
            <w:pPr>
              <w:pStyle w:val="TAC"/>
              <w:rPr>
                <w:rFonts w:eastAsia="SimSun"/>
                <w:b/>
                <w:lang w:eastAsia="en-GB"/>
              </w:rPr>
            </w:pPr>
            <w:r w:rsidRPr="001828F4">
              <w:rPr>
                <w:rFonts w:eastAsia="SimSun"/>
                <w:lang w:eastAsia="en-GB"/>
              </w:rPr>
              <w:t>CA_n5A-n48A</w:t>
            </w:r>
          </w:p>
          <w:p w14:paraId="71441A4A" w14:textId="77777777" w:rsidR="00B00622" w:rsidRPr="001828F4" w:rsidRDefault="00B00622" w:rsidP="003538BC">
            <w:pPr>
              <w:pStyle w:val="TAC"/>
              <w:rPr>
                <w:rFonts w:eastAsia="SimSun"/>
                <w:b/>
                <w:lang w:eastAsia="en-GB"/>
              </w:rPr>
            </w:pPr>
            <w:r w:rsidRPr="001828F4">
              <w:rPr>
                <w:rFonts w:eastAsia="SimSun"/>
                <w:lang w:eastAsia="en-GB"/>
              </w:rPr>
              <w:t>CA_n5A-n66A</w:t>
            </w:r>
          </w:p>
          <w:p w14:paraId="5CB17860" w14:textId="77777777" w:rsidR="00B00622" w:rsidRPr="001828F4" w:rsidRDefault="00B00622" w:rsidP="003538BC">
            <w:pPr>
              <w:pStyle w:val="TAC"/>
              <w:rPr>
                <w:rFonts w:eastAsia="SimSun"/>
                <w:b/>
                <w:lang w:eastAsia="en-GB"/>
              </w:rPr>
            </w:pPr>
            <w:r w:rsidRPr="001828F4">
              <w:rPr>
                <w:rFonts w:eastAsia="SimSun"/>
                <w:lang w:eastAsia="en-GB"/>
              </w:rPr>
              <w:t>CA_n5A-n77A</w:t>
            </w:r>
            <w:r w:rsidRPr="001828F4">
              <w:rPr>
                <w:rFonts w:eastAsia="SimSun"/>
                <w:vertAlign w:val="superscript"/>
                <w:lang w:eastAsia="en-GB"/>
              </w:rPr>
              <w:t>5</w:t>
            </w:r>
          </w:p>
          <w:p w14:paraId="1F63DF82" w14:textId="77777777" w:rsidR="00B00622" w:rsidRPr="001828F4" w:rsidRDefault="00B00622" w:rsidP="003538BC">
            <w:pPr>
              <w:pStyle w:val="TAC"/>
              <w:rPr>
                <w:rFonts w:eastAsia="SimSun"/>
                <w:b/>
                <w:lang w:eastAsia="en-GB"/>
              </w:rPr>
            </w:pPr>
            <w:r w:rsidRPr="001828F4">
              <w:rPr>
                <w:rFonts w:eastAsia="SimSun"/>
                <w:lang w:eastAsia="en-GB"/>
              </w:rPr>
              <w:t>CA_n48A-n66A</w:t>
            </w:r>
          </w:p>
          <w:p w14:paraId="55822F87" w14:textId="77777777" w:rsidR="00B00622" w:rsidRPr="001828F4" w:rsidRDefault="00B00622" w:rsidP="003538BC">
            <w:pPr>
              <w:pStyle w:val="TAC"/>
              <w:rPr>
                <w:rFonts w:eastAsia="SimSun"/>
                <w:lang w:val="en-US" w:eastAsia="zh-CN" w:bidi="ar"/>
              </w:rPr>
            </w:pPr>
            <w:r w:rsidRPr="001828F4">
              <w:rPr>
                <w:rFonts w:eastAsia="SimSun"/>
                <w:lang w:eastAsia="en-GB"/>
              </w:rPr>
              <w:t>CA_n66A-n77A</w:t>
            </w:r>
            <w:r w:rsidRPr="001828F4">
              <w:rPr>
                <w:rFonts w:eastAsia="SimSun"/>
                <w:vertAlign w:val="superscript"/>
                <w:lang w:eastAsia="en-GB"/>
              </w:rPr>
              <w:t>5</w:t>
            </w:r>
          </w:p>
        </w:tc>
        <w:tc>
          <w:tcPr>
            <w:tcW w:w="1610" w:type="dxa"/>
            <w:tcBorders>
              <w:top w:val="single" w:sz="4" w:space="0" w:color="auto"/>
              <w:left w:val="single" w:sz="4" w:space="0" w:color="auto"/>
              <w:bottom w:val="single" w:sz="4" w:space="0" w:color="auto"/>
              <w:right w:val="single" w:sz="4" w:space="0" w:color="auto"/>
            </w:tcBorders>
          </w:tcPr>
          <w:p w14:paraId="7E663BCF" w14:textId="77777777" w:rsidR="00B00622" w:rsidRPr="001828F4" w:rsidRDefault="00B00622" w:rsidP="003538BC">
            <w:pPr>
              <w:pStyle w:val="TAC"/>
              <w:rPr>
                <w:rFonts w:eastAsia="SimSun"/>
                <w:lang w:val="en-US" w:eastAsia="zh-CN" w:bidi="ar"/>
              </w:rPr>
            </w:pPr>
            <w:r w:rsidRPr="001828F4">
              <w:rPr>
                <w:rFonts w:eastAsia="DengXian"/>
                <w:lang w:eastAsia="en-GB"/>
              </w:rPr>
              <w:t>n5</w:t>
            </w:r>
          </w:p>
        </w:tc>
        <w:tc>
          <w:tcPr>
            <w:tcW w:w="4951" w:type="dxa"/>
            <w:tcBorders>
              <w:top w:val="single" w:sz="4" w:space="0" w:color="auto"/>
              <w:left w:val="single" w:sz="4" w:space="0" w:color="auto"/>
              <w:bottom w:val="single" w:sz="4" w:space="0" w:color="auto"/>
              <w:right w:val="single" w:sz="4" w:space="0" w:color="auto"/>
            </w:tcBorders>
          </w:tcPr>
          <w:p w14:paraId="3311786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w:t>
            </w:r>
          </w:p>
        </w:tc>
        <w:tc>
          <w:tcPr>
            <w:tcW w:w="3115" w:type="dxa"/>
            <w:tcBorders>
              <w:top w:val="nil"/>
              <w:left w:val="single" w:sz="4" w:space="0" w:color="auto"/>
              <w:bottom w:val="nil"/>
              <w:right w:val="single" w:sz="4" w:space="0" w:color="auto"/>
            </w:tcBorders>
          </w:tcPr>
          <w:p w14:paraId="4043BE3C" w14:textId="77777777" w:rsidR="00B00622" w:rsidRPr="001828F4" w:rsidRDefault="00B00622" w:rsidP="003538BC">
            <w:pPr>
              <w:pStyle w:val="TAC"/>
              <w:rPr>
                <w:rFonts w:eastAsia="SimSun"/>
                <w:lang w:val="en-US" w:eastAsia="zh-CN" w:bidi="ar"/>
              </w:rPr>
            </w:pPr>
            <w:r w:rsidRPr="001828F4">
              <w:rPr>
                <w:rFonts w:eastAsia="SimSun"/>
                <w:lang w:val="en-US" w:eastAsia="zh-CN" w:bidi="ar"/>
              </w:rPr>
              <w:t>1</w:t>
            </w:r>
          </w:p>
        </w:tc>
      </w:tr>
      <w:tr w:rsidR="00D217B9" w:rsidRPr="001828F4" w14:paraId="3A16F2F0" w14:textId="77777777" w:rsidTr="00925007">
        <w:trPr>
          <w:trHeight w:val="29"/>
        </w:trPr>
        <w:tc>
          <w:tcPr>
            <w:tcW w:w="3329" w:type="dxa"/>
            <w:tcBorders>
              <w:top w:val="nil"/>
              <w:left w:val="single" w:sz="4" w:space="0" w:color="auto"/>
              <w:bottom w:val="nil"/>
              <w:right w:val="single" w:sz="4" w:space="0" w:color="auto"/>
            </w:tcBorders>
          </w:tcPr>
          <w:p w14:paraId="6C26945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F165E5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382E4D7B" w14:textId="77777777" w:rsidR="00B00622" w:rsidRPr="001828F4" w:rsidRDefault="00B00622" w:rsidP="003538BC">
            <w:pPr>
              <w:pStyle w:val="TAC"/>
              <w:rPr>
                <w:rFonts w:eastAsia="SimSun"/>
                <w:lang w:val="en-US" w:eastAsia="zh-CN" w:bidi="ar"/>
              </w:rPr>
            </w:pPr>
            <w:r w:rsidRPr="001828F4">
              <w:rPr>
                <w:rFonts w:eastAsia="DengXian"/>
                <w:lang w:eastAsia="en-GB"/>
              </w:rPr>
              <w:t>n48</w:t>
            </w:r>
          </w:p>
        </w:tc>
        <w:tc>
          <w:tcPr>
            <w:tcW w:w="4951" w:type="dxa"/>
            <w:tcBorders>
              <w:top w:val="single" w:sz="4" w:space="0" w:color="auto"/>
              <w:left w:val="single" w:sz="4" w:space="0" w:color="auto"/>
              <w:bottom w:val="single" w:sz="4" w:space="0" w:color="auto"/>
              <w:right w:val="single" w:sz="4" w:space="0" w:color="auto"/>
            </w:tcBorders>
          </w:tcPr>
          <w:p w14:paraId="635F36A8" w14:textId="77777777" w:rsidR="00B00622" w:rsidRPr="001828F4" w:rsidRDefault="00B00622" w:rsidP="003538BC">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nil"/>
              <w:left w:val="single" w:sz="4" w:space="0" w:color="auto"/>
              <w:bottom w:val="nil"/>
              <w:right w:val="single" w:sz="4" w:space="0" w:color="auto"/>
            </w:tcBorders>
          </w:tcPr>
          <w:p w14:paraId="56C0B61A" w14:textId="77777777" w:rsidR="00B00622" w:rsidRPr="001828F4" w:rsidRDefault="00B00622" w:rsidP="003538BC">
            <w:pPr>
              <w:pStyle w:val="TAC"/>
              <w:rPr>
                <w:rFonts w:eastAsia="SimSun"/>
                <w:lang w:val="en-US" w:eastAsia="zh-CN" w:bidi="ar"/>
              </w:rPr>
            </w:pPr>
          </w:p>
        </w:tc>
      </w:tr>
      <w:tr w:rsidR="00D217B9" w:rsidRPr="001828F4" w14:paraId="0133E104" w14:textId="77777777" w:rsidTr="00925007">
        <w:trPr>
          <w:trHeight w:val="29"/>
        </w:trPr>
        <w:tc>
          <w:tcPr>
            <w:tcW w:w="3329" w:type="dxa"/>
            <w:tcBorders>
              <w:top w:val="nil"/>
              <w:left w:val="single" w:sz="4" w:space="0" w:color="auto"/>
              <w:bottom w:val="nil"/>
              <w:right w:val="single" w:sz="4" w:space="0" w:color="auto"/>
            </w:tcBorders>
          </w:tcPr>
          <w:p w14:paraId="1D72C5D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71BBA9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5DD220A0" w14:textId="77777777" w:rsidR="00B00622" w:rsidRPr="001828F4" w:rsidRDefault="00B00622" w:rsidP="003538BC">
            <w:pPr>
              <w:pStyle w:val="TAC"/>
              <w:rPr>
                <w:rFonts w:eastAsia="SimSun"/>
                <w:lang w:val="en-US" w:eastAsia="zh-CN" w:bidi="ar"/>
              </w:rPr>
            </w:pPr>
            <w:r w:rsidRPr="001828F4">
              <w:rPr>
                <w:rFonts w:eastAsia="DengXian"/>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613A77E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B17F58D" w14:textId="77777777" w:rsidR="00B00622" w:rsidRPr="001828F4" w:rsidRDefault="00B00622" w:rsidP="003538BC">
            <w:pPr>
              <w:pStyle w:val="TAC"/>
              <w:rPr>
                <w:rFonts w:eastAsia="SimSun"/>
                <w:lang w:val="en-US" w:eastAsia="zh-CN" w:bidi="ar"/>
              </w:rPr>
            </w:pPr>
          </w:p>
        </w:tc>
      </w:tr>
      <w:tr w:rsidR="00D217B9" w:rsidRPr="001828F4" w14:paraId="235C9D13" w14:textId="77777777" w:rsidTr="00925007">
        <w:trPr>
          <w:trHeight w:val="29"/>
        </w:trPr>
        <w:tc>
          <w:tcPr>
            <w:tcW w:w="3329" w:type="dxa"/>
            <w:tcBorders>
              <w:top w:val="nil"/>
              <w:left w:val="single" w:sz="4" w:space="0" w:color="auto"/>
              <w:bottom w:val="nil"/>
              <w:right w:val="single" w:sz="4" w:space="0" w:color="auto"/>
            </w:tcBorders>
          </w:tcPr>
          <w:p w14:paraId="3E4C122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761F2E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53B09A2D" w14:textId="77777777" w:rsidR="00B00622" w:rsidRPr="001828F4" w:rsidRDefault="00B00622" w:rsidP="003538BC">
            <w:pPr>
              <w:pStyle w:val="TAC"/>
              <w:rPr>
                <w:rFonts w:eastAsia="SimSun"/>
                <w:lang w:val="en-US" w:eastAsia="zh-CN" w:bidi="ar"/>
              </w:rPr>
            </w:pPr>
            <w:r w:rsidRPr="001828F4">
              <w:rPr>
                <w:rFonts w:eastAsia="DengXian"/>
                <w:lang w:eastAsia="en-GB"/>
              </w:rPr>
              <w:t>n77</w:t>
            </w:r>
          </w:p>
        </w:tc>
        <w:tc>
          <w:tcPr>
            <w:tcW w:w="4951" w:type="dxa"/>
            <w:tcBorders>
              <w:top w:val="single" w:sz="4" w:space="0" w:color="auto"/>
              <w:left w:val="single" w:sz="4" w:space="0" w:color="auto"/>
              <w:bottom w:val="single" w:sz="4" w:space="0" w:color="auto"/>
              <w:right w:val="single" w:sz="4" w:space="0" w:color="auto"/>
            </w:tcBorders>
          </w:tcPr>
          <w:p w14:paraId="39179FC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A58FFDD" w14:textId="77777777" w:rsidR="00B00622" w:rsidRPr="001828F4" w:rsidRDefault="00B00622" w:rsidP="003538BC">
            <w:pPr>
              <w:pStyle w:val="TAC"/>
              <w:rPr>
                <w:rFonts w:eastAsia="SimSun"/>
                <w:lang w:val="en-US" w:eastAsia="zh-CN" w:bidi="ar"/>
              </w:rPr>
            </w:pPr>
          </w:p>
        </w:tc>
      </w:tr>
      <w:tr w:rsidR="00D217B9" w:rsidRPr="001828F4" w14:paraId="430801A1" w14:textId="77777777" w:rsidTr="00925007">
        <w:trPr>
          <w:trHeight w:val="29"/>
        </w:trPr>
        <w:tc>
          <w:tcPr>
            <w:tcW w:w="3329" w:type="dxa"/>
            <w:tcBorders>
              <w:top w:val="single" w:sz="4" w:space="0" w:color="auto"/>
              <w:left w:val="single" w:sz="4" w:space="0" w:color="auto"/>
              <w:bottom w:val="nil"/>
              <w:right w:val="single" w:sz="4" w:space="0" w:color="auto"/>
            </w:tcBorders>
          </w:tcPr>
          <w:p w14:paraId="3302A8EF" w14:textId="77777777" w:rsidR="00B00622" w:rsidRPr="001828F4" w:rsidRDefault="00B00622" w:rsidP="003538BC">
            <w:pPr>
              <w:pStyle w:val="TAC"/>
              <w:rPr>
                <w:rFonts w:eastAsia="SimSun"/>
                <w:lang w:val="en-US" w:eastAsia="zh-CN" w:bidi="ar"/>
              </w:rPr>
            </w:pPr>
            <w:r w:rsidRPr="001828F4">
              <w:rPr>
                <w:rFonts w:eastAsia="SimSun"/>
                <w:lang w:eastAsia="en-GB"/>
              </w:rPr>
              <w:t>CA_n5A-n48A-n66A-n77C</w:t>
            </w:r>
          </w:p>
        </w:tc>
        <w:tc>
          <w:tcPr>
            <w:tcW w:w="3495" w:type="dxa"/>
            <w:tcBorders>
              <w:top w:val="single" w:sz="4" w:space="0" w:color="auto"/>
              <w:left w:val="single" w:sz="4" w:space="0" w:color="auto"/>
              <w:bottom w:val="nil"/>
              <w:right w:val="single" w:sz="4" w:space="0" w:color="auto"/>
            </w:tcBorders>
          </w:tcPr>
          <w:p w14:paraId="0817BA29" w14:textId="77777777" w:rsidR="00B00622" w:rsidRPr="001828F4" w:rsidRDefault="00B00622" w:rsidP="003538BC">
            <w:pPr>
              <w:pStyle w:val="TAC"/>
              <w:rPr>
                <w:rFonts w:eastAsia="SimSun"/>
                <w:lang w:eastAsia="en-GB"/>
              </w:rPr>
            </w:pPr>
            <w:r w:rsidRPr="001828F4">
              <w:rPr>
                <w:rFonts w:eastAsia="SimSun"/>
                <w:lang w:eastAsia="en-GB"/>
              </w:rPr>
              <w:t>n77</w:t>
            </w:r>
            <w:r w:rsidRPr="001828F4">
              <w:rPr>
                <w:rFonts w:eastAsia="SimSun"/>
                <w:vertAlign w:val="superscript"/>
                <w:lang w:eastAsia="en-GB"/>
              </w:rPr>
              <w:t>5,6</w:t>
            </w:r>
          </w:p>
          <w:p w14:paraId="114D6880" w14:textId="77777777" w:rsidR="00B00622" w:rsidRPr="001828F4" w:rsidRDefault="00B00622" w:rsidP="003538BC">
            <w:pPr>
              <w:pStyle w:val="TAC"/>
              <w:rPr>
                <w:rFonts w:eastAsia="SimSun"/>
                <w:b/>
                <w:lang w:eastAsia="en-GB"/>
              </w:rPr>
            </w:pPr>
            <w:r w:rsidRPr="001828F4">
              <w:rPr>
                <w:rFonts w:eastAsia="SimSun"/>
                <w:lang w:eastAsia="en-GB"/>
              </w:rPr>
              <w:t>CA_n5A-n48A</w:t>
            </w:r>
          </w:p>
          <w:p w14:paraId="61AEB36A" w14:textId="77777777" w:rsidR="00B00622" w:rsidRPr="001828F4" w:rsidRDefault="00B00622" w:rsidP="003538BC">
            <w:pPr>
              <w:pStyle w:val="TAC"/>
              <w:rPr>
                <w:rFonts w:eastAsia="SimSun"/>
                <w:b/>
                <w:lang w:eastAsia="en-GB"/>
              </w:rPr>
            </w:pPr>
            <w:r w:rsidRPr="001828F4">
              <w:rPr>
                <w:rFonts w:eastAsia="SimSun"/>
                <w:lang w:eastAsia="en-GB"/>
              </w:rPr>
              <w:t>CA_n5A-n66A</w:t>
            </w:r>
          </w:p>
          <w:p w14:paraId="0625DD33" w14:textId="77777777" w:rsidR="00B00622" w:rsidRPr="001828F4" w:rsidRDefault="00B00622" w:rsidP="003538BC">
            <w:pPr>
              <w:pStyle w:val="TAC"/>
              <w:rPr>
                <w:rFonts w:eastAsia="SimSun"/>
                <w:b/>
                <w:lang w:eastAsia="en-GB"/>
              </w:rPr>
            </w:pPr>
            <w:r w:rsidRPr="001828F4">
              <w:rPr>
                <w:rFonts w:eastAsia="SimSun"/>
                <w:lang w:eastAsia="en-GB"/>
              </w:rPr>
              <w:t>CA_n5A-n77A</w:t>
            </w:r>
            <w:r w:rsidRPr="001828F4">
              <w:rPr>
                <w:rFonts w:eastAsia="SimSun"/>
                <w:vertAlign w:val="superscript"/>
                <w:lang w:eastAsia="en-GB"/>
              </w:rPr>
              <w:t>5</w:t>
            </w:r>
          </w:p>
          <w:p w14:paraId="75A3B262" w14:textId="77777777" w:rsidR="00B00622" w:rsidRPr="001828F4" w:rsidRDefault="00B00622" w:rsidP="003538BC">
            <w:pPr>
              <w:pStyle w:val="TAC"/>
              <w:rPr>
                <w:rFonts w:eastAsia="SimSun"/>
                <w:b/>
                <w:lang w:eastAsia="en-GB"/>
              </w:rPr>
            </w:pPr>
            <w:r w:rsidRPr="001828F4">
              <w:rPr>
                <w:rFonts w:eastAsia="SimSun"/>
                <w:lang w:eastAsia="en-GB"/>
              </w:rPr>
              <w:t>CA_n48A-n66A</w:t>
            </w:r>
          </w:p>
          <w:p w14:paraId="23FF5709" w14:textId="77777777" w:rsidR="00B00622" w:rsidRPr="001828F4" w:rsidRDefault="00B00622" w:rsidP="003538BC">
            <w:pPr>
              <w:pStyle w:val="TAC"/>
              <w:rPr>
                <w:rFonts w:eastAsia="SimSun"/>
                <w:lang w:val="en-US" w:eastAsia="zh-CN" w:bidi="ar"/>
              </w:rPr>
            </w:pPr>
            <w:r w:rsidRPr="001828F4">
              <w:rPr>
                <w:rFonts w:eastAsia="SimSun"/>
                <w:lang w:eastAsia="en-GB"/>
              </w:rPr>
              <w:t>CA_n66A-n77A</w:t>
            </w:r>
            <w:r w:rsidRPr="001828F4">
              <w:rPr>
                <w:rFonts w:eastAsia="SimSun"/>
                <w:vertAlign w:val="superscript"/>
                <w:lang w:eastAsia="en-GB"/>
              </w:rPr>
              <w:t>5</w:t>
            </w:r>
          </w:p>
        </w:tc>
        <w:tc>
          <w:tcPr>
            <w:tcW w:w="1610" w:type="dxa"/>
            <w:tcBorders>
              <w:top w:val="single" w:sz="4" w:space="0" w:color="auto"/>
              <w:left w:val="single" w:sz="4" w:space="0" w:color="auto"/>
              <w:bottom w:val="single" w:sz="4" w:space="0" w:color="auto"/>
              <w:right w:val="single" w:sz="4" w:space="0" w:color="auto"/>
            </w:tcBorders>
          </w:tcPr>
          <w:p w14:paraId="15BAAA72"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3529976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17A228E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439660E" w14:textId="77777777" w:rsidTr="00925007">
        <w:trPr>
          <w:trHeight w:val="29"/>
        </w:trPr>
        <w:tc>
          <w:tcPr>
            <w:tcW w:w="3329" w:type="dxa"/>
            <w:tcBorders>
              <w:top w:val="nil"/>
              <w:left w:val="single" w:sz="4" w:space="0" w:color="auto"/>
              <w:bottom w:val="nil"/>
              <w:right w:val="single" w:sz="4" w:space="0" w:color="auto"/>
            </w:tcBorders>
          </w:tcPr>
          <w:p w14:paraId="253363E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F8CED7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C7E9F76" w14:textId="77777777" w:rsidR="00B00622" w:rsidRPr="001828F4" w:rsidRDefault="00B00622" w:rsidP="003538BC">
            <w:pPr>
              <w:pStyle w:val="TAC"/>
              <w:rPr>
                <w:rFonts w:eastAsia="SimSun"/>
                <w:lang w:val="en-US" w:eastAsia="zh-CN" w:bidi="ar"/>
              </w:rPr>
            </w:pPr>
            <w:r w:rsidRPr="001828F4">
              <w:rPr>
                <w:rFonts w:eastAsia="SimSu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40B8324E" w14:textId="77777777" w:rsidR="00B00622" w:rsidRPr="001828F4" w:rsidRDefault="00B00622" w:rsidP="003538BC">
            <w:pPr>
              <w:pStyle w:val="TAC"/>
              <w:rPr>
                <w:rFonts w:eastAsia="SimSun"/>
                <w:lang w:val="en-US" w:eastAsia="zh-CN" w:bidi="ar"/>
              </w:rPr>
            </w:pPr>
            <w:r>
              <w:rPr>
                <w:rFonts w:eastAsia="SimSun"/>
                <w:lang w:val="en-US" w:eastAsia="zh-CN" w:bidi="ar"/>
              </w:rPr>
              <w:t>5, 10, 15, 20, 30, 40, 50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nil"/>
              <w:left w:val="single" w:sz="4" w:space="0" w:color="auto"/>
              <w:bottom w:val="nil"/>
              <w:right w:val="single" w:sz="4" w:space="0" w:color="auto"/>
            </w:tcBorders>
          </w:tcPr>
          <w:p w14:paraId="756EBC44" w14:textId="77777777" w:rsidR="00B00622" w:rsidRPr="001828F4" w:rsidRDefault="00B00622" w:rsidP="003538BC">
            <w:pPr>
              <w:pStyle w:val="TAC"/>
              <w:rPr>
                <w:rFonts w:eastAsia="SimSun"/>
                <w:lang w:val="en-US" w:eastAsia="zh-CN" w:bidi="ar"/>
              </w:rPr>
            </w:pPr>
          </w:p>
        </w:tc>
      </w:tr>
      <w:tr w:rsidR="00D217B9" w:rsidRPr="001828F4" w14:paraId="2C88519B" w14:textId="77777777" w:rsidTr="00925007">
        <w:trPr>
          <w:trHeight w:val="29"/>
        </w:trPr>
        <w:tc>
          <w:tcPr>
            <w:tcW w:w="3329" w:type="dxa"/>
            <w:tcBorders>
              <w:top w:val="nil"/>
              <w:left w:val="single" w:sz="4" w:space="0" w:color="auto"/>
              <w:bottom w:val="nil"/>
              <w:right w:val="single" w:sz="4" w:space="0" w:color="auto"/>
            </w:tcBorders>
          </w:tcPr>
          <w:p w14:paraId="190CE98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F687E1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6BB3213" w14:textId="77777777" w:rsidR="00B00622" w:rsidRPr="001828F4" w:rsidRDefault="00B00622" w:rsidP="003538BC">
            <w:pPr>
              <w:pStyle w:val="TAC"/>
              <w:rPr>
                <w:rFonts w:eastAsia="SimSun"/>
                <w:lang w:val="en-US" w:eastAsia="zh-CN" w:bidi="ar"/>
              </w:rPr>
            </w:pPr>
            <w:r w:rsidRPr="001828F4">
              <w:rPr>
                <w:rFonts w:eastAsia="SimSu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567CA8F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76AF010" w14:textId="77777777" w:rsidR="00B00622" w:rsidRPr="001828F4" w:rsidRDefault="00B00622" w:rsidP="003538BC">
            <w:pPr>
              <w:pStyle w:val="TAC"/>
              <w:rPr>
                <w:rFonts w:eastAsia="SimSun"/>
                <w:lang w:val="en-US" w:eastAsia="zh-CN" w:bidi="ar"/>
              </w:rPr>
            </w:pPr>
          </w:p>
        </w:tc>
      </w:tr>
      <w:tr w:rsidR="00D217B9" w:rsidRPr="001828F4" w14:paraId="2A25616F" w14:textId="77777777" w:rsidTr="00925007">
        <w:trPr>
          <w:trHeight w:val="29"/>
        </w:trPr>
        <w:tc>
          <w:tcPr>
            <w:tcW w:w="3329" w:type="dxa"/>
            <w:tcBorders>
              <w:top w:val="nil"/>
              <w:left w:val="single" w:sz="4" w:space="0" w:color="auto"/>
              <w:bottom w:val="nil"/>
              <w:right w:val="single" w:sz="4" w:space="0" w:color="auto"/>
            </w:tcBorders>
          </w:tcPr>
          <w:p w14:paraId="04AF7F3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BAFA3D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C2D408D" w14:textId="77777777" w:rsidR="00B00622" w:rsidRPr="001828F4" w:rsidRDefault="00B00622" w:rsidP="003538BC">
            <w:pPr>
              <w:pStyle w:val="TAC"/>
              <w:rPr>
                <w:rFonts w:eastAsia="SimSun"/>
                <w:lang w:val="en-US" w:eastAsia="zh-CN" w:bidi="ar"/>
              </w:rPr>
            </w:pPr>
            <w:r w:rsidRPr="001828F4">
              <w:rPr>
                <w:rFonts w:eastAsia="SimSu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6F124C11" w14:textId="77777777" w:rsidR="00B00622" w:rsidRPr="001828F4" w:rsidRDefault="00B00622" w:rsidP="003538BC">
            <w:pPr>
              <w:pStyle w:val="TAC"/>
              <w:rPr>
                <w:rFonts w:eastAsia="SimSun"/>
                <w:lang w:val="en-US" w:eastAsia="zh-CN" w:bidi="ar"/>
              </w:rPr>
            </w:pPr>
            <w:r w:rsidRPr="001828F4">
              <w:rPr>
                <w:rFonts w:eastAsia="SimSun"/>
                <w:lang w:eastAsia="zh-CN"/>
              </w:rPr>
              <w:t>CA_n77C_BCS1</w:t>
            </w:r>
          </w:p>
        </w:tc>
        <w:tc>
          <w:tcPr>
            <w:tcW w:w="3115" w:type="dxa"/>
            <w:tcBorders>
              <w:top w:val="nil"/>
              <w:left w:val="single" w:sz="4" w:space="0" w:color="auto"/>
              <w:bottom w:val="single" w:sz="4" w:space="0" w:color="auto"/>
              <w:right w:val="single" w:sz="4" w:space="0" w:color="auto"/>
            </w:tcBorders>
          </w:tcPr>
          <w:p w14:paraId="2BFD2947" w14:textId="77777777" w:rsidR="00B00622" w:rsidRPr="001828F4" w:rsidRDefault="00B00622" w:rsidP="003538BC">
            <w:pPr>
              <w:pStyle w:val="TAC"/>
              <w:rPr>
                <w:rFonts w:eastAsia="SimSun"/>
                <w:lang w:val="en-US" w:eastAsia="zh-CN" w:bidi="ar"/>
              </w:rPr>
            </w:pPr>
          </w:p>
        </w:tc>
      </w:tr>
      <w:tr w:rsidR="00D217B9" w:rsidRPr="001828F4" w14:paraId="51C797DF" w14:textId="77777777" w:rsidTr="00925007">
        <w:trPr>
          <w:trHeight w:val="29"/>
        </w:trPr>
        <w:tc>
          <w:tcPr>
            <w:tcW w:w="3329" w:type="dxa"/>
            <w:tcBorders>
              <w:top w:val="single" w:sz="4" w:space="0" w:color="auto"/>
              <w:left w:val="single" w:sz="4" w:space="0" w:color="auto"/>
              <w:bottom w:val="nil"/>
              <w:right w:val="single" w:sz="4" w:space="0" w:color="auto"/>
            </w:tcBorders>
          </w:tcPr>
          <w:p w14:paraId="7717B497" w14:textId="77777777" w:rsidR="00B00622" w:rsidRPr="001828F4" w:rsidRDefault="00B00622" w:rsidP="003538BC">
            <w:pPr>
              <w:pStyle w:val="TAC"/>
              <w:rPr>
                <w:rFonts w:eastAsia="SimSun"/>
                <w:lang w:val="en-US" w:eastAsia="zh-CN" w:bidi="ar"/>
              </w:rPr>
            </w:pPr>
            <w:r w:rsidRPr="001828F4">
              <w:rPr>
                <w:rFonts w:eastAsia="SimSun"/>
                <w:lang w:eastAsia="zh-CN"/>
              </w:rPr>
              <w:t>CA_n5A-n48B-n66A-n77A</w:t>
            </w:r>
          </w:p>
        </w:tc>
        <w:tc>
          <w:tcPr>
            <w:tcW w:w="3495" w:type="dxa"/>
            <w:tcBorders>
              <w:top w:val="single" w:sz="4" w:space="0" w:color="auto"/>
              <w:left w:val="single" w:sz="4" w:space="0" w:color="auto"/>
              <w:bottom w:val="nil"/>
              <w:right w:val="single" w:sz="4" w:space="0" w:color="auto"/>
            </w:tcBorders>
          </w:tcPr>
          <w:p w14:paraId="6377F9D1" w14:textId="77777777" w:rsidR="00B00622" w:rsidRPr="001828F4" w:rsidRDefault="00B00622" w:rsidP="003538BC">
            <w:pPr>
              <w:pStyle w:val="TAC"/>
              <w:rPr>
                <w:rFonts w:eastAsia="SimSun"/>
                <w:lang w:val="en-US" w:eastAsia="zh-CN" w:bidi="ar"/>
              </w:rPr>
            </w:pPr>
            <w:r w:rsidRPr="001828F4">
              <w:rPr>
                <w:rFonts w:eastAsia="SimSun"/>
                <w:lang w:eastAsia="zh-CN"/>
              </w:rPr>
              <w:t>n77</w:t>
            </w:r>
            <w:r w:rsidRPr="001828F4">
              <w:rPr>
                <w:rFonts w:eastAsia="SimSun"/>
                <w:vertAlign w:val="superscript"/>
                <w:lang w:eastAsia="zh-CN"/>
              </w:rPr>
              <w:t>5,6</w:t>
            </w:r>
          </w:p>
        </w:tc>
        <w:tc>
          <w:tcPr>
            <w:tcW w:w="1610" w:type="dxa"/>
            <w:tcBorders>
              <w:top w:val="single" w:sz="4" w:space="0" w:color="auto"/>
              <w:left w:val="single" w:sz="4" w:space="0" w:color="auto"/>
              <w:bottom w:val="single" w:sz="4" w:space="0" w:color="auto"/>
              <w:right w:val="single" w:sz="4" w:space="0" w:color="auto"/>
            </w:tcBorders>
          </w:tcPr>
          <w:p w14:paraId="0CB7B599"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7EBE6CE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6A65785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9B950E6" w14:textId="77777777" w:rsidTr="00925007">
        <w:trPr>
          <w:trHeight w:val="29"/>
        </w:trPr>
        <w:tc>
          <w:tcPr>
            <w:tcW w:w="3329" w:type="dxa"/>
            <w:tcBorders>
              <w:top w:val="nil"/>
              <w:left w:val="single" w:sz="4" w:space="0" w:color="auto"/>
              <w:bottom w:val="nil"/>
              <w:right w:val="single" w:sz="4" w:space="0" w:color="auto"/>
            </w:tcBorders>
          </w:tcPr>
          <w:p w14:paraId="711A2B2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3F6CC5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E09F699" w14:textId="77777777" w:rsidR="00B00622" w:rsidRPr="001828F4" w:rsidRDefault="00B00622" w:rsidP="003538BC">
            <w:pPr>
              <w:pStyle w:val="TAC"/>
              <w:rPr>
                <w:rFonts w:eastAsia="SimSun"/>
                <w:lang w:val="en-US" w:eastAsia="zh-CN" w:bidi="ar"/>
              </w:rPr>
            </w:pPr>
            <w:r w:rsidRPr="001828F4">
              <w:rPr>
                <w:rFonts w:eastAsia="SimSu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5F465958" w14:textId="77777777" w:rsidR="00B00622" w:rsidRPr="001828F4" w:rsidRDefault="00B00622" w:rsidP="003538BC">
            <w:pPr>
              <w:pStyle w:val="TAC"/>
              <w:rPr>
                <w:rFonts w:eastAsia="SimSun"/>
                <w:lang w:val="en-US" w:eastAsia="zh-CN" w:bidi="ar"/>
              </w:rPr>
            </w:pPr>
            <w:r w:rsidRPr="001828F4">
              <w:rPr>
                <w:rFonts w:eastAsia="SimSun"/>
                <w:lang w:eastAsia="zh-CN"/>
              </w:rPr>
              <w:t>CA_n48B_BCS1</w:t>
            </w:r>
          </w:p>
        </w:tc>
        <w:tc>
          <w:tcPr>
            <w:tcW w:w="3115" w:type="dxa"/>
            <w:tcBorders>
              <w:top w:val="nil"/>
              <w:left w:val="single" w:sz="4" w:space="0" w:color="auto"/>
              <w:bottom w:val="nil"/>
              <w:right w:val="single" w:sz="4" w:space="0" w:color="auto"/>
            </w:tcBorders>
          </w:tcPr>
          <w:p w14:paraId="28DE7849" w14:textId="77777777" w:rsidR="00B00622" w:rsidRPr="001828F4" w:rsidRDefault="00B00622" w:rsidP="003538BC">
            <w:pPr>
              <w:pStyle w:val="TAC"/>
              <w:rPr>
                <w:rFonts w:eastAsia="SimSun"/>
                <w:lang w:val="en-US" w:eastAsia="zh-CN" w:bidi="ar"/>
              </w:rPr>
            </w:pPr>
          </w:p>
        </w:tc>
      </w:tr>
      <w:tr w:rsidR="00D217B9" w:rsidRPr="001828F4" w14:paraId="1965367C" w14:textId="77777777" w:rsidTr="00925007">
        <w:trPr>
          <w:trHeight w:val="29"/>
        </w:trPr>
        <w:tc>
          <w:tcPr>
            <w:tcW w:w="3329" w:type="dxa"/>
            <w:tcBorders>
              <w:top w:val="nil"/>
              <w:left w:val="single" w:sz="4" w:space="0" w:color="auto"/>
              <w:bottom w:val="nil"/>
              <w:right w:val="single" w:sz="4" w:space="0" w:color="auto"/>
            </w:tcBorders>
          </w:tcPr>
          <w:p w14:paraId="5561733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68E52A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D05E805" w14:textId="77777777" w:rsidR="00B00622" w:rsidRPr="001828F4" w:rsidRDefault="00B00622" w:rsidP="003538BC">
            <w:pPr>
              <w:pStyle w:val="TAC"/>
              <w:rPr>
                <w:rFonts w:eastAsia="SimSun"/>
                <w:lang w:val="en-US" w:eastAsia="zh-CN" w:bidi="ar"/>
              </w:rPr>
            </w:pPr>
            <w:r w:rsidRPr="001828F4">
              <w:rPr>
                <w:rFonts w:eastAsia="SimSu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16A304B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6F8FF42" w14:textId="77777777" w:rsidR="00B00622" w:rsidRPr="001828F4" w:rsidRDefault="00B00622" w:rsidP="003538BC">
            <w:pPr>
              <w:pStyle w:val="TAC"/>
              <w:rPr>
                <w:rFonts w:eastAsia="SimSun"/>
                <w:lang w:val="en-US" w:eastAsia="zh-CN" w:bidi="ar"/>
              </w:rPr>
            </w:pPr>
          </w:p>
        </w:tc>
      </w:tr>
      <w:tr w:rsidR="00D217B9" w:rsidRPr="001828F4" w14:paraId="392C3563" w14:textId="77777777" w:rsidTr="00925007">
        <w:trPr>
          <w:trHeight w:val="29"/>
        </w:trPr>
        <w:tc>
          <w:tcPr>
            <w:tcW w:w="3329" w:type="dxa"/>
            <w:tcBorders>
              <w:top w:val="nil"/>
              <w:left w:val="single" w:sz="4" w:space="0" w:color="auto"/>
              <w:bottom w:val="nil"/>
              <w:right w:val="single" w:sz="4" w:space="0" w:color="auto"/>
            </w:tcBorders>
          </w:tcPr>
          <w:p w14:paraId="5AE7ECA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E6F29C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9A1651E" w14:textId="77777777" w:rsidR="00B00622" w:rsidRPr="001828F4" w:rsidRDefault="00B00622" w:rsidP="003538BC">
            <w:pPr>
              <w:pStyle w:val="TAC"/>
              <w:rPr>
                <w:rFonts w:eastAsia="SimSun"/>
                <w:lang w:val="en-US" w:eastAsia="zh-CN" w:bidi="ar"/>
              </w:rPr>
            </w:pPr>
            <w:r w:rsidRPr="001828F4">
              <w:rPr>
                <w:rFonts w:eastAsia="SimSu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1FB11CD9"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8AC685A" w14:textId="77777777" w:rsidR="00B00622" w:rsidRPr="001828F4" w:rsidRDefault="00B00622" w:rsidP="003538BC">
            <w:pPr>
              <w:pStyle w:val="TAC"/>
              <w:rPr>
                <w:rFonts w:eastAsia="SimSun"/>
                <w:lang w:val="en-US" w:eastAsia="zh-CN" w:bidi="ar"/>
              </w:rPr>
            </w:pPr>
          </w:p>
        </w:tc>
      </w:tr>
      <w:tr w:rsidR="00D217B9" w:rsidRPr="001828F4" w14:paraId="635925B1" w14:textId="77777777" w:rsidTr="00925007">
        <w:trPr>
          <w:trHeight w:val="29"/>
        </w:trPr>
        <w:tc>
          <w:tcPr>
            <w:tcW w:w="3329" w:type="dxa"/>
            <w:tcBorders>
              <w:top w:val="nil"/>
              <w:left w:val="single" w:sz="4" w:space="0" w:color="auto"/>
              <w:bottom w:val="nil"/>
              <w:right w:val="single" w:sz="4" w:space="0" w:color="auto"/>
            </w:tcBorders>
          </w:tcPr>
          <w:p w14:paraId="7008F7FF"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231ED418" w14:textId="77777777" w:rsidR="00B00622" w:rsidRPr="001828F4" w:rsidRDefault="00B00622" w:rsidP="003538BC">
            <w:pPr>
              <w:pStyle w:val="TAC"/>
              <w:rPr>
                <w:rFonts w:eastAsia="SimSun"/>
                <w:lang w:eastAsia="zh-CN"/>
              </w:rPr>
            </w:pPr>
            <w:r w:rsidRPr="001828F4">
              <w:rPr>
                <w:rFonts w:eastAsia="SimSun"/>
                <w:lang w:eastAsia="zh-CN"/>
              </w:rPr>
              <w:t>n77</w:t>
            </w:r>
            <w:r w:rsidRPr="001828F4">
              <w:rPr>
                <w:rFonts w:eastAsia="SimSun"/>
                <w:vertAlign w:val="superscript"/>
                <w:lang w:eastAsia="zh-CN"/>
              </w:rPr>
              <w:t>5,6</w:t>
            </w:r>
          </w:p>
          <w:p w14:paraId="70BB6A44" w14:textId="77777777" w:rsidR="00B00622" w:rsidRPr="001828F4" w:rsidRDefault="00B00622" w:rsidP="003538BC">
            <w:pPr>
              <w:pStyle w:val="TAC"/>
              <w:rPr>
                <w:rFonts w:eastAsia="SimSun"/>
                <w:b/>
                <w:lang w:eastAsia="zh-CN"/>
              </w:rPr>
            </w:pPr>
            <w:r w:rsidRPr="001828F4">
              <w:rPr>
                <w:rFonts w:eastAsia="SimSun"/>
                <w:lang w:eastAsia="zh-CN"/>
              </w:rPr>
              <w:t>CA_n5A-n48A</w:t>
            </w:r>
          </w:p>
          <w:p w14:paraId="60E8B2D4" w14:textId="77777777" w:rsidR="00B00622" w:rsidRPr="001828F4" w:rsidRDefault="00B00622" w:rsidP="003538BC">
            <w:pPr>
              <w:pStyle w:val="TAC"/>
              <w:rPr>
                <w:rFonts w:eastAsia="SimSun"/>
                <w:b/>
                <w:lang w:eastAsia="zh-CN"/>
              </w:rPr>
            </w:pPr>
            <w:r w:rsidRPr="001828F4">
              <w:rPr>
                <w:rFonts w:eastAsia="SimSun"/>
                <w:lang w:eastAsia="zh-CN"/>
              </w:rPr>
              <w:t>CA_n5A-n66A</w:t>
            </w:r>
          </w:p>
          <w:p w14:paraId="5A21603B" w14:textId="77777777" w:rsidR="00B00622" w:rsidRPr="001828F4" w:rsidRDefault="00B00622" w:rsidP="003538BC">
            <w:pPr>
              <w:pStyle w:val="TAC"/>
              <w:rPr>
                <w:rFonts w:eastAsia="SimSun"/>
                <w:b/>
                <w:lang w:eastAsia="zh-CN"/>
              </w:rPr>
            </w:pPr>
            <w:r w:rsidRPr="001828F4">
              <w:rPr>
                <w:rFonts w:eastAsia="SimSun"/>
                <w:lang w:eastAsia="zh-CN"/>
              </w:rPr>
              <w:t>CA_n5A-n77A</w:t>
            </w:r>
            <w:r w:rsidRPr="001828F4">
              <w:rPr>
                <w:rFonts w:eastAsia="SimSun"/>
                <w:vertAlign w:val="superscript"/>
                <w:lang w:eastAsia="zh-CN"/>
              </w:rPr>
              <w:t>5</w:t>
            </w:r>
          </w:p>
          <w:p w14:paraId="4D75A2E1" w14:textId="77777777" w:rsidR="00B00622" w:rsidRPr="001828F4" w:rsidRDefault="00B00622" w:rsidP="003538BC">
            <w:pPr>
              <w:pStyle w:val="TAC"/>
              <w:rPr>
                <w:rFonts w:eastAsia="SimSun"/>
                <w:b/>
                <w:lang w:eastAsia="zh-CN"/>
              </w:rPr>
            </w:pPr>
            <w:r w:rsidRPr="001828F4">
              <w:rPr>
                <w:rFonts w:eastAsia="SimSun"/>
                <w:lang w:eastAsia="zh-CN"/>
              </w:rPr>
              <w:t>CA_n48A-n66A</w:t>
            </w:r>
          </w:p>
          <w:p w14:paraId="34F67DB6" w14:textId="77777777" w:rsidR="00B00622" w:rsidRPr="001828F4" w:rsidRDefault="00B00622" w:rsidP="003538BC">
            <w:pPr>
              <w:pStyle w:val="TAC"/>
              <w:rPr>
                <w:rFonts w:eastAsia="SimSun"/>
                <w:lang w:val="en-US" w:eastAsia="zh-CN" w:bidi="ar"/>
              </w:rPr>
            </w:pPr>
            <w:r w:rsidRPr="001828F4">
              <w:rPr>
                <w:rFonts w:eastAsia="SimSun"/>
                <w:lang w:eastAsia="zh-CN"/>
              </w:rPr>
              <w:t>CA_n66A-n77A</w:t>
            </w:r>
            <w:r w:rsidRPr="001828F4">
              <w:rPr>
                <w:rFonts w:eastAsia="SimSun"/>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6F417F23" w14:textId="77777777" w:rsidR="00B00622" w:rsidRPr="001828F4" w:rsidRDefault="00B00622" w:rsidP="003538BC">
            <w:pPr>
              <w:pStyle w:val="TAC"/>
              <w:rPr>
                <w:rFonts w:eastAsia="SimSun"/>
                <w:lang w:val="en-US" w:eastAsia="zh-CN" w:bidi="ar"/>
              </w:rPr>
            </w:pPr>
            <w:r w:rsidRPr="001828F4">
              <w:rPr>
                <w:rFonts w:eastAsia="DengXian"/>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3EB7619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w:t>
            </w:r>
          </w:p>
        </w:tc>
        <w:tc>
          <w:tcPr>
            <w:tcW w:w="3115" w:type="dxa"/>
            <w:tcBorders>
              <w:top w:val="nil"/>
              <w:left w:val="single" w:sz="4" w:space="0" w:color="auto"/>
              <w:bottom w:val="nil"/>
              <w:right w:val="single" w:sz="4" w:space="0" w:color="auto"/>
            </w:tcBorders>
          </w:tcPr>
          <w:p w14:paraId="1C28C6A3" w14:textId="77777777" w:rsidR="00B00622" w:rsidRPr="001828F4" w:rsidRDefault="00B00622" w:rsidP="003538BC">
            <w:pPr>
              <w:pStyle w:val="TAC"/>
              <w:rPr>
                <w:rFonts w:eastAsia="SimSun"/>
                <w:lang w:val="en-US" w:eastAsia="zh-CN" w:bidi="ar"/>
              </w:rPr>
            </w:pPr>
            <w:r w:rsidRPr="001828F4">
              <w:rPr>
                <w:rFonts w:eastAsia="SimSun"/>
                <w:lang w:val="en-US" w:eastAsia="zh-CN" w:bidi="ar"/>
              </w:rPr>
              <w:t>1</w:t>
            </w:r>
          </w:p>
        </w:tc>
      </w:tr>
      <w:tr w:rsidR="00D217B9" w:rsidRPr="001828F4" w14:paraId="034CB6F4" w14:textId="77777777" w:rsidTr="00925007">
        <w:trPr>
          <w:trHeight w:val="29"/>
        </w:trPr>
        <w:tc>
          <w:tcPr>
            <w:tcW w:w="3329" w:type="dxa"/>
            <w:tcBorders>
              <w:top w:val="nil"/>
              <w:left w:val="single" w:sz="4" w:space="0" w:color="auto"/>
              <w:bottom w:val="nil"/>
              <w:right w:val="single" w:sz="4" w:space="0" w:color="auto"/>
            </w:tcBorders>
          </w:tcPr>
          <w:p w14:paraId="6E07E64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019BF4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36CBFB4F" w14:textId="77777777" w:rsidR="00B00622" w:rsidRPr="001828F4" w:rsidRDefault="00B00622" w:rsidP="003538BC">
            <w:pPr>
              <w:pStyle w:val="TAC"/>
              <w:rPr>
                <w:rFonts w:eastAsia="SimSun"/>
                <w:lang w:val="en-US" w:eastAsia="zh-CN" w:bidi="ar"/>
              </w:rPr>
            </w:pPr>
            <w:r w:rsidRPr="001828F4">
              <w:rPr>
                <w:rFonts w:eastAsia="DengXia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4A74CA7C" w14:textId="77777777" w:rsidR="00B00622" w:rsidRPr="001828F4" w:rsidRDefault="00B00622" w:rsidP="003538BC">
            <w:pPr>
              <w:pStyle w:val="TAC"/>
              <w:rPr>
                <w:rFonts w:eastAsia="SimSun"/>
                <w:lang w:val="en-US" w:eastAsia="zh-CN" w:bidi="ar"/>
              </w:rPr>
            </w:pPr>
            <w:r w:rsidRPr="001828F4">
              <w:rPr>
                <w:rFonts w:eastAsia="SimSun"/>
                <w:lang w:eastAsia="zh-CN"/>
              </w:rPr>
              <w:t>CA_n48B_BCS0</w:t>
            </w:r>
          </w:p>
        </w:tc>
        <w:tc>
          <w:tcPr>
            <w:tcW w:w="3115" w:type="dxa"/>
            <w:tcBorders>
              <w:top w:val="nil"/>
              <w:left w:val="single" w:sz="4" w:space="0" w:color="auto"/>
              <w:bottom w:val="nil"/>
              <w:right w:val="single" w:sz="4" w:space="0" w:color="auto"/>
            </w:tcBorders>
          </w:tcPr>
          <w:p w14:paraId="7D88C724" w14:textId="77777777" w:rsidR="00B00622" w:rsidRPr="001828F4" w:rsidRDefault="00B00622" w:rsidP="003538BC">
            <w:pPr>
              <w:pStyle w:val="TAC"/>
              <w:rPr>
                <w:rFonts w:eastAsia="SimSun"/>
                <w:lang w:val="en-US" w:eastAsia="zh-CN" w:bidi="ar"/>
              </w:rPr>
            </w:pPr>
          </w:p>
        </w:tc>
      </w:tr>
      <w:tr w:rsidR="00D217B9" w:rsidRPr="001828F4" w14:paraId="01ADBB6D" w14:textId="77777777" w:rsidTr="00925007">
        <w:trPr>
          <w:trHeight w:val="29"/>
        </w:trPr>
        <w:tc>
          <w:tcPr>
            <w:tcW w:w="3329" w:type="dxa"/>
            <w:tcBorders>
              <w:top w:val="nil"/>
              <w:left w:val="single" w:sz="4" w:space="0" w:color="auto"/>
              <w:bottom w:val="nil"/>
              <w:right w:val="single" w:sz="4" w:space="0" w:color="auto"/>
            </w:tcBorders>
          </w:tcPr>
          <w:p w14:paraId="3113605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F62EDA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2144E60F" w14:textId="77777777" w:rsidR="00B00622" w:rsidRPr="001828F4" w:rsidRDefault="00B00622" w:rsidP="003538BC">
            <w:pPr>
              <w:pStyle w:val="TAC"/>
              <w:rPr>
                <w:rFonts w:eastAsia="SimSun"/>
                <w:lang w:val="en-US" w:eastAsia="zh-CN" w:bidi="ar"/>
              </w:rPr>
            </w:pPr>
            <w:r w:rsidRPr="001828F4">
              <w:rPr>
                <w:rFonts w:eastAsia="DengXia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6B3A899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FBE46C5" w14:textId="77777777" w:rsidR="00B00622" w:rsidRPr="001828F4" w:rsidRDefault="00B00622" w:rsidP="003538BC">
            <w:pPr>
              <w:pStyle w:val="TAC"/>
              <w:rPr>
                <w:rFonts w:eastAsia="SimSun"/>
                <w:lang w:val="en-US" w:eastAsia="zh-CN" w:bidi="ar"/>
              </w:rPr>
            </w:pPr>
          </w:p>
        </w:tc>
      </w:tr>
      <w:tr w:rsidR="00D217B9" w:rsidRPr="001828F4" w14:paraId="4FD15E71" w14:textId="77777777" w:rsidTr="00925007">
        <w:trPr>
          <w:trHeight w:val="29"/>
        </w:trPr>
        <w:tc>
          <w:tcPr>
            <w:tcW w:w="3329" w:type="dxa"/>
            <w:tcBorders>
              <w:top w:val="nil"/>
              <w:left w:val="single" w:sz="4" w:space="0" w:color="auto"/>
              <w:bottom w:val="nil"/>
              <w:right w:val="single" w:sz="4" w:space="0" w:color="auto"/>
            </w:tcBorders>
          </w:tcPr>
          <w:p w14:paraId="00FBFF7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E8555C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3C3864F7" w14:textId="77777777" w:rsidR="00B00622" w:rsidRPr="001828F4" w:rsidRDefault="00B00622" w:rsidP="003538BC">
            <w:pPr>
              <w:pStyle w:val="TAC"/>
              <w:rPr>
                <w:rFonts w:eastAsia="SimSun"/>
                <w:lang w:val="en-US" w:eastAsia="zh-CN" w:bidi="ar"/>
              </w:rPr>
            </w:pPr>
            <w:r w:rsidRPr="001828F4">
              <w:rPr>
                <w:rFonts w:eastAsia="DengXia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5A862EDF"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8C1045D" w14:textId="77777777" w:rsidR="00B00622" w:rsidRPr="001828F4" w:rsidRDefault="00B00622" w:rsidP="003538BC">
            <w:pPr>
              <w:pStyle w:val="TAC"/>
              <w:rPr>
                <w:rFonts w:eastAsia="SimSun"/>
                <w:lang w:val="en-US" w:eastAsia="zh-CN" w:bidi="ar"/>
              </w:rPr>
            </w:pPr>
          </w:p>
        </w:tc>
      </w:tr>
      <w:tr w:rsidR="00D217B9" w:rsidRPr="001828F4" w14:paraId="12F4D087" w14:textId="77777777" w:rsidTr="00925007">
        <w:trPr>
          <w:trHeight w:val="29"/>
        </w:trPr>
        <w:tc>
          <w:tcPr>
            <w:tcW w:w="3329" w:type="dxa"/>
            <w:tcBorders>
              <w:top w:val="nil"/>
              <w:left w:val="single" w:sz="4" w:space="0" w:color="auto"/>
              <w:bottom w:val="nil"/>
              <w:right w:val="single" w:sz="4" w:space="0" w:color="auto"/>
            </w:tcBorders>
          </w:tcPr>
          <w:p w14:paraId="2E20FC2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2763B9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4CD9A889" w14:textId="77777777" w:rsidR="00B00622" w:rsidRPr="001828F4" w:rsidRDefault="00B00622" w:rsidP="003538BC">
            <w:pPr>
              <w:pStyle w:val="TAC"/>
              <w:rPr>
                <w:rFonts w:eastAsia="SimSun"/>
                <w:lang w:val="en-US" w:eastAsia="zh-CN" w:bidi="ar"/>
              </w:rPr>
            </w:pPr>
            <w:r w:rsidRPr="001828F4">
              <w:rPr>
                <w:rFonts w:eastAsia="DengXian"/>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552379F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w:t>
            </w:r>
          </w:p>
        </w:tc>
        <w:tc>
          <w:tcPr>
            <w:tcW w:w="3115" w:type="dxa"/>
            <w:tcBorders>
              <w:top w:val="single" w:sz="4" w:space="0" w:color="auto"/>
              <w:left w:val="single" w:sz="4" w:space="0" w:color="auto"/>
              <w:bottom w:val="nil"/>
              <w:right w:val="single" w:sz="4" w:space="0" w:color="auto"/>
            </w:tcBorders>
          </w:tcPr>
          <w:p w14:paraId="4D09FB26" w14:textId="77777777" w:rsidR="00B00622" w:rsidRPr="001828F4" w:rsidRDefault="00B00622" w:rsidP="003538BC">
            <w:pPr>
              <w:pStyle w:val="TAC"/>
              <w:rPr>
                <w:rFonts w:eastAsia="SimSun"/>
                <w:lang w:val="en-US" w:eastAsia="zh-CN" w:bidi="ar"/>
              </w:rPr>
            </w:pPr>
            <w:r w:rsidRPr="001828F4">
              <w:rPr>
                <w:rFonts w:eastAsia="SimSun"/>
                <w:lang w:val="en-US" w:eastAsia="zh-CN" w:bidi="ar"/>
              </w:rPr>
              <w:t>2</w:t>
            </w:r>
          </w:p>
        </w:tc>
      </w:tr>
      <w:tr w:rsidR="00D217B9" w:rsidRPr="001828F4" w14:paraId="34C37F76" w14:textId="77777777" w:rsidTr="00925007">
        <w:trPr>
          <w:trHeight w:val="29"/>
        </w:trPr>
        <w:tc>
          <w:tcPr>
            <w:tcW w:w="3329" w:type="dxa"/>
            <w:tcBorders>
              <w:top w:val="nil"/>
              <w:left w:val="single" w:sz="4" w:space="0" w:color="auto"/>
              <w:bottom w:val="nil"/>
              <w:right w:val="single" w:sz="4" w:space="0" w:color="auto"/>
            </w:tcBorders>
          </w:tcPr>
          <w:p w14:paraId="54F077D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832B18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3BD04408" w14:textId="77777777" w:rsidR="00B00622" w:rsidRPr="001828F4" w:rsidRDefault="00B00622" w:rsidP="003538BC">
            <w:pPr>
              <w:pStyle w:val="TAC"/>
              <w:rPr>
                <w:rFonts w:eastAsia="SimSun"/>
                <w:lang w:val="en-US" w:eastAsia="zh-CN" w:bidi="ar"/>
              </w:rPr>
            </w:pPr>
            <w:r w:rsidRPr="001828F4">
              <w:rPr>
                <w:rFonts w:eastAsia="DengXia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3FCEBA27" w14:textId="77777777" w:rsidR="00B00622" w:rsidRPr="001828F4" w:rsidRDefault="00B00622" w:rsidP="003538BC">
            <w:pPr>
              <w:pStyle w:val="TAC"/>
              <w:rPr>
                <w:rFonts w:eastAsia="SimSun"/>
                <w:lang w:val="en-US" w:eastAsia="zh-CN" w:bidi="ar"/>
              </w:rPr>
            </w:pPr>
            <w:r w:rsidRPr="001828F4">
              <w:rPr>
                <w:rFonts w:eastAsia="SimSun"/>
                <w:lang w:eastAsia="zh-CN"/>
              </w:rPr>
              <w:t>CA_n48B_BCS1</w:t>
            </w:r>
          </w:p>
        </w:tc>
        <w:tc>
          <w:tcPr>
            <w:tcW w:w="3115" w:type="dxa"/>
            <w:tcBorders>
              <w:top w:val="nil"/>
              <w:left w:val="single" w:sz="4" w:space="0" w:color="auto"/>
              <w:bottom w:val="nil"/>
              <w:right w:val="single" w:sz="4" w:space="0" w:color="auto"/>
            </w:tcBorders>
          </w:tcPr>
          <w:p w14:paraId="78C83C70" w14:textId="77777777" w:rsidR="00B00622" w:rsidRPr="001828F4" w:rsidRDefault="00B00622" w:rsidP="003538BC">
            <w:pPr>
              <w:pStyle w:val="TAC"/>
              <w:rPr>
                <w:rFonts w:eastAsia="SimSun"/>
                <w:lang w:val="en-US" w:eastAsia="zh-CN" w:bidi="ar"/>
              </w:rPr>
            </w:pPr>
          </w:p>
        </w:tc>
      </w:tr>
      <w:tr w:rsidR="00D217B9" w:rsidRPr="001828F4" w14:paraId="7BD7D348" w14:textId="77777777" w:rsidTr="00925007">
        <w:trPr>
          <w:trHeight w:val="29"/>
        </w:trPr>
        <w:tc>
          <w:tcPr>
            <w:tcW w:w="3329" w:type="dxa"/>
            <w:tcBorders>
              <w:top w:val="nil"/>
              <w:left w:val="single" w:sz="4" w:space="0" w:color="auto"/>
              <w:bottom w:val="nil"/>
              <w:right w:val="single" w:sz="4" w:space="0" w:color="auto"/>
            </w:tcBorders>
          </w:tcPr>
          <w:p w14:paraId="4AFDA59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FC55B0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514213F4" w14:textId="77777777" w:rsidR="00B00622" w:rsidRPr="001828F4" w:rsidRDefault="00B00622" w:rsidP="003538BC">
            <w:pPr>
              <w:pStyle w:val="TAC"/>
              <w:rPr>
                <w:rFonts w:eastAsia="SimSun"/>
                <w:lang w:val="en-US" w:eastAsia="zh-CN" w:bidi="ar"/>
              </w:rPr>
            </w:pPr>
            <w:r w:rsidRPr="001828F4">
              <w:rPr>
                <w:rFonts w:eastAsia="DengXia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6F044D9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3213415" w14:textId="77777777" w:rsidR="00B00622" w:rsidRPr="001828F4" w:rsidRDefault="00B00622" w:rsidP="003538BC">
            <w:pPr>
              <w:pStyle w:val="TAC"/>
              <w:rPr>
                <w:rFonts w:eastAsia="SimSun"/>
                <w:lang w:val="en-US" w:eastAsia="zh-CN" w:bidi="ar"/>
              </w:rPr>
            </w:pPr>
          </w:p>
        </w:tc>
      </w:tr>
      <w:tr w:rsidR="00D217B9" w:rsidRPr="001828F4" w14:paraId="0A5E2020" w14:textId="77777777" w:rsidTr="00925007">
        <w:trPr>
          <w:trHeight w:val="29"/>
        </w:trPr>
        <w:tc>
          <w:tcPr>
            <w:tcW w:w="3329" w:type="dxa"/>
            <w:tcBorders>
              <w:top w:val="nil"/>
              <w:left w:val="single" w:sz="4" w:space="0" w:color="auto"/>
              <w:bottom w:val="nil"/>
              <w:right w:val="single" w:sz="4" w:space="0" w:color="auto"/>
            </w:tcBorders>
          </w:tcPr>
          <w:p w14:paraId="21D1603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86465D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3EA480E3" w14:textId="77777777" w:rsidR="00B00622" w:rsidRPr="001828F4" w:rsidRDefault="00B00622" w:rsidP="003538BC">
            <w:pPr>
              <w:pStyle w:val="TAC"/>
              <w:rPr>
                <w:rFonts w:eastAsia="SimSun"/>
                <w:lang w:val="en-US" w:eastAsia="zh-CN" w:bidi="ar"/>
              </w:rPr>
            </w:pPr>
            <w:r w:rsidRPr="001828F4">
              <w:rPr>
                <w:rFonts w:eastAsia="DengXia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47F167E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32B9775" w14:textId="77777777" w:rsidR="00B00622" w:rsidRPr="001828F4" w:rsidRDefault="00B00622" w:rsidP="003538BC">
            <w:pPr>
              <w:pStyle w:val="TAC"/>
              <w:rPr>
                <w:rFonts w:eastAsia="SimSun"/>
                <w:lang w:val="en-US" w:eastAsia="zh-CN" w:bidi="ar"/>
              </w:rPr>
            </w:pPr>
          </w:p>
        </w:tc>
      </w:tr>
      <w:tr w:rsidR="00D217B9" w:rsidRPr="001828F4" w14:paraId="3DF9C99A" w14:textId="77777777" w:rsidTr="00925007">
        <w:trPr>
          <w:trHeight w:val="29"/>
        </w:trPr>
        <w:tc>
          <w:tcPr>
            <w:tcW w:w="3329" w:type="dxa"/>
            <w:tcBorders>
              <w:top w:val="nil"/>
              <w:left w:val="single" w:sz="4" w:space="0" w:color="auto"/>
              <w:bottom w:val="nil"/>
              <w:right w:val="single" w:sz="4" w:space="0" w:color="auto"/>
            </w:tcBorders>
          </w:tcPr>
          <w:p w14:paraId="58031D1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A7F5D9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5336FF3D" w14:textId="77777777" w:rsidR="00B00622" w:rsidRPr="001828F4" w:rsidRDefault="00B00622" w:rsidP="003538BC">
            <w:pPr>
              <w:pStyle w:val="TAC"/>
              <w:rPr>
                <w:rFonts w:eastAsia="SimSun"/>
                <w:lang w:val="en-US" w:eastAsia="zh-CN" w:bidi="ar"/>
              </w:rPr>
            </w:pPr>
            <w:r w:rsidRPr="001828F4">
              <w:rPr>
                <w:rFonts w:eastAsia="DengXian"/>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7FEAB1A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w:t>
            </w:r>
          </w:p>
        </w:tc>
        <w:tc>
          <w:tcPr>
            <w:tcW w:w="3115" w:type="dxa"/>
            <w:tcBorders>
              <w:top w:val="single" w:sz="4" w:space="0" w:color="auto"/>
              <w:left w:val="single" w:sz="4" w:space="0" w:color="auto"/>
              <w:bottom w:val="nil"/>
              <w:right w:val="single" w:sz="4" w:space="0" w:color="auto"/>
            </w:tcBorders>
          </w:tcPr>
          <w:p w14:paraId="69AD71F6" w14:textId="77777777" w:rsidR="00B00622" w:rsidRPr="001828F4" w:rsidRDefault="00B00622" w:rsidP="003538BC">
            <w:pPr>
              <w:pStyle w:val="TAC"/>
              <w:rPr>
                <w:rFonts w:eastAsia="SimSun"/>
                <w:lang w:val="en-US" w:eastAsia="zh-CN" w:bidi="ar"/>
              </w:rPr>
            </w:pPr>
            <w:r w:rsidRPr="001828F4">
              <w:rPr>
                <w:rFonts w:eastAsia="SimSun"/>
                <w:lang w:val="en-US" w:eastAsia="zh-CN" w:bidi="ar"/>
              </w:rPr>
              <w:t>3</w:t>
            </w:r>
          </w:p>
        </w:tc>
      </w:tr>
      <w:tr w:rsidR="00D217B9" w:rsidRPr="001828F4" w14:paraId="72014C8A" w14:textId="77777777" w:rsidTr="00925007">
        <w:trPr>
          <w:trHeight w:val="29"/>
        </w:trPr>
        <w:tc>
          <w:tcPr>
            <w:tcW w:w="3329" w:type="dxa"/>
            <w:tcBorders>
              <w:top w:val="nil"/>
              <w:left w:val="single" w:sz="4" w:space="0" w:color="auto"/>
              <w:bottom w:val="nil"/>
              <w:right w:val="single" w:sz="4" w:space="0" w:color="auto"/>
            </w:tcBorders>
          </w:tcPr>
          <w:p w14:paraId="32B7ED9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523839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4E7D073C" w14:textId="77777777" w:rsidR="00B00622" w:rsidRPr="001828F4" w:rsidRDefault="00B00622" w:rsidP="003538BC">
            <w:pPr>
              <w:pStyle w:val="TAC"/>
              <w:rPr>
                <w:rFonts w:eastAsia="SimSun"/>
                <w:lang w:val="en-US" w:eastAsia="zh-CN" w:bidi="ar"/>
              </w:rPr>
            </w:pPr>
            <w:r w:rsidRPr="001828F4">
              <w:rPr>
                <w:rFonts w:eastAsia="DengXia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2D8B6389" w14:textId="77777777" w:rsidR="00B00622" w:rsidRPr="001828F4" w:rsidRDefault="00B00622" w:rsidP="003538BC">
            <w:pPr>
              <w:pStyle w:val="TAC"/>
              <w:rPr>
                <w:rFonts w:eastAsia="SimSun"/>
                <w:lang w:val="en-US" w:eastAsia="zh-CN" w:bidi="ar"/>
              </w:rPr>
            </w:pPr>
            <w:r w:rsidRPr="001828F4">
              <w:rPr>
                <w:rFonts w:eastAsia="SimSun"/>
                <w:lang w:eastAsia="zh-CN"/>
              </w:rPr>
              <w:t>CA_n48B_BCS2</w:t>
            </w:r>
          </w:p>
        </w:tc>
        <w:tc>
          <w:tcPr>
            <w:tcW w:w="3115" w:type="dxa"/>
            <w:tcBorders>
              <w:top w:val="nil"/>
              <w:left w:val="single" w:sz="4" w:space="0" w:color="auto"/>
              <w:bottom w:val="nil"/>
              <w:right w:val="single" w:sz="4" w:space="0" w:color="auto"/>
            </w:tcBorders>
          </w:tcPr>
          <w:p w14:paraId="57765755" w14:textId="77777777" w:rsidR="00B00622" w:rsidRPr="001828F4" w:rsidRDefault="00B00622" w:rsidP="003538BC">
            <w:pPr>
              <w:pStyle w:val="TAC"/>
              <w:rPr>
                <w:rFonts w:eastAsia="SimSun"/>
                <w:lang w:val="en-US" w:eastAsia="zh-CN" w:bidi="ar"/>
              </w:rPr>
            </w:pPr>
          </w:p>
        </w:tc>
      </w:tr>
      <w:tr w:rsidR="00D217B9" w:rsidRPr="001828F4" w14:paraId="59F31A82" w14:textId="77777777" w:rsidTr="00925007">
        <w:trPr>
          <w:trHeight w:val="29"/>
        </w:trPr>
        <w:tc>
          <w:tcPr>
            <w:tcW w:w="3329" w:type="dxa"/>
            <w:tcBorders>
              <w:top w:val="nil"/>
              <w:left w:val="single" w:sz="4" w:space="0" w:color="auto"/>
              <w:bottom w:val="nil"/>
              <w:right w:val="single" w:sz="4" w:space="0" w:color="auto"/>
            </w:tcBorders>
          </w:tcPr>
          <w:p w14:paraId="36E2433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139833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366B1CC9" w14:textId="77777777" w:rsidR="00B00622" w:rsidRPr="001828F4" w:rsidRDefault="00B00622" w:rsidP="003538BC">
            <w:pPr>
              <w:pStyle w:val="TAC"/>
              <w:rPr>
                <w:rFonts w:eastAsia="SimSun"/>
                <w:lang w:val="en-US" w:eastAsia="zh-CN" w:bidi="ar"/>
              </w:rPr>
            </w:pPr>
            <w:r w:rsidRPr="001828F4">
              <w:rPr>
                <w:rFonts w:eastAsia="DengXia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463C1C0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B0BACDC" w14:textId="77777777" w:rsidR="00B00622" w:rsidRPr="001828F4" w:rsidRDefault="00B00622" w:rsidP="003538BC">
            <w:pPr>
              <w:pStyle w:val="TAC"/>
              <w:rPr>
                <w:rFonts w:eastAsia="SimSun"/>
                <w:lang w:val="en-US" w:eastAsia="zh-CN" w:bidi="ar"/>
              </w:rPr>
            </w:pPr>
          </w:p>
        </w:tc>
      </w:tr>
      <w:tr w:rsidR="00D217B9" w:rsidRPr="001828F4" w14:paraId="12A1A6A5" w14:textId="77777777" w:rsidTr="00925007">
        <w:trPr>
          <w:trHeight w:val="29"/>
        </w:trPr>
        <w:tc>
          <w:tcPr>
            <w:tcW w:w="3329" w:type="dxa"/>
            <w:tcBorders>
              <w:top w:val="nil"/>
              <w:left w:val="single" w:sz="4" w:space="0" w:color="auto"/>
              <w:bottom w:val="single" w:sz="4" w:space="0" w:color="auto"/>
              <w:right w:val="single" w:sz="4" w:space="0" w:color="auto"/>
            </w:tcBorders>
          </w:tcPr>
          <w:p w14:paraId="5E4CDBF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59FA4C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1880CDB8" w14:textId="77777777" w:rsidR="00B00622" w:rsidRPr="001828F4" w:rsidRDefault="00B00622" w:rsidP="003538BC">
            <w:pPr>
              <w:pStyle w:val="TAC"/>
              <w:rPr>
                <w:rFonts w:eastAsia="SimSun"/>
                <w:lang w:val="en-US" w:eastAsia="zh-CN" w:bidi="ar"/>
              </w:rPr>
            </w:pPr>
            <w:r w:rsidRPr="001828F4">
              <w:rPr>
                <w:rFonts w:eastAsia="DengXia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2060CF82"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D056287" w14:textId="77777777" w:rsidR="00B00622" w:rsidRPr="001828F4" w:rsidRDefault="00B00622" w:rsidP="003538BC">
            <w:pPr>
              <w:pStyle w:val="TAC"/>
              <w:rPr>
                <w:rFonts w:eastAsia="SimSun"/>
                <w:lang w:val="en-US" w:eastAsia="zh-CN" w:bidi="ar"/>
              </w:rPr>
            </w:pPr>
          </w:p>
        </w:tc>
      </w:tr>
      <w:tr w:rsidR="00D217B9" w:rsidRPr="001828F4" w14:paraId="6C342B53" w14:textId="77777777" w:rsidTr="00925007">
        <w:trPr>
          <w:trHeight w:val="29"/>
        </w:trPr>
        <w:tc>
          <w:tcPr>
            <w:tcW w:w="3329" w:type="dxa"/>
            <w:tcBorders>
              <w:top w:val="single" w:sz="4" w:space="0" w:color="auto"/>
              <w:left w:val="single" w:sz="4" w:space="0" w:color="auto"/>
              <w:bottom w:val="nil"/>
              <w:right w:val="single" w:sz="4" w:space="0" w:color="auto"/>
            </w:tcBorders>
          </w:tcPr>
          <w:p w14:paraId="5E82B3FF" w14:textId="77777777" w:rsidR="00B00622" w:rsidRPr="001828F4" w:rsidRDefault="00B00622" w:rsidP="003538BC">
            <w:pPr>
              <w:pStyle w:val="TAC"/>
              <w:rPr>
                <w:rFonts w:eastAsia="SimSun"/>
                <w:lang w:val="en-US" w:eastAsia="zh-CN" w:bidi="ar"/>
              </w:rPr>
            </w:pPr>
            <w:r w:rsidRPr="001828F4">
              <w:rPr>
                <w:rFonts w:eastAsia="SimSun"/>
                <w:lang w:eastAsia="zh-CN"/>
              </w:rPr>
              <w:t>CA_n5A-n48(2A)-n66A-n77A</w:t>
            </w:r>
          </w:p>
        </w:tc>
        <w:tc>
          <w:tcPr>
            <w:tcW w:w="3495" w:type="dxa"/>
            <w:tcBorders>
              <w:top w:val="single" w:sz="4" w:space="0" w:color="auto"/>
              <w:left w:val="single" w:sz="4" w:space="0" w:color="auto"/>
              <w:bottom w:val="nil"/>
              <w:right w:val="single" w:sz="4" w:space="0" w:color="auto"/>
            </w:tcBorders>
          </w:tcPr>
          <w:p w14:paraId="57403658" w14:textId="77777777" w:rsidR="00B00622" w:rsidRPr="001828F4" w:rsidRDefault="00B00622" w:rsidP="003538BC">
            <w:pPr>
              <w:pStyle w:val="TAC"/>
              <w:rPr>
                <w:rFonts w:eastAsia="SimSun"/>
                <w:lang w:eastAsia="zh-CN"/>
              </w:rPr>
            </w:pPr>
            <w:r w:rsidRPr="001828F4">
              <w:rPr>
                <w:rFonts w:eastAsia="SimSun"/>
                <w:lang w:eastAsia="zh-CN"/>
              </w:rPr>
              <w:t>n77</w:t>
            </w:r>
            <w:r w:rsidRPr="001828F4">
              <w:rPr>
                <w:rFonts w:eastAsia="SimSun"/>
                <w:vertAlign w:val="superscript"/>
                <w:lang w:eastAsia="zh-CN"/>
              </w:rPr>
              <w:t>5,6</w:t>
            </w:r>
          </w:p>
        </w:tc>
        <w:tc>
          <w:tcPr>
            <w:tcW w:w="1610" w:type="dxa"/>
            <w:tcBorders>
              <w:top w:val="single" w:sz="4" w:space="0" w:color="auto"/>
              <w:left w:val="single" w:sz="4" w:space="0" w:color="auto"/>
              <w:bottom w:val="single" w:sz="4" w:space="0" w:color="auto"/>
              <w:right w:val="single" w:sz="4" w:space="0" w:color="auto"/>
            </w:tcBorders>
          </w:tcPr>
          <w:p w14:paraId="5571BFB5"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07D4789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7D241485"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85012AF" w14:textId="77777777" w:rsidTr="00925007">
        <w:trPr>
          <w:trHeight w:val="29"/>
        </w:trPr>
        <w:tc>
          <w:tcPr>
            <w:tcW w:w="3329" w:type="dxa"/>
            <w:tcBorders>
              <w:top w:val="nil"/>
              <w:left w:val="single" w:sz="4" w:space="0" w:color="auto"/>
              <w:bottom w:val="nil"/>
              <w:right w:val="single" w:sz="4" w:space="0" w:color="auto"/>
            </w:tcBorders>
          </w:tcPr>
          <w:p w14:paraId="286EF67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3F292B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BF4567E" w14:textId="77777777" w:rsidR="00B00622" w:rsidRPr="001828F4" w:rsidRDefault="00B00622" w:rsidP="003538BC">
            <w:pPr>
              <w:pStyle w:val="TAC"/>
              <w:rPr>
                <w:rFonts w:eastAsia="SimSun"/>
                <w:lang w:val="en-US" w:eastAsia="zh-CN" w:bidi="ar"/>
              </w:rPr>
            </w:pPr>
            <w:r w:rsidRPr="001828F4">
              <w:rPr>
                <w:rFonts w:eastAsia="SimSu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77A706F2" w14:textId="77777777" w:rsidR="00B00622" w:rsidRPr="001828F4" w:rsidRDefault="00B00622" w:rsidP="003538BC">
            <w:pPr>
              <w:pStyle w:val="TAC"/>
              <w:rPr>
                <w:rFonts w:eastAsia="SimSun"/>
                <w:lang w:val="en-US" w:eastAsia="zh-CN" w:bidi="ar"/>
              </w:rPr>
            </w:pPr>
            <w:r w:rsidRPr="001828F4">
              <w:rPr>
                <w:rFonts w:eastAsia="SimSun"/>
                <w:lang w:eastAsia="zh-CN"/>
              </w:rPr>
              <w:t>CA_n48(2A)_BCS1</w:t>
            </w:r>
          </w:p>
        </w:tc>
        <w:tc>
          <w:tcPr>
            <w:tcW w:w="3115" w:type="dxa"/>
            <w:tcBorders>
              <w:top w:val="nil"/>
              <w:left w:val="single" w:sz="4" w:space="0" w:color="auto"/>
              <w:bottom w:val="nil"/>
              <w:right w:val="single" w:sz="4" w:space="0" w:color="auto"/>
            </w:tcBorders>
          </w:tcPr>
          <w:p w14:paraId="5DC276AF" w14:textId="77777777" w:rsidR="00B00622" w:rsidRPr="001828F4" w:rsidRDefault="00B00622" w:rsidP="003538BC">
            <w:pPr>
              <w:pStyle w:val="TAC"/>
              <w:rPr>
                <w:rFonts w:eastAsia="SimSun"/>
                <w:lang w:val="en-US" w:eastAsia="zh-CN" w:bidi="ar"/>
              </w:rPr>
            </w:pPr>
          </w:p>
        </w:tc>
      </w:tr>
      <w:tr w:rsidR="00D217B9" w:rsidRPr="001828F4" w14:paraId="0A47FC9D" w14:textId="77777777" w:rsidTr="00925007">
        <w:trPr>
          <w:trHeight w:val="29"/>
        </w:trPr>
        <w:tc>
          <w:tcPr>
            <w:tcW w:w="3329" w:type="dxa"/>
            <w:tcBorders>
              <w:top w:val="nil"/>
              <w:left w:val="single" w:sz="4" w:space="0" w:color="auto"/>
              <w:bottom w:val="nil"/>
              <w:right w:val="single" w:sz="4" w:space="0" w:color="auto"/>
            </w:tcBorders>
          </w:tcPr>
          <w:p w14:paraId="02E987C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40A028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F10DCB4" w14:textId="77777777" w:rsidR="00B00622" w:rsidRPr="001828F4" w:rsidRDefault="00B00622" w:rsidP="003538BC">
            <w:pPr>
              <w:pStyle w:val="TAC"/>
              <w:rPr>
                <w:rFonts w:eastAsia="SimSun"/>
                <w:lang w:val="en-US" w:eastAsia="zh-CN" w:bidi="ar"/>
              </w:rPr>
            </w:pPr>
            <w:r w:rsidRPr="001828F4">
              <w:rPr>
                <w:rFonts w:eastAsia="SimSu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64EFAB1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982CEE5" w14:textId="77777777" w:rsidR="00B00622" w:rsidRPr="001828F4" w:rsidRDefault="00B00622" w:rsidP="003538BC">
            <w:pPr>
              <w:pStyle w:val="TAC"/>
              <w:rPr>
                <w:rFonts w:eastAsia="SimSun"/>
                <w:lang w:val="en-US" w:eastAsia="zh-CN" w:bidi="ar"/>
              </w:rPr>
            </w:pPr>
          </w:p>
        </w:tc>
      </w:tr>
      <w:tr w:rsidR="00D217B9" w:rsidRPr="001828F4" w14:paraId="391158EA" w14:textId="77777777" w:rsidTr="00925007">
        <w:trPr>
          <w:trHeight w:val="29"/>
        </w:trPr>
        <w:tc>
          <w:tcPr>
            <w:tcW w:w="3329" w:type="dxa"/>
            <w:tcBorders>
              <w:top w:val="nil"/>
              <w:left w:val="single" w:sz="4" w:space="0" w:color="auto"/>
              <w:bottom w:val="nil"/>
              <w:right w:val="single" w:sz="4" w:space="0" w:color="auto"/>
            </w:tcBorders>
          </w:tcPr>
          <w:p w14:paraId="06B2C93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3DDDC9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16504CB" w14:textId="77777777" w:rsidR="00B00622" w:rsidRPr="001828F4" w:rsidRDefault="00B00622" w:rsidP="003538BC">
            <w:pPr>
              <w:pStyle w:val="TAC"/>
              <w:rPr>
                <w:rFonts w:eastAsia="SimSun"/>
                <w:lang w:val="en-US" w:eastAsia="zh-CN" w:bidi="ar"/>
              </w:rPr>
            </w:pPr>
            <w:r w:rsidRPr="001828F4">
              <w:rPr>
                <w:rFonts w:eastAsia="SimSu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5B75BB7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EA55DEE" w14:textId="77777777" w:rsidR="00B00622" w:rsidRPr="001828F4" w:rsidRDefault="00B00622" w:rsidP="003538BC">
            <w:pPr>
              <w:pStyle w:val="TAC"/>
              <w:rPr>
                <w:rFonts w:eastAsia="SimSun"/>
                <w:lang w:val="en-US" w:eastAsia="zh-CN" w:bidi="ar"/>
              </w:rPr>
            </w:pPr>
          </w:p>
        </w:tc>
      </w:tr>
      <w:tr w:rsidR="00D217B9" w:rsidRPr="001828F4" w14:paraId="1A93E2A9" w14:textId="77777777" w:rsidTr="00925007">
        <w:trPr>
          <w:trHeight w:val="29"/>
        </w:trPr>
        <w:tc>
          <w:tcPr>
            <w:tcW w:w="3329" w:type="dxa"/>
            <w:tcBorders>
              <w:top w:val="nil"/>
              <w:left w:val="single" w:sz="4" w:space="0" w:color="auto"/>
              <w:bottom w:val="nil"/>
              <w:right w:val="single" w:sz="4" w:space="0" w:color="auto"/>
            </w:tcBorders>
          </w:tcPr>
          <w:p w14:paraId="698CE099"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5C913462" w14:textId="77777777" w:rsidR="00B00622" w:rsidRPr="001828F4" w:rsidRDefault="00B00622" w:rsidP="003538BC">
            <w:pPr>
              <w:pStyle w:val="TAC"/>
              <w:rPr>
                <w:rFonts w:eastAsia="DengXian"/>
                <w:lang w:eastAsia="zh-CN"/>
              </w:rPr>
            </w:pPr>
            <w:r w:rsidRPr="001828F4">
              <w:rPr>
                <w:rFonts w:eastAsia="DengXian"/>
                <w:lang w:eastAsia="zh-CN"/>
              </w:rPr>
              <w:t>n77</w:t>
            </w:r>
            <w:r w:rsidRPr="001828F4">
              <w:rPr>
                <w:rFonts w:eastAsia="DengXian"/>
                <w:vertAlign w:val="superscript"/>
                <w:lang w:eastAsia="zh-CN"/>
              </w:rPr>
              <w:t>5,6</w:t>
            </w:r>
          </w:p>
          <w:p w14:paraId="49937588" w14:textId="77777777" w:rsidR="00B00622" w:rsidRPr="001828F4" w:rsidRDefault="00B00622" w:rsidP="003538BC">
            <w:pPr>
              <w:pStyle w:val="TAC"/>
              <w:rPr>
                <w:rFonts w:eastAsia="DengXian"/>
                <w:lang w:eastAsia="zh-CN"/>
              </w:rPr>
            </w:pPr>
            <w:r w:rsidRPr="001828F4">
              <w:rPr>
                <w:rFonts w:eastAsia="DengXian"/>
                <w:lang w:eastAsia="zh-CN"/>
              </w:rPr>
              <w:t>CA_n5A-n48A</w:t>
            </w:r>
          </w:p>
          <w:p w14:paraId="3910CBC2" w14:textId="77777777" w:rsidR="00B00622" w:rsidRPr="001828F4" w:rsidRDefault="00B00622" w:rsidP="003538BC">
            <w:pPr>
              <w:pStyle w:val="TAC"/>
              <w:rPr>
                <w:rFonts w:eastAsia="DengXian"/>
                <w:lang w:eastAsia="zh-CN"/>
              </w:rPr>
            </w:pPr>
            <w:r w:rsidRPr="001828F4">
              <w:rPr>
                <w:rFonts w:eastAsia="DengXian"/>
                <w:lang w:eastAsia="zh-CN"/>
              </w:rPr>
              <w:t>CA_n5A-n66A</w:t>
            </w:r>
          </w:p>
          <w:p w14:paraId="546593CA" w14:textId="77777777" w:rsidR="00B00622" w:rsidRPr="001828F4" w:rsidRDefault="00B00622" w:rsidP="003538BC">
            <w:pPr>
              <w:pStyle w:val="TAC"/>
              <w:rPr>
                <w:rFonts w:eastAsia="DengXian"/>
                <w:lang w:eastAsia="zh-CN"/>
              </w:rPr>
            </w:pPr>
            <w:r w:rsidRPr="001828F4">
              <w:rPr>
                <w:rFonts w:eastAsia="DengXian"/>
                <w:lang w:eastAsia="zh-CN"/>
              </w:rPr>
              <w:t>CA_n5A-n77A</w:t>
            </w:r>
            <w:r w:rsidRPr="001828F4">
              <w:rPr>
                <w:rFonts w:eastAsia="DengXian"/>
                <w:vertAlign w:val="superscript"/>
                <w:lang w:eastAsia="zh-CN"/>
              </w:rPr>
              <w:t>5</w:t>
            </w:r>
          </w:p>
          <w:p w14:paraId="57E37CB4" w14:textId="77777777" w:rsidR="00B00622" w:rsidRPr="001828F4" w:rsidRDefault="00B00622" w:rsidP="003538BC">
            <w:pPr>
              <w:pStyle w:val="TAC"/>
              <w:rPr>
                <w:rFonts w:eastAsia="DengXian"/>
                <w:lang w:eastAsia="zh-CN"/>
              </w:rPr>
            </w:pPr>
            <w:r w:rsidRPr="001828F4">
              <w:rPr>
                <w:rFonts w:eastAsia="DengXian"/>
                <w:lang w:eastAsia="zh-CN"/>
              </w:rPr>
              <w:t>CA_n48A-n66A</w:t>
            </w:r>
          </w:p>
          <w:p w14:paraId="4D33FACE" w14:textId="77777777" w:rsidR="00B00622" w:rsidRPr="001828F4" w:rsidRDefault="00B00622" w:rsidP="003538BC">
            <w:pPr>
              <w:pStyle w:val="TAC"/>
              <w:rPr>
                <w:rFonts w:eastAsia="SimSun"/>
                <w:lang w:val="en-US" w:eastAsia="zh-CN" w:bidi="ar"/>
              </w:rPr>
            </w:pPr>
            <w:r w:rsidRPr="001828F4">
              <w:rPr>
                <w:rFonts w:eastAsia="DengXian"/>
                <w:lang w:eastAsia="zh-CN"/>
              </w:rPr>
              <w:t>CA_n66A-n77A</w:t>
            </w:r>
            <w:r w:rsidRPr="001828F4">
              <w:rPr>
                <w:rFonts w:eastAsia="DengXian"/>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5E297C83" w14:textId="77777777" w:rsidR="00B00622" w:rsidRPr="001828F4" w:rsidRDefault="00B00622" w:rsidP="003538BC">
            <w:pPr>
              <w:pStyle w:val="TAC"/>
              <w:rPr>
                <w:rFonts w:eastAsia="SimSun"/>
                <w:lang w:val="en-US" w:eastAsia="zh-CN" w:bidi="ar"/>
              </w:rPr>
            </w:pPr>
            <w:r w:rsidRPr="001828F4">
              <w:rPr>
                <w:rFonts w:eastAsia="DengXian"/>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789A98F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w:t>
            </w:r>
          </w:p>
        </w:tc>
        <w:tc>
          <w:tcPr>
            <w:tcW w:w="3115" w:type="dxa"/>
            <w:tcBorders>
              <w:top w:val="nil"/>
              <w:left w:val="single" w:sz="4" w:space="0" w:color="auto"/>
              <w:bottom w:val="nil"/>
              <w:right w:val="single" w:sz="4" w:space="0" w:color="auto"/>
            </w:tcBorders>
          </w:tcPr>
          <w:p w14:paraId="5DEAFA5E" w14:textId="77777777" w:rsidR="00B00622" w:rsidRPr="001828F4" w:rsidRDefault="00B00622" w:rsidP="003538BC">
            <w:pPr>
              <w:pStyle w:val="TAC"/>
              <w:rPr>
                <w:rFonts w:eastAsia="SimSun"/>
                <w:lang w:val="en-US" w:eastAsia="zh-CN" w:bidi="ar"/>
              </w:rPr>
            </w:pPr>
            <w:r w:rsidRPr="001828F4">
              <w:rPr>
                <w:rFonts w:eastAsia="SimSun"/>
                <w:lang w:val="en-US" w:eastAsia="zh-CN" w:bidi="ar"/>
              </w:rPr>
              <w:t>1</w:t>
            </w:r>
          </w:p>
        </w:tc>
      </w:tr>
      <w:tr w:rsidR="00D217B9" w:rsidRPr="001828F4" w14:paraId="55A6CD4B" w14:textId="77777777" w:rsidTr="00925007">
        <w:trPr>
          <w:trHeight w:val="29"/>
        </w:trPr>
        <w:tc>
          <w:tcPr>
            <w:tcW w:w="3329" w:type="dxa"/>
            <w:tcBorders>
              <w:top w:val="nil"/>
              <w:left w:val="single" w:sz="4" w:space="0" w:color="auto"/>
              <w:bottom w:val="nil"/>
              <w:right w:val="single" w:sz="4" w:space="0" w:color="auto"/>
            </w:tcBorders>
          </w:tcPr>
          <w:p w14:paraId="366B203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6BEFDD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281D45F3" w14:textId="77777777" w:rsidR="00B00622" w:rsidRPr="001828F4" w:rsidRDefault="00B00622" w:rsidP="003538BC">
            <w:pPr>
              <w:pStyle w:val="TAC"/>
              <w:rPr>
                <w:rFonts w:eastAsia="SimSun"/>
                <w:lang w:val="en-US" w:eastAsia="zh-CN" w:bidi="ar"/>
              </w:rPr>
            </w:pPr>
            <w:r w:rsidRPr="001828F4">
              <w:rPr>
                <w:rFonts w:eastAsia="DengXia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06114622" w14:textId="77777777" w:rsidR="00B00622" w:rsidRPr="001828F4" w:rsidRDefault="00B00622" w:rsidP="003538BC">
            <w:pPr>
              <w:pStyle w:val="TAC"/>
              <w:rPr>
                <w:rFonts w:eastAsia="SimSun"/>
                <w:lang w:val="en-US" w:eastAsia="zh-CN" w:bidi="ar"/>
              </w:rPr>
            </w:pPr>
            <w:r w:rsidRPr="001828F4">
              <w:rPr>
                <w:rFonts w:eastAsia="SimSun"/>
                <w:lang w:eastAsia="zh-CN"/>
              </w:rPr>
              <w:t>CA_n48(2A)_BCS0</w:t>
            </w:r>
          </w:p>
        </w:tc>
        <w:tc>
          <w:tcPr>
            <w:tcW w:w="3115" w:type="dxa"/>
            <w:tcBorders>
              <w:top w:val="nil"/>
              <w:left w:val="single" w:sz="4" w:space="0" w:color="auto"/>
              <w:bottom w:val="nil"/>
              <w:right w:val="single" w:sz="4" w:space="0" w:color="auto"/>
            </w:tcBorders>
          </w:tcPr>
          <w:p w14:paraId="5FBC4B6F" w14:textId="77777777" w:rsidR="00B00622" w:rsidRPr="001828F4" w:rsidRDefault="00B00622" w:rsidP="003538BC">
            <w:pPr>
              <w:pStyle w:val="TAC"/>
              <w:rPr>
                <w:rFonts w:eastAsia="SimSun"/>
                <w:lang w:val="en-US" w:eastAsia="zh-CN" w:bidi="ar"/>
              </w:rPr>
            </w:pPr>
          </w:p>
        </w:tc>
      </w:tr>
      <w:tr w:rsidR="00D217B9" w:rsidRPr="001828F4" w14:paraId="12E964EE" w14:textId="77777777" w:rsidTr="00925007">
        <w:trPr>
          <w:trHeight w:val="29"/>
        </w:trPr>
        <w:tc>
          <w:tcPr>
            <w:tcW w:w="3329" w:type="dxa"/>
            <w:tcBorders>
              <w:top w:val="nil"/>
              <w:left w:val="single" w:sz="4" w:space="0" w:color="auto"/>
              <w:bottom w:val="nil"/>
              <w:right w:val="single" w:sz="4" w:space="0" w:color="auto"/>
            </w:tcBorders>
          </w:tcPr>
          <w:p w14:paraId="7B1EACA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2D19C6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1E698491" w14:textId="77777777" w:rsidR="00B00622" w:rsidRPr="001828F4" w:rsidRDefault="00B00622" w:rsidP="003538BC">
            <w:pPr>
              <w:pStyle w:val="TAC"/>
              <w:rPr>
                <w:rFonts w:eastAsia="SimSun"/>
                <w:lang w:val="en-US" w:eastAsia="zh-CN" w:bidi="ar"/>
              </w:rPr>
            </w:pPr>
            <w:r w:rsidRPr="001828F4">
              <w:rPr>
                <w:rFonts w:eastAsia="DengXia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510F792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9A7BC23" w14:textId="77777777" w:rsidR="00B00622" w:rsidRPr="001828F4" w:rsidRDefault="00B00622" w:rsidP="003538BC">
            <w:pPr>
              <w:pStyle w:val="TAC"/>
              <w:rPr>
                <w:rFonts w:eastAsia="SimSun"/>
                <w:lang w:val="en-US" w:eastAsia="zh-CN" w:bidi="ar"/>
              </w:rPr>
            </w:pPr>
          </w:p>
        </w:tc>
      </w:tr>
      <w:tr w:rsidR="00D217B9" w:rsidRPr="001828F4" w14:paraId="61C564C6" w14:textId="77777777" w:rsidTr="00925007">
        <w:trPr>
          <w:trHeight w:val="29"/>
        </w:trPr>
        <w:tc>
          <w:tcPr>
            <w:tcW w:w="3329" w:type="dxa"/>
            <w:tcBorders>
              <w:top w:val="nil"/>
              <w:left w:val="single" w:sz="4" w:space="0" w:color="auto"/>
              <w:bottom w:val="nil"/>
              <w:right w:val="single" w:sz="4" w:space="0" w:color="auto"/>
            </w:tcBorders>
          </w:tcPr>
          <w:p w14:paraId="1ED1CC9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1A367D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24D2B364" w14:textId="77777777" w:rsidR="00B00622" w:rsidRPr="001828F4" w:rsidRDefault="00B00622" w:rsidP="003538BC">
            <w:pPr>
              <w:pStyle w:val="TAC"/>
              <w:rPr>
                <w:rFonts w:eastAsia="SimSun"/>
                <w:lang w:val="en-US" w:eastAsia="zh-CN" w:bidi="ar"/>
              </w:rPr>
            </w:pPr>
            <w:r w:rsidRPr="001828F4">
              <w:rPr>
                <w:rFonts w:eastAsia="DengXia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4238BD8C"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5CC82DF" w14:textId="77777777" w:rsidR="00B00622" w:rsidRPr="001828F4" w:rsidRDefault="00B00622" w:rsidP="003538BC">
            <w:pPr>
              <w:pStyle w:val="TAC"/>
              <w:rPr>
                <w:rFonts w:eastAsia="SimSun"/>
                <w:lang w:val="en-US" w:eastAsia="zh-CN" w:bidi="ar"/>
              </w:rPr>
            </w:pPr>
          </w:p>
        </w:tc>
      </w:tr>
      <w:tr w:rsidR="00D217B9" w:rsidRPr="001828F4" w14:paraId="0186A5FE" w14:textId="77777777" w:rsidTr="00925007">
        <w:trPr>
          <w:trHeight w:val="29"/>
        </w:trPr>
        <w:tc>
          <w:tcPr>
            <w:tcW w:w="3329" w:type="dxa"/>
            <w:tcBorders>
              <w:top w:val="nil"/>
              <w:left w:val="single" w:sz="4" w:space="0" w:color="auto"/>
              <w:bottom w:val="nil"/>
              <w:right w:val="single" w:sz="4" w:space="0" w:color="auto"/>
            </w:tcBorders>
          </w:tcPr>
          <w:p w14:paraId="6CB7EFD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77A261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5413FF5F" w14:textId="77777777" w:rsidR="00B00622" w:rsidRPr="001828F4" w:rsidRDefault="00B00622" w:rsidP="003538BC">
            <w:pPr>
              <w:pStyle w:val="TAC"/>
              <w:rPr>
                <w:rFonts w:eastAsia="SimSun"/>
                <w:lang w:val="en-US" w:eastAsia="zh-CN" w:bidi="ar"/>
              </w:rPr>
            </w:pPr>
            <w:r w:rsidRPr="001828F4">
              <w:rPr>
                <w:rFonts w:eastAsia="DengXian"/>
                <w:lang w:eastAsia="zh-CN"/>
              </w:rPr>
              <w:t>n5</w:t>
            </w:r>
          </w:p>
        </w:tc>
        <w:tc>
          <w:tcPr>
            <w:tcW w:w="4951" w:type="dxa"/>
            <w:tcBorders>
              <w:top w:val="single" w:sz="4" w:space="0" w:color="auto"/>
              <w:left w:val="single" w:sz="4" w:space="0" w:color="auto"/>
              <w:bottom w:val="single" w:sz="4" w:space="0" w:color="auto"/>
              <w:right w:val="single" w:sz="4" w:space="0" w:color="auto"/>
            </w:tcBorders>
          </w:tcPr>
          <w:p w14:paraId="1E38B02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w:t>
            </w:r>
          </w:p>
        </w:tc>
        <w:tc>
          <w:tcPr>
            <w:tcW w:w="3115" w:type="dxa"/>
            <w:tcBorders>
              <w:top w:val="single" w:sz="4" w:space="0" w:color="auto"/>
              <w:left w:val="single" w:sz="4" w:space="0" w:color="auto"/>
              <w:bottom w:val="nil"/>
              <w:right w:val="single" w:sz="4" w:space="0" w:color="auto"/>
            </w:tcBorders>
          </w:tcPr>
          <w:p w14:paraId="7FC9F345" w14:textId="77777777" w:rsidR="00B00622" w:rsidRPr="001828F4" w:rsidRDefault="00B00622" w:rsidP="003538BC">
            <w:pPr>
              <w:pStyle w:val="TAC"/>
              <w:rPr>
                <w:rFonts w:eastAsia="SimSun"/>
                <w:lang w:val="en-US" w:eastAsia="zh-CN" w:bidi="ar"/>
              </w:rPr>
            </w:pPr>
            <w:r w:rsidRPr="001828F4">
              <w:rPr>
                <w:rFonts w:eastAsia="SimSun"/>
                <w:lang w:val="en-US" w:eastAsia="zh-CN" w:bidi="ar"/>
              </w:rPr>
              <w:t>2</w:t>
            </w:r>
          </w:p>
        </w:tc>
      </w:tr>
      <w:tr w:rsidR="00D217B9" w:rsidRPr="001828F4" w14:paraId="6FF4AEC6" w14:textId="77777777" w:rsidTr="00925007">
        <w:trPr>
          <w:trHeight w:val="29"/>
        </w:trPr>
        <w:tc>
          <w:tcPr>
            <w:tcW w:w="3329" w:type="dxa"/>
            <w:tcBorders>
              <w:top w:val="nil"/>
              <w:left w:val="single" w:sz="4" w:space="0" w:color="auto"/>
              <w:bottom w:val="nil"/>
              <w:right w:val="single" w:sz="4" w:space="0" w:color="auto"/>
            </w:tcBorders>
          </w:tcPr>
          <w:p w14:paraId="259AA19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8351C8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68945F1D" w14:textId="77777777" w:rsidR="00B00622" w:rsidRPr="001828F4" w:rsidRDefault="00B00622" w:rsidP="003538BC">
            <w:pPr>
              <w:pStyle w:val="TAC"/>
              <w:rPr>
                <w:rFonts w:eastAsia="SimSun"/>
                <w:lang w:val="en-US" w:eastAsia="zh-CN" w:bidi="ar"/>
              </w:rPr>
            </w:pPr>
            <w:r w:rsidRPr="001828F4">
              <w:rPr>
                <w:rFonts w:eastAsia="DengXian"/>
                <w:lang w:eastAsia="zh-CN"/>
              </w:rPr>
              <w:t>n48</w:t>
            </w:r>
          </w:p>
        </w:tc>
        <w:tc>
          <w:tcPr>
            <w:tcW w:w="4951" w:type="dxa"/>
            <w:tcBorders>
              <w:top w:val="single" w:sz="4" w:space="0" w:color="auto"/>
              <w:left w:val="single" w:sz="4" w:space="0" w:color="auto"/>
              <w:bottom w:val="single" w:sz="4" w:space="0" w:color="auto"/>
              <w:right w:val="single" w:sz="4" w:space="0" w:color="auto"/>
            </w:tcBorders>
          </w:tcPr>
          <w:p w14:paraId="1F11CBA1" w14:textId="77777777" w:rsidR="00B00622" w:rsidRPr="001828F4" w:rsidRDefault="00B00622" w:rsidP="003538BC">
            <w:pPr>
              <w:pStyle w:val="TAC"/>
              <w:rPr>
                <w:rFonts w:eastAsia="SimSun"/>
                <w:lang w:val="en-US" w:eastAsia="zh-CN" w:bidi="ar"/>
              </w:rPr>
            </w:pPr>
            <w:r w:rsidRPr="001828F4">
              <w:rPr>
                <w:rFonts w:eastAsia="SimSun"/>
                <w:lang w:eastAsia="zh-CN"/>
              </w:rPr>
              <w:t>CA_n48(2A)_BCS1</w:t>
            </w:r>
          </w:p>
        </w:tc>
        <w:tc>
          <w:tcPr>
            <w:tcW w:w="3115" w:type="dxa"/>
            <w:tcBorders>
              <w:top w:val="nil"/>
              <w:left w:val="single" w:sz="4" w:space="0" w:color="auto"/>
              <w:bottom w:val="nil"/>
              <w:right w:val="single" w:sz="4" w:space="0" w:color="auto"/>
            </w:tcBorders>
          </w:tcPr>
          <w:p w14:paraId="08BDAF24" w14:textId="77777777" w:rsidR="00B00622" w:rsidRPr="001828F4" w:rsidRDefault="00B00622" w:rsidP="003538BC">
            <w:pPr>
              <w:pStyle w:val="TAC"/>
              <w:rPr>
                <w:rFonts w:eastAsia="SimSun"/>
                <w:lang w:val="en-US" w:eastAsia="zh-CN" w:bidi="ar"/>
              </w:rPr>
            </w:pPr>
          </w:p>
        </w:tc>
      </w:tr>
      <w:tr w:rsidR="00D217B9" w:rsidRPr="001828F4" w14:paraId="61FE471F" w14:textId="77777777" w:rsidTr="00925007">
        <w:trPr>
          <w:trHeight w:val="29"/>
        </w:trPr>
        <w:tc>
          <w:tcPr>
            <w:tcW w:w="3329" w:type="dxa"/>
            <w:tcBorders>
              <w:top w:val="nil"/>
              <w:left w:val="single" w:sz="4" w:space="0" w:color="auto"/>
              <w:bottom w:val="nil"/>
              <w:right w:val="single" w:sz="4" w:space="0" w:color="auto"/>
            </w:tcBorders>
          </w:tcPr>
          <w:p w14:paraId="18E1D2B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A5CDEB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47D9DDF7" w14:textId="77777777" w:rsidR="00B00622" w:rsidRPr="001828F4" w:rsidRDefault="00B00622" w:rsidP="003538BC">
            <w:pPr>
              <w:pStyle w:val="TAC"/>
              <w:rPr>
                <w:rFonts w:eastAsia="SimSun"/>
                <w:lang w:val="en-US" w:eastAsia="zh-CN" w:bidi="ar"/>
              </w:rPr>
            </w:pPr>
            <w:r w:rsidRPr="001828F4">
              <w:rPr>
                <w:rFonts w:eastAsia="DengXia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0C25166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5D89CA6" w14:textId="77777777" w:rsidR="00B00622" w:rsidRPr="001828F4" w:rsidRDefault="00B00622" w:rsidP="003538BC">
            <w:pPr>
              <w:pStyle w:val="TAC"/>
              <w:rPr>
                <w:rFonts w:eastAsia="SimSun"/>
                <w:lang w:val="en-US" w:eastAsia="zh-CN" w:bidi="ar"/>
              </w:rPr>
            </w:pPr>
          </w:p>
        </w:tc>
      </w:tr>
      <w:tr w:rsidR="00D217B9" w:rsidRPr="001828F4" w14:paraId="759FA21D" w14:textId="77777777" w:rsidTr="00925007">
        <w:trPr>
          <w:trHeight w:val="29"/>
        </w:trPr>
        <w:tc>
          <w:tcPr>
            <w:tcW w:w="3329" w:type="dxa"/>
            <w:tcBorders>
              <w:top w:val="nil"/>
              <w:left w:val="single" w:sz="4" w:space="0" w:color="auto"/>
              <w:bottom w:val="nil"/>
              <w:right w:val="single" w:sz="4" w:space="0" w:color="auto"/>
            </w:tcBorders>
          </w:tcPr>
          <w:p w14:paraId="72FB60A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0B7D23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vAlign w:val="center"/>
          </w:tcPr>
          <w:p w14:paraId="17076E75" w14:textId="77777777" w:rsidR="00B00622" w:rsidRPr="001828F4" w:rsidRDefault="00B00622" w:rsidP="003538BC">
            <w:pPr>
              <w:pStyle w:val="TAC"/>
              <w:rPr>
                <w:rFonts w:eastAsia="SimSun"/>
                <w:lang w:val="en-US" w:eastAsia="zh-CN" w:bidi="ar"/>
              </w:rPr>
            </w:pPr>
            <w:r w:rsidRPr="001828F4">
              <w:rPr>
                <w:rFonts w:eastAsia="DengXian"/>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13252B0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3EFE7E3" w14:textId="77777777" w:rsidR="00B00622" w:rsidRPr="001828F4" w:rsidRDefault="00B00622" w:rsidP="003538BC">
            <w:pPr>
              <w:pStyle w:val="TAC"/>
              <w:rPr>
                <w:rFonts w:eastAsia="SimSun"/>
                <w:lang w:val="en-US" w:eastAsia="zh-CN" w:bidi="ar"/>
              </w:rPr>
            </w:pPr>
          </w:p>
        </w:tc>
      </w:tr>
      <w:tr w:rsidR="00D217B9" w:rsidRPr="001828F4" w14:paraId="565EC12B" w14:textId="77777777" w:rsidTr="00925007">
        <w:trPr>
          <w:trHeight w:val="29"/>
        </w:trPr>
        <w:tc>
          <w:tcPr>
            <w:tcW w:w="3329" w:type="dxa"/>
            <w:tcBorders>
              <w:top w:val="single" w:sz="4" w:space="0" w:color="auto"/>
              <w:left w:val="single" w:sz="4" w:space="0" w:color="auto"/>
              <w:bottom w:val="nil"/>
              <w:right w:val="single" w:sz="4" w:space="0" w:color="auto"/>
            </w:tcBorders>
          </w:tcPr>
          <w:p w14:paraId="081B2AA6"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lastRenderedPageBreak/>
              <w:t>CA_n7A-n8A-n40A-n78A</w:t>
            </w:r>
          </w:p>
        </w:tc>
        <w:tc>
          <w:tcPr>
            <w:tcW w:w="3495" w:type="dxa"/>
            <w:tcBorders>
              <w:top w:val="single" w:sz="4" w:space="0" w:color="auto"/>
              <w:left w:val="single" w:sz="4" w:space="0" w:color="auto"/>
              <w:bottom w:val="nil"/>
              <w:right w:val="single" w:sz="4" w:space="0" w:color="auto"/>
            </w:tcBorders>
          </w:tcPr>
          <w:p w14:paraId="153FDC61" w14:textId="77777777" w:rsidR="00B00622" w:rsidRPr="001828F4" w:rsidRDefault="00B00622" w:rsidP="003538BC">
            <w:pPr>
              <w:pStyle w:val="TAC"/>
              <w:rPr>
                <w:rFonts w:eastAsia="MS Mincho"/>
                <w:lang w:eastAsia="zh-CN"/>
              </w:rPr>
            </w:pPr>
            <w:r w:rsidRPr="001828F4">
              <w:rPr>
                <w:rFonts w:eastAsia="MS Mincho"/>
                <w:lang w:eastAsia="zh-CN"/>
              </w:rPr>
              <w:t xml:space="preserve">CA_n7A-n8A </w:t>
            </w:r>
          </w:p>
          <w:p w14:paraId="4DF61FF2" w14:textId="77777777" w:rsidR="00B00622" w:rsidRPr="001828F4" w:rsidRDefault="00B00622" w:rsidP="003538BC">
            <w:pPr>
              <w:pStyle w:val="TAC"/>
              <w:rPr>
                <w:rFonts w:eastAsia="MS Mincho"/>
                <w:lang w:eastAsia="zh-CN"/>
              </w:rPr>
            </w:pPr>
            <w:r w:rsidRPr="001828F4">
              <w:rPr>
                <w:rFonts w:eastAsia="MS Mincho"/>
                <w:lang w:eastAsia="zh-CN"/>
              </w:rPr>
              <w:t>CA_n7A-n40A</w:t>
            </w:r>
          </w:p>
          <w:p w14:paraId="76347548" w14:textId="77777777" w:rsidR="00B00622" w:rsidRPr="001828F4" w:rsidRDefault="00B00622" w:rsidP="003538BC">
            <w:pPr>
              <w:pStyle w:val="TAC"/>
              <w:rPr>
                <w:rFonts w:eastAsia="MS Mincho"/>
                <w:lang w:eastAsia="zh-CN"/>
              </w:rPr>
            </w:pPr>
            <w:r w:rsidRPr="001828F4">
              <w:rPr>
                <w:rFonts w:eastAsia="MS Mincho"/>
                <w:lang w:eastAsia="zh-CN"/>
              </w:rPr>
              <w:t xml:space="preserve"> CA_n7A-n78A </w:t>
            </w:r>
          </w:p>
          <w:p w14:paraId="55843A59" w14:textId="77777777" w:rsidR="00B00622" w:rsidRPr="001828F4" w:rsidRDefault="00B00622" w:rsidP="003538BC">
            <w:pPr>
              <w:pStyle w:val="TAC"/>
              <w:rPr>
                <w:rFonts w:eastAsia="MS Mincho"/>
                <w:lang w:eastAsia="zh-CN"/>
              </w:rPr>
            </w:pPr>
            <w:r w:rsidRPr="001828F4">
              <w:rPr>
                <w:rFonts w:eastAsia="MS Mincho"/>
                <w:lang w:eastAsia="zh-CN"/>
              </w:rPr>
              <w:t>CA_n8A-n40A</w:t>
            </w:r>
          </w:p>
          <w:p w14:paraId="4CBF5773" w14:textId="77777777" w:rsidR="00B00622" w:rsidRPr="001828F4" w:rsidRDefault="00B00622" w:rsidP="003538BC">
            <w:pPr>
              <w:pStyle w:val="TAC"/>
              <w:rPr>
                <w:rFonts w:eastAsia="MS Mincho"/>
                <w:lang w:eastAsia="zh-CN"/>
              </w:rPr>
            </w:pPr>
            <w:r w:rsidRPr="001828F4">
              <w:rPr>
                <w:rFonts w:eastAsia="MS Mincho"/>
                <w:lang w:eastAsia="zh-CN"/>
              </w:rPr>
              <w:t xml:space="preserve"> CA_n8A-n78A</w:t>
            </w:r>
          </w:p>
          <w:p w14:paraId="638ABEED" w14:textId="77777777" w:rsidR="00B00622" w:rsidRPr="001828F4" w:rsidRDefault="00B00622" w:rsidP="003538BC">
            <w:pPr>
              <w:pStyle w:val="TAC"/>
              <w:rPr>
                <w:rFonts w:eastAsia="SimSun"/>
                <w:lang w:val="en-US" w:eastAsia="zh-CN" w:bidi="ar"/>
              </w:rPr>
            </w:pPr>
            <w:r w:rsidRPr="001828F4">
              <w:rPr>
                <w:rFonts w:eastAsia="MS Mincho"/>
                <w:lang w:eastAsia="zh-CN"/>
              </w:rPr>
              <w:t xml:space="preserve"> CA_n40A-n78A</w:t>
            </w:r>
          </w:p>
        </w:tc>
        <w:tc>
          <w:tcPr>
            <w:tcW w:w="1610" w:type="dxa"/>
            <w:tcBorders>
              <w:top w:val="single" w:sz="4" w:space="0" w:color="auto"/>
              <w:left w:val="single" w:sz="4" w:space="0" w:color="auto"/>
              <w:bottom w:val="single" w:sz="4" w:space="0" w:color="auto"/>
              <w:right w:val="single" w:sz="4" w:space="0" w:color="auto"/>
            </w:tcBorders>
          </w:tcPr>
          <w:p w14:paraId="5CCB765E" w14:textId="77777777" w:rsidR="00B00622" w:rsidRPr="001828F4" w:rsidRDefault="00B00622" w:rsidP="003538BC">
            <w:pPr>
              <w:pStyle w:val="TAC"/>
              <w:rPr>
                <w:rFonts w:ascii="Calibri" w:eastAsia="SimSun" w:hAnsi="Calibri"/>
                <w:kern w:val="2"/>
                <w:sz w:val="21"/>
                <w:lang w:val="en-US" w:eastAsia="zh-CN"/>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0488E00D"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1207F56B"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6550DD8E" w14:textId="77777777" w:rsidTr="00925007">
        <w:trPr>
          <w:trHeight w:val="29"/>
        </w:trPr>
        <w:tc>
          <w:tcPr>
            <w:tcW w:w="3329" w:type="dxa"/>
            <w:tcBorders>
              <w:top w:val="nil"/>
              <w:left w:val="single" w:sz="4" w:space="0" w:color="auto"/>
              <w:bottom w:val="nil"/>
              <w:right w:val="single" w:sz="4" w:space="0" w:color="auto"/>
            </w:tcBorders>
          </w:tcPr>
          <w:p w14:paraId="0C256A6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1270052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E8370AD"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n8</w:t>
            </w:r>
          </w:p>
        </w:tc>
        <w:tc>
          <w:tcPr>
            <w:tcW w:w="4951" w:type="dxa"/>
            <w:tcBorders>
              <w:top w:val="single" w:sz="4" w:space="0" w:color="auto"/>
              <w:left w:val="single" w:sz="4" w:space="0" w:color="auto"/>
              <w:bottom w:val="single" w:sz="4" w:space="0" w:color="auto"/>
              <w:right w:val="single" w:sz="4" w:space="0" w:color="auto"/>
            </w:tcBorders>
          </w:tcPr>
          <w:p w14:paraId="43869B2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1DFBF0C8" w14:textId="77777777" w:rsidR="00B00622" w:rsidRPr="001828F4" w:rsidRDefault="00B00622" w:rsidP="003538BC">
            <w:pPr>
              <w:pStyle w:val="TAC"/>
              <w:rPr>
                <w:rFonts w:eastAsia="SimSun"/>
                <w:kern w:val="2"/>
                <w:szCs w:val="22"/>
                <w:lang w:val="en-US" w:eastAsia="zh-CN"/>
              </w:rPr>
            </w:pPr>
          </w:p>
        </w:tc>
      </w:tr>
      <w:tr w:rsidR="00D217B9" w:rsidRPr="001828F4" w14:paraId="5BC86A80" w14:textId="77777777" w:rsidTr="00925007">
        <w:trPr>
          <w:trHeight w:val="29"/>
        </w:trPr>
        <w:tc>
          <w:tcPr>
            <w:tcW w:w="3329" w:type="dxa"/>
            <w:tcBorders>
              <w:top w:val="nil"/>
              <w:left w:val="single" w:sz="4" w:space="0" w:color="auto"/>
              <w:bottom w:val="nil"/>
              <w:right w:val="single" w:sz="4" w:space="0" w:color="auto"/>
            </w:tcBorders>
          </w:tcPr>
          <w:p w14:paraId="6A507390"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2B6E597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36C0C1E"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n40</w:t>
            </w:r>
          </w:p>
        </w:tc>
        <w:tc>
          <w:tcPr>
            <w:tcW w:w="4951" w:type="dxa"/>
            <w:tcBorders>
              <w:top w:val="single" w:sz="4" w:space="0" w:color="auto"/>
              <w:left w:val="single" w:sz="4" w:space="0" w:color="auto"/>
              <w:bottom w:val="single" w:sz="4" w:space="0" w:color="auto"/>
              <w:right w:val="single" w:sz="4" w:space="0" w:color="auto"/>
            </w:tcBorders>
          </w:tcPr>
          <w:p w14:paraId="2319B078"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5, 10, 15, 20, 25, 30, 40, 50, 60, 80</w:t>
            </w:r>
          </w:p>
        </w:tc>
        <w:tc>
          <w:tcPr>
            <w:tcW w:w="3115" w:type="dxa"/>
            <w:tcBorders>
              <w:top w:val="nil"/>
              <w:left w:val="single" w:sz="4" w:space="0" w:color="auto"/>
              <w:bottom w:val="nil"/>
              <w:right w:val="single" w:sz="4" w:space="0" w:color="auto"/>
            </w:tcBorders>
          </w:tcPr>
          <w:p w14:paraId="2B93AFB5" w14:textId="77777777" w:rsidR="00B00622" w:rsidRPr="001828F4" w:rsidRDefault="00B00622" w:rsidP="003538BC">
            <w:pPr>
              <w:pStyle w:val="TAC"/>
              <w:rPr>
                <w:rFonts w:eastAsia="SimSun"/>
                <w:kern w:val="2"/>
                <w:szCs w:val="22"/>
                <w:lang w:val="en-US" w:eastAsia="zh-CN"/>
              </w:rPr>
            </w:pPr>
          </w:p>
        </w:tc>
      </w:tr>
      <w:tr w:rsidR="00D217B9" w:rsidRPr="001828F4" w14:paraId="7DBABCCF" w14:textId="77777777" w:rsidTr="00925007">
        <w:trPr>
          <w:trHeight w:val="29"/>
        </w:trPr>
        <w:tc>
          <w:tcPr>
            <w:tcW w:w="3329" w:type="dxa"/>
            <w:tcBorders>
              <w:top w:val="nil"/>
              <w:left w:val="single" w:sz="4" w:space="0" w:color="auto"/>
              <w:bottom w:val="single" w:sz="4" w:space="0" w:color="auto"/>
              <w:right w:val="single" w:sz="4" w:space="0" w:color="auto"/>
            </w:tcBorders>
          </w:tcPr>
          <w:p w14:paraId="32AA8FBC"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5458F3F7"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3942E4F"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7</w:t>
            </w:r>
            <w:r w:rsidRPr="001828F4">
              <w:rPr>
                <w:rFonts w:eastAsia="SimSun"/>
              </w:rPr>
              <w:t>8</w:t>
            </w:r>
          </w:p>
        </w:tc>
        <w:tc>
          <w:tcPr>
            <w:tcW w:w="4951" w:type="dxa"/>
            <w:tcBorders>
              <w:top w:val="single" w:sz="4" w:space="0" w:color="auto"/>
              <w:left w:val="single" w:sz="4" w:space="0" w:color="auto"/>
              <w:bottom w:val="single" w:sz="4" w:space="0" w:color="auto"/>
              <w:right w:val="single" w:sz="4" w:space="0" w:color="auto"/>
            </w:tcBorders>
          </w:tcPr>
          <w:p w14:paraId="16C175E7"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6D4D34C" w14:textId="77777777" w:rsidR="00B00622" w:rsidRPr="001828F4" w:rsidRDefault="00B00622" w:rsidP="003538BC">
            <w:pPr>
              <w:pStyle w:val="TAC"/>
              <w:rPr>
                <w:rFonts w:eastAsia="SimSun"/>
                <w:kern w:val="2"/>
                <w:szCs w:val="22"/>
                <w:lang w:val="en-US" w:eastAsia="zh-CN"/>
              </w:rPr>
            </w:pPr>
          </w:p>
        </w:tc>
      </w:tr>
      <w:tr w:rsidR="00D217B9" w:rsidRPr="001828F4" w14:paraId="547BDD57" w14:textId="77777777" w:rsidTr="00925007">
        <w:trPr>
          <w:trHeight w:val="29"/>
        </w:trPr>
        <w:tc>
          <w:tcPr>
            <w:tcW w:w="3329" w:type="dxa"/>
            <w:tcBorders>
              <w:top w:val="single" w:sz="4" w:space="0" w:color="auto"/>
              <w:left w:val="single" w:sz="4" w:space="0" w:color="auto"/>
              <w:bottom w:val="nil"/>
              <w:right w:val="single" w:sz="4" w:space="0" w:color="auto"/>
            </w:tcBorders>
          </w:tcPr>
          <w:p w14:paraId="7FEA45DC" w14:textId="77777777" w:rsidR="00B00622" w:rsidRPr="001828F4" w:rsidRDefault="00B00622" w:rsidP="003538BC">
            <w:pPr>
              <w:pStyle w:val="TAC"/>
              <w:rPr>
                <w:rFonts w:eastAsia="SimSun"/>
                <w:szCs w:val="22"/>
                <w:lang w:val="en-US"/>
              </w:rPr>
            </w:pPr>
            <w:r w:rsidRPr="001828F4">
              <w:rPr>
                <w:rFonts w:eastAsiaTheme="minorEastAsia"/>
                <w:lang w:val="en-US"/>
              </w:rPr>
              <w:t>CA_n7A-n12A-n25A-n66A</w:t>
            </w:r>
          </w:p>
        </w:tc>
        <w:tc>
          <w:tcPr>
            <w:tcW w:w="3495" w:type="dxa"/>
            <w:tcBorders>
              <w:top w:val="single" w:sz="4" w:space="0" w:color="auto"/>
              <w:left w:val="single" w:sz="4" w:space="0" w:color="auto"/>
              <w:bottom w:val="nil"/>
              <w:right w:val="single" w:sz="4" w:space="0" w:color="auto"/>
            </w:tcBorders>
          </w:tcPr>
          <w:p w14:paraId="59870214" w14:textId="77777777" w:rsidR="00B00622" w:rsidRPr="001828F4" w:rsidRDefault="00B00622" w:rsidP="003538BC">
            <w:pPr>
              <w:pStyle w:val="TAC"/>
              <w:rPr>
                <w:rFonts w:eastAsia="SimSun"/>
                <w:szCs w:val="22"/>
                <w:lang w:val="en-US"/>
              </w:rPr>
            </w:pPr>
            <w:r w:rsidRPr="001828F4">
              <w:rPr>
                <w:rFonts w:eastAsiaTheme="minorEastAsia"/>
                <w:lang w:val="en-US" w:eastAsia="zh-CN"/>
              </w:rPr>
              <w:t>-</w:t>
            </w:r>
          </w:p>
        </w:tc>
        <w:tc>
          <w:tcPr>
            <w:tcW w:w="1610" w:type="dxa"/>
            <w:tcBorders>
              <w:top w:val="single" w:sz="4" w:space="0" w:color="auto"/>
              <w:left w:val="single" w:sz="4" w:space="0" w:color="auto"/>
              <w:bottom w:val="single" w:sz="4" w:space="0" w:color="auto"/>
              <w:right w:val="single" w:sz="4" w:space="0" w:color="auto"/>
            </w:tcBorders>
          </w:tcPr>
          <w:p w14:paraId="2B67AE88" w14:textId="77777777" w:rsidR="00B00622" w:rsidRPr="001828F4" w:rsidRDefault="00B00622" w:rsidP="003538BC">
            <w:pPr>
              <w:pStyle w:val="TAC"/>
              <w:rPr>
                <w:rFonts w:eastAsia="SimSun"/>
              </w:rPr>
            </w:pPr>
            <w:r w:rsidRPr="001828F4">
              <w:rPr>
                <w:rFonts w:eastAsiaTheme="minorEastAsia"/>
              </w:rPr>
              <w:t>n7</w:t>
            </w:r>
          </w:p>
        </w:tc>
        <w:tc>
          <w:tcPr>
            <w:tcW w:w="4951" w:type="dxa"/>
            <w:tcBorders>
              <w:top w:val="single" w:sz="4" w:space="0" w:color="auto"/>
              <w:left w:val="single" w:sz="4" w:space="0" w:color="auto"/>
              <w:bottom w:val="single" w:sz="4" w:space="0" w:color="auto"/>
              <w:right w:val="single" w:sz="4" w:space="0" w:color="auto"/>
            </w:tcBorders>
          </w:tcPr>
          <w:p w14:paraId="439F5526" w14:textId="77777777" w:rsidR="00B00622" w:rsidRPr="001828F4" w:rsidRDefault="00B00622" w:rsidP="003538BC">
            <w:pPr>
              <w:pStyle w:val="TAC"/>
              <w:rPr>
                <w:rFonts w:eastAsia="SimSun"/>
                <w:lang w:val="en-US" w:eastAsia="zh-CN" w:bidi="ar"/>
              </w:rPr>
            </w:pPr>
            <w:r w:rsidRPr="001828F4">
              <w:rPr>
                <w:rFonts w:eastAsiaTheme="minorEastAsia"/>
                <w:color w:val="000000"/>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5292600E" w14:textId="77777777" w:rsidR="00B00622" w:rsidRPr="001828F4" w:rsidRDefault="00B00622" w:rsidP="003538BC">
            <w:pPr>
              <w:pStyle w:val="TAC"/>
              <w:rPr>
                <w:rFonts w:eastAsia="SimSun"/>
                <w:szCs w:val="22"/>
                <w:lang w:val="en-US" w:eastAsia="zh-CN"/>
              </w:rPr>
            </w:pPr>
            <w:r w:rsidRPr="001828F4">
              <w:rPr>
                <w:rFonts w:eastAsiaTheme="minorEastAsia"/>
                <w:lang w:val="en-US" w:eastAsia="zh-CN"/>
              </w:rPr>
              <w:t>0</w:t>
            </w:r>
          </w:p>
        </w:tc>
      </w:tr>
      <w:tr w:rsidR="00D217B9" w:rsidRPr="001828F4" w14:paraId="3AF9D09F" w14:textId="77777777" w:rsidTr="00925007">
        <w:trPr>
          <w:trHeight w:val="29"/>
        </w:trPr>
        <w:tc>
          <w:tcPr>
            <w:tcW w:w="3329" w:type="dxa"/>
            <w:tcBorders>
              <w:top w:val="nil"/>
              <w:left w:val="single" w:sz="4" w:space="0" w:color="auto"/>
              <w:bottom w:val="nil"/>
              <w:right w:val="single" w:sz="4" w:space="0" w:color="auto"/>
            </w:tcBorders>
          </w:tcPr>
          <w:p w14:paraId="2EE72DCB"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75D4A0C1"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9280E69" w14:textId="77777777" w:rsidR="00B00622" w:rsidRPr="001828F4" w:rsidRDefault="00B00622" w:rsidP="003538BC">
            <w:pPr>
              <w:pStyle w:val="TAC"/>
              <w:rPr>
                <w:rFonts w:eastAsia="SimSun"/>
              </w:rPr>
            </w:pPr>
            <w:r w:rsidRPr="001828F4">
              <w:rPr>
                <w:rFonts w:eastAsiaTheme="minorEastAsia"/>
              </w:rPr>
              <w:t>n12</w:t>
            </w:r>
          </w:p>
        </w:tc>
        <w:tc>
          <w:tcPr>
            <w:tcW w:w="4951" w:type="dxa"/>
            <w:tcBorders>
              <w:top w:val="single" w:sz="4" w:space="0" w:color="auto"/>
              <w:left w:val="single" w:sz="4" w:space="0" w:color="auto"/>
              <w:bottom w:val="single" w:sz="4" w:space="0" w:color="auto"/>
              <w:right w:val="single" w:sz="4" w:space="0" w:color="auto"/>
            </w:tcBorders>
          </w:tcPr>
          <w:p w14:paraId="10BDCD8E" w14:textId="77777777" w:rsidR="00B00622" w:rsidRPr="001828F4" w:rsidRDefault="00B00622" w:rsidP="003538BC">
            <w:pPr>
              <w:pStyle w:val="TAC"/>
              <w:rPr>
                <w:rFonts w:eastAsia="SimSun"/>
                <w:lang w:val="en-US" w:eastAsia="zh-CN" w:bidi="ar"/>
              </w:rPr>
            </w:pPr>
            <w:r w:rsidRPr="001828F4">
              <w:rPr>
                <w:rFonts w:eastAsiaTheme="minorEastAsia"/>
              </w:rPr>
              <w:t>5, 10, 15</w:t>
            </w:r>
          </w:p>
        </w:tc>
        <w:tc>
          <w:tcPr>
            <w:tcW w:w="3115" w:type="dxa"/>
            <w:tcBorders>
              <w:top w:val="nil"/>
              <w:left w:val="single" w:sz="4" w:space="0" w:color="auto"/>
              <w:bottom w:val="nil"/>
              <w:right w:val="single" w:sz="4" w:space="0" w:color="auto"/>
            </w:tcBorders>
          </w:tcPr>
          <w:p w14:paraId="5C837A5B" w14:textId="77777777" w:rsidR="00B00622" w:rsidRPr="001828F4" w:rsidRDefault="00B00622" w:rsidP="003538BC">
            <w:pPr>
              <w:pStyle w:val="TAC"/>
              <w:rPr>
                <w:rFonts w:eastAsia="SimSun"/>
                <w:szCs w:val="22"/>
                <w:lang w:val="en-US" w:eastAsia="zh-CN"/>
              </w:rPr>
            </w:pPr>
          </w:p>
        </w:tc>
      </w:tr>
      <w:tr w:rsidR="00D217B9" w:rsidRPr="001828F4" w14:paraId="3AAE6042" w14:textId="77777777" w:rsidTr="00925007">
        <w:trPr>
          <w:trHeight w:val="29"/>
        </w:trPr>
        <w:tc>
          <w:tcPr>
            <w:tcW w:w="3329" w:type="dxa"/>
            <w:tcBorders>
              <w:top w:val="nil"/>
              <w:left w:val="single" w:sz="4" w:space="0" w:color="auto"/>
              <w:bottom w:val="nil"/>
              <w:right w:val="single" w:sz="4" w:space="0" w:color="auto"/>
            </w:tcBorders>
          </w:tcPr>
          <w:p w14:paraId="1CC53C41"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55A550F2"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21F2AC2" w14:textId="77777777" w:rsidR="00B00622" w:rsidRPr="001828F4" w:rsidRDefault="00B00622" w:rsidP="003538BC">
            <w:pPr>
              <w:pStyle w:val="TAC"/>
              <w:rPr>
                <w:rFonts w:eastAsia="SimSu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40B81BF5" w14:textId="77777777" w:rsidR="00B00622" w:rsidRPr="001828F4" w:rsidRDefault="00B00622" w:rsidP="003538BC">
            <w:pPr>
              <w:pStyle w:val="TAC"/>
              <w:rPr>
                <w:rFonts w:eastAsia="SimSun"/>
                <w:lang w:val="en-US" w:eastAsia="zh-CN" w:bidi="ar"/>
              </w:rPr>
            </w:pPr>
            <w:r w:rsidRPr="001828F4">
              <w:rPr>
                <w:rFonts w:eastAsiaTheme="minorEastAsia"/>
                <w:color w:val="000000"/>
                <w:lang w:val="en-US" w:eastAsia="zh-CN" w:bidi="ar"/>
              </w:rPr>
              <w:t>5, 10, 15, 20, 25, 30, 40</w:t>
            </w:r>
          </w:p>
        </w:tc>
        <w:tc>
          <w:tcPr>
            <w:tcW w:w="3115" w:type="dxa"/>
            <w:tcBorders>
              <w:top w:val="nil"/>
              <w:left w:val="single" w:sz="4" w:space="0" w:color="auto"/>
              <w:bottom w:val="nil"/>
              <w:right w:val="single" w:sz="4" w:space="0" w:color="auto"/>
            </w:tcBorders>
          </w:tcPr>
          <w:p w14:paraId="72156AC8" w14:textId="77777777" w:rsidR="00B00622" w:rsidRPr="001828F4" w:rsidRDefault="00B00622" w:rsidP="003538BC">
            <w:pPr>
              <w:pStyle w:val="TAC"/>
              <w:rPr>
                <w:rFonts w:eastAsia="SimSun"/>
                <w:szCs w:val="22"/>
                <w:lang w:val="en-US" w:eastAsia="zh-CN"/>
              </w:rPr>
            </w:pPr>
          </w:p>
        </w:tc>
      </w:tr>
      <w:tr w:rsidR="00D217B9" w:rsidRPr="001828F4" w14:paraId="213550FA" w14:textId="77777777" w:rsidTr="00925007">
        <w:trPr>
          <w:trHeight w:val="29"/>
        </w:trPr>
        <w:tc>
          <w:tcPr>
            <w:tcW w:w="3329" w:type="dxa"/>
            <w:tcBorders>
              <w:top w:val="nil"/>
              <w:left w:val="single" w:sz="4" w:space="0" w:color="auto"/>
              <w:bottom w:val="single" w:sz="4" w:space="0" w:color="auto"/>
              <w:right w:val="single" w:sz="4" w:space="0" w:color="auto"/>
            </w:tcBorders>
          </w:tcPr>
          <w:p w14:paraId="4EAFA981"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single" w:sz="4" w:space="0" w:color="auto"/>
              <w:right w:val="single" w:sz="4" w:space="0" w:color="auto"/>
            </w:tcBorders>
          </w:tcPr>
          <w:p w14:paraId="4406986C"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C1249EA"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4AA7850" w14:textId="77777777" w:rsidR="00B00622" w:rsidRPr="001828F4" w:rsidRDefault="00B00622" w:rsidP="003538BC">
            <w:pPr>
              <w:pStyle w:val="TAC"/>
              <w:rPr>
                <w:rFonts w:eastAsia="SimSun"/>
                <w:lang w:val="en-US" w:eastAsia="zh-CN" w:bidi="ar"/>
              </w:rPr>
            </w:pPr>
            <w:r w:rsidRPr="001828F4">
              <w:rPr>
                <w:rFonts w:eastAsiaTheme="minorEastAsia"/>
                <w:color w:val="000000"/>
                <w:lang w:val="en-US" w:eastAsia="zh-CN" w:bidi="ar"/>
              </w:rPr>
              <w:t>5, 10, 15, 20, 25, 30, 40</w:t>
            </w:r>
          </w:p>
        </w:tc>
        <w:tc>
          <w:tcPr>
            <w:tcW w:w="3115" w:type="dxa"/>
            <w:tcBorders>
              <w:top w:val="nil"/>
              <w:left w:val="single" w:sz="4" w:space="0" w:color="auto"/>
              <w:bottom w:val="single" w:sz="4" w:space="0" w:color="auto"/>
              <w:right w:val="single" w:sz="4" w:space="0" w:color="auto"/>
            </w:tcBorders>
          </w:tcPr>
          <w:p w14:paraId="4AD67AE4" w14:textId="77777777" w:rsidR="00B00622" w:rsidRPr="001828F4" w:rsidRDefault="00B00622" w:rsidP="003538BC">
            <w:pPr>
              <w:pStyle w:val="TAC"/>
              <w:rPr>
                <w:rFonts w:eastAsia="SimSun"/>
                <w:szCs w:val="22"/>
                <w:lang w:val="en-US" w:eastAsia="zh-CN"/>
              </w:rPr>
            </w:pPr>
          </w:p>
        </w:tc>
      </w:tr>
      <w:tr w:rsidR="00D217B9" w:rsidRPr="001828F4" w14:paraId="4922291D" w14:textId="77777777" w:rsidTr="00925007">
        <w:trPr>
          <w:trHeight w:val="29"/>
        </w:trPr>
        <w:tc>
          <w:tcPr>
            <w:tcW w:w="3329" w:type="dxa"/>
            <w:tcBorders>
              <w:top w:val="single" w:sz="4" w:space="0" w:color="auto"/>
              <w:left w:val="single" w:sz="4" w:space="0" w:color="auto"/>
              <w:bottom w:val="nil"/>
              <w:right w:val="single" w:sz="4" w:space="0" w:color="auto"/>
            </w:tcBorders>
          </w:tcPr>
          <w:p w14:paraId="157039A0" w14:textId="77777777" w:rsidR="00B00622" w:rsidRPr="001828F4" w:rsidRDefault="00B00622" w:rsidP="003538BC">
            <w:pPr>
              <w:pStyle w:val="TAC"/>
              <w:rPr>
                <w:rFonts w:eastAsia="SimSun"/>
                <w:szCs w:val="22"/>
                <w:lang w:val="en-US"/>
              </w:rPr>
            </w:pPr>
            <w:r w:rsidRPr="001828F4">
              <w:rPr>
                <w:rFonts w:eastAsiaTheme="minorEastAsia"/>
                <w:szCs w:val="22"/>
                <w:lang w:val="en-US"/>
              </w:rPr>
              <w:t>CA_n7A-n20A-n67A-n78A</w:t>
            </w:r>
          </w:p>
        </w:tc>
        <w:tc>
          <w:tcPr>
            <w:tcW w:w="3495" w:type="dxa"/>
            <w:tcBorders>
              <w:top w:val="single" w:sz="4" w:space="0" w:color="auto"/>
              <w:left w:val="single" w:sz="4" w:space="0" w:color="auto"/>
              <w:bottom w:val="nil"/>
              <w:right w:val="single" w:sz="4" w:space="0" w:color="auto"/>
            </w:tcBorders>
          </w:tcPr>
          <w:p w14:paraId="0D5F6873" w14:textId="77777777" w:rsidR="00B00622" w:rsidRPr="001828F4" w:rsidRDefault="00B00622" w:rsidP="003538BC">
            <w:pPr>
              <w:pStyle w:val="TAC"/>
              <w:rPr>
                <w:rFonts w:eastAsiaTheme="minorEastAsia"/>
                <w:szCs w:val="22"/>
                <w:lang w:val="en-US" w:eastAsia="zh-CN"/>
              </w:rPr>
            </w:pPr>
            <w:r w:rsidRPr="001828F4">
              <w:rPr>
                <w:rFonts w:eastAsiaTheme="minorEastAsia"/>
                <w:szCs w:val="22"/>
                <w:lang w:val="en-US" w:eastAsia="zh-CN"/>
              </w:rPr>
              <w:t>CA_n7A-n20A</w:t>
            </w:r>
          </w:p>
          <w:p w14:paraId="2036B588" w14:textId="77777777" w:rsidR="00B00622" w:rsidRPr="001828F4" w:rsidRDefault="00B00622" w:rsidP="003538BC">
            <w:pPr>
              <w:pStyle w:val="TAC"/>
              <w:rPr>
                <w:rFonts w:eastAsiaTheme="minorEastAsia"/>
                <w:szCs w:val="22"/>
                <w:lang w:val="en-US" w:eastAsia="zh-CN"/>
              </w:rPr>
            </w:pPr>
            <w:r w:rsidRPr="001828F4">
              <w:rPr>
                <w:rFonts w:eastAsiaTheme="minorEastAsia"/>
                <w:szCs w:val="22"/>
                <w:lang w:val="en-US" w:eastAsia="zh-CN"/>
              </w:rPr>
              <w:t>CA_n7A-n78A</w:t>
            </w:r>
          </w:p>
          <w:p w14:paraId="6DDEED42" w14:textId="77777777" w:rsidR="00B00622" w:rsidRPr="001828F4" w:rsidRDefault="00B00622" w:rsidP="003538BC">
            <w:pPr>
              <w:pStyle w:val="TAC"/>
              <w:rPr>
                <w:rFonts w:eastAsia="SimSun"/>
                <w:szCs w:val="22"/>
                <w:lang w:val="en-US"/>
              </w:rPr>
            </w:pPr>
            <w:r w:rsidRPr="001828F4">
              <w:rPr>
                <w:rFonts w:eastAsiaTheme="minorEastAsia"/>
                <w:szCs w:val="22"/>
                <w:lang w:val="en-US" w:eastAsia="zh-CN"/>
              </w:rPr>
              <w:t>CA_n20A-n78A</w:t>
            </w:r>
          </w:p>
        </w:tc>
        <w:tc>
          <w:tcPr>
            <w:tcW w:w="1610" w:type="dxa"/>
            <w:tcBorders>
              <w:top w:val="single" w:sz="4" w:space="0" w:color="auto"/>
              <w:left w:val="single" w:sz="4" w:space="0" w:color="auto"/>
              <w:bottom w:val="single" w:sz="4" w:space="0" w:color="auto"/>
              <w:right w:val="single" w:sz="4" w:space="0" w:color="auto"/>
            </w:tcBorders>
          </w:tcPr>
          <w:p w14:paraId="1C40E86D" w14:textId="77777777" w:rsidR="00B00622" w:rsidRPr="001828F4" w:rsidRDefault="00B00622" w:rsidP="003538BC">
            <w:pPr>
              <w:pStyle w:val="TAC"/>
              <w:rPr>
                <w:rFonts w:eastAsia="SimSun"/>
              </w:rPr>
            </w:pPr>
            <w:r w:rsidRPr="001828F4">
              <w:rPr>
                <w:rFonts w:eastAsia="DengXian"/>
                <w:lang w:val="en-US"/>
              </w:rPr>
              <w:t>n7</w:t>
            </w:r>
          </w:p>
        </w:tc>
        <w:tc>
          <w:tcPr>
            <w:tcW w:w="4951" w:type="dxa"/>
            <w:tcBorders>
              <w:top w:val="single" w:sz="4" w:space="0" w:color="auto"/>
              <w:left w:val="single" w:sz="4" w:space="0" w:color="auto"/>
              <w:bottom w:val="single" w:sz="4" w:space="0" w:color="auto"/>
              <w:right w:val="single" w:sz="4" w:space="0" w:color="auto"/>
            </w:tcBorders>
            <w:vAlign w:val="center"/>
          </w:tcPr>
          <w:p w14:paraId="0121635C"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 channel bandwidths in Table 5.3.5-1</w:t>
            </w:r>
          </w:p>
        </w:tc>
        <w:tc>
          <w:tcPr>
            <w:tcW w:w="3115" w:type="dxa"/>
            <w:tcBorders>
              <w:top w:val="single" w:sz="4" w:space="0" w:color="auto"/>
              <w:left w:val="single" w:sz="4" w:space="0" w:color="auto"/>
              <w:bottom w:val="nil"/>
              <w:right w:val="single" w:sz="4" w:space="0" w:color="auto"/>
            </w:tcBorders>
            <w:vAlign w:val="center"/>
          </w:tcPr>
          <w:p w14:paraId="78ED7804" w14:textId="77777777" w:rsidR="00B00622" w:rsidRPr="001828F4" w:rsidRDefault="00B00622" w:rsidP="003538BC">
            <w:pPr>
              <w:pStyle w:val="TAC"/>
              <w:rPr>
                <w:rFonts w:eastAsia="SimSun"/>
                <w:szCs w:val="22"/>
                <w:lang w:val="en-US" w:eastAsia="zh-CN"/>
              </w:rPr>
            </w:pPr>
            <w:r w:rsidRPr="001828F4">
              <w:rPr>
                <w:rFonts w:eastAsiaTheme="minorEastAsia"/>
                <w:szCs w:val="22"/>
                <w:lang w:val="en-US" w:eastAsia="zh-CN"/>
              </w:rPr>
              <w:t>4 and 5</w:t>
            </w:r>
          </w:p>
        </w:tc>
      </w:tr>
      <w:tr w:rsidR="00D217B9" w:rsidRPr="001828F4" w14:paraId="4B77529E" w14:textId="77777777" w:rsidTr="00925007">
        <w:trPr>
          <w:trHeight w:val="29"/>
        </w:trPr>
        <w:tc>
          <w:tcPr>
            <w:tcW w:w="3329" w:type="dxa"/>
            <w:tcBorders>
              <w:top w:val="nil"/>
              <w:left w:val="single" w:sz="4" w:space="0" w:color="auto"/>
              <w:bottom w:val="nil"/>
              <w:right w:val="single" w:sz="4" w:space="0" w:color="auto"/>
            </w:tcBorders>
          </w:tcPr>
          <w:p w14:paraId="3E90260F"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3B10F633"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14C1D9D2" w14:textId="77777777" w:rsidR="00B00622" w:rsidRPr="001828F4" w:rsidRDefault="00B00622" w:rsidP="003538BC">
            <w:pPr>
              <w:pStyle w:val="TAC"/>
              <w:rPr>
                <w:rFonts w:eastAsia="SimSun"/>
              </w:rPr>
            </w:pPr>
            <w:r w:rsidRPr="001828F4">
              <w:rPr>
                <w:rFonts w:eastAsia="DengXian"/>
                <w:lang w:val="en-US"/>
              </w:rPr>
              <w:t>n20</w:t>
            </w:r>
          </w:p>
        </w:tc>
        <w:tc>
          <w:tcPr>
            <w:tcW w:w="4951" w:type="dxa"/>
            <w:tcBorders>
              <w:top w:val="single" w:sz="4" w:space="0" w:color="auto"/>
              <w:left w:val="single" w:sz="4" w:space="0" w:color="auto"/>
              <w:bottom w:val="single" w:sz="4" w:space="0" w:color="auto"/>
              <w:right w:val="single" w:sz="4" w:space="0" w:color="auto"/>
            </w:tcBorders>
            <w:vAlign w:val="center"/>
          </w:tcPr>
          <w:p w14:paraId="6BCE1837"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n20 channel bandwidths in Table 5.3.5-1</w:t>
            </w:r>
          </w:p>
        </w:tc>
        <w:tc>
          <w:tcPr>
            <w:tcW w:w="3115" w:type="dxa"/>
            <w:tcBorders>
              <w:top w:val="nil"/>
              <w:left w:val="single" w:sz="4" w:space="0" w:color="auto"/>
              <w:bottom w:val="nil"/>
              <w:right w:val="single" w:sz="4" w:space="0" w:color="auto"/>
            </w:tcBorders>
            <w:vAlign w:val="center"/>
          </w:tcPr>
          <w:p w14:paraId="5C83E865" w14:textId="77777777" w:rsidR="00B00622" w:rsidRPr="001828F4" w:rsidRDefault="00B00622" w:rsidP="003538BC">
            <w:pPr>
              <w:pStyle w:val="TAC"/>
              <w:rPr>
                <w:rFonts w:eastAsia="SimSun"/>
                <w:szCs w:val="22"/>
                <w:lang w:val="en-US" w:eastAsia="zh-CN"/>
              </w:rPr>
            </w:pPr>
          </w:p>
        </w:tc>
      </w:tr>
      <w:tr w:rsidR="00D217B9" w:rsidRPr="001828F4" w14:paraId="500C5690" w14:textId="77777777" w:rsidTr="00925007">
        <w:trPr>
          <w:trHeight w:val="29"/>
        </w:trPr>
        <w:tc>
          <w:tcPr>
            <w:tcW w:w="3329" w:type="dxa"/>
            <w:tcBorders>
              <w:top w:val="nil"/>
              <w:left w:val="single" w:sz="4" w:space="0" w:color="auto"/>
              <w:bottom w:val="nil"/>
              <w:right w:val="single" w:sz="4" w:space="0" w:color="auto"/>
            </w:tcBorders>
          </w:tcPr>
          <w:p w14:paraId="3BA94EC4"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693F8719"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52EB860" w14:textId="77777777" w:rsidR="00B00622" w:rsidRPr="001828F4" w:rsidRDefault="00B00622" w:rsidP="003538BC">
            <w:pPr>
              <w:pStyle w:val="TAC"/>
              <w:rPr>
                <w:rFonts w:eastAsia="SimSun"/>
              </w:rPr>
            </w:pPr>
            <w:r w:rsidRPr="001828F4">
              <w:rPr>
                <w:rFonts w:eastAsia="DengXian"/>
                <w:lang w:val="en-US"/>
              </w:rPr>
              <w:t>n67</w:t>
            </w:r>
          </w:p>
        </w:tc>
        <w:tc>
          <w:tcPr>
            <w:tcW w:w="4951" w:type="dxa"/>
            <w:tcBorders>
              <w:top w:val="single" w:sz="4" w:space="0" w:color="auto"/>
              <w:left w:val="single" w:sz="4" w:space="0" w:color="auto"/>
              <w:bottom w:val="single" w:sz="4" w:space="0" w:color="auto"/>
              <w:right w:val="single" w:sz="4" w:space="0" w:color="auto"/>
            </w:tcBorders>
            <w:vAlign w:val="center"/>
          </w:tcPr>
          <w:p w14:paraId="2C64231A"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n67 channel bandwidths in Table 5.3.5-1</w:t>
            </w:r>
          </w:p>
        </w:tc>
        <w:tc>
          <w:tcPr>
            <w:tcW w:w="3115" w:type="dxa"/>
            <w:tcBorders>
              <w:top w:val="nil"/>
              <w:left w:val="single" w:sz="4" w:space="0" w:color="auto"/>
              <w:bottom w:val="nil"/>
              <w:right w:val="single" w:sz="4" w:space="0" w:color="auto"/>
            </w:tcBorders>
            <w:vAlign w:val="center"/>
          </w:tcPr>
          <w:p w14:paraId="18A36953" w14:textId="77777777" w:rsidR="00B00622" w:rsidRPr="001828F4" w:rsidRDefault="00B00622" w:rsidP="003538BC">
            <w:pPr>
              <w:pStyle w:val="TAC"/>
              <w:rPr>
                <w:rFonts w:eastAsia="SimSun"/>
                <w:szCs w:val="22"/>
                <w:lang w:val="en-US" w:eastAsia="zh-CN"/>
              </w:rPr>
            </w:pPr>
          </w:p>
        </w:tc>
      </w:tr>
      <w:tr w:rsidR="00D217B9" w:rsidRPr="001828F4" w14:paraId="6CC18CB2" w14:textId="77777777" w:rsidTr="00925007">
        <w:trPr>
          <w:trHeight w:val="29"/>
        </w:trPr>
        <w:tc>
          <w:tcPr>
            <w:tcW w:w="3329" w:type="dxa"/>
            <w:tcBorders>
              <w:top w:val="nil"/>
              <w:left w:val="single" w:sz="4" w:space="0" w:color="auto"/>
              <w:bottom w:val="single" w:sz="4" w:space="0" w:color="auto"/>
              <w:right w:val="single" w:sz="4" w:space="0" w:color="auto"/>
            </w:tcBorders>
          </w:tcPr>
          <w:p w14:paraId="0461C21C"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single" w:sz="4" w:space="0" w:color="auto"/>
              <w:right w:val="single" w:sz="4" w:space="0" w:color="auto"/>
            </w:tcBorders>
          </w:tcPr>
          <w:p w14:paraId="35605FF3"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D4DB475" w14:textId="77777777" w:rsidR="00B00622" w:rsidRPr="001828F4" w:rsidRDefault="00B00622" w:rsidP="003538BC">
            <w:pPr>
              <w:pStyle w:val="TAC"/>
              <w:rPr>
                <w:rFonts w:eastAsia="SimSun"/>
              </w:rPr>
            </w:pPr>
            <w:r w:rsidRPr="001828F4">
              <w:rPr>
                <w:rFonts w:eastAsia="DengXian"/>
                <w:lang w:val="en-US"/>
              </w:rPr>
              <w:t>n78</w:t>
            </w:r>
          </w:p>
        </w:tc>
        <w:tc>
          <w:tcPr>
            <w:tcW w:w="4951" w:type="dxa"/>
            <w:tcBorders>
              <w:top w:val="single" w:sz="4" w:space="0" w:color="auto"/>
              <w:left w:val="single" w:sz="4" w:space="0" w:color="auto"/>
              <w:bottom w:val="single" w:sz="4" w:space="0" w:color="auto"/>
              <w:right w:val="single" w:sz="4" w:space="0" w:color="auto"/>
            </w:tcBorders>
            <w:vAlign w:val="center"/>
          </w:tcPr>
          <w:p w14:paraId="3910DBC6"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n78 channel bandwidths in Table 5.3.5-1</w:t>
            </w:r>
          </w:p>
        </w:tc>
        <w:tc>
          <w:tcPr>
            <w:tcW w:w="3115" w:type="dxa"/>
            <w:tcBorders>
              <w:top w:val="nil"/>
              <w:left w:val="single" w:sz="4" w:space="0" w:color="auto"/>
              <w:bottom w:val="single" w:sz="4" w:space="0" w:color="auto"/>
              <w:right w:val="single" w:sz="4" w:space="0" w:color="auto"/>
            </w:tcBorders>
            <w:vAlign w:val="center"/>
          </w:tcPr>
          <w:p w14:paraId="56CC0AA7" w14:textId="77777777" w:rsidR="00B00622" w:rsidRPr="001828F4" w:rsidRDefault="00B00622" w:rsidP="003538BC">
            <w:pPr>
              <w:pStyle w:val="TAC"/>
              <w:rPr>
                <w:rFonts w:eastAsia="SimSun"/>
                <w:szCs w:val="22"/>
                <w:lang w:val="en-US" w:eastAsia="zh-CN"/>
              </w:rPr>
            </w:pPr>
          </w:p>
        </w:tc>
      </w:tr>
      <w:tr w:rsidR="00D217B9" w:rsidRPr="001828F4" w14:paraId="401238A8" w14:textId="77777777" w:rsidTr="00925007">
        <w:trPr>
          <w:trHeight w:val="29"/>
        </w:trPr>
        <w:tc>
          <w:tcPr>
            <w:tcW w:w="3329" w:type="dxa"/>
            <w:tcBorders>
              <w:top w:val="single" w:sz="4" w:space="0" w:color="auto"/>
              <w:left w:val="single" w:sz="4" w:space="0" w:color="auto"/>
              <w:bottom w:val="nil"/>
              <w:right w:val="single" w:sz="4" w:space="0" w:color="auto"/>
            </w:tcBorders>
          </w:tcPr>
          <w:p w14:paraId="583F754F" w14:textId="77777777" w:rsidR="00B00622" w:rsidRPr="001828F4" w:rsidRDefault="00B00622" w:rsidP="003538BC">
            <w:pPr>
              <w:pStyle w:val="TAC"/>
              <w:rPr>
                <w:rFonts w:eastAsia="SimSun"/>
                <w:szCs w:val="22"/>
                <w:lang w:val="en-US"/>
              </w:rPr>
            </w:pPr>
            <w:r w:rsidRPr="001828F4">
              <w:rPr>
                <w:rFonts w:eastAsiaTheme="minorEastAsia"/>
                <w:szCs w:val="22"/>
                <w:lang w:val="en-US"/>
              </w:rPr>
              <w:t>CA_n7A-n20A-n67A-n78(2A)</w:t>
            </w:r>
          </w:p>
        </w:tc>
        <w:tc>
          <w:tcPr>
            <w:tcW w:w="3495" w:type="dxa"/>
            <w:tcBorders>
              <w:top w:val="single" w:sz="4" w:space="0" w:color="auto"/>
              <w:left w:val="single" w:sz="4" w:space="0" w:color="auto"/>
              <w:bottom w:val="nil"/>
              <w:right w:val="single" w:sz="4" w:space="0" w:color="auto"/>
            </w:tcBorders>
          </w:tcPr>
          <w:p w14:paraId="1584403A" w14:textId="77777777" w:rsidR="00B00622" w:rsidRPr="001828F4" w:rsidRDefault="00B00622" w:rsidP="003538BC">
            <w:pPr>
              <w:pStyle w:val="TAC"/>
              <w:rPr>
                <w:rFonts w:eastAsiaTheme="minorEastAsia"/>
                <w:szCs w:val="22"/>
                <w:lang w:val="en-US" w:eastAsia="zh-CN"/>
              </w:rPr>
            </w:pPr>
            <w:r w:rsidRPr="001828F4">
              <w:rPr>
                <w:rFonts w:eastAsiaTheme="minorEastAsia"/>
                <w:szCs w:val="22"/>
                <w:lang w:val="en-US" w:eastAsia="zh-CN"/>
              </w:rPr>
              <w:t>CA_n7A-n20A</w:t>
            </w:r>
          </w:p>
          <w:p w14:paraId="0DA0B376" w14:textId="77777777" w:rsidR="00B00622" w:rsidRPr="001828F4" w:rsidRDefault="00B00622" w:rsidP="003538BC">
            <w:pPr>
              <w:pStyle w:val="TAC"/>
              <w:rPr>
                <w:rFonts w:eastAsiaTheme="minorEastAsia"/>
                <w:szCs w:val="22"/>
                <w:lang w:val="en-US" w:eastAsia="zh-CN"/>
              </w:rPr>
            </w:pPr>
            <w:r w:rsidRPr="001828F4">
              <w:rPr>
                <w:rFonts w:eastAsiaTheme="minorEastAsia"/>
                <w:szCs w:val="22"/>
                <w:lang w:val="en-US" w:eastAsia="zh-CN"/>
              </w:rPr>
              <w:t>CA_n7A-n78A</w:t>
            </w:r>
          </w:p>
          <w:p w14:paraId="691166CB" w14:textId="77777777" w:rsidR="00B00622" w:rsidRPr="001828F4" w:rsidRDefault="00B00622" w:rsidP="003538BC">
            <w:pPr>
              <w:pStyle w:val="TAC"/>
              <w:rPr>
                <w:rFonts w:eastAsiaTheme="minorEastAsia"/>
                <w:szCs w:val="22"/>
                <w:lang w:val="en-US" w:eastAsia="zh-CN"/>
              </w:rPr>
            </w:pPr>
            <w:r w:rsidRPr="001828F4">
              <w:rPr>
                <w:rFonts w:eastAsiaTheme="minorEastAsia"/>
                <w:szCs w:val="22"/>
                <w:lang w:val="en-US" w:eastAsia="zh-CN"/>
              </w:rPr>
              <w:t>CA_n20A-n78A</w:t>
            </w:r>
          </w:p>
          <w:p w14:paraId="5BA16B09" w14:textId="77777777" w:rsidR="00B00622" w:rsidRPr="001828F4" w:rsidRDefault="00B00622" w:rsidP="003538BC">
            <w:pPr>
              <w:pStyle w:val="TAC"/>
              <w:rPr>
                <w:rFonts w:eastAsia="SimSun"/>
                <w:szCs w:val="22"/>
                <w:lang w:val="en-US"/>
              </w:rPr>
            </w:pPr>
            <w:r w:rsidRPr="001828F4">
              <w:rPr>
                <w:rFonts w:eastAsiaTheme="minorEastAsia"/>
                <w:szCs w:val="22"/>
                <w:lang w:val="en-US" w:eastAsia="zh-CN"/>
              </w:rPr>
              <w:t>CA_n78(2A)</w:t>
            </w:r>
          </w:p>
        </w:tc>
        <w:tc>
          <w:tcPr>
            <w:tcW w:w="1610" w:type="dxa"/>
            <w:tcBorders>
              <w:top w:val="single" w:sz="4" w:space="0" w:color="auto"/>
              <w:left w:val="single" w:sz="4" w:space="0" w:color="auto"/>
              <w:bottom w:val="single" w:sz="4" w:space="0" w:color="auto"/>
              <w:right w:val="single" w:sz="4" w:space="0" w:color="auto"/>
            </w:tcBorders>
          </w:tcPr>
          <w:p w14:paraId="5A942AAF" w14:textId="77777777" w:rsidR="00B00622" w:rsidRPr="001828F4" w:rsidRDefault="00B00622" w:rsidP="003538BC">
            <w:pPr>
              <w:pStyle w:val="TAC"/>
              <w:rPr>
                <w:rFonts w:eastAsia="SimSun"/>
              </w:rPr>
            </w:pPr>
            <w:r w:rsidRPr="001828F4">
              <w:rPr>
                <w:rFonts w:eastAsia="DengXian"/>
                <w:lang w:val="en-US"/>
              </w:rPr>
              <w:t>n7</w:t>
            </w:r>
          </w:p>
        </w:tc>
        <w:tc>
          <w:tcPr>
            <w:tcW w:w="4951" w:type="dxa"/>
            <w:tcBorders>
              <w:top w:val="single" w:sz="4" w:space="0" w:color="auto"/>
              <w:left w:val="single" w:sz="4" w:space="0" w:color="auto"/>
              <w:bottom w:val="single" w:sz="4" w:space="0" w:color="auto"/>
              <w:right w:val="single" w:sz="4" w:space="0" w:color="auto"/>
            </w:tcBorders>
            <w:vAlign w:val="center"/>
          </w:tcPr>
          <w:p w14:paraId="0136636E"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 channel bandwidths in Table 5.3.5-1</w:t>
            </w:r>
          </w:p>
        </w:tc>
        <w:tc>
          <w:tcPr>
            <w:tcW w:w="3115" w:type="dxa"/>
            <w:tcBorders>
              <w:top w:val="single" w:sz="4" w:space="0" w:color="auto"/>
              <w:left w:val="single" w:sz="4" w:space="0" w:color="auto"/>
              <w:bottom w:val="nil"/>
              <w:right w:val="single" w:sz="4" w:space="0" w:color="auto"/>
            </w:tcBorders>
            <w:vAlign w:val="center"/>
          </w:tcPr>
          <w:p w14:paraId="1E911D00" w14:textId="77777777" w:rsidR="00B00622" w:rsidRPr="001828F4" w:rsidRDefault="00B00622" w:rsidP="003538BC">
            <w:pPr>
              <w:pStyle w:val="TAC"/>
              <w:rPr>
                <w:rFonts w:eastAsia="SimSun"/>
                <w:szCs w:val="22"/>
                <w:lang w:val="en-US" w:eastAsia="zh-CN"/>
              </w:rPr>
            </w:pPr>
            <w:r w:rsidRPr="001828F4">
              <w:rPr>
                <w:rFonts w:eastAsiaTheme="minorEastAsia"/>
                <w:szCs w:val="22"/>
                <w:lang w:val="en-US" w:eastAsia="zh-CN"/>
              </w:rPr>
              <w:t>4 and 5</w:t>
            </w:r>
          </w:p>
        </w:tc>
      </w:tr>
      <w:tr w:rsidR="00D217B9" w:rsidRPr="001828F4" w14:paraId="499F521B" w14:textId="77777777" w:rsidTr="00925007">
        <w:trPr>
          <w:trHeight w:val="29"/>
        </w:trPr>
        <w:tc>
          <w:tcPr>
            <w:tcW w:w="3329" w:type="dxa"/>
            <w:tcBorders>
              <w:top w:val="nil"/>
              <w:left w:val="single" w:sz="4" w:space="0" w:color="auto"/>
              <w:bottom w:val="nil"/>
              <w:right w:val="single" w:sz="4" w:space="0" w:color="auto"/>
            </w:tcBorders>
          </w:tcPr>
          <w:p w14:paraId="16145818"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25843E6D"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D5BADCB" w14:textId="77777777" w:rsidR="00B00622" w:rsidRPr="001828F4" w:rsidRDefault="00B00622" w:rsidP="003538BC">
            <w:pPr>
              <w:pStyle w:val="TAC"/>
              <w:rPr>
                <w:rFonts w:eastAsia="SimSun"/>
              </w:rPr>
            </w:pPr>
            <w:r w:rsidRPr="001828F4">
              <w:rPr>
                <w:rFonts w:eastAsia="DengXian"/>
                <w:lang w:val="en-US"/>
              </w:rPr>
              <w:t>n20</w:t>
            </w:r>
          </w:p>
        </w:tc>
        <w:tc>
          <w:tcPr>
            <w:tcW w:w="4951" w:type="dxa"/>
            <w:tcBorders>
              <w:top w:val="single" w:sz="4" w:space="0" w:color="auto"/>
              <w:left w:val="single" w:sz="4" w:space="0" w:color="auto"/>
              <w:bottom w:val="single" w:sz="4" w:space="0" w:color="auto"/>
              <w:right w:val="single" w:sz="4" w:space="0" w:color="auto"/>
            </w:tcBorders>
            <w:vAlign w:val="center"/>
          </w:tcPr>
          <w:p w14:paraId="2127288E"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n20 channel bandwidths in Table 5.3.5-1</w:t>
            </w:r>
          </w:p>
        </w:tc>
        <w:tc>
          <w:tcPr>
            <w:tcW w:w="3115" w:type="dxa"/>
            <w:tcBorders>
              <w:top w:val="nil"/>
              <w:left w:val="single" w:sz="4" w:space="0" w:color="auto"/>
              <w:bottom w:val="nil"/>
              <w:right w:val="single" w:sz="4" w:space="0" w:color="auto"/>
            </w:tcBorders>
            <w:vAlign w:val="center"/>
          </w:tcPr>
          <w:p w14:paraId="764B80F6" w14:textId="77777777" w:rsidR="00B00622" w:rsidRPr="001828F4" w:rsidRDefault="00B00622" w:rsidP="003538BC">
            <w:pPr>
              <w:pStyle w:val="TAC"/>
              <w:rPr>
                <w:rFonts w:eastAsia="SimSun"/>
                <w:szCs w:val="22"/>
                <w:lang w:val="en-US" w:eastAsia="zh-CN"/>
              </w:rPr>
            </w:pPr>
          </w:p>
        </w:tc>
      </w:tr>
      <w:tr w:rsidR="00D217B9" w:rsidRPr="001828F4" w14:paraId="67E8022F" w14:textId="77777777" w:rsidTr="00925007">
        <w:trPr>
          <w:trHeight w:val="29"/>
        </w:trPr>
        <w:tc>
          <w:tcPr>
            <w:tcW w:w="3329" w:type="dxa"/>
            <w:tcBorders>
              <w:top w:val="nil"/>
              <w:left w:val="single" w:sz="4" w:space="0" w:color="auto"/>
              <w:bottom w:val="nil"/>
              <w:right w:val="single" w:sz="4" w:space="0" w:color="auto"/>
            </w:tcBorders>
          </w:tcPr>
          <w:p w14:paraId="001DAFA7"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0DE844FB"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2AB0437" w14:textId="77777777" w:rsidR="00B00622" w:rsidRPr="001828F4" w:rsidRDefault="00B00622" w:rsidP="003538BC">
            <w:pPr>
              <w:pStyle w:val="TAC"/>
              <w:rPr>
                <w:rFonts w:eastAsia="SimSun"/>
              </w:rPr>
            </w:pPr>
            <w:r w:rsidRPr="001828F4">
              <w:rPr>
                <w:rFonts w:eastAsia="DengXian"/>
                <w:lang w:val="en-US"/>
              </w:rPr>
              <w:t>n67</w:t>
            </w:r>
          </w:p>
        </w:tc>
        <w:tc>
          <w:tcPr>
            <w:tcW w:w="4951" w:type="dxa"/>
            <w:tcBorders>
              <w:top w:val="single" w:sz="4" w:space="0" w:color="auto"/>
              <w:left w:val="single" w:sz="4" w:space="0" w:color="auto"/>
              <w:bottom w:val="single" w:sz="4" w:space="0" w:color="auto"/>
              <w:right w:val="single" w:sz="4" w:space="0" w:color="auto"/>
            </w:tcBorders>
            <w:vAlign w:val="center"/>
          </w:tcPr>
          <w:p w14:paraId="15CD6836"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n67 channel bandwidths in Table 5.3.5-1</w:t>
            </w:r>
          </w:p>
        </w:tc>
        <w:tc>
          <w:tcPr>
            <w:tcW w:w="3115" w:type="dxa"/>
            <w:tcBorders>
              <w:top w:val="nil"/>
              <w:left w:val="single" w:sz="4" w:space="0" w:color="auto"/>
              <w:bottom w:val="nil"/>
              <w:right w:val="single" w:sz="4" w:space="0" w:color="auto"/>
            </w:tcBorders>
            <w:vAlign w:val="center"/>
          </w:tcPr>
          <w:p w14:paraId="0423AE72" w14:textId="77777777" w:rsidR="00B00622" w:rsidRPr="001828F4" w:rsidRDefault="00B00622" w:rsidP="003538BC">
            <w:pPr>
              <w:pStyle w:val="TAC"/>
              <w:rPr>
                <w:rFonts w:eastAsia="SimSun"/>
                <w:szCs w:val="22"/>
                <w:lang w:val="en-US" w:eastAsia="zh-CN"/>
              </w:rPr>
            </w:pPr>
          </w:p>
        </w:tc>
      </w:tr>
      <w:tr w:rsidR="00D217B9" w:rsidRPr="001828F4" w14:paraId="149C132E" w14:textId="77777777" w:rsidTr="00925007">
        <w:trPr>
          <w:trHeight w:val="29"/>
        </w:trPr>
        <w:tc>
          <w:tcPr>
            <w:tcW w:w="3329" w:type="dxa"/>
            <w:tcBorders>
              <w:top w:val="nil"/>
              <w:left w:val="single" w:sz="4" w:space="0" w:color="auto"/>
              <w:bottom w:val="single" w:sz="4" w:space="0" w:color="auto"/>
              <w:right w:val="single" w:sz="4" w:space="0" w:color="auto"/>
            </w:tcBorders>
          </w:tcPr>
          <w:p w14:paraId="4AA8BCCF"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single" w:sz="4" w:space="0" w:color="auto"/>
              <w:right w:val="single" w:sz="4" w:space="0" w:color="auto"/>
            </w:tcBorders>
          </w:tcPr>
          <w:p w14:paraId="46603514"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3E11EF9" w14:textId="77777777" w:rsidR="00B00622" w:rsidRPr="001828F4" w:rsidRDefault="00B00622" w:rsidP="003538BC">
            <w:pPr>
              <w:pStyle w:val="TAC"/>
              <w:rPr>
                <w:rFonts w:eastAsia="SimSun"/>
              </w:rPr>
            </w:pPr>
            <w:r w:rsidRPr="001828F4">
              <w:rPr>
                <w:rFonts w:eastAsia="DengXian"/>
                <w:lang w:val="en-US"/>
              </w:rPr>
              <w:t>n78</w:t>
            </w:r>
          </w:p>
        </w:tc>
        <w:tc>
          <w:tcPr>
            <w:tcW w:w="4951" w:type="dxa"/>
            <w:tcBorders>
              <w:top w:val="single" w:sz="4" w:space="0" w:color="auto"/>
              <w:left w:val="single" w:sz="4" w:space="0" w:color="auto"/>
              <w:bottom w:val="single" w:sz="4" w:space="0" w:color="auto"/>
              <w:right w:val="single" w:sz="4" w:space="0" w:color="auto"/>
            </w:tcBorders>
            <w:vAlign w:val="center"/>
          </w:tcPr>
          <w:p w14:paraId="1E6E2714"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CA_n78(2A)_BCS 4 and 5</w:t>
            </w:r>
          </w:p>
        </w:tc>
        <w:tc>
          <w:tcPr>
            <w:tcW w:w="3115" w:type="dxa"/>
            <w:tcBorders>
              <w:top w:val="nil"/>
              <w:left w:val="single" w:sz="4" w:space="0" w:color="auto"/>
              <w:bottom w:val="single" w:sz="4" w:space="0" w:color="auto"/>
              <w:right w:val="single" w:sz="4" w:space="0" w:color="auto"/>
            </w:tcBorders>
            <w:vAlign w:val="center"/>
          </w:tcPr>
          <w:p w14:paraId="02DDDE0C" w14:textId="77777777" w:rsidR="00B00622" w:rsidRPr="001828F4" w:rsidRDefault="00B00622" w:rsidP="003538BC">
            <w:pPr>
              <w:pStyle w:val="TAC"/>
              <w:rPr>
                <w:rFonts w:eastAsia="SimSun"/>
                <w:szCs w:val="22"/>
                <w:lang w:val="en-US" w:eastAsia="zh-CN"/>
              </w:rPr>
            </w:pPr>
          </w:p>
        </w:tc>
      </w:tr>
      <w:tr w:rsidR="00D217B9" w:rsidRPr="001828F4" w14:paraId="563ECDBF" w14:textId="77777777" w:rsidTr="00925007">
        <w:trPr>
          <w:trHeight w:val="29"/>
        </w:trPr>
        <w:tc>
          <w:tcPr>
            <w:tcW w:w="3329" w:type="dxa"/>
            <w:tcBorders>
              <w:top w:val="single" w:sz="4" w:space="0" w:color="auto"/>
              <w:left w:val="single" w:sz="4" w:space="0" w:color="auto"/>
              <w:bottom w:val="nil"/>
              <w:right w:val="single" w:sz="4" w:space="0" w:color="auto"/>
            </w:tcBorders>
          </w:tcPr>
          <w:p w14:paraId="4298949E" w14:textId="77777777" w:rsidR="00B00622" w:rsidRPr="001828F4" w:rsidRDefault="00B00622" w:rsidP="003538BC">
            <w:pPr>
              <w:pStyle w:val="TAC"/>
              <w:rPr>
                <w:rFonts w:eastAsia="SimSun"/>
                <w:szCs w:val="22"/>
                <w:lang w:val="en-US"/>
              </w:rPr>
            </w:pPr>
            <w:r w:rsidRPr="001828F4">
              <w:rPr>
                <w:rFonts w:eastAsiaTheme="minorEastAsia"/>
                <w:lang w:val="en-US"/>
              </w:rPr>
              <w:t>CA_n7A-n25A-n66A-n71A</w:t>
            </w:r>
          </w:p>
        </w:tc>
        <w:tc>
          <w:tcPr>
            <w:tcW w:w="3495" w:type="dxa"/>
            <w:tcBorders>
              <w:top w:val="single" w:sz="4" w:space="0" w:color="auto"/>
              <w:left w:val="single" w:sz="4" w:space="0" w:color="auto"/>
              <w:bottom w:val="nil"/>
              <w:right w:val="single" w:sz="4" w:space="0" w:color="auto"/>
            </w:tcBorders>
          </w:tcPr>
          <w:p w14:paraId="728A581F" w14:textId="77777777" w:rsidR="00B00622" w:rsidRPr="001828F4" w:rsidRDefault="00B00622" w:rsidP="003538BC">
            <w:pPr>
              <w:pStyle w:val="TAC"/>
              <w:rPr>
                <w:rFonts w:eastAsia="SimSun"/>
                <w:szCs w:val="22"/>
                <w:lang w:val="en-US"/>
              </w:rPr>
            </w:pPr>
            <w:r w:rsidRPr="001828F4">
              <w:rPr>
                <w:rFonts w:eastAsiaTheme="minorEastAsia"/>
                <w:lang w:val="en-US" w:eastAsia="zh-CN"/>
              </w:rPr>
              <w:t>-</w:t>
            </w:r>
          </w:p>
        </w:tc>
        <w:tc>
          <w:tcPr>
            <w:tcW w:w="1610" w:type="dxa"/>
            <w:tcBorders>
              <w:top w:val="single" w:sz="4" w:space="0" w:color="auto"/>
              <w:left w:val="single" w:sz="4" w:space="0" w:color="auto"/>
              <w:bottom w:val="single" w:sz="4" w:space="0" w:color="auto"/>
              <w:right w:val="single" w:sz="4" w:space="0" w:color="auto"/>
            </w:tcBorders>
          </w:tcPr>
          <w:p w14:paraId="40639E97" w14:textId="77777777" w:rsidR="00B00622" w:rsidRPr="001828F4" w:rsidRDefault="00B00622" w:rsidP="003538BC">
            <w:pPr>
              <w:pStyle w:val="TAC"/>
              <w:rPr>
                <w:rFonts w:eastAsia="SimSun"/>
              </w:rPr>
            </w:pPr>
            <w:r w:rsidRPr="001828F4">
              <w:rPr>
                <w:rFonts w:eastAsiaTheme="minorEastAsia"/>
              </w:rPr>
              <w:t>n7</w:t>
            </w:r>
          </w:p>
        </w:tc>
        <w:tc>
          <w:tcPr>
            <w:tcW w:w="4951" w:type="dxa"/>
            <w:tcBorders>
              <w:top w:val="single" w:sz="4" w:space="0" w:color="auto"/>
              <w:left w:val="single" w:sz="4" w:space="0" w:color="auto"/>
              <w:bottom w:val="single" w:sz="4" w:space="0" w:color="auto"/>
              <w:right w:val="single" w:sz="4" w:space="0" w:color="auto"/>
            </w:tcBorders>
          </w:tcPr>
          <w:p w14:paraId="48C7CE1D" w14:textId="77777777" w:rsidR="00B00622" w:rsidRPr="001828F4" w:rsidRDefault="00B00622" w:rsidP="003538BC">
            <w:pPr>
              <w:pStyle w:val="TAC"/>
              <w:rPr>
                <w:rFonts w:eastAsia="SimSun"/>
                <w:lang w:val="en-US" w:eastAsia="zh-CN" w:bidi="ar"/>
              </w:rPr>
            </w:pPr>
            <w:r w:rsidRPr="001828F4">
              <w:rPr>
                <w:rFonts w:eastAsiaTheme="minorEastAsia"/>
                <w:color w:val="000000"/>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343AFE69" w14:textId="77777777" w:rsidR="00B00622" w:rsidRPr="001828F4" w:rsidRDefault="00B00622" w:rsidP="003538BC">
            <w:pPr>
              <w:pStyle w:val="TAC"/>
              <w:rPr>
                <w:rFonts w:eastAsia="SimSun"/>
                <w:szCs w:val="22"/>
                <w:lang w:val="en-US" w:eastAsia="zh-CN"/>
              </w:rPr>
            </w:pPr>
            <w:r w:rsidRPr="001828F4">
              <w:rPr>
                <w:rFonts w:eastAsiaTheme="minorEastAsia"/>
                <w:lang w:val="en-US" w:eastAsia="zh-CN"/>
              </w:rPr>
              <w:t>0</w:t>
            </w:r>
          </w:p>
        </w:tc>
      </w:tr>
      <w:tr w:rsidR="00D217B9" w:rsidRPr="001828F4" w14:paraId="6B38A681" w14:textId="77777777" w:rsidTr="00925007">
        <w:trPr>
          <w:trHeight w:val="29"/>
        </w:trPr>
        <w:tc>
          <w:tcPr>
            <w:tcW w:w="3329" w:type="dxa"/>
            <w:tcBorders>
              <w:top w:val="nil"/>
              <w:left w:val="single" w:sz="4" w:space="0" w:color="auto"/>
              <w:bottom w:val="nil"/>
              <w:right w:val="single" w:sz="4" w:space="0" w:color="auto"/>
            </w:tcBorders>
          </w:tcPr>
          <w:p w14:paraId="4267FCCA"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2A59BA82"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F54E0FF" w14:textId="77777777" w:rsidR="00B00622" w:rsidRPr="001828F4" w:rsidRDefault="00B00622" w:rsidP="003538BC">
            <w:pPr>
              <w:pStyle w:val="TAC"/>
              <w:rPr>
                <w:rFonts w:eastAsia="SimSu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06487354" w14:textId="77777777" w:rsidR="00B00622" w:rsidRPr="001828F4" w:rsidRDefault="00B00622" w:rsidP="003538BC">
            <w:pPr>
              <w:pStyle w:val="TAC"/>
              <w:rPr>
                <w:rFonts w:eastAsia="SimSun"/>
                <w:lang w:val="en-US" w:eastAsia="zh-CN" w:bidi="ar"/>
              </w:rPr>
            </w:pPr>
            <w:r w:rsidRPr="001828F4">
              <w:rPr>
                <w:rFonts w:eastAsiaTheme="minorEastAsia"/>
                <w:color w:val="000000"/>
                <w:lang w:val="en-US" w:eastAsia="zh-CN" w:bidi="ar"/>
              </w:rPr>
              <w:t>5, 10, 15, 20, 25, 30, 40</w:t>
            </w:r>
          </w:p>
        </w:tc>
        <w:tc>
          <w:tcPr>
            <w:tcW w:w="3115" w:type="dxa"/>
            <w:tcBorders>
              <w:top w:val="nil"/>
              <w:left w:val="single" w:sz="4" w:space="0" w:color="auto"/>
              <w:bottom w:val="nil"/>
              <w:right w:val="single" w:sz="4" w:space="0" w:color="auto"/>
            </w:tcBorders>
          </w:tcPr>
          <w:p w14:paraId="247D0514" w14:textId="77777777" w:rsidR="00B00622" w:rsidRPr="001828F4" w:rsidRDefault="00B00622" w:rsidP="003538BC">
            <w:pPr>
              <w:pStyle w:val="TAC"/>
              <w:rPr>
                <w:rFonts w:eastAsia="SimSun"/>
                <w:szCs w:val="22"/>
                <w:lang w:val="en-US" w:eastAsia="zh-CN"/>
              </w:rPr>
            </w:pPr>
          </w:p>
        </w:tc>
      </w:tr>
      <w:tr w:rsidR="00D217B9" w:rsidRPr="001828F4" w14:paraId="0F428C7D" w14:textId="77777777" w:rsidTr="00925007">
        <w:trPr>
          <w:trHeight w:val="29"/>
        </w:trPr>
        <w:tc>
          <w:tcPr>
            <w:tcW w:w="3329" w:type="dxa"/>
            <w:tcBorders>
              <w:top w:val="nil"/>
              <w:left w:val="single" w:sz="4" w:space="0" w:color="auto"/>
              <w:bottom w:val="nil"/>
              <w:right w:val="single" w:sz="4" w:space="0" w:color="auto"/>
            </w:tcBorders>
          </w:tcPr>
          <w:p w14:paraId="7758A5AF"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nil"/>
              <w:right w:val="single" w:sz="4" w:space="0" w:color="auto"/>
            </w:tcBorders>
          </w:tcPr>
          <w:p w14:paraId="1ED93079"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D255C37"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6D4F5DAE" w14:textId="77777777" w:rsidR="00B00622" w:rsidRPr="001828F4" w:rsidRDefault="00B00622" w:rsidP="003538BC">
            <w:pPr>
              <w:pStyle w:val="TAC"/>
              <w:rPr>
                <w:rFonts w:eastAsia="SimSun"/>
                <w:lang w:val="en-US" w:eastAsia="zh-CN" w:bidi="ar"/>
              </w:rPr>
            </w:pPr>
            <w:r w:rsidRPr="001828F4">
              <w:rPr>
                <w:rFonts w:eastAsiaTheme="minorEastAsia"/>
                <w:color w:val="000000"/>
                <w:lang w:val="en-US" w:eastAsia="zh-CN" w:bidi="ar"/>
              </w:rPr>
              <w:t>5, 10, 15, 20, 25, 30, 40</w:t>
            </w:r>
          </w:p>
        </w:tc>
        <w:tc>
          <w:tcPr>
            <w:tcW w:w="3115" w:type="dxa"/>
            <w:tcBorders>
              <w:top w:val="nil"/>
              <w:left w:val="single" w:sz="4" w:space="0" w:color="auto"/>
              <w:bottom w:val="nil"/>
              <w:right w:val="single" w:sz="4" w:space="0" w:color="auto"/>
            </w:tcBorders>
          </w:tcPr>
          <w:p w14:paraId="18C9C2CA" w14:textId="77777777" w:rsidR="00B00622" w:rsidRPr="001828F4" w:rsidRDefault="00B00622" w:rsidP="003538BC">
            <w:pPr>
              <w:pStyle w:val="TAC"/>
              <w:rPr>
                <w:rFonts w:eastAsia="SimSun"/>
                <w:szCs w:val="22"/>
                <w:lang w:val="en-US" w:eastAsia="zh-CN"/>
              </w:rPr>
            </w:pPr>
          </w:p>
        </w:tc>
      </w:tr>
      <w:tr w:rsidR="00D217B9" w:rsidRPr="001828F4" w14:paraId="10AA946E" w14:textId="77777777" w:rsidTr="00925007">
        <w:trPr>
          <w:trHeight w:val="29"/>
        </w:trPr>
        <w:tc>
          <w:tcPr>
            <w:tcW w:w="3329" w:type="dxa"/>
            <w:tcBorders>
              <w:top w:val="nil"/>
              <w:left w:val="single" w:sz="4" w:space="0" w:color="auto"/>
              <w:bottom w:val="single" w:sz="4" w:space="0" w:color="auto"/>
              <w:right w:val="single" w:sz="4" w:space="0" w:color="auto"/>
            </w:tcBorders>
          </w:tcPr>
          <w:p w14:paraId="0714475E" w14:textId="77777777" w:rsidR="00B00622" w:rsidRPr="001828F4" w:rsidRDefault="00B00622" w:rsidP="003538BC">
            <w:pPr>
              <w:pStyle w:val="TAC"/>
              <w:rPr>
                <w:rFonts w:eastAsia="SimSun"/>
                <w:szCs w:val="22"/>
                <w:lang w:val="en-US"/>
              </w:rPr>
            </w:pPr>
          </w:p>
        </w:tc>
        <w:tc>
          <w:tcPr>
            <w:tcW w:w="3495" w:type="dxa"/>
            <w:tcBorders>
              <w:top w:val="nil"/>
              <w:left w:val="single" w:sz="4" w:space="0" w:color="auto"/>
              <w:bottom w:val="single" w:sz="4" w:space="0" w:color="auto"/>
              <w:right w:val="single" w:sz="4" w:space="0" w:color="auto"/>
            </w:tcBorders>
          </w:tcPr>
          <w:p w14:paraId="30029E37" w14:textId="77777777" w:rsidR="00B00622" w:rsidRPr="001828F4" w:rsidRDefault="00B00622" w:rsidP="003538BC">
            <w:pPr>
              <w:pStyle w:val="TAC"/>
              <w:rPr>
                <w:rFonts w:eastAsia="SimSun"/>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F7C7F3E"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62A5082" w14:textId="77777777" w:rsidR="00B00622" w:rsidRPr="001828F4" w:rsidRDefault="00B00622" w:rsidP="003538BC">
            <w:pPr>
              <w:pStyle w:val="TAC"/>
              <w:rPr>
                <w:rFonts w:eastAsia="SimSun"/>
                <w:lang w:val="en-US" w:eastAsia="zh-CN" w:bidi="ar"/>
              </w:rPr>
            </w:pPr>
            <w:r w:rsidRPr="001828F4">
              <w:rPr>
                <w:rFonts w:eastAsiaTheme="minorEastAsia"/>
              </w:rPr>
              <w:t>5, 10, 15, 20</w:t>
            </w:r>
          </w:p>
        </w:tc>
        <w:tc>
          <w:tcPr>
            <w:tcW w:w="3115" w:type="dxa"/>
            <w:tcBorders>
              <w:top w:val="nil"/>
              <w:left w:val="single" w:sz="4" w:space="0" w:color="auto"/>
              <w:bottom w:val="single" w:sz="4" w:space="0" w:color="auto"/>
              <w:right w:val="single" w:sz="4" w:space="0" w:color="auto"/>
            </w:tcBorders>
          </w:tcPr>
          <w:p w14:paraId="705F3CC0" w14:textId="77777777" w:rsidR="00B00622" w:rsidRPr="001828F4" w:rsidRDefault="00B00622" w:rsidP="003538BC">
            <w:pPr>
              <w:pStyle w:val="TAC"/>
              <w:rPr>
                <w:rFonts w:eastAsia="SimSun"/>
                <w:szCs w:val="22"/>
                <w:lang w:val="en-US" w:eastAsia="zh-CN"/>
              </w:rPr>
            </w:pPr>
          </w:p>
        </w:tc>
      </w:tr>
      <w:tr w:rsidR="00D217B9" w:rsidRPr="001828F4" w14:paraId="79DC57F4" w14:textId="77777777" w:rsidTr="00925007">
        <w:trPr>
          <w:trHeight w:val="29"/>
        </w:trPr>
        <w:tc>
          <w:tcPr>
            <w:tcW w:w="3329" w:type="dxa"/>
            <w:tcBorders>
              <w:top w:val="single" w:sz="4" w:space="0" w:color="auto"/>
              <w:left w:val="single" w:sz="4" w:space="0" w:color="auto"/>
              <w:bottom w:val="nil"/>
              <w:right w:val="single" w:sz="4" w:space="0" w:color="auto"/>
            </w:tcBorders>
          </w:tcPr>
          <w:p w14:paraId="7B0CEB0B" w14:textId="77777777" w:rsidR="00B00622" w:rsidRPr="001828F4" w:rsidRDefault="00B00622" w:rsidP="003538BC">
            <w:pPr>
              <w:pStyle w:val="TAC"/>
              <w:rPr>
                <w:rFonts w:eastAsia="SimSun"/>
                <w:lang w:val="en-US" w:eastAsia="zh-CN" w:bidi="ar"/>
              </w:rPr>
            </w:pPr>
            <w:r w:rsidRPr="001828F4">
              <w:rPr>
                <w:rFonts w:eastAsia="SimSun"/>
              </w:rPr>
              <w:lastRenderedPageBreak/>
              <w:t>CA_n7A-n25A-n66A-n77A</w:t>
            </w:r>
          </w:p>
        </w:tc>
        <w:tc>
          <w:tcPr>
            <w:tcW w:w="3495" w:type="dxa"/>
            <w:tcBorders>
              <w:top w:val="single" w:sz="4" w:space="0" w:color="auto"/>
              <w:left w:val="single" w:sz="4" w:space="0" w:color="auto"/>
              <w:bottom w:val="nil"/>
              <w:right w:val="single" w:sz="4" w:space="0" w:color="auto"/>
            </w:tcBorders>
          </w:tcPr>
          <w:p w14:paraId="39A1EFD8" w14:textId="77777777" w:rsidR="00B00622" w:rsidRPr="001828F4" w:rsidRDefault="00B00622" w:rsidP="003538BC">
            <w:pPr>
              <w:pStyle w:val="TAC"/>
              <w:rPr>
                <w:rFonts w:eastAsiaTheme="minorEastAsia"/>
                <w:vertAlign w:val="superscript"/>
                <w:lang w:val="en-US"/>
              </w:rPr>
            </w:pPr>
            <w:r w:rsidRPr="001828F4">
              <w:rPr>
                <w:rFonts w:eastAsiaTheme="minorEastAsia"/>
              </w:rPr>
              <w:t>n77</w:t>
            </w:r>
            <w:r w:rsidRPr="001828F4">
              <w:rPr>
                <w:rFonts w:eastAsiaTheme="minorEastAsia"/>
                <w:vertAlign w:val="superscript"/>
                <w:lang w:val="en-US"/>
              </w:rPr>
              <w:t>5,6</w:t>
            </w:r>
          </w:p>
          <w:p w14:paraId="147B0C36" w14:textId="77777777" w:rsidR="00B00622" w:rsidRPr="001828F4" w:rsidRDefault="00B00622" w:rsidP="003538BC">
            <w:pPr>
              <w:pStyle w:val="TAC"/>
              <w:rPr>
                <w:rFonts w:eastAsia="SimSun"/>
                <w:b/>
              </w:rPr>
            </w:pPr>
            <w:r w:rsidRPr="001828F4">
              <w:rPr>
                <w:rFonts w:eastAsia="SimSun"/>
              </w:rPr>
              <w:t>CA_n7A-n25A</w:t>
            </w:r>
          </w:p>
          <w:p w14:paraId="4F9025D2" w14:textId="77777777" w:rsidR="00B00622" w:rsidRPr="001828F4" w:rsidRDefault="00B00622" w:rsidP="003538BC">
            <w:pPr>
              <w:pStyle w:val="TAC"/>
              <w:rPr>
                <w:rFonts w:eastAsia="SimSun"/>
                <w:b/>
              </w:rPr>
            </w:pPr>
            <w:r w:rsidRPr="001828F4">
              <w:rPr>
                <w:rFonts w:eastAsia="SimSun"/>
              </w:rPr>
              <w:t>CA_n7A-n66A</w:t>
            </w:r>
          </w:p>
          <w:p w14:paraId="6807B796" w14:textId="77777777" w:rsidR="00B00622" w:rsidRPr="001828F4" w:rsidRDefault="00B00622" w:rsidP="003538BC">
            <w:pPr>
              <w:pStyle w:val="TAC"/>
              <w:rPr>
                <w:rFonts w:eastAsia="SimSun"/>
                <w:b/>
              </w:rPr>
            </w:pPr>
            <w:r w:rsidRPr="001828F4">
              <w:rPr>
                <w:rFonts w:eastAsia="SimSun"/>
              </w:rPr>
              <w:t>CA_n7A-n77A</w:t>
            </w:r>
            <w:r w:rsidRPr="001828F4">
              <w:rPr>
                <w:rFonts w:eastAsiaTheme="minorEastAsia"/>
                <w:vertAlign w:val="superscript"/>
                <w:lang w:val="en-US"/>
              </w:rPr>
              <w:t>5</w:t>
            </w:r>
          </w:p>
          <w:p w14:paraId="0B1AEE94" w14:textId="77777777" w:rsidR="00B00622" w:rsidRPr="001828F4" w:rsidRDefault="00B00622" w:rsidP="003538BC">
            <w:pPr>
              <w:pStyle w:val="TAC"/>
              <w:rPr>
                <w:rFonts w:eastAsia="SimSun"/>
                <w:b/>
              </w:rPr>
            </w:pPr>
            <w:r w:rsidRPr="001828F4">
              <w:rPr>
                <w:rFonts w:eastAsia="SimSun"/>
              </w:rPr>
              <w:t>CA_n25A-n66A</w:t>
            </w:r>
          </w:p>
          <w:p w14:paraId="233F6BA0" w14:textId="77777777" w:rsidR="00B00622" w:rsidRPr="001828F4" w:rsidRDefault="00B00622" w:rsidP="003538BC">
            <w:pPr>
              <w:pStyle w:val="TAC"/>
              <w:rPr>
                <w:rFonts w:eastAsia="SimSun"/>
                <w:b/>
              </w:rPr>
            </w:pPr>
            <w:r w:rsidRPr="001828F4">
              <w:rPr>
                <w:rFonts w:eastAsia="SimSun"/>
              </w:rPr>
              <w:t>CA_n25A-n77A</w:t>
            </w:r>
            <w:r w:rsidRPr="001828F4">
              <w:rPr>
                <w:rFonts w:eastAsiaTheme="minorEastAsia"/>
                <w:vertAlign w:val="superscript"/>
                <w:lang w:val="en-US"/>
              </w:rPr>
              <w:t>5</w:t>
            </w:r>
          </w:p>
          <w:p w14:paraId="53109405" w14:textId="77777777" w:rsidR="00B00622" w:rsidRPr="001828F4" w:rsidRDefault="00B00622" w:rsidP="003538BC">
            <w:pPr>
              <w:pStyle w:val="TAC"/>
              <w:rPr>
                <w:rFonts w:eastAsia="SimSun"/>
                <w:lang w:val="en-US" w:eastAsia="zh-CN" w:bidi="ar"/>
              </w:rPr>
            </w:pPr>
            <w:r w:rsidRPr="001828F4">
              <w:rPr>
                <w:rFonts w:eastAsia="SimSun"/>
              </w:rPr>
              <w:t>CA_n66A-n77A</w:t>
            </w:r>
            <w:r w:rsidRPr="001828F4">
              <w:rPr>
                <w:rFonts w:eastAsiaTheme="minorEastAsia"/>
                <w:vertAlign w:val="superscript"/>
                <w:lang w:val="en-US"/>
              </w:rPr>
              <w:t>5</w:t>
            </w:r>
          </w:p>
        </w:tc>
        <w:tc>
          <w:tcPr>
            <w:tcW w:w="1610" w:type="dxa"/>
            <w:tcBorders>
              <w:top w:val="single" w:sz="4" w:space="0" w:color="auto"/>
              <w:left w:val="single" w:sz="4" w:space="0" w:color="auto"/>
              <w:bottom w:val="single" w:sz="4" w:space="0" w:color="auto"/>
              <w:right w:val="single" w:sz="4" w:space="0" w:color="auto"/>
            </w:tcBorders>
          </w:tcPr>
          <w:p w14:paraId="3E0B54D0" w14:textId="77777777" w:rsidR="00B00622" w:rsidRPr="001828F4" w:rsidRDefault="00B00622" w:rsidP="003538BC">
            <w:pPr>
              <w:pStyle w:val="TAC"/>
              <w:rPr>
                <w:rFonts w:ascii="Calibri" w:eastAsia="SimSun" w:hAnsi="Calibri"/>
                <w:kern w:val="2"/>
                <w:sz w:val="21"/>
                <w:lang w:val="en-US" w:eastAsia="zh-CN"/>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53C196F6"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44C94EAF"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64CF66FA" w14:textId="77777777" w:rsidTr="00925007">
        <w:trPr>
          <w:trHeight w:val="29"/>
        </w:trPr>
        <w:tc>
          <w:tcPr>
            <w:tcW w:w="3329" w:type="dxa"/>
            <w:tcBorders>
              <w:top w:val="nil"/>
              <w:left w:val="single" w:sz="4" w:space="0" w:color="auto"/>
              <w:bottom w:val="nil"/>
              <w:right w:val="single" w:sz="4" w:space="0" w:color="auto"/>
            </w:tcBorders>
          </w:tcPr>
          <w:p w14:paraId="15271751"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17B632A7"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3C1FB4C"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03D2692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A18CF24" w14:textId="77777777" w:rsidR="00B00622" w:rsidRPr="001828F4" w:rsidRDefault="00B00622" w:rsidP="003538BC">
            <w:pPr>
              <w:pStyle w:val="TAC"/>
              <w:rPr>
                <w:rFonts w:eastAsia="SimSun"/>
                <w:kern w:val="2"/>
                <w:szCs w:val="22"/>
                <w:lang w:val="en-US" w:eastAsia="zh-CN"/>
              </w:rPr>
            </w:pPr>
          </w:p>
        </w:tc>
      </w:tr>
      <w:tr w:rsidR="00D217B9" w:rsidRPr="001828F4" w14:paraId="51E581A5" w14:textId="77777777" w:rsidTr="00925007">
        <w:trPr>
          <w:trHeight w:val="29"/>
        </w:trPr>
        <w:tc>
          <w:tcPr>
            <w:tcW w:w="3329" w:type="dxa"/>
            <w:tcBorders>
              <w:top w:val="nil"/>
              <w:left w:val="single" w:sz="4" w:space="0" w:color="auto"/>
              <w:bottom w:val="nil"/>
              <w:right w:val="single" w:sz="4" w:space="0" w:color="auto"/>
            </w:tcBorders>
          </w:tcPr>
          <w:p w14:paraId="03AE68EE"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54FC1959"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6654F96"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57AB08AE"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778D739" w14:textId="77777777" w:rsidR="00B00622" w:rsidRPr="001828F4" w:rsidRDefault="00B00622" w:rsidP="003538BC">
            <w:pPr>
              <w:pStyle w:val="TAC"/>
              <w:rPr>
                <w:rFonts w:eastAsia="SimSun"/>
                <w:kern w:val="2"/>
                <w:szCs w:val="22"/>
                <w:lang w:val="en-US" w:eastAsia="zh-CN"/>
              </w:rPr>
            </w:pPr>
          </w:p>
        </w:tc>
      </w:tr>
      <w:tr w:rsidR="00D217B9" w:rsidRPr="001828F4" w14:paraId="702B9171" w14:textId="77777777" w:rsidTr="00925007">
        <w:trPr>
          <w:trHeight w:val="29"/>
        </w:trPr>
        <w:tc>
          <w:tcPr>
            <w:tcW w:w="3329" w:type="dxa"/>
            <w:tcBorders>
              <w:top w:val="nil"/>
              <w:left w:val="single" w:sz="4" w:space="0" w:color="auto"/>
              <w:bottom w:val="single" w:sz="4" w:space="0" w:color="auto"/>
              <w:right w:val="single" w:sz="4" w:space="0" w:color="auto"/>
            </w:tcBorders>
          </w:tcPr>
          <w:p w14:paraId="6CAB6BE8"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0757A2BD"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80ADF16"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641D3232"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F1B94E2" w14:textId="77777777" w:rsidR="00B00622" w:rsidRPr="001828F4" w:rsidRDefault="00B00622" w:rsidP="003538BC">
            <w:pPr>
              <w:pStyle w:val="TAC"/>
              <w:rPr>
                <w:rFonts w:eastAsia="SimSun"/>
                <w:kern w:val="2"/>
                <w:szCs w:val="22"/>
                <w:lang w:val="en-US" w:eastAsia="zh-CN"/>
              </w:rPr>
            </w:pPr>
          </w:p>
        </w:tc>
      </w:tr>
      <w:tr w:rsidR="00D217B9" w:rsidRPr="001828F4" w14:paraId="1A51B09C" w14:textId="77777777" w:rsidTr="00925007">
        <w:trPr>
          <w:trHeight w:val="29"/>
        </w:trPr>
        <w:tc>
          <w:tcPr>
            <w:tcW w:w="3329" w:type="dxa"/>
            <w:tcBorders>
              <w:top w:val="single" w:sz="4" w:space="0" w:color="auto"/>
              <w:left w:val="single" w:sz="4" w:space="0" w:color="auto"/>
              <w:bottom w:val="nil"/>
              <w:right w:val="single" w:sz="4" w:space="0" w:color="auto"/>
            </w:tcBorders>
          </w:tcPr>
          <w:p w14:paraId="5277991B" w14:textId="77777777" w:rsidR="00B00622" w:rsidRPr="001828F4" w:rsidRDefault="00B00622" w:rsidP="003538BC">
            <w:pPr>
              <w:pStyle w:val="TAC"/>
              <w:rPr>
                <w:rFonts w:eastAsia="SimSun"/>
                <w:lang w:val="en-US" w:eastAsia="zh-CN" w:bidi="ar"/>
              </w:rPr>
            </w:pPr>
            <w:r w:rsidRPr="001828F4">
              <w:rPr>
                <w:rFonts w:eastAsia="SimSun"/>
              </w:rPr>
              <w:t>CA_n7(2A)-n25A-n66A-n77A</w:t>
            </w:r>
          </w:p>
        </w:tc>
        <w:tc>
          <w:tcPr>
            <w:tcW w:w="3495" w:type="dxa"/>
            <w:tcBorders>
              <w:top w:val="single" w:sz="4" w:space="0" w:color="auto"/>
              <w:left w:val="single" w:sz="4" w:space="0" w:color="auto"/>
              <w:bottom w:val="nil"/>
              <w:right w:val="single" w:sz="4" w:space="0" w:color="auto"/>
            </w:tcBorders>
          </w:tcPr>
          <w:p w14:paraId="513980CA" w14:textId="77777777" w:rsidR="00B00622" w:rsidRPr="001828F4" w:rsidRDefault="00B00622" w:rsidP="003538BC">
            <w:pPr>
              <w:pStyle w:val="TAC"/>
              <w:rPr>
                <w:rFonts w:eastAsia="SimSun"/>
                <w:b/>
              </w:rPr>
            </w:pPr>
            <w:r w:rsidRPr="001828F4">
              <w:rPr>
                <w:rFonts w:eastAsia="SimSun"/>
              </w:rPr>
              <w:t>CA_n7A-n25A</w:t>
            </w:r>
          </w:p>
          <w:p w14:paraId="260EB960" w14:textId="77777777" w:rsidR="00B00622" w:rsidRPr="001828F4" w:rsidRDefault="00B00622" w:rsidP="003538BC">
            <w:pPr>
              <w:pStyle w:val="TAC"/>
              <w:rPr>
                <w:rFonts w:eastAsia="SimSun"/>
                <w:b/>
              </w:rPr>
            </w:pPr>
            <w:r w:rsidRPr="001828F4">
              <w:rPr>
                <w:rFonts w:eastAsia="SimSun"/>
              </w:rPr>
              <w:t>CA_n7A-n66A</w:t>
            </w:r>
          </w:p>
          <w:p w14:paraId="1DEA523F" w14:textId="77777777" w:rsidR="00B00622" w:rsidRPr="001828F4" w:rsidRDefault="00B00622" w:rsidP="003538BC">
            <w:pPr>
              <w:pStyle w:val="TAC"/>
              <w:rPr>
                <w:rFonts w:eastAsia="SimSun"/>
                <w:b/>
              </w:rPr>
            </w:pPr>
            <w:r w:rsidRPr="001828F4">
              <w:rPr>
                <w:rFonts w:eastAsia="SimSun"/>
              </w:rPr>
              <w:t>CA_n7A-n77A</w:t>
            </w:r>
          </w:p>
          <w:p w14:paraId="41620178" w14:textId="77777777" w:rsidR="00B00622" w:rsidRPr="001828F4" w:rsidRDefault="00B00622" w:rsidP="003538BC">
            <w:pPr>
              <w:pStyle w:val="TAC"/>
              <w:rPr>
                <w:rFonts w:eastAsia="SimSun"/>
                <w:b/>
              </w:rPr>
            </w:pPr>
            <w:r w:rsidRPr="001828F4">
              <w:rPr>
                <w:rFonts w:eastAsia="SimSun"/>
              </w:rPr>
              <w:t>CA_n25A-n66A</w:t>
            </w:r>
          </w:p>
          <w:p w14:paraId="67DF367A" w14:textId="77777777" w:rsidR="00B00622" w:rsidRPr="001828F4" w:rsidRDefault="00B00622" w:rsidP="003538BC">
            <w:pPr>
              <w:pStyle w:val="TAC"/>
              <w:rPr>
                <w:rFonts w:eastAsia="SimSun"/>
                <w:b/>
              </w:rPr>
            </w:pPr>
            <w:r w:rsidRPr="001828F4">
              <w:rPr>
                <w:rFonts w:eastAsia="SimSun"/>
              </w:rPr>
              <w:t>CA_n25A-n77A</w:t>
            </w:r>
          </w:p>
          <w:p w14:paraId="7939D702"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3AFA6F1F" w14:textId="77777777" w:rsidR="00B00622" w:rsidRPr="001828F4" w:rsidRDefault="00B00622" w:rsidP="003538BC">
            <w:pPr>
              <w:pStyle w:val="TAC"/>
              <w:rPr>
                <w:rFonts w:ascii="Calibri" w:eastAsia="SimSun" w:hAnsi="Calibri"/>
                <w:kern w:val="2"/>
                <w:sz w:val="21"/>
                <w:lang w:val="en-US" w:eastAsia="zh-CN"/>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3485DACB"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0E27721E"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1A9ED732" w14:textId="77777777" w:rsidTr="00925007">
        <w:trPr>
          <w:trHeight w:val="29"/>
        </w:trPr>
        <w:tc>
          <w:tcPr>
            <w:tcW w:w="3329" w:type="dxa"/>
            <w:tcBorders>
              <w:top w:val="nil"/>
              <w:left w:val="single" w:sz="4" w:space="0" w:color="auto"/>
              <w:bottom w:val="nil"/>
              <w:right w:val="single" w:sz="4" w:space="0" w:color="auto"/>
            </w:tcBorders>
          </w:tcPr>
          <w:p w14:paraId="4AF0FDA1"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1A3EE2BB"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98CE038"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2C82BEB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EDACAB2" w14:textId="77777777" w:rsidR="00B00622" w:rsidRPr="001828F4" w:rsidRDefault="00B00622" w:rsidP="003538BC">
            <w:pPr>
              <w:pStyle w:val="TAC"/>
              <w:rPr>
                <w:rFonts w:eastAsia="SimSun"/>
                <w:kern w:val="2"/>
                <w:szCs w:val="22"/>
                <w:lang w:val="en-US" w:eastAsia="zh-CN"/>
              </w:rPr>
            </w:pPr>
          </w:p>
        </w:tc>
      </w:tr>
      <w:tr w:rsidR="00D217B9" w:rsidRPr="001828F4" w14:paraId="698C2929" w14:textId="77777777" w:rsidTr="00925007">
        <w:trPr>
          <w:trHeight w:val="29"/>
        </w:trPr>
        <w:tc>
          <w:tcPr>
            <w:tcW w:w="3329" w:type="dxa"/>
            <w:tcBorders>
              <w:top w:val="nil"/>
              <w:left w:val="single" w:sz="4" w:space="0" w:color="auto"/>
              <w:bottom w:val="nil"/>
              <w:right w:val="single" w:sz="4" w:space="0" w:color="auto"/>
            </w:tcBorders>
          </w:tcPr>
          <w:p w14:paraId="5AB26C68"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09F5CA6B"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35632F48"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3919B0C7"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99F910B" w14:textId="77777777" w:rsidR="00B00622" w:rsidRPr="001828F4" w:rsidRDefault="00B00622" w:rsidP="003538BC">
            <w:pPr>
              <w:pStyle w:val="TAC"/>
              <w:rPr>
                <w:rFonts w:eastAsia="SimSun"/>
                <w:kern w:val="2"/>
                <w:szCs w:val="22"/>
                <w:lang w:val="en-US" w:eastAsia="zh-CN"/>
              </w:rPr>
            </w:pPr>
          </w:p>
        </w:tc>
      </w:tr>
      <w:tr w:rsidR="00D217B9" w:rsidRPr="001828F4" w14:paraId="23268194" w14:textId="77777777" w:rsidTr="00925007">
        <w:trPr>
          <w:trHeight w:val="29"/>
        </w:trPr>
        <w:tc>
          <w:tcPr>
            <w:tcW w:w="3329" w:type="dxa"/>
            <w:tcBorders>
              <w:top w:val="nil"/>
              <w:left w:val="single" w:sz="4" w:space="0" w:color="auto"/>
              <w:bottom w:val="single" w:sz="4" w:space="0" w:color="auto"/>
              <w:right w:val="single" w:sz="4" w:space="0" w:color="auto"/>
            </w:tcBorders>
          </w:tcPr>
          <w:p w14:paraId="411405C0"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382D7A41"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3B7F1D8"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02C5CA55"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78EFD0B4" w14:textId="77777777" w:rsidR="00B00622" w:rsidRPr="001828F4" w:rsidRDefault="00B00622" w:rsidP="003538BC">
            <w:pPr>
              <w:pStyle w:val="TAC"/>
              <w:rPr>
                <w:rFonts w:eastAsia="SimSun"/>
                <w:kern w:val="2"/>
                <w:szCs w:val="22"/>
                <w:lang w:val="en-US" w:eastAsia="zh-CN"/>
              </w:rPr>
            </w:pPr>
          </w:p>
        </w:tc>
      </w:tr>
      <w:tr w:rsidR="00D217B9" w:rsidRPr="001828F4" w14:paraId="3F38F7FE" w14:textId="77777777" w:rsidTr="00925007">
        <w:trPr>
          <w:trHeight w:val="29"/>
        </w:trPr>
        <w:tc>
          <w:tcPr>
            <w:tcW w:w="3329" w:type="dxa"/>
            <w:tcBorders>
              <w:top w:val="single" w:sz="4" w:space="0" w:color="auto"/>
              <w:left w:val="single" w:sz="4" w:space="0" w:color="auto"/>
              <w:bottom w:val="nil"/>
              <w:right w:val="single" w:sz="4" w:space="0" w:color="auto"/>
            </w:tcBorders>
          </w:tcPr>
          <w:p w14:paraId="1745E2CF" w14:textId="77777777" w:rsidR="00B00622" w:rsidRPr="001828F4" w:rsidRDefault="00B00622" w:rsidP="003538BC">
            <w:pPr>
              <w:pStyle w:val="TAC"/>
              <w:rPr>
                <w:rFonts w:eastAsia="SimSun"/>
                <w:lang w:val="en-US" w:eastAsia="zh-CN" w:bidi="ar"/>
              </w:rPr>
            </w:pPr>
            <w:r w:rsidRPr="001828F4">
              <w:rPr>
                <w:rFonts w:eastAsia="SimSun"/>
              </w:rPr>
              <w:t>CA_n7A-n25(2A)-n66A-n77A</w:t>
            </w:r>
          </w:p>
        </w:tc>
        <w:tc>
          <w:tcPr>
            <w:tcW w:w="3495" w:type="dxa"/>
            <w:tcBorders>
              <w:top w:val="single" w:sz="4" w:space="0" w:color="auto"/>
              <w:left w:val="single" w:sz="4" w:space="0" w:color="auto"/>
              <w:bottom w:val="nil"/>
              <w:right w:val="single" w:sz="4" w:space="0" w:color="auto"/>
            </w:tcBorders>
          </w:tcPr>
          <w:p w14:paraId="6F1AE315" w14:textId="77777777" w:rsidR="00B00622" w:rsidRPr="001828F4" w:rsidRDefault="00B00622" w:rsidP="003538BC">
            <w:pPr>
              <w:pStyle w:val="TAC"/>
              <w:rPr>
                <w:rFonts w:eastAsia="SimSun"/>
                <w:b/>
              </w:rPr>
            </w:pPr>
            <w:r w:rsidRPr="001828F4">
              <w:rPr>
                <w:rFonts w:eastAsia="SimSun"/>
              </w:rPr>
              <w:t>CA_n7A-n25A</w:t>
            </w:r>
          </w:p>
          <w:p w14:paraId="75868C32" w14:textId="77777777" w:rsidR="00B00622" w:rsidRPr="001828F4" w:rsidRDefault="00B00622" w:rsidP="003538BC">
            <w:pPr>
              <w:pStyle w:val="TAC"/>
              <w:rPr>
                <w:rFonts w:eastAsia="SimSun"/>
                <w:b/>
              </w:rPr>
            </w:pPr>
            <w:r w:rsidRPr="001828F4">
              <w:rPr>
                <w:rFonts w:eastAsia="SimSun"/>
              </w:rPr>
              <w:t>CA_n7A-n66A</w:t>
            </w:r>
          </w:p>
          <w:p w14:paraId="45BD45D6" w14:textId="77777777" w:rsidR="00B00622" w:rsidRPr="001828F4" w:rsidRDefault="00B00622" w:rsidP="003538BC">
            <w:pPr>
              <w:pStyle w:val="TAC"/>
              <w:rPr>
                <w:rFonts w:eastAsia="SimSun"/>
                <w:b/>
              </w:rPr>
            </w:pPr>
            <w:r w:rsidRPr="001828F4">
              <w:rPr>
                <w:rFonts w:eastAsia="SimSun"/>
              </w:rPr>
              <w:t>CA_n7A-n77A</w:t>
            </w:r>
          </w:p>
          <w:p w14:paraId="092CFD56" w14:textId="77777777" w:rsidR="00B00622" w:rsidRPr="001828F4" w:rsidRDefault="00B00622" w:rsidP="003538BC">
            <w:pPr>
              <w:pStyle w:val="TAC"/>
              <w:rPr>
                <w:rFonts w:eastAsia="SimSun"/>
                <w:b/>
              </w:rPr>
            </w:pPr>
            <w:r w:rsidRPr="001828F4">
              <w:rPr>
                <w:rFonts w:eastAsia="SimSun"/>
              </w:rPr>
              <w:t>CA_n25A-n66A</w:t>
            </w:r>
          </w:p>
          <w:p w14:paraId="1DFF7083" w14:textId="77777777" w:rsidR="00B00622" w:rsidRPr="001828F4" w:rsidRDefault="00B00622" w:rsidP="003538BC">
            <w:pPr>
              <w:pStyle w:val="TAC"/>
              <w:rPr>
                <w:rFonts w:eastAsia="SimSun"/>
                <w:b/>
              </w:rPr>
            </w:pPr>
            <w:r w:rsidRPr="001828F4">
              <w:rPr>
                <w:rFonts w:eastAsia="SimSun"/>
              </w:rPr>
              <w:t>CA_n25A-n77A</w:t>
            </w:r>
          </w:p>
          <w:p w14:paraId="6B8C01C4"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752CB489" w14:textId="77777777" w:rsidR="00B00622" w:rsidRPr="001828F4" w:rsidRDefault="00B00622" w:rsidP="003538BC">
            <w:pPr>
              <w:pStyle w:val="TAC"/>
              <w:rPr>
                <w:rFonts w:ascii="Calibri" w:eastAsia="SimSun" w:hAnsi="Calibri"/>
                <w:kern w:val="2"/>
                <w:sz w:val="21"/>
                <w:lang w:val="en-US" w:eastAsia="zh-CN"/>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4F16E12E"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3BC993D4"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49EEAE0F" w14:textId="77777777" w:rsidTr="00925007">
        <w:trPr>
          <w:trHeight w:val="29"/>
        </w:trPr>
        <w:tc>
          <w:tcPr>
            <w:tcW w:w="3329" w:type="dxa"/>
            <w:tcBorders>
              <w:top w:val="nil"/>
              <w:left w:val="single" w:sz="4" w:space="0" w:color="auto"/>
              <w:bottom w:val="nil"/>
              <w:right w:val="single" w:sz="4" w:space="0" w:color="auto"/>
            </w:tcBorders>
          </w:tcPr>
          <w:p w14:paraId="078EAC2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076F4F0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4387B5D"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15E1903B"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0966DB10" w14:textId="77777777" w:rsidR="00B00622" w:rsidRPr="001828F4" w:rsidRDefault="00B00622" w:rsidP="003538BC">
            <w:pPr>
              <w:pStyle w:val="TAC"/>
              <w:rPr>
                <w:rFonts w:eastAsia="SimSun"/>
                <w:kern w:val="2"/>
                <w:szCs w:val="22"/>
                <w:lang w:val="en-US" w:eastAsia="zh-CN"/>
              </w:rPr>
            </w:pPr>
          </w:p>
        </w:tc>
      </w:tr>
      <w:tr w:rsidR="00D217B9" w:rsidRPr="001828F4" w14:paraId="388D635E" w14:textId="77777777" w:rsidTr="00925007">
        <w:trPr>
          <w:trHeight w:val="29"/>
        </w:trPr>
        <w:tc>
          <w:tcPr>
            <w:tcW w:w="3329" w:type="dxa"/>
            <w:tcBorders>
              <w:top w:val="nil"/>
              <w:left w:val="single" w:sz="4" w:space="0" w:color="auto"/>
              <w:bottom w:val="nil"/>
              <w:right w:val="single" w:sz="4" w:space="0" w:color="auto"/>
            </w:tcBorders>
          </w:tcPr>
          <w:p w14:paraId="64984698"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0D92A8F"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64274A8"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1E824087"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5F23950" w14:textId="77777777" w:rsidR="00B00622" w:rsidRPr="001828F4" w:rsidRDefault="00B00622" w:rsidP="003538BC">
            <w:pPr>
              <w:pStyle w:val="TAC"/>
              <w:rPr>
                <w:rFonts w:eastAsia="SimSun"/>
                <w:kern w:val="2"/>
                <w:szCs w:val="22"/>
                <w:lang w:val="en-US" w:eastAsia="zh-CN"/>
              </w:rPr>
            </w:pPr>
          </w:p>
        </w:tc>
      </w:tr>
      <w:tr w:rsidR="00D217B9" w:rsidRPr="001828F4" w14:paraId="5B7A4E3E" w14:textId="77777777" w:rsidTr="00925007">
        <w:trPr>
          <w:trHeight w:val="29"/>
        </w:trPr>
        <w:tc>
          <w:tcPr>
            <w:tcW w:w="3329" w:type="dxa"/>
            <w:tcBorders>
              <w:top w:val="nil"/>
              <w:left w:val="single" w:sz="4" w:space="0" w:color="auto"/>
              <w:bottom w:val="single" w:sz="4" w:space="0" w:color="auto"/>
              <w:right w:val="single" w:sz="4" w:space="0" w:color="auto"/>
            </w:tcBorders>
          </w:tcPr>
          <w:p w14:paraId="2329D48F"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16CC2966"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315CF16B"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55A654A9"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90AB979" w14:textId="77777777" w:rsidR="00B00622" w:rsidRPr="001828F4" w:rsidRDefault="00B00622" w:rsidP="003538BC">
            <w:pPr>
              <w:pStyle w:val="TAC"/>
              <w:rPr>
                <w:rFonts w:eastAsia="SimSun"/>
                <w:kern w:val="2"/>
                <w:szCs w:val="22"/>
                <w:lang w:val="en-US" w:eastAsia="zh-CN"/>
              </w:rPr>
            </w:pPr>
          </w:p>
        </w:tc>
      </w:tr>
      <w:tr w:rsidR="00D217B9" w:rsidRPr="001828F4" w14:paraId="1395A66E" w14:textId="77777777" w:rsidTr="00925007">
        <w:trPr>
          <w:trHeight w:val="29"/>
        </w:trPr>
        <w:tc>
          <w:tcPr>
            <w:tcW w:w="3329" w:type="dxa"/>
            <w:tcBorders>
              <w:top w:val="single" w:sz="4" w:space="0" w:color="auto"/>
              <w:left w:val="single" w:sz="4" w:space="0" w:color="auto"/>
              <w:bottom w:val="nil"/>
              <w:right w:val="single" w:sz="4" w:space="0" w:color="auto"/>
            </w:tcBorders>
          </w:tcPr>
          <w:p w14:paraId="7E1880F4" w14:textId="77777777" w:rsidR="00B00622" w:rsidRPr="001828F4" w:rsidRDefault="00B00622" w:rsidP="003538BC">
            <w:pPr>
              <w:pStyle w:val="TAC"/>
              <w:rPr>
                <w:rFonts w:eastAsia="SimSun"/>
                <w:lang w:val="en-US" w:eastAsia="zh-CN" w:bidi="ar"/>
              </w:rPr>
            </w:pPr>
            <w:r w:rsidRPr="001828F4">
              <w:rPr>
                <w:rFonts w:eastAsia="SimSun"/>
              </w:rPr>
              <w:t>CA_n7A-n25A-n66(2A)-n77A</w:t>
            </w:r>
          </w:p>
        </w:tc>
        <w:tc>
          <w:tcPr>
            <w:tcW w:w="3495" w:type="dxa"/>
            <w:tcBorders>
              <w:top w:val="single" w:sz="4" w:space="0" w:color="auto"/>
              <w:left w:val="single" w:sz="4" w:space="0" w:color="auto"/>
              <w:bottom w:val="nil"/>
              <w:right w:val="single" w:sz="4" w:space="0" w:color="auto"/>
            </w:tcBorders>
          </w:tcPr>
          <w:p w14:paraId="0D180814" w14:textId="77777777" w:rsidR="00B00622" w:rsidRPr="001828F4" w:rsidRDefault="00B00622" w:rsidP="003538BC">
            <w:pPr>
              <w:pStyle w:val="TAC"/>
              <w:rPr>
                <w:rFonts w:eastAsia="SimSun"/>
                <w:b/>
              </w:rPr>
            </w:pPr>
            <w:r w:rsidRPr="001828F4">
              <w:rPr>
                <w:rFonts w:eastAsia="SimSun"/>
              </w:rPr>
              <w:t>CA_n7A-n25A</w:t>
            </w:r>
          </w:p>
          <w:p w14:paraId="6DFAAF6B" w14:textId="77777777" w:rsidR="00B00622" w:rsidRPr="001828F4" w:rsidRDefault="00B00622" w:rsidP="003538BC">
            <w:pPr>
              <w:pStyle w:val="TAC"/>
              <w:rPr>
                <w:rFonts w:eastAsia="SimSun"/>
                <w:b/>
              </w:rPr>
            </w:pPr>
            <w:r w:rsidRPr="001828F4">
              <w:rPr>
                <w:rFonts w:eastAsia="SimSun"/>
              </w:rPr>
              <w:t>CA_n7A-n66A</w:t>
            </w:r>
          </w:p>
          <w:p w14:paraId="45289900" w14:textId="77777777" w:rsidR="00B00622" w:rsidRPr="001828F4" w:rsidRDefault="00B00622" w:rsidP="003538BC">
            <w:pPr>
              <w:pStyle w:val="TAC"/>
              <w:rPr>
                <w:rFonts w:eastAsia="SimSun"/>
                <w:b/>
              </w:rPr>
            </w:pPr>
            <w:r w:rsidRPr="001828F4">
              <w:rPr>
                <w:rFonts w:eastAsia="SimSun"/>
              </w:rPr>
              <w:t>CA_n7A-n77A</w:t>
            </w:r>
          </w:p>
          <w:p w14:paraId="41827C07" w14:textId="77777777" w:rsidR="00B00622" w:rsidRPr="001828F4" w:rsidRDefault="00B00622" w:rsidP="003538BC">
            <w:pPr>
              <w:pStyle w:val="TAC"/>
              <w:rPr>
                <w:rFonts w:eastAsia="SimSun"/>
                <w:b/>
              </w:rPr>
            </w:pPr>
            <w:r w:rsidRPr="001828F4">
              <w:rPr>
                <w:rFonts w:eastAsia="SimSun"/>
              </w:rPr>
              <w:t>CA_n25A-n66A</w:t>
            </w:r>
          </w:p>
          <w:p w14:paraId="45DCE904" w14:textId="77777777" w:rsidR="00B00622" w:rsidRPr="001828F4" w:rsidRDefault="00B00622" w:rsidP="003538BC">
            <w:pPr>
              <w:pStyle w:val="TAC"/>
              <w:rPr>
                <w:rFonts w:eastAsia="SimSun"/>
                <w:b/>
              </w:rPr>
            </w:pPr>
            <w:r w:rsidRPr="001828F4">
              <w:rPr>
                <w:rFonts w:eastAsia="SimSun"/>
              </w:rPr>
              <w:t>CA_n25A-n77A</w:t>
            </w:r>
          </w:p>
          <w:p w14:paraId="46E41B70"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37FD817D" w14:textId="77777777" w:rsidR="00B00622" w:rsidRPr="001828F4" w:rsidRDefault="00B00622" w:rsidP="003538BC">
            <w:pPr>
              <w:pStyle w:val="TAC"/>
              <w:rPr>
                <w:rFonts w:ascii="Calibri" w:eastAsia="SimSun" w:hAnsi="Calibri"/>
                <w:kern w:val="2"/>
                <w:sz w:val="21"/>
                <w:lang w:val="en-US" w:eastAsia="zh-CN"/>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135D5E2C"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7FF27594"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35C336EF" w14:textId="77777777" w:rsidTr="00925007">
        <w:trPr>
          <w:trHeight w:val="29"/>
        </w:trPr>
        <w:tc>
          <w:tcPr>
            <w:tcW w:w="3329" w:type="dxa"/>
            <w:tcBorders>
              <w:top w:val="nil"/>
              <w:left w:val="single" w:sz="4" w:space="0" w:color="auto"/>
              <w:bottom w:val="nil"/>
              <w:right w:val="single" w:sz="4" w:space="0" w:color="auto"/>
            </w:tcBorders>
          </w:tcPr>
          <w:p w14:paraId="6F1E8095"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0037BDEF"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57E1937"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019A574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9142B06" w14:textId="77777777" w:rsidR="00B00622" w:rsidRPr="001828F4" w:rsidRDefault="00B00622" w:rsidP="003538BC">
            <w:pPr>
              <w:pStyle w:val="TAC"/>
              <w:rPr>
                <w:rFonts w:eastAsia="SimSun"/>
                <w:kern w:val="2"/>
                <w:szCs w:val="22"/>
                <w:lang w:val="en-US" w:eastAsia="zh-CN"/>
              </w:rPr>
            </w:pPr>
          </w:p>
        </w:tc>
      </w:tr>
      <w:tr w:rsidR="00D217B9" w:rsidRPr="001828F4" w14:paraId="36F856EC" w14:textId="77777777" w:rsidTr="00925007">
        <w:trPr>
          <w:trHeight w:val="29"/>
        </w:trPr>
        <w:tc>
          <w:tcPr>
            <w:tcW w:w="3329" w:type="dxa"/>
            <w:tcBorders>
              <w:top w:val="nil"/>
              <w:left w:val="single" w:sz="4" w:space="0" w:color="auto"/>
              <w:bottom w:val="nil"/>
              <w:right w:val="single" w:sz="4" w:space="0" w:color="auto"/>
            </w:tcBorders>
          </w:tcPr>
          <w:p w14:paraId="1D1F452E"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53ADC97B"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D17505F"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12731A71"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CA_n66(2A)_BCS1</w:t>
            </w:r>
          </w:p>
        </w:tc>
        <w:tc>
          <w:tcPr>
            <w:tcW w:w="3115" w:type="dxa"/>
            <w:tcBorders>
              <w:top w:val="nil"/>
              <w:left w:val="single" w:sz="4" w:space="0" w:color="auto"/>
              <w:bottom w:val="nil"/>
              <w:right w:val="single" w:sz="4" w:space="0" w:color="auto"/>
            </w:tcBorders>
          </w:tcPr>
          <w:p w14:paraId="64CA10EE" w14:textId="77777777" w:rsidR="00B00622" w:rsidRPr="001828F4" w:rsidRDefault="00B00622" w:rsidP="003538BC">
            <w:pPr>
              <w:pStyle w:val="TAC"/>
              <w:rPr>
                <w:rFonts w:eastAsia="SimSun"/>
                <w:kern w:val="2"/>
                <w:szCs w:val="22"/>
                <w:lang w:val="en-US" w:eastAsia="zh-CN"/>
              </w:rPr>
            </w:pPr>
          </w:p>
        </w:tc>
      </w:tr>
      <w:tr w:rsidR="00D217B9" w:rsidRPr="001828F4" w14:paraId="4A6ED8EA" w14:textId="77777777" w:rsidTr="00925007">
        <w:trPr>
          <w:trHeight w:val="29"/>
        </w:trPr>
        <w:tc>
          <w:tcPr>
            <w:tcW w:w="3329" w:type="dxa"/>
            <w:tcBorders>
              <w:top w:val="nil"/>
              <w:left w:val="single" w:sz="4" w:space="0" w:color="auto"/>
              <w:bottom w:val="single" w:sz="4" w:space="0" w:color="auto"/>
              <w:right w:val="single" w:sz="4" w:space="0" w:color="auto"/>
            </w:tcBorders>
          </w:tcPr>
          <w:p w14:paraId="702B7B1E"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4F1F1081"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5C90033"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3B198E7A"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E7BB22A" w14:textId="77777777" w:rsidR="00B00622" w:rsidRPr="001828F4" w:rsidRDefault="00B00622" w:rsidP="003538BC">
            <w:pPr>
              <w:pStyle w:val="TAC"/>
              <w:rPr>
                <w:rFonts w:eastAsia="SimSun"/>
                <w:kern w:val="2"/>
                <w:szCs w:val="22"/>
                <w:lang w:val="en-US" w:eastAsia="zh-CN"/>
              </w:rPr>
            </w:pPr>
          </w:p>
        </w:tc>
      </w:tr>
      <w:tr w:rsidR="00D217B9" w:rsidRPr="001828F4" w14:paraId="3D474664" w14:textId="77777777" w:rsidTr="00925007">
        <w:trPr>
          <w:trHeight w:val="29"/>
        </w:trPr>
        <w:tc>
          <w:tcPr>
            <w:tcW w:w="3329" w:type="dxa"/>
            <w:tcBorders>
              <w:top w:val="single" w:sz="4" w:space="0" w:color="auto"/>
              <w:left w:val="single" w:sz="4" w:space="0" w:color="auto"/>
              <w:bottom w:val="nil"/>
              <w:right w:val="single" w:sz="4" w:space="0" w:color="auto"/>
            </w:tcBorders>
          </w:tcPr>
          <w:p w14:paraId="198452D1" w14:textId="77777777" w:rsidR="00B00622" w:rsidRPr="001828F4" w:rsidRDefault="00B00622" w:rsidP="003538BC">
            <w:pPr>
              <w:pStyle w:val="TAC"/>
              <w:rPr>
                <w:rFonts w:eastAsia="SimSun"/>
                <w:lang w:val="en-US" w:eastAsia="zh-CN" w:bidi="ar"/>
              </w:rPr>
            </w:pPr>
            <w:r w:rsidRPr="001828F4">
              <w:rPr>
                <w:rFonts w:eastAsia="SimSun"/>
              </w:rPr>
              <w:lastRenderedPageBreak/>
              <w:t>CA_n7A-n25A-n66A-n77(2A)</w:t>
            </w:r>
          </w:p>
        </w:tc>
        <w:tc>
          <w:tcPr>
            <w:tcW w:w="3495" w:type="dxa"/>
            <w:tcBorders>
              <w:top w:val="single" w:sz="4" w:space="0" w:color="auto"/>
              <w:left w:val="single" w:sz="4" w:space="0" w:color="auto"/>
              <w:bottom w:val="nil"/>
              <w:right w:val="single" w:sz="4" w:space="0" w:color="auto"/>
            </w:tcBorders>
          </w:tcPr>
          <w:p w14:paraId="0469CC2F" w14:textId="77777777" w:rsidR="00B00622" w:rsidRPr="001828F4" w:rsidRDefault="00B00622" w:rsidP="003538BC">
            <w:pPr>
              <w:pStyle w:val="TAC"/>
              <w:rPr>
                <w:rFonts w:eastAsiaTheme="minorEastAsia"/>
                <w:vertAlign w:val="superscript"/>
                <w:lang w:val="en-US"/>
              </w:rPr>
            </w:pPr>
            <w:r w:rsidRPr="001828F4">
              <w:rPr>
                <w:rFonts w:eastAsiaTheme="minorEastAsia"/>
              </w:rPr>
              <w:t>n77</w:t>
            </w:r>
            <w:r w:rsidRPr="001828F4">
              <w:rPr>
                <w:rFonts w:eastAsiaTheme="minorEastAsia"/>
                <w:vertAlign w:val="superscript"/>
                <w:lang w:val="en-US"/>
              </w:rPr>
              <w:t>5,6</w:t>
            </w:r>
          </w:p>
          <w:p w14:paraId="69CAD9A6" w14:textId="77777777" w:rsidR="00B00622" w:rsidRDefault="00B00622" w:rsidP="003538BC">
            <w:pPr>
              <w:pStyle w:val="TAC"/>
              <w:rPr>
                <w:vertAlign w:val="superscript"/>
                <w:lang w:val="en-US"/>
              </w:rPr>
            </w:pPr>
            <w:r w:rsidRPr="00807C7B">
              <w:t>CA_n77</w:t>
            </w:r>
            <w:r>
              <w:t>(2</w:t>
            </w:r>
            <w:r w:rsidRPr="00807C7B">
              <w:t>A</w:t>
            </w:r>
            <w:r>
              <w:t>)</w:t>
            </w:r>
            <w:r w:rsidRPr="00807C7B">
              <w:rPr>
                <w:vertAlign w:val="superscript"/>
                <w:lang w:val="en-US"/>
              </w:rPr>
              <w:t>5</w:t>
            </w:r>
          </w:p>
          <w:p w14:paraId="260CA673" w14:textId="77777777" w:rsidR="00B00622" w:rsidRPr="001828F4" w:rsidRDefault="00B00622" w:rsidP="003538BC">
            <w:pPr>
              <w:pStyle w:val="TAC"/>
              <w:rPr>
                <w:rFonts w:eastAsia="SimSun"/>
                <w:b/>
              </w:rPr>
            </w:pPr>
            <w:r w:rsidRPr="001828F4">
              <w:rPr>
                <w:rFonts w:eastAsia="SimSun"/>
              </w:rPr>
              <w:t>CA_n7A-n25A</w:t>
            </w:r>
          </w:p>
          <w:p w14:paraId="4E5A47E4" w14:textId="77777777" w:rsidR="00B00622" w:rsidRPr="001828F4" w:rsidRDefault="00B00622" w:rsidP="003538BC">
            <w:pPr>
              <w:pStyle w:val="TAC"/>
              <w:rPr>
                <w:rFonts w:eastAsia="SimSun"/>
                <w:b/>
              </w:rPr>
            </w:pPr>
            <w:r w:rsidRPr="001828F4">
              <w:rPr>
                <w:rFonts w:eastAsia="SimSun"/>
              </w:rPr>
              <w:t>CA_n7A-n66A</w:t>
            </w:r>
          </w:p>
          <w:p w14:paraId="7884E5EB" w14:textId="77777777" w:rsidR="00B00622" w:rsidRPr="001828F4" w:rsidRDefault="00B00622" w:rsidP="003538BC">
            <w:pPr>
              <w:pStyle w:val="TAC"/>
              <w:rPr>
                <w:rFonts w:eastAsia="SimSun"/>
                <w:b/>
              </w:rPr>
            </w:pPr>
            <w:r w:rsidRPr="001828F4">
              <w:rPr>
                <w:rFonts w:eastAsia="SimSun"/>
              </w:rPr>
              <w:t>CA_n7A-n77A</w:t>
            </w:r>
            <w:r w:rsidRPr="001828F4">
              <w:rPr>
                <w:rFonts w:eastAsiaTheme="minorEastAsia"/>
                <w:vertAlign w:val="superscript"/>
                <w:lang w:val="en-US"/>
              </w:rPr>
              <w:t>5</w:t>
            </w:r>
          </w:p>
          <w:p w14:paraId="1D755E63" w14:textId="77777777" w:rsidR="00B00622" w:rsidRPr="001828F4" w:rsidRDefault="00B00622" w:rsidP="003538BC">
            <w:pPr>
              <w:pStyle w:val="TAC"/>
              <w:rPr>
                <w:rFonts w:eastAsia="SimSun"/>
                <w:b/>
              </w:rPr>
            </w:pPr>
            <w:r w:rsidRPr="001828F4">
              <w:rPr>
                <w:rFonts w:eastAsia="SimSun"/>
              </w:rPr>
              <w:t>CA_n25A-n66A</w:t>
            </w:r>
          </w:p>
          <w:p w14:paraId="3AB2B2BD" w14:textId="77777777" w:rsidR="00B00622" w:rsidRPr="001828F4" w:rsidRDefault="00B00622" w:rsidP="003538BC">
            <w:pPr>
              <w:pStyle w:val="TAC"/>
              <w:rPr>
                <w:rFonts w:eastAsia="SimSun"/>
                <w:b/>
              </w:rPr>
            </w:pPr>
            <w:r w:rsidRPr="001828F4">
              <w:rPr>
                <w:rFonts w:eastAsia="SimSun"/>
              </w:rPr>
              <w:t>CA_n25A-n77A</w:t>
            </w:r>
            <w:r w:rsidRPr="001828F4">
              <w:rPr>
                <w:rFonts w:eastAsiaTheme="minorEastAsia"/>
                <w:vertAlign w:val="superscript"/>
                <w:lang w:val="en-US"/>
              </w:rPr>
              <w:t>5</w:t>
            </w:r>
          </w:p>
          <w:p w14:paraId="747FCE08" w14:textId="77777777" w:rsidR="00B00622" w:rsidRPr="001828F4" w:rsidRDefault="00B00622" w:rsidP="003538BC">
            <w:pPr>
              <w:pStyle w:val="TAC"/>
              <w:rPr>
                <w:rFonts w:eastAsia="SimSun"/>
                <w:lang w:val="en-US" w:eastAsia="zh-CN" w:bidi="ar"/>
              </w:rPr>
            </w:pPr>
            <w:r w:rsidRPr="001828F4">
              <w:rPr>
                <w:rFonts w:eastAsia="SimSun"/>
              </w:rPr>
              <w:t>CA_n66A-n77A</w:t>
            </w:r>
            <w:r w:rsidRPr="001828F4">
              <w:rPr>
                <w:rFonts w:eastAsiaTheme="minorEastAsia"/>
                <w:vertAlign w:val="superscript"/>
                <w:lang w:val="en-US"/>
              </w:rPr>
              <w:t>5</w:t>
            </w:r>
          </w:p>
        </w:tc>
        <w:tc>
          <w:tcPr>
            <w:tcW w:w="1610" w:type="dxa"/>
            <w:tcBorders>
              <w:top w:val="single" w:sz="4" w:space="0" w:color="auto"/>
              <w:left w:val="single" w:sz="4" w:space="0" w:color="auto"/>
              <w:bottom w:val="single" w:sz="4" w:space="0" w:color="auto"/>
              <w:right w:val="single" w:sz="4" w:space="0" w:color="auto"/>
            </w:tcBorders>
          </w:tcPr>
          <w:p w14:paraId="660FECC9" w14:textId="77777777" w:rsidR="00B00622" w:rsidRPr="001828F4" w:rsidRDefault="00B00622" w:rsidP="003538BC">
            <w:pPr>
              <w:pStyle w:val="TAC"/>
              <w:rPr>
                <w:rFonts w:ascii="Calibri" w:eastAsia="SimSun" w:hAnsi="Calibri"/>
                <w:kern w:val="2"/>
                <w:sz w:val="21"/>
                <w:lang w:val="en-US" w:eastAsia="zh-CN"/>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0BFBB9CF"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5313E50F"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27ACB1A5" w14:textId="77777777" w:rsidTr="00925007">
        <w:trPr>
          <w:trHeight w:val="29"/>
        </w:trPr>
        <w:tc>
          <w:tcPr>
            <w:tcW w:w="3329" w:type="dxa"/>
            <w:tcBorders>
              <w:top w:val="nil"/>
              <w:left w:val="single" w:sz="4" w:space="0" w:color="auto"/>
              <w:bottom w:val="nil"/>
              <w:right w:val="single" w:sz="4" w:space="0" w:color="auto"/>
            </w:tcBorders>
          </w:tcPr>
          <w:p w14:paraId="72645147"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0D8F00AA"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2193494"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5C02DBC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4B6E644" w14:textId="77777777" w:rsidR="00B00622" w:rsidRPr="001828F4" w:rsidRDefault="00B00622" w:rsidP="003538BC">
            <w:pPr>
              <w:pStyle w:val="TAC"/>
              <w:rPr>
                <w:rFonts w:eastAsia="SimSun"/>
                <w:kern w:val="2"/>
                <w:szCs w:val="22"/>
                <w:lang w:val="en-US" w:eastAsia="zh-CN"/>
              </w:rPr>
            </w:pPr>
          </w:p>
        </w:tc>
      </w:tr>
      <w:tr w:rsidR="00D217B9" w:rsidRPr="001828F4" w14:paraId="6CC9D760" w14:textId="77777777" w:rsidTr="00925007">
        <w:trPr>
          <w:trHeight w:val="29"/>
        </w:trPr>
        <w:tc>
          <w:tcPr>
            <w:tcW w:w="3329" w:type="dxa"/>
            <w:tcBorders>
              <w:top w:val="nil"/>
              <w:left w:val="single" w:sz="4" w:space="0" w:color="auto"/>
              <w:bottom w:val="nil"/>
              <w:right w:val="single" w:sz="4" w:space="0" w:color="auto"/>
            </w:tcBorders>
          </w:tcPr>
          <w:p w14:paraId="2727D2FF"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3DD64220"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FB39605"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78F3A33"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CB87E16" w14:textId="77777777" w:rsidR="00B00622" w:rsidRPr="001828F4" w:rsidRDefault="00B00622" w:rsidP="003538BC">
            <w:pPr>
              <w:pStyle w:val="TAC"/>
              <w:rPr>
                <w:rFonts w:eastAsia="SimSun"/>
                <w:kern w:val="2"/>
                <w:szCs w:val="22"/>
                <w:lang w:val="en-US" w:eastAsia="zh-CN"/>
              </w:rPr>
            </w:pPr>
          </w:p>
        </w:tc>
      </w:tr>
      <w:tr w:rsidR="00D217B9" w:rsidRPr="001828F4" w14:paraId="62510D3F" w14:textId="77777777" w:rsidTr="00925007">
        <w:trPr>
          <w:trHeight w:val="29"/>
        </w:trPr>
        <w:tc>
          <w:tcPr>
            <w:tcW w:w="3329" w:type="dxa"/>
            <w:tcBorders>
              <w:top w:val="nil"/>
              <w:left w:val="single" w:sz="4" w:space="0" w:color="auto"/>
              <w:bottom w:val="single" w:sz="4" w:space="0" w:color="auto"/>
              <w:right w:val="single" w:sz="4" w:space="0" w:color="auto"/>
            </w:tcBorders>
          </w:tcPr>
          <w:p w14:paraId="16585F5C"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574F0C09"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E8D9747"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68F148BF"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0B80ABF2" w14:textId="77777777" w:rsidR="00B00622" w:rsidRPr="001828F4" w:rsidRDefault="00B00622" w:rsidP="003538BC">
            <w:pPr>
              <w:pStyle w:val="TAC"/>
              <w:rPr>
                <w:rFonts w:eastAsia="SimSun"/>
                <w:kern w:val="2"/>
                <w:szCs w:val="22"/>
                <w:lang w:val="en-US" w:eastAsia="zh-CN"/>
              </w:rPr>
            </w:pPr>
          </w:p>
        </w:tc>
      </w:tr>
      <w:tr w:rsidR="00D217B9" w:rsidRPr="001828F4" w14:paraId="76E391F3" w14:textId="77777777" w:rsidTr="00925007">
        <w:trPr>
          <w:trHeight w:val="29"/>
        </w:trPr>
        <w:tc>
          <w:tcPr>
            <w:tcW w:w="3329" w:type="dxa"/>
            <w:tcBorders>
              <w:top w:val="single" w:sz="4" w:space="0" w:color="auto"/>
              <w:left w:val="single" w:sz="4" w:space="0" w:color="auto"/>
              <w:bottom w:val="nil"/>
              <w:right w:val="single" w:sz="4" w:space="0" w:color="auto"/>
            </w:tcBorders>
          </w:tcPr>
          <w:p w14:paraId="5A761BC7" w14:textId="77777777" w:rsidR="00B00622" w:rsidRPr="001828F4" w:rsidRDefault="00B00622" w:rsidP="003538BC">
            <w:pPr>
              <w:pStyle w:val="TAC"/>
              <w:rPr>
                <w:rFonts w:eastAsia="SimSun"/>
              </w:rPr>
            </w:pPr>
            <w:r w:rsidRPr="001828F4">
              <w:rPr>
                <w:rFonts w:eastAsia="SimSun"/>
              </w:rPr>
              <w:t>CA_n7(2A)-n25(2A)-n66A-n77A</w:t>
            </w:r>
          </w:p>
          <w:p w14:paraId="00147EBC"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2D4E92D1" w14:textId="77777777" w:rsidR="00B00622" w:rsidRPr="001828F4" w:rsidRDefault="00B00622" w:rsidP="003538BC">
            <w:pPr>
              <w:pStyle w:val="TAC"/>
              <w:rPr>
                <w:rFonts w:eastAsia="SimSun"/>
                <w:b/>
              </w:rPr>
            </w:pPr>
            <w:r w:rsidRPr="001828F4">
              <w:rPr>
                <w:rFonts w:eastAsia="SimSun"/>
              </w:rPr>
              <w:t>CA_n7A-n25A</w:t>
            </w:r>
          </w:p>
          <w:p w14:paraId="3A632F53" w14:textId="77777777" w:rsidR="00B00622" w:rsidRPr="001828F4" w:rsidRDefault="00B00622" w:rsidP="003538BC">
            <w:pPr>
              <w:pStyle w:val="TAC"/>
              <w:rPr>
                <w:rFonts w:eastAsia="SimSun"/>
                <w:b/>
              </w:rPr>
            </w:pPr>
            <w:r w:rsidRPr="001828F4">
              <w:rPr>
                <w:rFonts w:eastAsia="SimSun"/>
              </w:rPr>
              <w:t>CA_n7A-n66A</w:t>
            </w:r>
          </w:p>
          <w:p w14:paraId="0A1B4AA3" w14:textId="77777777" w:rsidR="00B00622" w:rsidRPr="001828F4" w:rsidRDefault="00B00622" w:rsidP="003538BC">
            <w:pPr>
              <w:pStyle w:val="TAC"/>
              <w:rPr>
                <w:rFonts w:eastAsia="SimSun"/>
                <w:b/>
              </w:rPr>
            </w:pPr>
            <w:r w:rsidRPr="001828F4">
              <w:rPr>
                <w:rFonts w:eastAsia="SimSun"/>
              </w:rPr>
              <w:t>CA_n7A-n77A</w:t>
            </w:r>
          </w:p>
          <w:p w14:paraId="540B0DA1" w14:textId="77777777" w:rsidR="00B00622" w:rsidRPr="001828F4" w:rsidRDefault="00B00622" w:rsidP="003538BC">
            <w:pPr>
              <w:pStyle w:val="TAC"/>
              <w:rPr>
                <w:rFonts w:eastAsia="SimSun"/>
                <w:b/>
              </w:rPr>
            </w:pPr>
            <w:r w:rsidRPr="001828F4">
              <w:rPr>
                <w:rFonts w:eastAsia="SimSun"/>
              </w:rPr>
              <w:t>CA_n25A-n66A</w:t>
            </w:r>
          </w:p>
          <w:p w14:paraId="4716BF17" w14:textId="77777777" w:rsidR="00B00622" w:rsidRPr="001828F4" w:rsidRDefault="00B00622" w:rsidP="003538BC">
            <w:pPr>
              <w:pStyle w:val="TAC"/>
              <w:rPr>
                <w:rFonts w:eastAsia="SimSun"/>
                <w:b/>
              </w:rPr>
            </w:pPr>
            <w:r w:rsidRPr="001828F4">
              <w:rPr>
                <w:rFonts w:eastAsia="SimSun"/>
              </w:rPr>
              <w:t>CA_n25A-n77A</w:t>
            </w:r>
          </w:p>
          <w:p w14:paraId="4EADBAE2"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79E74EA8"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39C18C13"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5127974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7D75D97" w14:textId="77777777" w:rsidTr="00925007">
        <w:trPr>
          <w:trHeight w:val="29"/>
        </w:trPr>
        <w:tc>
          <w:tcPr>
            <w:tcW w:w="3329" w:type="dxa"/>
            <w:tcBorders>
              <w:top w:val="nil"/>
              <w:left w:val="single" w:sz="4" w:space="0" w:color="auto"/>
              <w:bottom w:val="nil"/>
              <w:right w:val="single" w:sz="4" w:space="0" w:color="auto"/>
            </w:tcBorders>
          </w:tcPr>
          <w:p w14:paraId="13630D9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A0D2C8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67111C0"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7AC2D820"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FEA3A9D" w14:textId="77777777" w:rsidR="00B00622" w:rsidRPr="001828F4" w:rsidRDefault="00B00622" w:rsidP="003538BC">
            <w:pPr>
              <w:pStyle w:val="TAC"/>
              <w:rPr>
                <w:rFonts w:eastAsia="SimSun"/>
                <w:lang w:val="en-US" w:eastAsia="zh-CN" w:bidi="ar"/>
              </w:rPr>
            </w:pPr>
          </w:p>
        </w:tc>
      </w:tr>
      <w:tr w:rsidR="00D217B9" w:rsidRPr="001828F4" w14:paraId="1DCFC2FF" w14:textId="77777777" w:rsidTr="00925007">
        <w:trPr>
          <w:trHeight w:val="29"/>
        </w:trPr>
        <w:tc>
          <w:tcPr>
            <w:tcW w:w="3329" w:type="dxa"/>
            <w:tcBorders>
              <w:top w:val="nil"/>
              <w:left w:val="single" w:sz="4" w:space="0" w:color="auto"/>
              <w:bottom w:val="nil"/>
              <w:right w:val="single" w:sz="4" w:space="0" w:color="auto"/>
            </w:tcBorders>
          </w:tcPr>
          <w:p w14:paraId="1C2E71C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CCFA5F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51E4022"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748F1E8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194355B" w14:textId="77777777" w:rsidR="00B00622" w:rsidRPr="001828F4" w:rsidRDefault="00B00622" w:rsidP="003538BC">
            <w:pPr>
              <w:pStyle w:val="TAC"/>
              <w:rPr>
                <w:rFonts w:eastAsia="SimSun"/>
                <w:lang w:val="en-US" w:eastAsia="zh-CN" w:bidi="ar"/>
              </w:rPr>
            </w:pPr>
          </w:p>
        </w:tc>
      </w:tr>
      <w:tr w:rsidR="00D217B9" w:rsidRPr="001828F4" w14:paraId="01687E37" w14:textId="77777777" w:rsidTr="00925007">
        <w:trPr>
          <w:trHeight w:val="29"/>
        </w:trPr>
        <w:tc>
          <w:tcPr>
            <w:tcW w:w="3329" w:type="dxa"/>
            <w:tcBorders>
              <w:top w:val="nil"/>
              <w:left w:val="single" w:sz="4" w:space="0" w:color="auto"/>
              <w:bottom w:val="nil"/>
              <w:right w:val="single" w:sz="4" w:space="0" w:color="auto"/>
            </w:tcBorders>
          </w:tcPr>
          <w:p w14:paraId="4678696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471950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46EEEE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0ECF1691"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9A17093" w14:textId="77777777" w:rsidR="00B00622" w:rsidRPr="001828F4" w:rsidRDefault="00B00622" w:rsidP="003538BC">
            <w:pPr>
              <w:pStyle w:val="TAC"/>
              <w:rPr>
                <w:rFonts w:eastAsia="SimSun"/>
                <w:lang w:val="en-US" w:eastAsia="zh-CN" w:bidi="ar"/>
              </w:rPr>
            </w:pPr>
          </w:p>
        </w:tc>
      </w:tr>
      <w:tr w:rsidR="00D217B9" w:rsidRPr="001828F4" w14:paraId="30BD503C" w14:textId="77777777" w:rsidTr="00925007">
        <w:trPr>
          <w:trHeight w:val="29"/>
        </w:trPr>
        <w:tc>
          <w:tcPr>
            <w:tcW w:w="3329" w:type="dxa"/>
            <w:tcBorders>
              <w:top w:val="single" w:sz="4" w:space="0" w:color="auto"/>
              <w:left w:val="single" w:sz="4" w:space="0" w:color="auto"/>
              <w:bottom w:val="nil"/>
              <w:right w:val="single" w:sz="4" w:space="0" w:color="auto"/>
            </w:tcBorders>
          </w:tcPr>
          <w:p w14:paraId="20BEAA0C" w14:textId="77777777" w:rsidR="00B00622" w:rsidRPr="001828F4" w:rsidRDefault="00B00622" w:rsidP="003538BC">
            <w:pPr>
              <w:pStyle w:val="TAC"/>
              <w:rPr>
                <w:rFonts w:eastAsia="SimSun"/>
                <w:lang w:val="en-US" w:eastAsia="zh-CN" w:bidi="ar"/>
              </w:rPr>
            </w:pPr>
            <w:r w:rsidRPr="001828F4">
              <w:rPr>
                <w:rFonts w:eastAsia="SimSun"/>
              </w:rPr>
              <w:t>CA_n7(2A)-n25A-n66(2A)-n77A</w:t>
            </w:r>
          </w:p>
        </w:tc>
        <w:tc>
          <w:tcPr>
            <w:tcW w:w="3495" w:type="dxa"/>
            <w:tcBorders>
              <w:top w:val="single" w:sz="4" w:space="0" w:color="auto"/>
              <w:left w:val="single" w:sz="4" w:space="0" w:color="auto"/>
              <w:bottom w:val="nil"/>
              <w:right w:val="single" w:sz="4" w:space="0" w:color="auto"/>
            </w:tcBorders>
          </w:tcPr>
          <w:p w14:paraId="4D8E4C53" w14:textId="77777777" w:rsidR="00B00622" w:rsidRPr="001828F4" w:rsidRDefault="00B00622" w:rsidP="003538BC">
            <w:pPr>
              <w:pStyle w:val="TAC"/>
              <w:rPr>
                <w:rFonts w:eastAsia="SimSun"/>
                <w:b/>
              </w:rPr>
            </w:pPr>
            <w:r w:rsidRPr="001828F4">
              <w:rPr>
                <w:rFonts w:eastAsia="SimSun"/>
              </w:rPr>
              <w:t>CA_n7A-n25A</w:t>
            </w:r>
          </w:p>
          <w:p w14:paraId="6712F9CF" w14:textId="77777777" w:rsidR="00B00622" w:rsidRPr="001828F4" w:rsidRDefault="00B00622" w:rsidP="003538BC">
            <w:pPr>
              <w:pStyle w:val="TAC"/>
              <w:rPr>
                <w:rFonts w:eastAsia="SimSun"/>
                <w:b/>
              </w:rPr>
            </w:pPr>
            <w:r w:rsidRPr="001828F4">
              <w:rPr>
                <w:rFonts w:eastAsia="SimSun"/>
              </w:rPr>
              <w:t>CA_n7A-n66A</w:t>
            </w:r>
          </w:p>
          <w:p w14:paraId="5E0660B3" w14:textId="77777777" w:rsidR="00B00622" w:rsidRPr="001828F4" w:rsidRDefault="00B00622" w:rsidP="003538BC">
            <w:pPr>
              <w:pStyle w:val="TAC"/>
              <w:rPr>
                <w:rFonts w:eastAsia="SimSun"/>
                <w:b/>
              </w:rPr>
            </w:pPr>
            <w:r w:rsidRPr="001828F4">
              <w:rPr>
                <w:rFonts w:eastAsia="SimSun"/>
              </w:rPr>
              <w:t>CA_n7A-n77A</w:t>
            </w:r>
          </w:p>
          <w:p w14:paraId="35B89F73" w14:textId="77777777" w:rsidR="00B00622" w:rsidRPr="001828F4" w:rsidRDefault="00B00622" w:rsidP="003538BC">
            <w:pPr>
              <w:pStyle w:val="TAC"/>
              <w:rPr>
                <w:rFonts w:eastAsia="SimSun"/>
                <w:b/>
              </w:rPr>
            </w:pPr>
            <w:r w:rsidRPr="001828F4">
              <w:rPr>
                <w:rFonts w:eastAsia="SimSun"/>
              </w:rPr>
              <w:t>CA_n25A-n66A</w:t>
            </w:r>
          </w:p>
          <w:p w14:paraId="06C9D240" w14:textId="77777777" w:rsidR="00B00622" w:rsidRPr="001828F4" w:rsidRDefault="00B00622" w:rsidP="003538BC">
            <w:pPr>
              <w:pStyle w:val="TAC"/>
              <w:rPr>
                <w:rFonts w:eastAsia="SimSun"/>
                <w:b/>
              </w:rPr>
            </w:pPr>
            <w:r w:rsidRPr="001828F4">
              <w:rPr>
                <w:rFonts w:eastAsia="SimSun"/>
              </w:rPr>
              <w:t>CA_n25A-n77A</w:t>
            </w:r>
          </w:p>
          <w:p w14:paraId="0793A211"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45BD1E39"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033D4574"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609E3753"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671DF87E" w14:textId="77777777" w:rsidTr="00925007">
        <w:trPr>
          <w:trHeight w:val="29"/>
        </w:trPr>
        <w:tc>
          <w:tcPr>
            <w:tcW w:w="3329" w:type="dxa"/>
            <w:tcBorders>
              <w:top w:val="nil"/>
              <w:left w:val="single" w:sz="4" w:space="0" w:color="auto"/>
              <w:bottom w:val="nil"/>
              <w:right w:val="single" w:sz="4" w:space="0" w:color="auto"/>
            </w:tcBorders>
          </w:tcPr>
          <w:p w14:paraId="69BBD98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695C23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A47FF6A"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571E33A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CB0D667" w14:textId="77777777" w:rsidR="00B00622" w:rsidRPr="001828F4" w:rsidRDefault="00B00622" w:rsidP="003538BC">
            <w:pPr>
              <w:pStyle w:val="TAC"/>
              <w:rPr>
                <w:rFonts w:eastAsia="SimSun"/>
                <w:lang w:val="en-US" w:eastAsia="zh-CN" w:bidi="ar"/>
              </w:rPr>
            </w:pPr>
          </w:p>
        </w:tc>
      </w:tr>
      <w:tr w:rsidR="00D217B9" w:rsidRPr="001828F4" w14:paraId="49F97F43" w14:textId="77777777" w:rsidTr="00925007">
        <w:trPr>
          <w:trHeight w:val="29"/>
        </w:trPr>
        <w:tc>
          <w:tcPr>
            <w:tcW w:w="3329" w:type="dxa"/>
            <w:tcBorders>
              <w:top w:val="nil"/>
              <w:left w:val="single" w:sz="4" w:space="0" w:color="auto"/>
              <w:bottom w:val="nil"/>
              <w:right w:val="single" w:sz="4" w:space="0" w:color="auto"/>
            </w:tcBorders>
          </w:tcPr>
          <w:p w14:paraId="03D2FA2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FD27D3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91B37F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43E0DE4"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5BA7A889" w14:textId="77777777" w:rsidR="00B00622" w:rsidRPr="001828F4" w:rsidRDefault="00B00622" w:rsidP="003538BC">
            <w:pPr>
              <w:pStyle w:val="TAC"/>
              <w:rPr>
                <w:rFonts w:eastAsia="SimSun"/>
                <w:lang w:val="en-US" w:eastAsia="zh-CN" w:bidi="ar"/>
              </w:rPr>
            </w:pPr>
          </w:p>
        </w:tc>
      </w:tr>
      <w:tr w:rsidR="00D217B9" w:rsidRPr="001828F4" w14:paraId="2B760532" w14:textId="77777777" w:rsidTr="00925007">
        <w:trPr>
          <w:trHeight w:val="29"/>
        </w:trPr>
        <w:tc>
          <w:tcPr>
            <w:tcW w:w="3329" w:type="dxa"/>
            <w:tcBorders>
              <w:top w:val="nil"/>
              <w:left w:val="single" w:sz="4" w:space="0" w:color="auto"/>
              <w:bottom w:val="nil"/>
              <w:right w:val="single" w:sz="4" w:space="0" w:color="auto"/>
            </w:tcBorders>
          </w:tcPr>
          <w:p w14:paraId="039411F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2822EC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748B63F"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7B846CB2"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24AD264" w14:textId="77777777" w:rsidR="00B00622" w:rsidRPr="001828F4" w:rsidRDefault="00B00622" w:rsidP="003538BC">
            <w:pPr>
              <w:pStyle w:val="TAC"/>
              <w:rPr>
                <w:rFonts w:eastAsia="SimSun"/>
                <w:lang w:val="en-US" w:eastAsia="zh-CN" w:bidi="ar"/>
              </w:rPr>
            </w:pPr>
          </w:p>
        </w:tc>
      </w:tr>
      <w:tr w:rsidR="00D217B9" w:rsidRPr="001828F4" w14:paraId="230C262A" w14:textId="77777777" w:rsidTr="00925007">
        <w:trPr>
          <w:trHeight w:val="29"/>
        </w:trPr>
        <w:tc>
          <w:tcPr>
            <w:tcW w:w="3329" w:type="dxa"/>
            <w:tcBorders>
              <w:top w:val="single" w:sz="4" w:space="0" w:color="auto"/>
              <w:left w:val="single" w:sz="4" w:space="0" w:color="auto"/>
              <w:bottom w:val="nil"/>
              <w:right w:val="single" w:sz="4" w:space="0" w:color="auto"/>
            </w:tcBorders>
          </w:tcPr>
          <w:p w14:paraId="69B211D9" w14:textId="77777777" w:rsidR="00B00622" w:rsidRPr="001828F4" w:rsidRDefault="00B00622" w:rsidP="003538BC">
            <w:pPr>
              <w:pStyle w:val="TAC"/>
              <w:rPr>
                <w:rFonts w:eastAsia="SimSun"/>
                <w:lang w:val="en-US" w:eastAsia="zh-CN" w:bidi="ar"/>
              </w:rPr>
            </w:pPr>
            <w:r w:rsidRPr="001828F4">
              <w:rPr>
                <w:rFonts w:eastAsia="SimSun"/>
              </w:rPr>
              <w:t>CA_n7(2A)-n25A-n66A-n77(2A)</w:t>
            </w:r>
          </w:p>
        </w:tc>
        <w:tc>
          <w:tcPr>
            <w:tcW w:w="3495" w:type="dxa"/>
            <w:tcBorders>
              <w:top w:val="single" w:sz="4" w:space="0" w:color="auto"/>
              <w:left w:val="single" w:sz="4" w:space="0" w:color="auto"/>
              <w:bottom w:val="nil"/>
              <w:right w:val="single" w:sz="4" w:space="0" w:color="auto"/>
            </w:tcBorders>
          </w:tcPr>
          <w:p w14:paraId="6F63A4FF" w14:textId="77777777" w:rsidR="00B00622" w:rsidRPr="001828F4" w:rsidRDefault="00B00622" w:rsidP="003538BC">
            <w:pPr>
              <w:pStyle w:val="TAC"/>
              <w:rPr>
                <w:rFonts w:eastAsia="SimSun"/>
                <w:b/>
              </w:rPr>
            </w:pPr>
            <w:r w:rsidRPr="001828F4">
              <w:rPr>
                <w:rFonts w:eastAsia="SimSun"/>
              </w:rPr>
              <w:t>CA_n7A-n25A</w:t>
            </w:r>
          </w:p>
          <w:p w14:paraId="5CBDAB71" w14:textId="77777777" w:rsidR="00B00622" w:rsidRPr="001828F4" w:rsidRDefault="00B00622" w:rsidP="003538BC">
            <w:pPr>
              <w:pStyle w:val="TAC"/>
              <w:rPr>
                <w:rFonts w:eastAsia="SimSun"/>
                <w:b/>
              </w:rPr>
            </w:pPr>
            <w:r w:rsidRPr="001828F4">
              <w:rPr>
                <w:rFonts w:eastAsia="SimSun"/>
              </w:rPr>
              <w:t>CA_n7A-n66A</w:t>
            </w:r>
          </w:p>
          <w:p w14:paraId="736701F6" w14:textId="77777777" w:rsidR="00B00622" w:rsidRPr="001828F4" w:rsidRDefault="00B00622" w:rsidP="003538BC">
            <w:pPr>
              <w:pStyle w:val="TAC"/>
              <w:rPr>
                <w:rFonts w:eastAsia="SimSun"/>
                <w:b/>
              </w:rPr>
            </w:pPr>
            <w:r w:rsidRPr="001828F4">
              <w:rPr>
                <w:rFonts w:eastAsia="SimSun"/>
              </w:rPr>
              <w:t>CA_n7A-n77A</w:t>
            </w:r>
          </w:p>
          <w:p w14:paraId="51C33A7E" w14:textId="77777777" w:rsidR="00B00622" w:rsidRPr="001828F4" w:rsidRDefault="00B00622" w:rsidP="003538BC">
            <w:pPr>
              <w:pStyle w:val="TAC"/>
              <w:rPr>
                <w:rFonts w:eastAsia="SimSun"/>
                <w:b/>
              </w:rPr>
            </w:pPr>
            <w:r w:rsidRPr="001828F4">
              <w:rPr>
                <w:rFonts w:eastAsia="SimSun"/>
              </w:rPr>
              <w:t>CA_n25A-n66A</w:t>
            </w:r>
          </w:p>
          <w:p w14:paraId="49A7E4FD" w14:textId="77777777" w:rsidR="00B00622" w:rsidRPr="001828F4" w:rsidRDefault="00B00622" w:rsidP="003538BC">
            <w:pPr>
              <w:pStyle w:val="TAC"/>
              <w:rPr>
                <w:rFonts w:eastAsia="SimSun"/>
                <w:b/>
              </w:rPr>
            </w:pPr>
            <w:r w:rsidRPr="001828F4">
              <w:rPr>
                <w:rFonts w:eastAsia="SimSun"/>
              </w:rPr>
              <w:t>CA_n25A-n77A</w:t>
            </w:r>
          </w:p>
          <w:p w14:paraId="4908A95B"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6C55F407"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387FA6EE"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1433D201"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F577D1B" w14:textId="77777777" w:rsidTr="00925007">
        <w:trPr>
          <w:trHeight w:val="29"/>
        </w:trPr>
        <w:tc>
          <w:tcPr>
            <w:tcW w:w="3329" w:type="dxa"/>
            <w:tcBorders>
              <w:top w:val="nil"/>
              <w:left w:val="single" w:sz="4" w:space="0" w:color="auto"/>
              <w:bottom w:val="nil"/>
              <w:right w:val="single" w:sz="4" w:space="0" w:color="auto"/>
            </w:tcBorders>
          </w:tcPr>
          <w:p w14:paraId="2420DCC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BC23E4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5DC9D17"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7B8326A9"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16F2125" w14:textId="77777777" w:rsidR="00B00622" w:rsidRPr="001828F4" w:rsidRDefault="00B00622" w:rsidP="003538BC">
            <w:pPr>
              <w:pStyle w:val="TAC"/>
              <w:rPr>
                <w:rFonts w:eastAsia="SimSun"/>
                <w:lang w:val="en-US" w:eastAsia="zh-CN" w:bidi="ar"/>
              </w:rPr>
            </w:pPr>
          </w:p>
        </w:tc>
      </w:tr>
      <w:tr w:rsidR="00D217B9" w:rsidRPr="001828F4" w14:paraId="42091B7B" w14:textId="77777777" w:rsidTr="00925007">
        <w:trPr>
          <w:trHeight w:val="29"/>
        </w:trPr>
        <w:tc>
          <w:tcPr>
            <w:tcW w:w="3329" w:type="dxa"/>
            <w:tcBorders>
              <w:top w:val="nil"/>
              <w:left w:val="single" w:sz="4" w:space="0" w:color="auto"/>
              <w:bottom w:val="nil"/>
              <w:right w:val="single" w:sz="4" w:space="0" w:color="auto"/>
            </w:tcBorders>
          </w:tcPr>
          <w:p w14:paraId="6A67479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732D42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400F97E"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47001C9"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8013989" w14:textId="77777777" w:rsidR="00B00622" w:rsidRPr="001828F4" w:rsidRDefault="00B00622" w:rsidP="003538BC">
            <w:pPr>
              <w:pStyle w:val="TAC"/>
              <w:rPr>
                <w:rFonts w:eastAsia="SimSun"/>
                <w:lang w:val="en-US" w:eastAsia="zh-CN" w:bidi="ar"/>
              </w:rPr>
            </w:pPr>
          </w:p>
        </w:tc>
      </w:tr>
      <w:tr w:rsidR="00D217B9" w:rsidRPr="001828F4" w14:paraId="56FE7EED" w14:textId="77777777" w:rsidTr="00925007">
        <w:trPr>
          <w:trHeight w:val="29"/>
        </w:trPr>
        <w:tc>
          <w:tcPr>
            <w:tcW w:w="3329" w:type="dxa"/>
            <w:tcBorders>
              <w:top w:val="nil"/>
              <w:left w:val="single" w:sz="4" w:space="0" w:color="auto"/>
              <w:bottom w:val="nil"/>
              <w:right w:val="single" w:sz="4" w:space="0" w:color="auto"/>
            </w:tcBorders>
          </w:tcPr>
          <w:p w14:paraId="727007E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EED5C4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2F8E9FB"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2234F6C9"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64EC4420" w14:textId="77777777" w:rsidR="00B00622" w:rsidRPr="001828F4" w:rsidRDefault="00B00622" w:rsidP="003538BC">
            <w:pPr>
              <w:pStyle w:val="TAC"/>
              <w:rPr>
                <w:rFonts w:eastAsia="SimSun"/>
                <w:lang w:val="en-US" w:eastAsia="zh-CN" w:bidi="ar"/>
              </w:rPr>
            </w:pPr>
          </w:p>
        </w:tc>
      </w:tr>
      <w:tr w:rsidR="00D217B9" w:rsidRPr="001828F4" w14:paraId="27238D0F" w14:textId="77777777" w:rsidTr="00925007">
        <w:trPr>
          <w:trHeight w:val="29"/>
        </w:trPr>
        <w:tc>
          <w:tcPr>
            <w:tcW w:w="3329" w:type="dxa"/>
            <w:tcBorders>
              <w:top w:val="single" w:sz="4" w:space="0" w:color="auto"/>
              <w:left w:val="single" w:sz="4" w:space="0" w:color="auto"/>
              <w:bottom w:val="nil"/>
              <w:right w:val="single" w:sz="4" w:space="0" w:color="auto"/>
            </w:tcBorders>
          </w:tcPr>
          <w:p w14:paraId="7C583B3C" w14:textId="77777777" w:rsidR="00B00622" w:rsidRPr="001828F4" w:rsidRDefault="00B00622" w:rsidP="003538BC">
            <w:pPr>
              <w:pStyle w:val="TAC"/>
              <w:rPr>
                <w:rFonts w:eastAsia="SimSun"/>
              </w:rPr>
            </w:pPr>
            <w:r w:rsidRPr="001828F4">
              <w:rPr>
                <w:rFonts w:eastAsia="SimSun"/>
              </w:rPr>
              <w:lastRenderedPageBreak/>
              <w:t>CA_n7A-n25(2A)-n66(2A)-n77A</w:t>
            </w:r>
          </w:p>
          <w:p w14:paraId="5FE577A3"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012B9863" w14:textId="77777777" w:rsidR="00B00622" w:rsidRPr="001828F4" w:rsidRDefault="00B00622" w:rsidP="003538BC">
            <w:pPr>
              <w:pStyle w:val="TAC"/>
              <w:rPr>
                <w:rFonts w:eastAsia="SimSun"/>
                <w:b/>
              </w:rPr>
            </w:pPr>
            <w:r w:rsidRPr="001828F4">
              <w:rPr>
                <w:rFonts w:eastAsia="SimSun"/>
              </w:rPr>
              <w:t>CA_n7A-n25A</w:t>
            </w:r>
          </w:p>
          <w:p w14:paraId="0081BE39" w14:textId="77777777" w:rsidR="00B00622" w:rsidRPr="001828F4" w:rsidRDefault="00B00622" w:rsidP="003538BC">
            <w:pPr>
              <w:pStyle w:val="TAC"/>
              <w:rPr>
                <w:rFonts w:eastAsia="SimSun"/>
                <w:b/>
              </w:rPr>
            </w:pPr>
            <w:r w:rsidRPr="001828F4">
              <w:rPr>
                <w:rFonts w:eastAsia="SimSun"/>
              </w:rPr>
              <w:t>CA_n7A-n66A</w:t>
            </w:r>
          </w:p>
          <w:p w14:paraId="0C6B434A" w14:textId="77777777" w:rsidR="00B00622" w:rsidRPr="001828F4" w:rsidRDefault="00B00622" w:rsidP="003538BC">
            <w:pPr>
              <w:pStyle w:val="TAC"/>
              <w:rPr>
                <w:rFonts w:eastAsia="SimSun"/>
                <w:b/>
              </w:rPr>
            </w:pPr>
            <w:r w:rsidRPr="001828F4">
              <w:rPr>
                <w:rFonts w:eastAsia="SimSun"/>
              </w:rPr>
              <w:t>CA_n7A-n77A</w:t>
            </w:r>
          </w:p>
          <w:p w14:paraId="0A011DCD" w14:textId="77777777" w:rsidR="00B00622" w:rsidRPr="001828F4" w:rsidRDefault="00B00622" w:rsidP="003538BC">
            <w:pPr>
              <w:pStyle w:val="TAC"/>
              <w:rPr>
                <w:rFonts w:eastAsia="SimSun"/>
                <w:b/>
              </w:rPr>
            </w:pPr>
            <w:r w:rsidRPr="001828F4">
              <w:rPr>
                <w:rFonts w:eastAsia="SimSun"/>
              </w:rPr>
              <w:t>CA_n25A-n66A</w:t>
            </w:r>
          </w:p>
          <w:p w14:paraId="67E0F73E" w14:textId="77777777" w:rsidR="00B00622" w:rsidRPr="001828F4" w:rsidRDefault="00B00622" w:rsidP="003538BC">
            <w:pPr>
              <w:pStyle w:val="TAC"/>
              <w:rPr>
                <w:rFonts w:eastAsia="SimSun"/>
                <w:b/>
              </w:rPr>
            </w:pPr>
            <w:r w:rsidRPr="001828F4">
              <w:rPr>
                <w:rFonts w:eastAsia="SimSun"/>
              </w:rPr>
              <w:t>CA_n25A-n77A</w:t>
            </w:r>
          </w:p>
          <w:p w14:paraId="3C79E7FD"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2BC5B199"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5A3B088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25C23979"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247027F" w14:textId="77777777" w:rsidTr="00925007">
        <w:trPr>
          <w:trHeight w:val="29"/>
        </w:trPr>
        <w:tc>
          <w:tcPr>
            <w:tcW w:w="3329" w:type="dxa"/>
            <w:tcBorders>
              <w:top w:val="nil"/>
              <w:left w:val="single" w:sz="4" w:space="0" w:color="auto"/>
              <w:bottom w:val="nil"/>
              <w:right w:val="single" w:sz="4" w:space="0" w:color="auto"/>
            </w:tcBorders>
          </w:tcPr>
          <w:p w14:paraId="19E7317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561AB3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EF19EDE"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36686E3C"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5F59C77D" w14:textId="77777777" w:rsidR="00B00622" w:rsidRPr="001828F4" w:rsidRDefault="00B00622" w:rsidP="003538BC">
            <w:pPr>
              <w:pStyle w:val="TAC"/>
              <w:rPr>
                <w:rFonts w:eastAsia="SimSun"/>
                <w:lang w:val="en-US" w:eastAsia="zh-CN" w:bidi="ar"/>
              </w:rPr>
            </w:pPr>
          </w:p>
        </w:tc>
      </w:tr>
      <w:tr w:rsidR="00D217B9" w:rsidRPr="001828F4" w14:paraId="32845EF9" w14:textId="77777777" w:rsidTr="00925007">
        <w:trPr>
          <w:trHeight w:val="29"/>
        </w:trPr>
        <w:tc>
          <w:tcPr>
            <w:tcW w:w="3329" w:type="dxa"/>
            <w:tcBorders>
              <w:top w:val="nil"/>
              <w:left w:val="single" w:sz="4" w:space="0" w:color="auto"/>
              <w:bottom w:val="nil"/>
              <w:right w:val="single" w:sz="4" w:space="0" w:color="auto"/>
            </w:tcBorders>
          </w:tcPr>
          <w:p w14:paraId="49376DD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E7CE72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8BCC984"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D8B9AA8"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FB8E05E" w14:textId="77777777" w:rsidR="00B00622" w:rsidRPr="001828F4" w:rsidRDefault="00B00622" w:rsidP="003538BC">
            <w:pPr>
              <w:pStyle w:val="TAC"/>
              <w:rPr>
                <w:rFonts w:eastAsia="SimSun"/>
                <w:lang w:val="en-US" w:eastAsia="zh-CN" w:bidi="ar"/>
              </w:rPr>
            </w:pPr>
          </w:p>
        </w:tc>
      </w:tr>
      <w:tr w:rsidR="00D217B9" w:rsidRPr="001828F4" w14:paraId="6E6386FE" w14:textId="77777777" w:rsidTr="00925007">
        <w:trPr>
          <w:trHeight w:val="29"/>
        </w:trPr>
        <w:tc>
          <w:tcPr>
            <w:tcW w:w="3329" w:type="dxa"/>
            <w:tcBorders>
              <w:top w:val="nil"/>
              <w:left w:val="single" w:sz="4" w:space="0" w:color="auto"/>
              <w:bottom w:val="nil"/>
              <w:right w:val="single" w:sz="4" w:space="0" w:color="auto"/>
            </w:tcBorders>
          </w:tcPr>
          <w:p w14:paraId="1B3C54B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748ADDA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E661C19"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7E50A90B"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77721383" w14:textId="77777777" w:rsidR="00B00622" w:rsidRPr="001828F4" w:rsidRDefault="00B00622" w:rsidP="003538BC">
            <w:pPr>
              <w:pStyle w:val="TAC"/>
              <w:rPr>
                <w:rFonts w:eastAsia="SimSun"/>
                <w:lang w:val="en-US" w:eastAsia="zh-CN" w:bidi="ar"/>
              </w:rPr>
            </w:pPr>
          </w:p>
        </w:tc>
      </w:tr>
      <w:tr w:rsidR="00D217B9" w:rsidRPr="001828F4" w14:paraId="4F90B58F" w14:textId="77777777" w:rsidTr="00925007">
        <w:trPr>
          <w:trHeight w:val="29"/>
        </w:trPr>
        <w:tc>
          <w:tcPr>
            <w:tcW w:w="3329" w:type="dxa"/>
            <w:tcBorders>
              <w:top w:val="single" w:sz="4" w:space="0" w:color="auto"/>
              <w:left w:val="single" w:sz="4" w:space="0" w:color="auto"/>
              <w:bottom w:val="nil"/>
              <w:right w:val="single" w:sz="4" w:space="0" w:color="auto"/>
            </w:tcBorders>
          </w:tcPr>
          <w:p w14:paraId="7B3EA898" w14:textId="77777777" w:rsidR="00B00622" w:rsidRPr="001828F4" w:rsidRDefault="00B00622" w:rsidP="003538BC">
            <w:pPr>
              <w:pStyle w:val="TAC"/>
              <w:rPr>
                <w:rFonts w:eastAsia="SimSun"/>
                <w:lang w:val="en-US" w:eastAsia="zh-CN" w:bidi="ar"/>
              </w:rPr>
            </w:pPr>
            <w:r w:rsidRPr="001828F4">
              <w:rPr>
                <w:rFonts w:eastAsia="SimSun"/>
              </w:rPr>
              <w:t>CA_n7A-n25(2A)-n66A-n77(2A)</w:t>
            </w:r>
          </w:p>
        </w:tc>
        <w:tc>
          <w:tcPr>
            <w:tcW w:w="3495" w:type="dxa"/>
            <w:tcBorders>
              <w:top w:val="single" w:sz="4" w:space="0" w:color="auto"/>
              <w:left w:val="single" w:sz="4" w:space="0" w:color="auto"/>
              <w:bottom w:val="nil"/>
              <w:right w:val="single" w:sz="4" w:space="0" w:color="auto"/>
            </w:tcBorders>
          </w:tcPr>
          <w:p w14:paraId="2DD6C5D5"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CA_n7A-n25A</w:t>
            </w:r>
          </w:p>
          <w:p w14:paraId="23704489"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CA_n7A-n66A</w:t>
            </w:r>
          </w:p>
          <w:p w14:paraId="2502128A"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CA_n7A-n77A</w:t>
            </w:r>
          </w:p>
          <w:p w14:paraId="5B8DF8A5"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CA_n25A-n66A</w:t>
            </w:r>
          </w:p>
          <w:p w14:paraId="7088BAD7"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CA_n25A-n77A</w:t>
            </w:r>
          </w:p>
          <w:p w14:paraId="4874AF55" w14:textId="77777777" w:rsidR="00B00622" w:rsidRPr="001828F4" w:rsidRDefault="00B00622" w:rsidP="003538BC">
            <w:pPr>
              <w:pStyle w:val="TAC"/>
              <w:rPr>
                <w:rFonts w:eastAsia="SimSun"/>
                <w:lang w:val="en-US" w:eastAsia="zh-CN" w:bidi="ar"/>
              </w:rPr>
            </w:pPr>
            <w:r w:rsidRPr="001828F4">
              <w:rPr>
                <w:rFonts w:eastAsia="SimSun"/>
                <w:color w:val="000000" w:themeColor="text1"/>
              </w:rPr>
              <w:t>CA_n66A-n77A</w:t>
            </w:r>
          </w:p>
        </w:tc>
        <w:tc>
          <w:tcPr>
            <w:tcW w:w="1610" w:type="dxa"/>
            <w:tcBorders>
              <w:top w:val="single" w:sz="4" w:space="0" w:color="auto"/>
              <w:left w:val="single" w:sz="4" w:space="0" w:color="auto"/>
              <w:bottom w:val="single" w:sz="4" w:space="0" w:color="auto"/>
              <w:right w:val="single" w:sz="4" w:space="0" w:color="auto"/>
            </w:tcBorders>
          </w:tcPr>
          <w:p w14:paraId="3F773901"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5BD2AF2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3C95880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2BA84FD" w14:textId="77777777" w:rsidTr="00925007">
        <w:trPr>
          <w:trHeight w:val="29"/>
        </w:trPr>
        <w:tc>
          <w:tcPr>
            <w:tcW w:w="3329" w:type="dxa"/>
            <w:tcBorders>
              <w:top w:val="nil"/>
              <w:left w:val="single" w:sz="4" w:space="0" w:color="auto"/>
              <w:bottom w:val="nil"/>
              <w:right w:val="single" w:sz="4" w:space="0" w:color="auto"/>
            </w:tcBorders>
          </w:tcPr>
          <w:p w14:paraId="7D92053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5DE054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17CBAE0"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7919ED8D"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72BB33AE" w14:textId="77777777" w:rsidR="00B00622" w:rsidRPr="001828F4" w:rsidRDefault="00B00622" w:rsidP="003538BC">
            <w:pPr>
              <w:pStyle w:val="TAC"/>
              <w:rPr>
                <w:rFonts w:eastAsia="SimSun"/>
                <w:lang w:val="en-US" w:eastAsia="zh-CN" w:bidi="ar"/>
              </w:rPr>
            </w:pPr>
          </w:p>
        </w:tc>
      </w:tr>
      <w:tr w:rsidR="00D217B9" w:rsidRPr="001828F4" w14:paraId="15D19313" w14:textId="77777777" w:rsidTr="00925007">
        <w:trPr>
          <w:trHeight w:val="29"/>
        </w:trPr>
        <w:tc>
          <w:tcPr>
            <w:tcW w:w="3329" w:type="dxa"/>
            <w:tcBorders>
              <w:top w:val="nil"/>
              <w:left w:val="single" w:sz="4" w:space="0" w:color="auto"/>
              <w:bottom w:val="nil"/>
              <w:right w:val="single" w:sz="4" w:space="0" w:color="auto"/>
            </w:tcBorders>
          </w:tcPr>
          <w:p w14:paraId="188C8B3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2C69F3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8D7DF9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CA8B9E9"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FF0D96A" w14:textId="77777777" w:rsidR="00B00622" w:rsidRPr="001828F4" w:rsidRDefault="00B00622" w:rsidP="003538BC">
            <w:pPr>
              <w:pStyle w:val="TAC"/>
              <w:rPr>
                <w:rFonts w:eastAsia="SimSun"/>
                <w:lang w:val="en-US" w:eastAsia="zh-CN" w:bidi="ar"/>
              </w:rPr>
            </w:pPr>
          </w:p>
        </w:tc>
      </w:tr>
      <w:tr w:rsidR="00D217B9" w:rsidRPr="001828F4" w14:paraId="117CCD7E" w14:textId="77777777" w:rsidTr="00925007">
        <w:trPr>
          <w:trHeight w:val="29"/>
        </w:trPr>
        <w:tc>
          <w:tcPr>
            <w:tcW w:w="3329" w:type="dxa"/>
            <w:tcBorders>
              <w:top w:val="nil"/>
              <w:left w:val="single" w:sz="4" w:space="0" w:color="auto"/>
              <w:bottom w:val="nil"/>
              <w:right w:val="single" w:sz="4" w:space="0" w:color="auto"/>
            </w:tcBorders>
          </w:tcPr>
          <w:p w14:paraId="2403F20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668E43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108CF0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09FA20D9"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5BCAE33F" w14:textId="77777777" w:rsidR="00B00622" w:rsidRPr="001828F4" w:rsidRDefault="00B00622" w:rsidP="003538BC">
            <w:pPr>
              <w:pStyle w:val="TAC"/>
              <w:rPr>
                <w:rFonts w:eastAsia="SimSun"/>
                <w:lang w:val="en-US" w:eastAsia="zh-CN" w:bidi="ar"/>
              </w:rPr>
            </w:pPr>
          </w:p>
        </w:tc>
      </w:tr>
      <w:tr w:rsidR="00D217B9" w:rsidRPr="001828F4" w14:paraId="3BC79890" w14:textId="77777777" w:rsidTr="00925007">
        <w:trPr>
          <w:trHeight w:val="29"/>
        </w:trPr>
        <w:tc>
          <w:tcPr>
            <w:tcW w:w="3329" w:type="dxa"/>
            <w:tcBorders>
              <w:top w:val="single" w:sz="4" w:space="0" w:color="auto"/>
              <w:left w:val="single" w:sz="4" w:space="0" w:color="auto"/>
              <w:bottom w:val="nil"/>
              <w:right w:val="single" w:sz="4" w:space="0" w:color="auto"/>
            </w:tcBorders>
          </w:tcPr>
          <w:p w14:paraId="7BE419EF" w14:textId="77777777" w:rsidR="00B00622" w:rsidRPr="001828F4" w:rsidRDefault="00B00622" w:rsidP="003538BC">
            <w:pPr>
              <w:pStyle w:val="TAC"/>
              <w:rPr>
                <w:rFonts w:eastAsia="SimSun"/>
                <w:lang w:val="en-US" w:eastAsia="zh-CN" w:bidi="ar"/>
              </w:rPr>
            </w:pPr>
            <w:r w:rsidRPr="001828F4">
              <w:rPr>
                <w:rFonts w:eastAsia="SimSun"/>
              </w:rPr>
              <w:t>CA_n7A-n25A-n66(2A)-n77(2A)</w:t>
            </w:r>
          </w:p>
        </w:tc>
        <w:tc>
          <w:tcPr>
            <w:tcW w:w="3495" w:type="dxa"/>
            <w:tcBorders>
              <w:top w:val="single" w:sz="4" w:space="0" w:color="auto"/>
              <w:left w:val="single" w:sz="4" w:space="0" w:color="auto"/>
              <w:bottom w:val="nil"/>
              <w:right w:val="single" w:sz="4" w:space="0" w:color="auto"/>
            </w:tcBorders>
          </w:tcPr>
          <w:p w14:paraId="78C3EABE" w14:textId="77777777" w:rsidR="00B00622" w:rsidRPr="001828F4" w:rsidRDefault="00B00622" w:rsidP="003538BC">
            <w:pPr>
              <w:pStyle w:val="TAC"/>
              <w:rPr>
                <w:rFonts w:eastAsia="SimSun"/>
                <w:b/>
              </w:rPr>
            </w:pPr>
            <w:r w:rsidRPr="001828F4">
              <w:rPr>
                <w:rFonts w:eastAsia="SimSun"/>
              </w:rPr>
              <w:t>CA_n7A-n25A</w:t>
            </w:r>
          </w:p>
          <w:p w14:paraId="0F118438" w14:textId="77777777" w:rsidR="00B00622" w:rsidRPr="001828F4" w:rsidRDefault="00B00622" w:rsidP="003538BC">
            <w:pPr>
              <w:pStyle w:val="TAC"/>
              <w:rPr>
                <w:rFonts w:eastAsia="SimSun"/>
                <w:b/>
              </w:rPr>
            </w:pPr>
            <w:r w:rsidRPr="001828F4">
              <w:rPr>
                <w:rFonts w:eastAsia="SimSun"/>
              </w:rPr>
              <w:t>CA_n7A-n66A</w:t>
            </w:r>
          </w:p>
          <w:p w14:paraId="2E0A224D" w14:textId="77777777" w:rsidR="00B00622" w:rsidRPr="001828F4" w:rsidRDefault="00B00622" w:rsidP="003538BC">
            <w:pPr>
              <w:pStyle w:val="TAC"/>
              <w:rPr>
                <w:rFonts w:eastAsia="SimSun"/>
                <w:b/>
              </w:rPr>
            </w:pPr>
            <w:r w:rsidRPr="001828F4">
              <w:rPr>
                <w:rFonts w:eastAsia="SimSun"/>
              </w:rPr>
              <w:t>CA_n7A-n77A</w:t>
            </w:r>
          </w:p>
          <w:p w14:paraId="55D2A22A" w14:textId="77777777" w:rsidR="00B00622" w:rsidRPr="001828F4" w:rsidRDefault="00B00622" w:rsidP="003538BC">
            <w:pPr>
              <w:pStyle w:val="TAC"/>
              <w:rPr>
                <w:rFonts w:eastAsia="SimSun"/>
                <w:b/>
              </w:rPr>
            </w:pPr>
            <w:r w:rsidRPr="001828F4">
              <w:rPr>
                <w:rFonts w:eastAsia="SimSun"/>
              </w:rPr>
              <w:t>CA_n25A-n66A</w:t>
            </w:r>
          </w:p>
          <w:p w14:paraId="0CA3F5F6" w14:textId="77777777" w:rsidR="00B00622" w:rsidRPr="001828F4" w:rsidRDefault="00B00622" w:rsidP="003538BC">
            <w:pPr>
              <w:pStyle w:val="TAC"/>
              <w:rPr>
                <w:rFonts w:eastAsia="SimSun"/>
                <w:b/>
              </w:rPr>
            </w:pPr>
            <w:r w:rsidRPr="001828F4">
              <w:rPr>
                <w:rFonts w:eastAsia="SimSun"/>
              </w:rPr>
              <w:t>CA_n25A-n77A</w:t>
            </w:r>
          </w:p>
          <w:p w14:paraId="091F8389"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1905D5D8"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0FE9865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0CD3FE1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98F5CBD" w14:textId="77777777" w:rsidTr="00925007">
        <w:trPr>
          <w:trHeight w:val="29"/>
        </w:trPr>
        <w:tc>
          <w:tcPr>
            <w:tcW w:w="3329" w:type="dxa"/>
            <w:tcBorders>
              <w:top w:val="nil"/>
              <w:left w:val="single" w:sz="4" w:space="0" w:color="auto"/>
              <w:bottom w:val="nil"/>
              <w:right w:val="single" w:sz="4" w:space="0" w:color="auto"/>
            </w:tcBorders>
          </w:tcPr>
          <w:p w14:paraId="7334AED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72468D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D6C7F6"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7CC2099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AF81020" w14:textId="77777777" w:rsidR="00B00622" w:rsidRPr="001828F4" w:rsidRDefault="00B00622" w:rsidP="003538BC">
            <w:pPr>
              <w:pStyle w:val="TAC"/>
              <w:rPr>
                <w:rFonts w:eastAsia="SimSun"/>
                <w:lang w:val="en-US" w:eastAsia="zh-CN" w:bidi="ar"/>
              </w:rPr>
            </w:pPr>
          </w:p>
        </w:tc>
      </w:tr>
      <w:tr w:rsidR="00D217B9" w:rsidRPr="001828F4" w14:paraId="2FA5CE2D" w14:textId="77777777" w:rsidTr="00925007">
        <w:trPr>
          <w:trHeight w:val="29"/>
        </w:trPr>
        <w:tc>
          <w:tcPr>
            <w:tcW w:w="3329" w:type="dxa"/>
            <w:tcBorders>
              <w:top w:val="nil"/>
              <w:left w:val="single" w:sz="4" w:space="0" w:color="auto"/>
              <w:bottom w:val="nil"/>
              <w:right w:val="single" w:sz="4" w:space="0" w:color="auto"/>
            </w:tcBorders>
          </w:tcPr>
          <w:p w14:paraId="6BE5929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135226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E751C16"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7DC355F3"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49C542F0" w14:textId="77777777" w:rsidR="00B00622" w:rsidRPr="001828F4" w:rsidRDefault="00B00622" w:rsidP="003538BC">
            <w:pPr>
              <w:pStyle w:val="TAC"/>
              <w:rPr>
                <w:rFonts w:eastAsia="SimSun"/>
                <w:lang w:val="en-US" w:eastAsia="zh-CN" w:bidi="ar"/>
              </w:rPr>
            </w:pPr>
          </w:p>
        </w:tc>
      </w:tr>
      <w:tr w:rsidR="00D217B9" w:rsidRPr="001828F4" w14:paraId="480420CD" w14:textId="77777777" w:rsidTr="00925007">
        <w:trPr>
          <w:trHeight w:val="29"/>
        </w:trPr>
        <w:tc>
          <w:tcPr>
            <w:tcW w:w="3329" w:type="dxa"/>
            <w:tcBorders>
              <w:top w:val="nil"/>
              <w:left w:val="single" w:sz="4" w:space="0" w:color="auto"/>
              <w:bottom w:val="nil"/>
              <w:right w:val="single" w:sz="4" w:space="0" w:color="auto"/>
            </w:tcBorders>
          </w:tcPr>
          <w:p w14:paraId="06E357C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AAB7FC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051D342"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5E2235E9" w14:textId="77777777" w:rsidR="00B00622" w:rsidRPr="001828F4" w:rsidRDefault="00B00622" w:rsidP="003538BC">
            <w:pPr>
              <w:pStyle w:val="TAC"/>
              <w:rPr>
                <w:rFonts w:eastAsia="SimSun"/>
                <w:lang w:val="en-US" w:eastAsia="zh-CN" w:bidi="ar"/>
              </w:rPr>
            </w:pPr>
            <w:r w:rsidRPr="001828F4">
              <w:rPr>
                <w:rFonts w:eastAsia="SimSun"/>
              </w:rPr>
              <w:t xml:space="preserve">CA_n77(2A)_BCS1 </w:t>
            </w:r>
          </w:p>
        </w:tc>
        <w:tc>
          <w:tcPr>
            <w:tcW w:w="3115" w:type="dxa"/>
            <w:tcBorders>
              <w:top w:val="nil"/>
              <w:left w:val="single" w:sz="4" w:space="0" w:color="auto"/>
              <w:bottom w:val="single" w:sz="4" w:space="0" w:color="auto"/>
              <w:right w:val="single" w:sz="4" w:space="0" w:color="auto"/>
            </w:tcBorders>
          </w:tcPr>
          <w:p w14:paraId="617B088E" w14:textId="77777777" w:rsidR="00B00622" w:rsidRPr="001828F4" w:rsidRDefault="00B00622" w:rsidP="003538BC">
            <w:pPr>
              <w:pStyle w:val="TAC"/>
              <w:rPr>
                <w:rFonts w:eastAsia="SimSun"/>
                <w:lang w:val="en-US" w:eastAsia="zh-CN" w:bidi="ar"/>
              </w:rPr>
            </w:pPr>
          </w:p>
        </w:tc>
      </w:tr>
      <w:tr w:rsidR="00D217B9" w:rsidRPr="001828F4" w14:paraId="1DFF9218" w14:textId="77777777" w:rsidTr="00925007">
        <w:trPr>
          <w:trHeight w:val="29"/>
        </w:trPr>
        <w:tc>
          <w:tcPr>
            <w:tcW w:w="3329" w:type="dxa"/>
            <w:tcBorders>
              <w:top w:val="single" w:sz="4" w:space="0" w:color="auto"/>
              <w:left w:val="single" w:sz="4" w:space="0" w:color="auto"/>
              <w:bottom w:val="nil"/>
              <w:right w:val="single" w:sz="4" w:space="0" w:color="auto"/>
            </w:tcBorders>
          </w:tcPr>
          <w:p w14:paraId="616B43EB" w14:textId="77777777" w:rsidR="00B00622" w:rsidRPr="001828F4" w:rsidRDefault="00B00622" w:rsidP="003538BC">
            <w:pPr>
              <w:pStyle w:val="TAC"/>
              <w:rPr>
                <w:rFonts w:eastAsia="SimSun"/>
                <w:lang w:val="en-US" w:eastAsia="zh-CN" w:bidi="ar"/>
              </w:rPr>
            </w:pPr>
            <w:r w:rsidRPr="001828F4">
              <w:rPr>
                <w:rFonts w:eastAsia="SimSun"/>
              </w:rPr>
              <w:t>CA_n7(2A)-n25(2A)-n66(2A)-n77A</w:t>
            </w:r>
          </w:p>
        </w:tc>
        <w:tc>
          <w:tcPr>
            <w:tcW w:w="3495" w:type="dxa"/>
            <w:tcBorders>
              <w:top w:val="single" w:sz="4" w:space="0" w:color="auto"/>
              <w:left w:val="single" w:sz="4" w:space="0" w:color="auto"/>
              <w:bottom w:val="nil"/>
              <w:right w:val="single" w:sz="4" w:space="0" w:color="auto"/>
            </w:tcBorders>
          </w:tcPr>
          <w:p w14:paraId="6B197A57" w14:textId="77777777" w:rsidR="00B00622" w:rsidRPr="001828F4" w:rsidRDefault="00B00622" w:rsidP="003538BC">
            <w:pPr>
              <w:pStyle w:val="TAC"/>
              <w:rPr>
                <w:rFonts w:eastAsia="SimSun"/>
                <w:b/>
              </w:rPr>
            </w:pPr>
            <w:r w:rsidRPr="001828F4">
              <w:rPr>
                <w:rFonts w:eastAsia="SimSun"/>
              </w:rPr>
              <w:t>CA_n7A-n25A</w:t>
            </w:r>
          </w:p>
          <w:p w14:paraId="4B7751FE" w14:textId="77777777" w:rsidR="00B00622" w:rsidRPr="001828F4" w:rsidRDefault="00B00622" w:rsidP="003538BC">
            <w:pPr>
              <w:pStyle w:val="TAC"/>
              <w:rPr>
                <w:rFonts w:eastAsia="SimSun"/>
                <w:b/>
              </w:rPr>
            </w:pPr>
            <w:r w:rsidRPr="001828F4">
              <w:rPr>
                <w:rFonts w:eastAsia="SimSun"/>
              </w:rPr>
              <w:t>CA_n7A-n66A</w:t>
            </w:r>
          </w:p>
          <w:p w14:paraId="3B9156D0" w14:textId="77777777" w:rsidR="00B00622" w:rsidRPr="001828F4" w:rsidRDefault="00B00622" w:rsidP="003538BC">
            <w:pPr>
              <w:pStyle w:val="TAC"/>
              <w:rPr>
                <w:rFonts w:eastAsia="SimSun"/>
                <w:b/>
              </w:rPr>
            </w:pPr>
            <w:r w:rsidRPr="001828F4">
              <w:rPr>
                <w:rFonts w:eastAsia="SimSun"/>
              </w:rPr>
              <w:t>CA_n7A-n77A</w:t>
            </w:r>
          </w:p>
          <w:p w14:paraId="51BC45B9" w14:textId="77777777" w:rsidR="00B00622" w:rsidRPr="001828F4" w:rsidRDefault="00B00622" w:rsidP="003538BC">
            <w:pPr>
              <w:pStyle w:val="TAC"/>
              <w:rPr>
                <w:rFonts w:eastAsia="SimSun"/>
                <w:b/>
              </w:rPr>
            </w:pPr>
            <w:r w:rsidRPr="001828F4">
              <w:rPr>
                <w:rFonts w:eastAsia="SimSun"/>
              </w:rPr>
              <w:t>CA_n25A-n66A</w:t>
            </w:r>
          </w:p>
          <w:p w14:paraId="3ECBB415" w14:textId="77777777" w:rsidR="00B00622" w:rsidRPr="001828F4" w:rsidRDefault="00B00622" w:rsidP="003538BC">
            <w:pPr>
              <w:pStyle w:val="TAC"/>
              <w:rPr>
                <w:rFonts w:eastAsia="SimSun"/>
                <w:b/>
              </w:rPr>
            </w:pPr>
            <w:r w:rsidRPr="001828F4">
              <w:rPr>
                <w:rFonts w:eastAsia="SimSun"/>
              </w:rPr>
              <w:t>CA_n25A-n77A</w:t>
            </w:r>
          </w:p>
          <w:p w14:paraId="27C8565B"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4BA5BAE6"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2FFFDB3A"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058A1977"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5FDC775" w14:textId="77777777" w:rsidTr="00925007">
        <w:trPr>
          <w:trHeight w:val="29"/>
        </w:trPr>
        <w:tc>
          <w:tcPr>
            <w:tcW w:w="3329" w:type="dxa"/>
            <w:tcBorders>
              <w:top w:val="nil"/>
              <w:left w:val="single" w:sz="4" w:space="0" w:color="auto"/>
              <w:bottom w:val="nil"/>
              <w:right w:val="single" w:sz="4" w:space="0" w:color="auto"/>
            </w:tcBorders>
          </w:tcPr>
          <w:p w14:paraId="70946E7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95EE3F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85B28DC"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7C3B3C03"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077A32DC" w14:textId="77777777" w:rsidR="00B00622" w:rsidRPr="001828F4" w:rsidRDefault="00B00622" w:rsidP="003538BC">
            <w:pPr>
              <w:pStyle w:val="TAC"/>
              <w:rPr>
                <w:rFonts w:eastAsia="SimSun"/>
                <w:lang w:val="en-US" w:eastAsia="zh-CN" w:bidi="ar"/>
              </w:rPr>
            </w:pPr>
          </w:p>
        </w:tc>
      </w:tr>
      <w:tr w:rsidR="00D217B9" w:rsidRPr="001828F4" w14:paraId="0476F643" w14:textId="77777777" w:rsidTr="00925007">
        <w:trPr>
          <w:trHeight w:val="29"/>
        </w:trPr>
        <w:tc>
          <w:tcPr>
            <w:tcW w:w="3329" w:type="dxa"/>
            <w:tcBorders>
              <w:top w:val="nil"/>
              <w:left w:val="single" w:sz="4" w:space="0" w:color="auto"/>
              <w:bottom w:val="nil"/>
              <w:right w:val="single" w:sz="4" w:space="0" w:color="auto"/>
            </w:tcBorders>
          </w:tcPr>
          <w:p w14:paraId="23D9D3C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69E784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879D0E1"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344F167D"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591E8F94" w14:textId="77777777" w:rsidR="00B00622" w:rsidRPr="001828F4" w:rsidRDefault="00B00622" w:rsidP="003538BC">
            <w:pPr>
              <w:pStyle w:val="TAC"/>
              <w:rPr>
                <w:rFonts w:eastAsia="SimSun"/>
                <w:lang w:val="en-US" w:eastAsia="zh-CN" w:bidi="ar"/>
              </w:rPr>
            </w:pPr>
          </w:p>
        </w:tc>
      </w:tr>
      <w:tr w:rsidR="00D217B9" w:rsidRPr="001828F4" w14:paraId="1AE5C84C" w14:textId="77777777" w:rsidTr="00925007">
        <w:trPr>
          <w:trHeight w:val="29"/>
        </w:trPr>
        <w:tc>
          <w:tcPr>
            <w:tcW w:w="3329" w:type="dxa"/>
            <w:tcBorders>
              <w:top w:val="nil"/>
              <w:left w:val="single" w:sz="4" w:space="0" w:color="auto"/>
              <w:bottom w:val="nil"/>
              <w:right w:val="single" w:sz="4" w:space="0" w:color="auto"/>
            </w:tcBorders>
          </w:tcPr>
          <w:p w14:paraId="62D2257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2F4C1E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2C00CDD"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4CBA78D7"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8BAA201" w14:textId="77777777" w:rsidR="00B00622" w:rsidRPr="001828F4" w:rsidRDefault="00B00622" w:rsidP="003538BC">
            <w:pPr>
              <w:pStyle w:val="TAC"/>
              <w:rPr>
                <w:rFonts w:eastAsia="SimSun"/>
                <w:lang w:val="en-US" w:eastAsia="zh-CN" w:bidi="ar"/>
              </w:rPr>
            </w:pPr>
          </w:p>
        </w:tc>
      </w:tr>
      <w:tr w:rsidR="00D217B9" w:rsidRPr="001828F4" w14:paraId="059569D7" w14:textId="77777777" w:rsidTr="00925007">
        <w:trPr>
          <w:trHeight w:val="29"/>
        </w:trPr>
        <w:tc>
          <w:tcPr>
            <w:tcW w:w="3329" w:type="dxa"/>
            <w:tcBorders>
              <w:top w:val="single" w:sz="4" w:space="0" w:color="auto"/>
              <w:left w:val="single" w:sz="4" w:space="0" w:color="auto"/>
              <w:bottom w:val="nil"/>
              <w:right w:val="single" w:sz="4" w:space="0" w:color="auto"/>
            </w:tcBorders>
          </w:tcPr>
          <w:p w14:paraId="7C41CD78" w14:textId="77777777" w:rsidR="00B00622" w:rsidRPr="001828F4" w:rsidRDefault="00B00622" w:rsidP="003538BC">
            <w:pPr>
              <w:pStyle w:val="TAC"/>
              <w:rPr>
                <w:rFonts w:eastAsia="SimSun"/>
                <w:lang w:val="en-US" w:eastAsia="zh-CN" w:bidi="ar"/>
              </w:rPr>
            </w:pPr>
            <w:r w:rsidRPr="001828F4">
              <w:rPr>
                <w:rFonts w:eastAsia="SimSun"/>
              </w:rPr>
              <w:t>CA_n7(2A)-n25A-n66(2A)-n77(2A)</w:t>
            </w:r>
          </w:p>
        </w:tc>
        <w:tc>
          <w:tcPr>
            <w:tcW w:w="3495" w:type="dxa"/>
            <w:tcBorders>
              <w:top w:val="single" w:sz="4" w:space="0" w:color="auto"/>
              <w:left w:val="single" w:sz="4" w:space="0" w:color="auto"/>
              <w:bottom w:val="nil"/>
              <w:right w:val="single" w:sz="4" w:space="0" w:color="auto"/>
            </w:tcBorders>
          </w:tcPr>
          <w:p w14:paraId="037467D6" w14:textId="77777777" w:rsidR="00B00622" w:rsidRPr="001828F4" w:rsidRDefault="00B00622" w:rsidP="003538BC">
            <w:pPr>
              <w:pStyle w:val="TAC"/>
              <w:rPr>
                <w:rFonts w:eastAsia="SimSun"/>
                <w:b/>
              </w:rPr>
            </w:pPr>
            <w:r w:rsidRPr="001828F4">
              <w:rPr>
                <w:rFonts w:eastAsia="SimSun"/>
              </w:rPr>
              <w:t>CA_n7A-n25A</w:t>
            </w:r>
          </w:p>
          <w:p w14:paraId="23C03E4E" w14:textId="77777777" w:rsidR="00B00622" w:rsidRPr="001828F4" w:rsidRDefault="00B00622" w:rsidP="003538BC">
            <w:pPr>
              <w:pStyle w:val="TAC"/>
              <w:rPr>
                <w:rFonts w:eastAsia="SimSun"/>
                <w:b/>
              </w:rPr>
            </w:pPr>
            <w:r w:rsidRPr="001828F4">
              <w:rPr>
                <w:rFonts w:eastAsia="SimSun"/>
              </w:rPr>
              <w:t>CA_n7A-n66A</w:t>
            </w:r>
          </w:p>
          <w:p w14:paraId="21230DB4" w14:textId="77777777" w:rsidR="00B00622" w:rsidRPr="001828F4" w:rsidRDefault="00B00622" w:rsidP="003538BC">
            <w:pPr>
              <w:pStyle w:val="TAC"/>
              <w:rPr>
                <w:rFonts w:eastAsia="SimSun"/>
                <w:b/>
              </w:rPr>
            </w:pPr>
            <w:r w:rsidRPr="001828F4">
              <w:rPr>
                <w:rFonts w:eastAsia="SimSun"/>
              </w:rPr>
              <w:t>CA_n7A-n77A</w:t>
            </w:r>
          </w:p>
          <w:p w14:paraId="58D18449" w14:textId="77777777" w:rsidR="00B00622" w:rsidRPr="001828F4" w:rsidRDefault="00B00622" w:rsidP="003538BC">
            <w:pPr>
              <w:pStyle w:val="TAC"/>
              <w:rPr>
                <w:rFonts w:eastAsia="SimSun"/>
                <w:b/>
              </w:rPr>
            </w:pPr>
            <w:r w:rsidRPr="001828F4">
              <w:rPr>
                <w:rFonts w:eastAsia="SimSun"/>
              </w:rPr>
              <w:t>CA_n25A-n66A</w:t>
            </w:r>
          </w:p>
          <w:p w14:paraId="78CCD2D0" w14:textId="77777777" w:rsidR="00B00622" w:rsidRPr="001828F4" w:rsidRDefault="00B00622" w:rsidP="003538BC">
            <w:pPr>
              <w:pStyle w:val="TAC"/>
              <w:rPr>
                <w:rFonts w:eastAsia="SimSun"/>
                <w:b/>
              </w:rPr>
            </w:pPr>
            <w:r w:rsidRPr="001828F4">
              <w:rPr>
                <w:rFonts w:eastAsia="SimSun"/>
              </w:rPr>
              <w:t>CA_n25A-n77A</w:t>
            </w:r>
          </w:p>
          <w:p w14:paraId="64C05DC9"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42DADB56"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611D3A9F"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395ED16F"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B692EBE" w14:textId="77777777" w:rsidTr="00925007">
        <w:trPr>
          <w:trHeight w:val="29"/>
        </w:trPr>
        <w:tc>
          <w:tcPr>
            <w:tcW w:w="3329" w:type="dxa"/>
            <w:tcBorders>
              <w:top w:val="nil"/>
              <w:left w:val="single" w:sz="4" w:space="0" w:color="auto"/>
              <w:bottom w:val="nil"/>
              <w:right w:val="single" w:sz="4" w:space="0" w:color="auto"/>
            </w:tcBorders>
          </w:tcPr>
          <w:p w14:paraId="500A20C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F97D9D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F8DEB3E"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3286A24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20D830B" w14:textId="77777777" w:rsidR="00B00622" w:rsidRPr="001828F4" w:rsidRDefault="00B00622" w:rsidP="003538BC">
            <w:pPr>
              <w:pStyle w:val="TAC"/>
              <w:rPr>
                <w:rFonts w:eastAsia="SimSun"/>
                <w:lang w:val="en-US" w:eastAsia="zh-CN" w:bidi="ar"/>
              </w:rPr>
            </w:pPr>
          </w:p>
        </w:tc>
      </w:tr>
      <w:tr w:rsidR="00D217B9" w:rsidRPr="001828F4" w14:paraId="03EF7266" w14:textId="77777777" w:rsidTr="00925007">
        <w:trPr>
          <w:trHeight w:val="29"/>
        </w:trPr>
        <w:tc>
          <w:tcPr>
            <w:tcW w:w="3329" w:type="dxa"/>
            <w:tcBorders>
              <w:top w:val="nil"/>
              <w:left w:val="single" w:sz="4" w:space="0" w:color="auto"/>
              <w:bottom w:val="nil"/>
              <w:right w:val="single" w:sz="4" w:space="0" w:color="auto"/>
            </w:tcBorders>
          </w:tcPr>
          <w:p w14:paraId="5D32D84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2A12BC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C18A23E"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58150C86"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A8E6618" w14:textId="77777777" w:rsidR="00B00622" w:rsidRPr="001828F4" w:rsidRDefault="00B00622" w:rsidP="003538BC">
            <w:pPr>
              <w:pStyle w:val="TAC"/>
              <w:rPr>
                <w:rFonts w:eastAsia="SimSun"/>
                <w:lang w:val="en-US" w:eastAsia="zh-CN" w:bidi="ar"/>
              </w:rPr>
            </w:pPr>
          </w:p>
        </w:tc>
      </w:tr>
      <w:tr w:rsidR="00D217B9" w:rsidRPr="001828F4" w14:paraId="06A3E906" w14:textId="77777777" w:rsidTr="00925007">
        <w:trPr>
          <w:trHeight w:val="29"/>
        </w:trPr>
        <w:tc>
          <w:tcPr>
            <w:tcW w:w="3329" w:type="dxa"/>
            <w:tcBorders>
              <w:top w:val="nil"/>
              <w:left w:val="single" w:sz="4" w:space="0" w:color="auto"/>
              <w:bottom w:val="nil"/>
              <w:right w:val="single" w:sz="4" w:space="0" w:color="auto"/>
            </w:tcBorders>
          </w:tcPr>
          <w:p w14:paraId="1404781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A7EE2D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0D04012"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1036CBB5" w14:textId="77777777" w:rsidR="00B00622" w:rsidRPr="001828F4" w:rsidRDefault="00B00622" w:rsidP="003538BC">
            <w:pPr>
              <w:pStyle w:val="TAC"/>
              <w:rPr>
                <w:rFonts w:eastAsia="SimSun"/>
                <w:lang w:val="en-US" w:eastAsia="zh-CN" w:bidi="ar"/>
              </w:rPr>
            </w:pPr>
            <w:r w:rsidRPr="001828F4">
              <w:rPr>
                <w:rFonts w:eastAsia="SimSun"/>
              </w:rPr>
              <w:t xml:space="preserve">CA_n77(2A)_BCS1 </w:t>
            </w:r>
          </w:p>
        </w:tc>
        <w:tc>
          <w:tcPr>
            <w:tcW w:w="3115" w:type="dxa"/>
            <w:tcBorders>
              <w:top w:val="nil"/>
              <w:left w:val="single" w:sz="4" w:space="0" w:color="auto"/>
              <w:bottom w:val="single" w:sz="4" w:space="0" w:color="auto"/>
              <w:right w:val="single" w:sz="4" w:space="0" w:color="auto"/>
            </w:tcBorders>
          </w:tcPr>
          <w:p w14:paraId="21319814" w14:textId="77777777" w:rsidR="00B00622" w:rsidRPr="001828F4" w:rsidRDefault="00B00622" w:rsidP="003538BC">
            <w:pPr>
              <w:pStyle w:val="TAC"/>
              <w:rPr>
                <w:rFonts w:eastAsia="SimSun"/>
                <w:lang w:val="en-US" w:eastAsia="zh-CN" w:bidi="ar"/>
              </w:rPr>
            </w:pPr>
          </w:p>
        </w:tc>
      </w:tr>
      <w:tr w:rsidR="00D217B9" w:rsidRPr="001828F4" w14:paraId="1FCEE1D3" w14:textId="77777777" w:rsidTr="00925007">
        <w:trPr>
          <w:trHeight w:val="29"/>
        </w:trPr>
        <w:tc>
          <w:tcPr>
            <w:tcW w:w="3329" w:type="dxa"/>
            <w:tcBorders>
              <w:top w:val="single" w:sz="4" w:space="0" w:color="auto"/>
              <w:left w:val="single" w:sz="4" w:space="0" w:color="auto"/>
              <w:bottom w:val="nil"/>
              <w:right w:val="single" w:sz="4" w:space="0" w:color="auto"/>
            </w:tcBorders>
          </w:tcPr>
          <w:p w14:paraId="592F2FAB" w14:textId="77777777" w:rsidR="00B00622" w:rsidRPr="001828F4" w:rsidRDefault="00B00622" w:rsidP="003538BC">
            <w:pPr>
              <w:pStyle w:val="TAC"/>
              <w:rPr>
                <w:rFonts w:eastAsia="SimSun"/>
                <w:lang w:val="en-US" w:eastAsia="zh-CN" w:bidi="ar"/>
              </w:rPr>
            </w:pPr>
            <w:r w:rsidRPr="001828F4">
              <w:rPr>
                <w:rFonts w:eastAsia="SimSun"/>
              </w:rPr>
              <w:t>CA_n7(2A)-n25(2A)-n66A-n77(2A)</w:t>
            </w:r>
          </w:p>
        </w:tc>
        <w:tc>
          <w:tcPr>
            <w:tcW w:w="3495" w:type="dxa"/>
            <w:tcBorders>
              <w:top w:val="single" w:sz="4" w:space="0" w:color="auto"/>
              <w:left w:val="single" w:sz="4" w:space="0" w:color="auto"/>
              <w:bottom w:val="nil"/>
              <w:right w:val="single" w:sz="4" w:space="0" w:color="auto"/>
            </w:tcBorders>
          </w:tcPr>
          <w:p w14:paraId="02449E93" w14:textId="77777777" w:rsidR="00B00622" w:rsidRPr="001828F4" w:rsidRDefault="00B00622" w:rsidP="003538BC">
            <w:pPr>
              <w:pStyle w:val="TAC"/>
              <w:rPr>
                <w:rFonts w:eastAsia="SimSun"/>
                <w:b/>
              </w:rPr>
            </w:pPr>
            <w:r w:rsidRPr="001828F4">
              <w:rPr>
                <w:rFonts w:eastAsia="SimSun"/>
              </w:rPr>
              <w:t>CA_n7A-n25A</w:t>
            </w:r>
          </w:p>
          <w:p w14:paraId="1D840CA6" w14:textId="77777777" w:rsidR="00B00622" w:rsidRPr="001828F4" w:rsidRDefault="00B00622" w:rsidP="003538BC">
            <w:pPr>
              <w:pStyle w:val="TAC"/>
              <w:rPr>
                <w:rFonts w:eastAsia="SimSun"/>
                <w:b/>
              </w:rPr>
            </w:pPr>
            <w:r w:rsidRPr="001828F4">
              <w:rPr>
                <w:rFonts w:eastAsia="SimSun"/>
              </w:rPr>
              <w:t>CA_n7A-n66A</w:t>
            </w:r>
          </w:p>
          <w:p w14:paraId="6DE60C54" w14:textId="77777777" w:rsidR="00B00622" w:rsidRPr="001828F4" w:rsidRDefault="00B00622" w:rsidP="003538BC">
            <w:pPr>
              <w:pStyle w:val="TAC"/>
              <w:rPr>
                <w:rFonts w:eastAsia="SimSun"/>
                <w:b/>
              </w:rPr>
            </w:pPr>
            <w:r w:rsidRPr="001828F4">
              <w:rPr>
                <w:rFonts w:eastAsia="SimSun"/>
              </w:rPr>
              <w:t>CA_n7A-n77A</w:t>
            </w:r>
          </w:p>
          <w:p w14:paraId="2D73E30F" w14:textId="77777777" w:rsidR="00B00622" w:rsidRPr="001828F4" w:rsidRDefault="00B00622" w:rsidP="003538BC">
            <w:pPr>
              <w:pStyle w:val="TAC"/>
              <w:rPr>
                <w:rFonts w:eastAsia="SimSun"/>
                <w:b/>
              </w:rPr>
            </w:pPr>
            <w:r w:rsidRPr="001828F4">
              <w:rPr>
                <w:rFonts w:eastAsia="SimSun"/>
              </w:rPr>
              <w:t>CA_n25A-n66A</w:t>
            </w:r>
          </w:p>
          <w:p w14:paraId="51DA89B2" w14:textId="77777777" w:rsidR="00B00622" w:rsidRPr="001828F4" w:rsidRDefault="00B00622" w:rsidP="003538BC">
            <w:pPr>
              <w:pStyle w:val="TAC"/>
              <w:rPr>
                <w:rFonts w:eastAsia="SimSun"/>
                <w:b/>
              </w:rPr>
            </w:pPr>
            <w:r w:rsidRPr="001828F4">
              <w:rPr>
                <w:rFonts w:eastAsia="SimSun"/>
              </w:rPr>
              <w:t>CA_n25A-n77A</w:t>
            </w:r>
          </w:p>
          <w:p w14:paraId="47E143EF"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27F81299"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72EE4B33"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3AC7D8A4"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2215849" w14:textId="77777777" w:rsidTr="00925007">
        <w:trPr>
          <w:trHeight w:val="29"/>
        </w:trPr>
        <w:tc>
          <w:tcPr>
            <w:tcW w:w="3329" w:type="dxa"/>
            <w:tcBorders>
              <w:top w:val="nil"/>
              <w:left w:val="single" w:sz="4" w:space="0" w:color="auto"/>
              <w:bottom w:val="nil"/>
              <w:right w:val="single" w:sz="4" w:space="0" w:color="auto"/>
            </w:tcBorders>
          </w:tcPr>
          <w:p w14:paraId="5EBA11C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347D22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55544F6"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03434658"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46EE618E" w14:textId="77777777" w:rsidR="00B00622" w:rsidRPr="001828F4" w:rsidRDefault="00B00622" w:rsidP="003538BC">
            <w:pPr>
              <w:pStyle w:val="TAC"/>
              <w:rPr>
                <w:rFonts w:eastAsia="SimSun"/>
                <w:lang w:val="en-US" w:eastAsia="zh-CN" w:bidi="ar"/>
              </w:rPr>
            </w:pPr>
          </w:p>
        </w:tc>
      </w:tr>
      <w:tr w:rsidR="00D217B9" w:rsidRPr="001828F4" w14:paraId="0E6B8081" w14:textId="77777777" w:rsidTr="00925007">
        <w:trPr>
          <w:trHeight w:val="29"/>
        </w:trPr>
        <w:tc>
          <w:tcPr>
            <w:tcW w:w="3329" w:type="dxa"/>
            <w:tcBorders>
              <w:top w:val="nil"/>
              <w:left w:val="single" w:sz="4" w:space="0" w:color="auto"/>
              <w:bottom w:val="nil"/>
              <w:right w:val="single" w:sz="4" w:space="0" w:color="auto"/>
            </w:tcBorders>
          </w:tcPr>
          <w:p w14:paraId="1444AEE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9F5B6B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26F8789"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1BAF72A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4CF43DF" w14:textId="77777777" w:rsidR="00B00622" w:rsidRPr="001828F4" w:rsidRDefault="00B00622" w:rsidP="003538BC">
            <w:pPr>
              <w:pStyle w:val="TAC"/>
              <w:rPr>
                <w:rFonts w:eastAsia="SimSun"/>
                <w:lang w:val="en-US" w:eastAsia="zh-CN" w:bidi="ar"/>
              </w:rPr>
            </w:pPr>
          </w:p>
        </w:tc>
      </w:tr>
      <w:tr w:rsidR="00D217B9" w:rsidRPr="001828F4" w14:paraId="36A26829" w14:textId="77777777" w:rsidTr="00925007">
        <w:trPr>
          <w:trHeight w:val="29"/>
        </w:trPr>
        <w:tc>
          <w:tcPr>
            <w:tcW w:w="3329" w:type="dxa"/>
            <w:tcBorders>
              <w:top w:val="nil"/>
              <w:left w:val="single" w:sz="4" w:space="0" w:color="auto"/>
              <w:bottom w:val="nil"/>
              <w:right w:val="single" w:sz="4" w:space="0" w:color="auto"/>
            </w:tcBorders>
          </w:tcPr>
          <w:p w14:paraId="4D2D9B1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9A2E2F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8E93CDA"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16D02FFE" w14:textId="77777777" w:rsidR="00B00622" w:rsidRPr="001828F4" w:rsidRDefault="00B00622" w:rsidP="003538BC">
            <w:pPr>
              <w:pStyle w:val="TAC"/>
              <w:rPr>
                <w:rFonts w:eastAsia="SimSun"/>
                <w:lang w:val="en-US" w:eastAsia="zh-CN" w:bidi="ar"/>
              </w:rPr>
            </w:pPr>
            <w:r w:rsidRPr="001828F4">
              <w:rPr>
                <w:rFonts w:eastAsia="SimSun"/>
              </w:rPr>
              <w:t xml:space="preserve">CA_n77(2A)_BCS1 </w:t>
            </w:r>
          </w:p>
        </w:tc>
        <w:tc>
          <w:tcPr>
            <w:tcW w:w="3115" w:type="dxa"/>
            <w:tcBorders>
              <w:top w:val="nil"/>
              <w:left w:val="single" w:sz="4" w:space="0" w:color="auto"/>
              <w:bottom w:val="single" w:sz="4" w:space="0" w:color="auto"/>
              <w:right w:val="single" w:sz="4" w:space="0" w:color="auto"/>
            </w:tcBorders>
          </w:tcPr>
          <w:p w14:paraId="4BCDF0F9" w14:textId="77777777" w:rsidR="00B00622" w:rsidRPr="001828F4" w:rsidRDefault="00B00622" w:rsidP="003538BC">
            <w:pPr>
              <w:pStyle w:val="TAC"/>
              <w:rPr>
                <w:rFonts w:eastAsia="SimSun"/>
                <w:lang w:val="en-US" w:eastAsia="zh-CN" w:bidi="ar"/>
              </w:rPr>
            </w:pPr>
          </w:p>
        </w:tc>
      </w:tr>
      <w:tr w:rsidR="00D217B9" w:rsidRPr="001828F4" w14:paraId="78F9A7E6" w14:textId="77777777" w:rsidTr="00925007">
        <w:trPr>
          <w:trHeight w:val="29"/>
        </w:trPr>
        <w:tc>
          <w:tcPr>
            <w:tcW w:w="3329" w:type="dxa"/>
            <w:tcBorders>
              <w:top w:val="single" w:sz="4" w:space="0" w:color="auto"/>
              <w:left w:val="single" w:sz="4" w:space="0" w:color="auto"/>
              <w:bottom w:val="nil"/>
              <w:right w:val="single" w:sz="4" w:space="0" w:color="auto"/>
            </w:tcBorders>
          </w:tcPr>
          <w:p w14:paraId="0F82AF5C" w14:textId="77777777" w:rsidR="00B00622" w:rsidRPr="001828F4" w:rsidRDefault="00B00622" w:rsidP="003538BC">
            <w:pPr>
              <w:pStyle w:val="TAC"/>
              <w:rPr>
                <w:rFonts w:eastAsia="SimSun"/>
                <w:lang w:val="en-US" w:eastAsia="zh-CN" w:bidi="ar"/>
              </w:rPr>
            </w:pPr>
            <w:r w:rsidRPr="001828F4">
              <w:rPr>
                <w:rFonts w:eastAsia="SimSun"/>
              </w:rPr>
              <w:t>CA_n7A-n25(2A)-n66(2A)-n77(2A)</w:t>
            </w:r>
          </w:p>
        </w:tc>
        <w:tc>
          <w:tcPr>
            <w:tcW w:w="3495" w:type="dxa"/>
            <w:tcBorders>
              <w:top w:val="single" w:sz="4" w:space="0" w:color="auto"/>
              <w:left w:val="single" w:sz="4" w:space="0" w:color="auto"/>
              <w:bottom w:val="nil"/>
              <w:right w:val="single" w:sz="4" w:space="0" w:color="auto"/>
            </w:tcBorders>
          </w:tcPr>
          <w:p w14:paraId="238E1452"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CA_n7A-n25A</w:t>
            </w:r>
          </w:p>
          <w:p w14:paraId="1CAE5499"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CA_n7A-n66A</w:t>
            </w:r>
          </w:p>
          <w:p w14:paraId="66F03E02"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CA_n7A-n77A</w:t>
            </w:r>
          </w:p>
          <w:p w14:paraId="2987B70F"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CA_n25A-n66A</w:t>
            </w:r>
          </w:p>
          <w:p w14:paraId="5686763E" w14:textId="77777777" w:rsidR="00B00622" w:rsidRPr="001828F4" w:rsidRDefault="00B00622" w:rsidP="003538BC">
            <w:pPr>
              <w:pStyle w:val="TAC"/>
              <w:rPr>
                <w:rFonts w:eastAsia="SimSun"/>
                <w:b/>
                <w:color w:val="000000" w:themeColor="text1"/>
              </w:rPr>
            </w:pPr>
            <w:r w:rsidRPr="001828F4">
              <w:rPr>
                <w:rFonts w:eastAsia="SimSun"/>
                <w:color w:val="000000" w:themeColor="text1"/>
              </w:rPr>
              <w:t>CA_n25A-n77A</w:t>
            </w:r>
          </w:p>
          <w:p w14:paraId="7F730069" w14:textId="77777777" w:rsidR="00B00622" w:rsidRPr="001828F4" w:rsidRDefault="00B00622" w:rsidP="003538BC">
            <w:pPr>
              <w:pStyle w:val="TAC"/>
              <w:rPr>
                <w:rFonts w:eastAsia="SimSun"/>
                <w:lang w:val="en-US" w:eastAsia="zh-CN" w:bidi="ar"/>
              </w:rPr>
            </w:pPr>
            <w:r w:rsidRPr="001828F4">
              <w:rPr>
                <w:rFonts w:eastAsia="SimSun"/>
                <w:color w:val="000000" w:themeColor="text1"/>
              </w:rPr>
              <w:t>CA_n66A-n77A</w:t>
            </w:r>
          </w:p>
        </w:tc>
        <w:tc>
          <w:tcPr>
            <w:tcW w:w="1610" w:type="dxa"/>
            <w:tcBorders>
              <w:top w:val="single" w:sz="4" w:space="0" w:color="auto"/>
              <w:left w:val="single" w:sz="4" w:space="0" w:color="auto"/>
              <w:bottom w:val="single" w:sz="4" w:space="0" w:color="auto"/>
              <w:right w:val="single" w:sz="4" w:space="0" w:color="auto"/>
            </w:tcBorders>
          </w:tcPr>
          <w:p w14:paraId="79E3BED1"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311C4FB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262BCA39"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6BF0444" w14:textId="77777777" w:rsidTr="00925007">
        <w:trPr>
          <w:trHeight w:val="29"/>
        </w:trPr>
        <w:tc>
          <w:tcPr>
            <w:tcW w:w="3329" w:type="dxa"/>
            <w:tcBorders>
              <w:top w:val="nil"/>
              <w:left w:val="single" w:sz="4" w:space="0" w:color="auto"/>
              <w:bottom w:val="nil"/>
              <w:right w:val="single" w:sz="4" w:space="0" w:color="auto"/>
            </w:tcBorders>
          </w:tcPr>
          <w:p w14:paraId="1CAB0F6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97B9F9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6A63946"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71F00EF7"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217B0016" w14:textId="77777777" w:rsidR="00B00622" w:rsidRPr="001828F4" w:rsidRDefault="00B00622" w:rsidP="003538BC">
            <w:pPr>
              <w:pStyle w:val="TAC"/>
              <w:rPr>
                <w:rFonts w:eastAsia="SimSun"/>
                <w:lang w:val="en-US" w:eastAsia="zh-CN" w:bidi="ar"/>
              </w:rPr>
            </w:pPr>
          </w:p>
        </w:tc>
      </w:tr>
      <w:tr w:rsidR="00D217B9" w:rsidRPr="001828F4" w14:paraId="229384DA" w14:textId="77777777" w:rsidTr="00925007">
        <w:trPr>
          <w:trHeight w:val="29"/>
        </w:trPr>
        <w:tc>
          <w:tcPr>
            <w:tcW w:w="3329" w:type="dxa"/>
            <w:tcBorders>
              <w:top w:val="nil"/>
              <w:left w:val="single" w:sz="4" w:space="0" w:color="auto"/>
              <w:bottom w:val="nil"/>
              <w:right w:val="single" w:sz="4" w:space="0" w:color="auto"/>
            </w:tcBorders>
          </w:tcPr>
          <w:p w14:paraId="691367F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889331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27A05EC"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E41FF49"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14EB511D" w14:textId="77777777" w:rsidR="00B00622" w:rsidRPr="001828F4" w:rsidRDefault="00B00622" w:rsidP="003538BC">
            <w:pPr>
              <w:pStyle w:val="TAC"/>
              <w:rPr>
                <w:rFonts w:eastAsia="SimSun"/>
                <w:lang w:val="en-US" w:eastAsia="zh-CN" w:bidi="ar"/>
              </w:rPr>
            </w:pPr>
          </w:p>
        </w:tc>
      </w:tr>
      <w:tr w:rsidR="00D217B9" w:rsidRPr="001828F4" w14:paraId="17E9E1F2" w14:textId="77777777" w:rsidTr="00925007">
        <w:trPr>
          <w:trHeight w:val="29"/>
        </w:trPr>
        <w:tc>
          <w:tcPr>
            <w:tcW w:w="3329" w:type="dxa"/>
            <w:tcBorders>
              <w:top w:val="nil"/>
              <w:left w:val="single" w:sz="4" w:space="0" w:color="auto"/>
              <w:bottom w:val="nil"/>
              <w:right w:val="single" w:sz="4" w:space="0" w:color="auto"/>
            </w:tcBorders>
          </w:tcPr>
          <w:p w14:paraId="105C655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3A821F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42B70B3"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318F3B73" w14:textId="77777777" w:rsidR="00B00622" w:rsidRPr="001828F4" w:rsidRDefault="00B00622" w:rsidP="003538BC">
            <w:pPr>
              <w:pStyle w:val="TAC"/>
              <w:rPr>
                <w:rFonts w:eastAsia="SimSun"/>
                <w:lang w:val="en-US" w:eastAsia="zh-CN" w:bidi="ar"/>
              </w:rPr>
            </w:pPr>
            <w:r w:rsidRPr="001828F4">
              <w:rPr>
                <w:rFonts w:eastAsia="SimSun"/>
              </w:rPr>
              <w:t xml:space="preserve">CA_n77(2A)_BCS1 </w:t>
            </w:r>
          </w:p>
        </w:tc>
        <w:tc>
          <w:tcPr>
            <w:tcW w:w="3115" w:type="dxa"/>
            <w:tcBorders>
              <w:top w:val="nil"/>
              <w:left w:val="single" w:sz="4" w:space="0" w:color="auto"/>
              <w:bottom w:val="single" w:sz="4" w:space="0" w:color="auto"/>
              <w:right w:val="single" w:sz="4" w:space="0" w:color="auto"/>
            </w:tcBorders>
          </w:tcPr>
          <w:p w14:paraId="5EE87C00" w14:textId="77777777" w:rsidR="00B00622" w:rsidRPr="001828F4" w:rsidRDefault="00B00622" w:rsidP="003538BC">
            <w:pPr>
              <w:pStyle w:val="TAC"/>
              <w:rPr>
                <w:rFonts w:eastAsia="SimSun"/>
                <w:lang w:val="en-US" w:eastAsia="zh-CN" w:bidi="ar"/>
              </w:rPr>
            </w:pPr>
          </w:p>
        </w:tc>
      </w:tr>
      <w:tr w:rsidR="00D217B9" w:rsidRPr="001828F4" w14:paraId="52436B52" w14:textId="77777777" w:rsidTr="00925007">
        <w:trPr>
          <w:trHeight w:val="29"/>
        </w:trPr>
        <w:tc>
          <w:tcPr>
            <w:tcW w:w="3329" w:type="dxa"/>
            <w:tcBorders>
              <w:top w:val="single" w:sz="4" w:space="0" w:color="auto"/>
              <w:left w:val="single" w:sz="4" w:space="0" w:color="auto"/>
              <w:bottom w:val="nil"/>
              <w:right w:val="single" w:sz="4" w:space="0" w:color="auto"/>
            </w:tcBorders>
          </w:tcPr>
          <w:p w14:paraId="028DC182" w14:textId="77777777" w:rsidR="00B00622" w:rsidRPr="001828F4" w:rsidRDefault="00B00622" w:rsidP="003538BC">
            <w:pPr>
              <w:pStyle w:val="TAC"/>
              <w:rPr>
                <w:rFonts w:eastAsia="SimSun"/>
                <w:lang w:val="en-US" w:eastAsia="zh-CN" w:bidi="ar"/>
              </w:rPr>
            </w:pPr>
            <w:r w:rsidRPr="001828F4">
              <w:rPr>
                <w:rFonts w:eastAsia="SimSun"/>
              </w:rPr>
              <w:t>CA_n7(2A)-n25(2A)-n66(2A)-n77(2A)</w:t>
            </w:r>
          </w:p>
        </w:tc>
        <w:tc>
          <w:tcPr>
            <w:tcW w:w="3495" w:type="dxa"/>
            <w:tcBorders>
              <w:top w:val="single" w:sz="4" w:space="0" w:color="auto"/>
              <w:left w:val="single" w:sz="4" w:space="0" w:color="auto"/>
              <w:bottom w:val="nil"/>
              <w:right w:val="single" w:sz="4" w:space="0" w:color="auto"/>
            </w:tcBorders>
          </w:tcPr>
          <w:p w14:paraId="13453B5F" w14:textId="77777777" w:rsidR="00B00622" w:rsidRPr="001828F4" w:rsidRDefault="00B00622" w:rsidP="003538BC">
            <w:pPr>
              <w:pStyle w:val="TAC"/>
              <w:rPr>
                <w:rFonts w:eastAsia="SimSun"/>
                <w:b/>
              </w:rPr>
            </w:pPr>
            <w:r w:rsidRPr="001828F4">
              <w:rPr>
                <w:rFonts w:eastAsia="SimSun"/>
              </w:rPr>
              <w:t>CA_n7A-n25A</w:t>
            </w:r>
          </w:p>
          <w:p w14:paraId="62036642" w14:textId="77777777" w:rsidR="00B00622" w:rsidRPr="001828F4" w:rsidRDefault="00B00622" w:rsidP="003538BC">
            <w:pPr>
              <w:pStyle w:val="TAC"/>
              <w:rPr>
                <w:rFonts w:eastAsia="SimSun"/>
                <w:b/>
              </w:rPr>
            </w:pPr>
            <w:r w:rsidRPr="001828F4">
              <w:rPr>
                <w:rFonts w:eastAsia="SimSun"/>
              </w:rPr>
              <w:t>CA_n7A-n66A</w:t>
            </w:r>
          </w:p>
          <w:p w14:paraId="3776CC0B" w14:textId="77777777" w:rsidR="00B00622" w:rsidRPr="001828F4" w:rsidRDefault="00B00622" w:rsidP="003538BC">
            <w:pPr>
              <w:pStyle w:val="TAC"/>
              <w:rPr>
                <w:rFonts w:eastAsia="SimSun"/>
                <w:b/>
              </w:rPr>
            </w:pPr>
            <w:r w:rsidRPr="001828F4">
              <w:rPr>
                <w:rFonts w:eastAsia="SimSun"/>
              </w:rPr>
              <w:t>CA_n7A-n77A</w:t>
            </w:r>
          </w:p>
          <w:p w14:paraId="637E8235" w14:textId="77777777" w:rsidR="00B00622" w:rsidRPr="001828F4" w:rsidRDefault="00B00622" w:rsidP="003538BC">
            <w:pPr>
              <w:pStyle w:val="TAC"/>
              <w:rPr>
                <w:rFonts w:eastAsia="SimSun"/>
                <w:b/>
              </w:rPr>
            </w:pPr>
            <w:r w:rsidRPr="001828F4">
              <w:rPr>
                <w:rFonts w:eastAsia="SimSun"/>
              </w:rPr>
              <w:t>CA_n25A-n66A</w:t>
            </w:r>
          </w:p>
          <w:p w14:paraId="07561EA6" w14:textId="77777777" w:rsidR="00B00622" w:rsidRPr="001828F4" w:rsidRDefault="00B00622" w:rsidP="003538BC">
            <w:pPr>
              <w:pStyle w:val="TAC"/>
              <w:rPr>
                <w:rFonts w:eastAsia="SimSun"/>
                <w:b/>
              </w:rPr>
            </w:pPr>
            <w:r w:rsidRPr="001828F4">
              <w:rPr>
                <w:rFonts w:eastAsia="SimSun"/>
              </w:rPr>
              <w:t>CA_n25A-n77A</w:t>
            </w:r>
          </w:p>
          <w:p w14:paraId="0DE26F4B" w14:textId="77777777" w:rsidR="00B00622" w:rsidRPr="001828F4" w:rsidRDefault="00B00622" w:rsidP="003538BC">
            <w:pPr>
              <w:pStyle w:val="TAC"/>
              <w:rPr>
                <w:rFonts w:eastAsia="SimSun"/>
                <w:lang w:val="en-US" w:eastAsia="zh-CN" w:bidi="ar"/>
              </w:rPr>
            </w:pPr>
            <w:r w:rsidRPr="001828F4">
              <w:rPr>
                <w:rFonts w:eastAsia="SimSun"/>
              </w:rPr>
              <w:t>CA_n66A-n77A</w:t>
            </w:r>
          </w:p>
        </w:tc>
        <w:tc>
          <w:tcPr>
            <w:tcW w:w="1610" w:type="dxa"/>
            <w:tcBorders>
              <w:top w:val="single" w:sz="4" w:space="0" w:color="auto"/>
              <w:left w:val="single" w:sz="4" w:space="0" w:color="auto"/>
              <w:bottom w:val="single" w:sz="4" w:space="0" w:color="auto"/>
              <w:right w:val="single" w:sz="4" w:space="0" w:color="auto"/>
            </w:tcBorders>
          </w:tcPr>
          <w:p w14:paraId="42D4516F" w14:textId="77777777" w:rsidR="00B00622" w:rsidRPr="001828F4" w:rsidRDefault="00B00622" w:rsidP="003538BC">
            <w:pPr>
              <w:pStyle w:val="TAC"/>
              <w:rPr>
                <w:rFonts w:eastAsia="SimSun"/>
                <w:lang w:val="en-US" w:eastAsia="zh-CN" w:bidi="ar"/>
              </w:rPr>
            </w:pPr>
            <w:r w:rsidRPr="001828F4">
              <w:rPr>
                <w:rFonts w:eastAsia="SimSun" w:hint="eastAsia"/>
              </w:rPr>
              <w:t>n</w:t>
            </w:r>
            <w:r w:rsidRPr="001828F4">
              <w:rPr>
                <w:rFonts w:eastAsia="SimSun"/>
              </w:rPr>
              <w:t>7</w:t>
            </w:r>
          </w:p>
        </w:tc>
        <w:tc>
          <w:tcPr>
            <w:tcW w:w="4951" w:type="dxa"/>
            <w:tcBorders>
              <w:top w:val="single" w:sz="4" w:space="0" w:color="auto"/>
              <w:left w:val="single" w:sz="4" w:space="0" w:color="auto"/>
              <w:bottom w:val="single" w:sz="4" w:space="0" w:color="auto"/>
              <w:right w:val="single" w:sz="4" w:space="0" w:color="auto"/>
            </w:tcBorders>
          </w:tcPr>
          <w:p w14:paraId="6644EA36"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7CDA001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DCA4C65" w14:textId="77777777" w:rsidTr="00925007">
        <w:trPr>
          <w:trHeight w:val="29"/>
        </w:trPr>
        <w:tc>
          <w:tcPr>
            <w:tcW w:w="3329" w:type="dxa"/>
            <w:tcBorders>
              <w:top w:val="nil"/>
              <w:left w:val="single" w:sz="4" w:space="0" w:color="auto"/>
              <w:bottom w:val="nil"/>
              <w:right w:val="single" w:sz="4" w:space="0" w:color="auto"/>
            </w:tcBorders>
          </w:tcPr>
          <w:p w14:paraId="7F78FC5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F75370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ECCBB9F"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25</w:t>
            </w:r>
          </w:p>
        </w:tc>
        <w:tc>
          <w:tcPr>
            <w:tcW w:w="4951" w:type="dxa"/>
            <w:tcBorders>
              <w:top w:val="single" w:sz="4" w:space="0" w:color="auto"/>
              <w:left w:val="single" w:sz="4" w:space="0" w:color="auto"/>
              <w:bottom w:val="single" w:sz="4" w:space="0" w:color="auto"/>
              <w:right w:val="single" w:sz="4" w:space="0" w:color="auto"/>
            </w:tcBorders>
          </w:tcPr>
          <w:p w14:paraId="7F467F73"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4E9463ED" w14:textId="77777777" w:rsidR="00B00622" w:rsidRPr="001828F4" w:rsidRDefault="00B00622" w:rsidP="003538BC">
            <w:pPr>
              <w:pStyle w:val="TAC"/>
              <w:rPr>
                <w:rFonts w:eastAsia="SimSun"/>
                <w:lang w:val="en-US" w:eastAsia="zh-CN" w:bidi="ar"/>
              </w:rPr>
            </w:pPr>
          </w:p>
        </w:tc>
      </w:tr>
      <w:tr w:rsidR="00D217B9" w:rsidRPr="001828F4" w14:paraId="1B0AC214" w14:textId="77777777" w:rsidTr="00925007">
        <w:trPr>
          <w:trHeight w:val="29"/>
        </w:trPr>
        <w:tc>
          <w:tcPr>
            <w:tcW w:w="3329" w:type="dxa"/>
            <w:tcBorders>
              <w:top w:val="nil"/>
              <w:left w:val="single" w:sz="4" w:space="0" w:color="auto"/>
              <w:bottom w:val="nil"/>
              <w:right w:val="single" w:sz="4" w:space="0" w:color="auto"/>
            </w:tcBorders>
          </w:tcPr>
          <w:p w14:paraId="44E19B9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E1B45C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750AD2D"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66</w:t>
            </w:r>
          </w:p>
        </w:tc>
        <w:tc>
          <w:tcPr>
            <w:tcW w:w="4951" w:type="dxa"/>
            <w:tcBorders>
              <w:top w:val="single" w:sz="4" w:space="0" w:color="auto"/>
              <w:left w:val="single" w:sz="4" w:space="0" w:color="auto"/>
              <w:bottom w:val="single" w:sz="4" w:space="0" w:color="auto"/>
              <w:right w:val="single" w:sz="4" w:space="0" w:color="auto"/>
            </w:tcBorders>
          </w:tcPr>
          <w:p w14:paraId="0D104E93"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45A30BDC" w14:textId="77777777" w:rsidR="00B00622" w:rsidRPr="001828F4" w:rsidRDefault="00B00622" w:rsidP="003538BC">
            <w:pPr>
              <w:pStyle w:val="TAC"/>
              <w:rPr>
                <w:rFonts w:eastAsia="SimSun"/>
                <w:lang w:val="en-US" w:eastAsia="zh-CN" w:bidi="ar"/>
              </w:rPr>
            </w:pPr>
          </w:p>
        </w:tc>
      </w:tr>
      <w:tr w:rsidR="00D217B9" w:rsidRPr="001828F4" w14:paraId="36EE9CE3" w14:textId="77777777" w:rsidTr="00925007">
        <w:trPr>
          <w:trHeight w:val="29"/>
        </w:trPr>
        <w:tc>
          <w:tcPr>
            <w:tcW w:w="3329" w:type="dxa"/>
            <w:tcBorders>
              <w:top w:val="nil"/>
              <w:left w:val="single" w:sz="4" w:space="0" w:color="auto"/>
              <w:bottom w:val="nil"/>
              <w:right w:val="single" w:sz="4" w:space="0" w:color="auto"/>
            </w:tcBorders>
          </w:tcPr>
          <w:p w14:paraId="06C433D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0065A6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EC73FAA" w14:textId="77777777" w:rsidR="00B00622" w:rsidRPr="001828F4" w:rsidRDefault="00B00622" w:rsidP="003538BC">
            <w:pPr>
              <w:pStyle w:val="TAC"/>
              <w:rPr>
                <w:rFonts w:eastAsia="SimSun"/>
                <w:lang w:val="en-US" w:eastAsia="zh-CN" w:bidi="ar"/>
              </w:rPr>
            </w:pPr>
            <w:r w:rsidRPr="001828F4">
              <w:rPr>
                <w:rFonts w:eastAsia="SimSun"/>
              </w:rPr>
              <w:t>n</w:t>
            </w:r>
            <w:r w:rsidRPr="001828F4">
              <w:rPr>
                <w:rFonts w:eastAsia="SimSun" w:hint="eastAsia"/>
              </w:rPr>
              <w:t>77</w:t>
            </w:r>
          </w:p>
        </w:tc>
        <w:tc>
          <w:tcPr>
            <w:tcW w:w="4951" w:type="dxa"/>
            <w:tcBorders>
              <w:top w:val="single" w:sz="4" w:space="0" w:color="auto"/>
              <w:left w:val="single" w:sz="4" w:space="0" w:color="auto"/>
              <w:bottom w:val="single" w:sz="4" w:space="0" w:color="auto"/>
              <w:right w:val="single" w:sz="4" w:space="0" w:color="auto"/>
            </w:tcBorders>
          </w:tcPr>
          <w:p w14:paraId="3CE24E93" w14:textId="77777777" w:rsidR="00B00622" w:rsidRPr="001828F4" w:rsidRDefault="00B00622" w:rsidP="003538BC">
            <w:pPr>
              <w:pStyle w:val="TAC"/>
              <w:rPr>
                <w:rFonts w:eastAsia="SimSun"/>
                <w:lang w:val="en-US" w:eastAsia="zh-CN" w:bidi="ar"/>
              </w:rPr>
            </w:pPr>
            <w:r w:rsidRPr="001828F4">
              <w:rPr>
                <w:rFonts w:eastAsia="SimSun"/>
              </w:rPr>
              <w:t xml:space="preserve">CA_n77(2A)_BCS1 </w:t>
            </w:r>
          </w:p>
        </w:tc>
        <w:tc>
          <w:tcPr>
            <w:tcW w:w="3115" w:type="dxa"/>
            <w:tcBorders>
              <w:top w:val="nil"/>
              <w:left w:val="single" w:sz="4" w:space="0" w:color="auto"/>
              <w:bottom w:val="single" w:sz="4" w:space="0" w:color="auto"/>
              <w:right w:val="single" w:sz="4" w:space="0" w:color="auto"/>
            </w:tcBorders>
          </w:tcPr>
          <w:p w14:paraId="50ED33F2" w14:textId="77777777" w:rsidR="00B00622" w:rsidRPr="001828F4" w:rsidRDefault="00B00622" w:rsidP="003538BC">
            <w:pPr>
              <w:pStyle w:val="TAC"/>
              <w:rPr>
                <w:rFonts w:eastAsia="SimSun"/>
                <w:lang w:val="en-US" w:eastAsia="zh-CN" w:bidi="ar"/>
              </w:rPr>
            </w:pPr>
          </w:p>
        </w:tc>
      </w:tr>
      <w:tr w:rsidR="00D217B9" w:rsidRPr="001828F4" w14:paraId="1AF5D7E4" w14:textId="77777777" w:rsidTr="00925007">
        <w:trPr>
          <w:trHeight w:val="29"/>
        </w:trPr>
        <w:tc>
          <w:tcPr>
            <w:tcW w:w="3329" w:type="dxa"/>
            <w:tcBorders>
              <w:top w:val="single" w:sz="4" w:space="0" w:color="auto"/>
              <w:left w:val="single" w:sz="4" w:space="0" w:color="auto"/>
              <w:bottom w:val="nil"/>
              <w:right w:val="single" w:sz="4" w:space="0" w:color="auto"/>
            </w:tcBorders>
          </w:tcPr>
          <w:p w14:paraId="7B057F5C" w14:textId="77777777" w:rsidR="00B00622" w:rsidRPr="001828F4" w:rsidRDefault="00B00622" w:rsidP="003538BC">
            <w:pPr>
              <w:pStyle w:val="TAC"/>
              <w:rPr>
                <w:rFonts w:eastAsia="SimSun"/>
                <w:lang w:val="en-US" w:eastAsia="zh-CN" w:bidi="ar"/>
              </w:rPr>
            </w:pPr>
            <w:r w:rsidRPr="001828F4">
              <w:rPr>
                <w:rFonts w:eastAsia="SimSun" w:cs="Arial" w:hint="eastAsia"/>
                <w:szCs w:val="18"/>
                <w:lang w:eastAsia="zh-CN"/>
              </w:rPr>
              <w:t>CA</w:t>
            </w:r>
            <w:r w:rsidRPr="001828F4">
              <w:rPr>
                <w:rFonts w:eastAsia="SimSun" w:cs="Arial"/>
                <w:szCs w:val="18"/>
              </w:rPr>
              <w:t>_n7A-</w:t>
            </w:r>
            <w:r w:rsidRPr="001828F4">
              <w:rPr>
                <w:rFonts w:eastAsia="SimSun" w:cs="Arial" w:hint="eastAsia"/>
                <w:szCs w:val="18"/>
                <w:lang w:val="en-US" w:eastAsia="zh-CN"/>
              </w:rPr>
              <w:t>n</w:t>
            </w:r>
            <w:r w:rsidRPr="001828F4">
              <w:rPr>
                <w:rFonts w:eastAsia="SimSun" w:cs="Arial"/>
                <w:szCs w:val="18"/>
                <w:lang w:val="en-US" w:eastAsia="zh-CN"/>
              </w:rPr>
              <w:t>25</w:t>
            </w:r>
            <w:r w:rsidRPr="001828F4">
              <w:rPr>
                <w:rFonts w:eastAsia="SimSun" w:cs="Arial"/>
                <w:szCs w:val="18"/>
                <w:lang w:eastAsia="ja-JP"/>
              </w:rPr>
              <w:t>A-</w:t>
            </w:r>
            <w:r w:rsidRPr="001828F4">
              <w:rPr>
                <w:rFonts w:eastAsia="SimSun" w:cs="Arial" w:hint="eastAsia"/>
                <w:szCs w:val="18"/>
                <w:lang w:val="en-US" w:eastAsia="zh-CN"/>
              </w:rPr>
              <w:t>n</w:t>
            </w:r>
            <w:r w:rsidRPr="001828F4">
              <w:rPr>
                <w:rFonts w:eastAsia="SimSun" w:cs="Arial"/>
                <w:szCs w:val="18"/>
                <w:lang w:val="en-US" w:eastAsia="zh-CN"/>
              </w:rPr>
              <w:t>66</w:t>
            </w:r>
            <w:r w:rsidRPr="001828F4">
              <w:rPr>
                <w:rFonts w:eastAsia="SimSun" w:cs="Arial"/>
                <w:szCs w:val="18"/>
                <w:lang w:eastAsia="ja-JP"/>
              </w:rPr>
              <w:t>A-n78A</w:t>
            </w:r>
          </w:p>
        </w:tc>
        <w:tc>
          <w:tcPr>
            <w:tcW w:w="3495" w:type="dxa"/>
            <w:tcBorders>
              <w:top w:val="single" w:sz="4" w:space="0" w:color="auto"/>
              <w:left w:val="single" w:sz="4" w:space="0" w:color="auto"/>
              <w:bottom w:val="nil"/>
              <w:right w:val="single" w:sz="4" w:space="0" w:color="auto"/>
            </w:tcBorders>
          </w:tcPr>
          <w:p w14:paraId="1CF3F6E4"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CA_n7A-n25A</w:t>
            </w:r>
          </w:p>
          <w:p w14:paraId="56535614"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CA_n7A-n66A</w:t>
            </w:r>
          </w:p>
          <w:p w14:paraId="561A2185"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CA_n7A-n78A</w:t>
            </w:r>
          </w:p>
          <w:p w14:paraId="4384C681"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CA_n25A-n66A</w:t>
            </w:r>
          </w:p>
          <w:p w14:paraId="57C01EE0" w14:textId="77777777" w:rsidR="00B00622" w:rsidRPr="001828F4" w:rsidRDefault="00B00622" w:rsidP="003538BC">
            <w:pPr>
              <w:pStyle w:val="TAC"/>
              <w:rPr>
                <w:rFonts w:eastAsia="DengXian" w:cs="Arial"/>
                <w:b/>
                <w:szCs w:val="18"/>
                <w:lang w:val="en-US" w:eastAsia="zh-CN"/>
              </w:rPr>
            </w:pPr>
            <w:r w:rsidRPr="001828F4">
              <w:rPr>
                <w:rFonts w:eastAsia="DengXian" w:cs="Arial"/>
                <w:szCs w:val="18"/>
                <w:lang w:val="en-US" w:eastAsia="zh-CN"/>
              </w:rPr>
              <w:t>CA_n25A-n78A</w:t>
            </w:r>
          </w:p>
          <w:p w14:paraId="006D5351"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7D21F907"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1B5B810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20709AF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3543EA7" w14:textId="77777777" w:rsidTr="00925007">
        <w:trPr>
          <w:trHeight w:val="29"/>
        </w:trPr>
        <w:tc>
          <w:tcPr>
            <w:tcW w:w="3329" w:type="dxa"/>
            <w:tcBorders>
              <w:top w:val="nil"/>
              <w:left w:val="single" w:sz="4" w:space="0" w:color="auto"/>
              <w:bottom w:val="nil"/>
              <w:right w:val="single" w:sz="4" w:space="0" w:color="auto"/>
            </w:tcBorders>
          </w:tcPr>
          <w:p w14:paraId="6467F75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3893A6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2911FF5"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5483E4D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2EF59C8" w14:textId="77777777" w:rsidR="00B00622" w:rsidRPr="001828F4" w:rsidRDefault="00B00622" w:rsidP="003538BC">
            <w:pPr>
              <w:pStyle w:val="TAC"/>
              <w:rPr>
                <w:rFonts w:eastAsia="SimSun"/>
                <w:lang w:val="en-US" w:eastAsia="zh-CN" w:bidi="ar"/>
              </w:rPr>
            </w:pPr>
          </w:p>
        </w:tc>
      </w:tr>
      <w:tr w:rsidR="00D217B9" w:rsidRPr="001828F4" w14:paraId="38290360" w14:textId="77777777" w:rsidTr="00925007">
        <w:trPr>
          <w:trHeight w:val="29"/>
        </w:trPr>
        <w:tc>
          <w:tcPr>
            <w:tcW w:w="3329" w:type="dxa"/>
            <w:tcBorders>
              <w:top w:val="nil"/>
              <w:left w:val="single" w:sz="4" w:space="0" w:color="auto"/>
              <w:bottom w:val="nil"/>
              <w:right w:val="single" w:sz="4" w:space="0" w:color="auto"/>
            </w:tcBorders>
          </w:tcPr>
          <w:p w14:paraId="21F43CD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1CF22C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27707BC"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5B709B6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A068BAC" w14:textId="77777777" w:rsidR="00B00622" w:rsidRPr="001828F4" w:rsidRDefault="00B00622" w:rsidP="003538BC">
            <w:pPr>
              <w:pStyle w:val="TAC"/>
              <w:rPr>
                <w:rFonts w:eastAsia="SimSun"/>
                <w:lang w:val="en-US" w:eastAsia="zh-CN" w:bidi="ar"/>
              </w:rPr>
            </w:pPr>
          </w:p>
        </w:tc>
      </w:tr>
      <w:tr w:rsidR="00D217B9" w:rsidRPr="001828F4" w14:paraId="26334D7B" w14:textId="77777777" w:rsidTr="00925007">
        <w:trPr>
          <w:trHeight w:val="29"/>
        </w:trPr>
        <w:tc>
          <w:tcPr>
            <w:tcW w:w="3329" w:type="dxa"/>
            <w:tcBorders>
              <w:top w:val="nil"/>
              <w:left w:val="single" w:sz="4" w:space="0" w:color="auto"/>
              <w:bottom w:val="nil"/>
              <w:right w:val="single" w:sz="4" w:space="0" w:color="auto"/>
            </w:tcBorders>
          </w:tcPr>
          <w:p w14:paraId="1873551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B9322D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6ABD496"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390779D3"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ED96CE4" w14:textId="77777777" w:rsidR="00B00622" w:rsidRPr="001828F4" w:rsidRDefault="00B00622" w:rsidP="003538BC">
            <w:pPr>
              <w:pStyle w:val="TAC"/>
              <w:rPr>
                <w:rFonts w:eastAsia="SimSun"/>
                <w:lang w:val="en-US" w:eastAsia="zh-CN" w:bidi="ar"/>
              </w:rPr>
            </w:pPr>
          </w:p>
        </w:tc>
      </w:tr>
      <w:tr w:rsidR="00D217B9" w:rsidRPr="001828F4" w14:paraId="530FED04" w14:textId="77777777" w:rsidTr="00925007">
        <w:trPr>
          <w:trHeight w:val="29"/>
        </w:trPr>
        <w:tc>
          <w:tcPr>
            <w:tcW w:w="3329" w:type="dxa"/>
            <w:tcBorders>
              <w:top w:val="single" w:sz="4" w:space="0" w:color="auto"/>
              <w:left w:val="single" w:sz="4" w:space="0" w:color="auto"/>
              <w:bottom w:val="nil"/>
              <w:right w:val="single" w:sz="4" w:space="0" w:color="auto"/>
            </w:tcBorders>
          </w:tcPr>
          <w:p w14:paraId="19303BD5"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CA_n7A-n25(2A)-n66A-n78A</w:t>
            </w:r>
          </w:p>
        </w:tc>
        <w:tc>
          <w:tcPr>
            <w:tcW w:w="3495" w:type="dxa"/>
            <w:tcBorders>
              <w:top w:val="single" w:sz="4" w:space="0" w:color="auto"/>
              <w:left w:val="single" w:sz="4" w:space="0" w:color="auto"/>
              <w:bottom w:val="nil"/>
              <w:right w:val="single" w:sz="4" w:space="0" w:color="auto"/>
            </w:tcBorders>
          </w:tcPr>
          <w:p w14:paraId="6A740D2E"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012A7D66"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561963CE"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2716C70E"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2FDF34A3"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20F30ECF"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278BDA84"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3B4AC01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3DB7E66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9F02A44" w14:textId="77777777" w:rsidTr="00925007">
        <w:trPr>
          <w:trHeight w:val="29"/>
        </w:trPr>
        <w:tc>
          <w:tcPr>
            <w:tcW w:w="3329" w:type="dxa"/>
            <w:tcBorders>
              <w:top w:val="nil"/>
              <w:left w:val="single" w:sz="4" w:space="0" w:color="auto"/>
              <w:bottom w:val="nil"/>
              <w:right w:val="single" w:sz="4" w:space="0" w:color="auto"/>
            </w:tcBorders>
          </w:tcPr>
          <w:p w14:paraId="2504913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B44A26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3165F8B"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1C5C3E73"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9D48B49" w14:textId="77777777" w:rsidR="00B00622" w:rsidRPr="001828F4" w:rsidRDefault="00B00622" w:rsidP="003538BC">
            <w:pPr>
              <w:pStyle w:val="TAC"/>
              <w:rPr>
                <w:rFonts w:eastAsia="SimSun"/>
                <w:lang w:val="en-US" w:eastAsia="zh-CN" w:bidi="ar"/>
              </w:rPr>
            </w:pPr>
          </w:p>
        </w:tc>
      </w:tr>
      <w:tr w:rsidR="00D217B9" w:rsidRPr="001828F4" w14:paraId="460D7221" w14:textId="77777777" w:rsidTr="00925007">
        <w:trPr>
          <w:trHeight w:val="29"/>
        </w:trPr>
        <w:tc>
          <w:tcPr>
            <w:tcW w:w="3329" w:type="dxa"/>
            <w:tcBorders>
              <w:top w:val="nil"/>
              <w:left w:val="single" w:sz="4" w:space="0" w:color="auto"/>
              <w:bottom w:val="nil"/>
              <w:right w:val="single" w:sz="4" w:space="0" w:color="auto"/>
            </w:tcBorders>
          </w:tcPr>
          <w:p w14:paraId="5D9235C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D25697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F4C8640"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25C714A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170F900" w14:textId="77777777" w:rsidR="00B00622" w:rsidRPr="001828F4" w:rsidRDefault="00B00622" w:rsidP="003538BC">
            <w:pPr>
              <w:pStyle w:val="TAC"/>
              <w:rPr>
                <w:rFonts w:eastAsia="SimSun"/>
                <w:lang w:val="en-US" w:eastAsia="zh-CN" w:bidi="ar"/>
              </w:rPr>
            </w:pPr>
          </w:p>
        </w:tc>
      </w:tr>
      <w:tr w:rsidR="00D217B9" w:rsidRPr="001828F4" w14:paraId="100EF3FF" w14:textId="77777777" w:rsidTr="00925007">
        <w:trPr>
          <w:trHeight w:val="29"/>
        </w:trPr>
        <w:tc>
          <w:tcPr>
            <w:tcW w:w="3329" w:type="dxa"/>
            <w:tcBorders>
              <w:top w:val="nil"/>
              <w:left w:val="single" w:sz="4" w:space="0" w:color="auto"/>
              <w:bottom w:val="nil"/>
              <w:right w:val="single" w:sz="4" w:space="0" w:color="auto"/>
            </w:tcBorders>
          </w:tcPr>
          <w:p w14:paraId="0CE042D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272013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AA44D4E"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4C366C06"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EDAEEFB" w14:textId="77777777" w:rsidR="00B00622" w:rsidRPr="001828F4" w:rsidRDefault="00B00622" w:rsidP="003538BC">
            <w:pPr>
              <w:pStyle w:val="TAC"/>
              <w:rPr>
                <w:rFonts w:eastAsia="SimSun"/>
                <w:lang w:val="en-US" w:eastAsia="zh-CN" w:bidi="ar"/>
              </w:rPr>
            </w:pPr>
          </w:p>
        </w:tc>
      </w:tr>
      <w:tr w:rsidR="00D217B9" w:rsidRPr="001828F4" w14:paraId="3EBC3F21" w14:textId="77777777" w:rsidTr="00925007">
        <w:trPr>
          <w:trHeight w:val="29"/>
        </w:trPr>
        <w:tc>
          <w:tcPr>
            <w:tcW w:w="3329" w:type="dxa"/>
            <w:tcBorders>
              <w:top w:val="single" w:sz="4" w:space="0" w:color="auto"/>
              <w:left w:val="single" w:sz="4" w:space="0" w:color="auto"/>
              <w:bottom w:val="nil"/>
              <w:right w:val="single" w:sz="4" w:space="0" w:color="auto"/>
            </w:tcBorders>
          </w:tcPr>
          <w:p w14:paraId="28B324D3"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CA_n7A-n25A-n66(2A)-n78A</w:t>
            </w:r>
          </w:p>
        </w:tc>
        <w:tc>
          <w:tcPr>
            <w:tcW w:w="3495" w:type="dxa"/>
            <w:tcBorders>
              <w:top w:val="single" w:sz="4" w:space="0" w:color="auto"/>
              <w:left w:val="single" w:sz="4" w:space="0" w:color="auto"/>
              <w:bottom w:val="nil"/>
              <w:right w:val="single" w:sz="4" w:space="0" w:color="auto"/>
            </w:tcBorders>
          </w:tcPr>
          <w:p w14:paraId="7B988C6A"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264FAF94"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5A0F77FD"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1E7AF9BB"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6ECB4616"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074C9AF4"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20E137EB"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7B2AEB7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38981DC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63B45CD5" w14:textId="77777777" w:rsidTr="00925007">
        <w:trPr>
          <w:trHeight w:val="29"/>
        </w:trPr>
        <w:tc>
          <w:tcPr>
            <w:tcW w:w="3329" w:type="dxa"/>
            <w:tcBorders>
              <w:top w:val="nil"/>
              <w:left w:val="single" w:sz="4" w:space="0" w:color="auto"/>
              <w:bottom w:val="nil"/>
              <w:right w:val="single" w:sz="4" w:space="0" w:color="auto"/>
            </w:tcBorders>
          </w:tcPr>
          <w:p w14:paraId="56CE9FE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FD9C66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09E0515"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7935ED6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4E0EB6C" w14:textId="77777777" w:rsidR="00B00622" w:rsidRPr="001828F4" w:rsidRDefault="00B00622" w:rsidP="003538BC">
            <w:pPr>
              <w:pStyle w:val="TAC"/>
              <w:rPr>
                <w:rFonts w:eastAsia="SimSun"/>
                <w:lang w:val="en-US" w:eastAsia="zh-CN" w:bidi="ar"/>
              </w:rPr>
            </w:pPr>
          </w:p>
        </w:tc>
      </w:tr>
      <w:tr w:rsidR="00D217B9" w:rsidRPr="001828F4" w14:paraId="14B9EACE" w14:textId="77777777" w:rsidTr="00925007">
        <w:trPr>
          <w:trHeight w:val="29"/>
        </w:trPr>
        <w:tc>
          <w:tcPr>
            <w:tcW w:w="3329" w:type="dxa"/>
            <w:tcBorders>
              <w:top w:val="nil"/>
              <w:left w:val="single" w:sz="4" w:space="0" w:color="auto"/>
              <w:bottom w:val="nil"/>
              <w:right w:val="single" w:sz="4" w:space="0" w:color="auto"/>
            </w:tcBorders>
          </w:tcPr>
          <w:p w14:paraId="195A45F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73B3F3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6F41D8E"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0E1EB9DD"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4BCD0EB4" w14:textId="77777777" w:rsidR="00B00622" w:rsidRPr="001828F4" w:rsidRDefault="00B00622" w:rsidP="003538BC">
            <w:pPr>
              <w:pStyle w:val="TAC"/>
              <w:rPr>
                <w:rFonts w:eastAsia="SimSun"/>
                <w:lang w:val="en-US" w:eastAsia="zh-CN" w:bidi="ar"/>
              </w:rPr>
            </w:pPr>
          </w:p>
        </w:tc>
      </w:tr>
      <w:tr w:rsidR="00D217B9" w:rsidRPr="001828F4" w14:paraId="07D58241" w14:textId="77777777" w:rsidTr="00925007">
        <w:trPr>
          <w:trHeight w:val="29"/>
        </w:trPr>
        <w:tc>
          <w:tcPr>
            <w:tcW w:w="3329" w:type="dxa"/>
            <w:tcBorders>
              <w:top w:val="nil"/>
              <w:left w:val="single" w:sz="4" w:space="0" w:color="auto"/>
              <w:bottom w:val="nil"/>
              <w:right w:val="single" w:sz="4" w:space="0" w:color="auto"/>
            </w:tcBorders>
          </w:tcPr>
          <w:p w14:paraId="3B71AB6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2C8EAE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0E87603"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31041F9E"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063DB1AA" w14:textId="77777777" w:rsidR="00B00622" w:rsidRPr="001828F4" w:rsidRDefault="00B00622" w:rsidP="003538BC">
            <w:pPr>
              <w:pStyle w:val="TAC"/>
              <w:rPr>
                <w:rFonts w:eastAsia="SimSun"/>
                <w:lang w:val="en-US" w:eastAsia="zh-CN" w:bidi="ar"/>
              </w:rPr>
            </w:pPr>
          </w:p>
        </w:tc>
      </w:tr>
      <w:tr w:rsidR="00D217B9" w:rsidRPr="001828F4" w14:paraId="34A7A2A0" w14:textId="77777777" w:rsidTr="00925007">
        <w:trPr>
          <w:trHeight w:val="29"/>
        </w:trPr>
        <w:tc>
          <w:tcPr>
            <w:tcW w:w="3329" w:type="dxa"/>
            <w:tcBorders>
              <w:top w:val="single" w:sz="4" w:space="0" w:color="auto"/>
              <w:left w:val="single" w:sz="4" w:space="0" w:color="auto"/>
              <w:bottom w:val="nil"/>
              <w:right w:val="single" w:sz="4" w:space="0" w:color="auto"/>
            </w:tcBorders>
          </w:tcPr>
          <w:p w14:paraId="24F2B3A2"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CA_n7A-n25A-n66A-n78(2A)</w:t>
            </w:r>
          </w:p>
        </w:tc>
        <w:tc>
          <w:tcPr>
            <w:tcW w:w="3495" w:type="dxa"/>
            <w:tcBorders>
              <w:top w:val="single" w:sz="4" w:space="0" w:color="auto"/>
              <w:left w:val="single" w:sz="4" w:space="0" w:color="auto"/>
              <w:bottom w:val="nil"/>
              <w:right w:val="single" w:sz="4" w:space="0" w:color="auto"/>
            </w:tcBorders>
          </w:tcPr>
          <w:p w14:paraId="0DE2144A"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35310478"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3485422A"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7748258A"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25D508A2"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78B8FF19"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6C1F5086"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08611AF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105554EC"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5FCD63F" w14:textId="77777777" w:rsidTr="00925007">
        <w:trPr>
          <w:trHeight w:val="29"/>
        </w:trPr>
        <w:tc>
          <w:tcPr>
            <w:tcW w:w="3329" w:type="dxa"/>
            <w:tcBorders>
              <w:top w:val="nil"/>
              <w:left w:val="single" w:sz="4" w:space="0" w:color="auto"/>
              <w:bottom w:val="nil"/>
              <w:right w:val="single" w:sz="4" w:space="0" w:color="auto"/>
            </w:tcBorders>
          </w:tcPr>
          <w:p w14:paraId="1E16932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3179CB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BE369F4"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7E6470D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E49883F" w14:textId="77777777" w:rsidR="00B00622" w:rsidRPr="001828F4" w:rsidRDefault="00B00622" w:rsidP="003538BC">
            <w:pPr>
              <w:pStyle w:val="TAC"/>
              <w:rPr>
                <w:rFonts w:eastAsia="SimSun"/>
                <w:lang w:val="en-US" w:eastAsia="zh-CN" w:bidi="ar"/>
              </w:rPr>
            </w:pPr>
          </w:p>
        </w:tc>
      </w:tr>
      <w:tr w:rsidR="00D217B9" w:rsidRPr="001828F4" w14:paraId="622BA887" w14:textId="77777777" w:rsidTr="00925007">
        <w:trPr>
          <w:trHeight w:val="29"/>
        </w:trPr>
        <w:tc>
          <w:tcPr>
            <w:tcW w:w="3329" w:type="dxa"/>
            <w:tcBorders>
              <w:top w:val="nil"/>
              <w:left w:val="single" w:sz="4" w:space="0" w:color="auto"/>
              <w:bottom w:val="nil"/>
              <w:right w:val="single" w:sz="4" w:space="0" w:color="auto"/>
            </w:tcBorders>
          </w:tcPr>
          <w:p w14:paraId="1FB3DE0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25922F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09EF33C"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2CE623A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3F2BC3A" w14:textId="77777777" w:rsidR="00B00622" w:rsidRPr="001828F4" w:rsidRDefault="00B00622" w:rsidP="003538BC">
            <w:pPr>
              <w:pStyle w:val="TAC"/>
              <w:rPr>
                <w:rFonts w:eastAsia="SimSun"/>
                <w:lang w:val="en-US" w:eastAsia="zh-CN" w:bidi="ar"/>
              </w:rPr>
            </w:pPr>
          </w:p>
        </w:tc>
      </w:tr>
      <w:tr w:rsidR="00D217B9" w:rsidRPr="001828F4" w14:paraId="1898B565" w14:textId="77777777" w:rsidTr="00925007">
        <w:trPr>
          <w:trHeight w:val="29"/>
        </w:trPr>
        <w:tc>
          <w:tcPr>
            <w:tcW w:w="3329" w:type="dxa"/>
            <w:tcBorders>
              <w:top w:val="nil"/>
              <w:left w:val="single" w:sz="4" w:space="0" w:color="auto"/>
              <w:bottom w:val="nil"/>
              <w:right w:val="single" w:sz="4" w:space="0" w:color="auto"/>
            </w:tcBorders>
          </w:tcPr>
          <w:p w14:paraId="3FED2A5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87F448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57388A4"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0C4DC084"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1DDF3FA1" w14:textId="77777777" w:rsidR="00B00622" w:rsidRPr="001828F4" w:rsidRDefault="00B00622" w:rsidP="003538BC">
            <w:pPr>
              <w:pStyle w:val="TAC"/>
              <w:rPr>
                <w:rFonts w:eastAsia="SimSun"/>
                <w:lang w:val="en-US" w:eastAsia="zh-CN" w:bidi="ar"/>
              </w:rPr>
            </w:pPr>
          </w:p>
        </w:tc>
      </w:tr>
      <w:tr w:rsidR="00D217B9" w:rsidRPr="001828F4" w14:paraId="5E8F8E97" w14:textId="77777777" w:rsidTr="00925007">
        <w:trPr>
          <w:trHeight w:val="29"/>
        </w:trPr>
        <w:tc>
          <w:tcPr>
            <w:tcW w:w="3329" w:type="dxa"/>
            <w:tcBorders>
              <w:top w:val="single" w:sz="4" w:space="0" w:color="auto"/>
              <w:left w:val="single" w:sz="4" w:space="0" w:color="auto"/>
              <w:bottom w:val="nil"/>
              <w:right w:val="single" w:sz="4" w:space="0" w:color="auto"/>
            </w:tcBorders>
          </w:tcPr>
          <w:p w14:paraId="3573961E"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CA_n7(2A)-n25A-n66A-n78A</w:t>
            </w:r>
          </w:p>
        </w:tc>
        <w:tc>
          <w:tcPr>
            <w:tcW w:w="3495" w:type="dxa"/>
            <w:tcBorders>
              <w:top w:val="single" w:sz="4" w:space="0" w:color="auto"/>
              <w:left w:val="single" w:sz="4" w:space="0" w:color="auto"/>
              <w:bottom w:val="nil"/>
              <w:right w:val="single" w:sz="4" w:space="0" w:color="auto"/>
            </w:tcBorders>
          </w:tcPr>
          <w:p w14:paraId="2E52E01B"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3C6C322B"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1DCD649B"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6B993EA3"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7104D31F"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61243948"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45B66416"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012A6D2C"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53AAE7E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664643C" w14:textId="77777777" w:rsidTr="00925007">
        <w:trPr>
          <w:trHeight w:val="29"/>
        </w:trPr>
        <w:tc>
          <w:tcPr>
            <w:tcW w:w="3329" w:type="dxa"/>
            <w:tcBorders>
              <w:top w:val="nil"/>
              <w:left w:val="single" w:sz="4" w:space="0" w:color="auto"/>
              <w:bottom w:val="nil"/>
              <w:right w:val="single" w:sz="4" w:space="0" w:color="auto"/>
            </w:tcBorders>
          </w:tcPr>
          <w:p w14:paraId="445E1DF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9B0177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3804948"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0B8812F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E4C7654" w14:textId="77777777" w:rsidR="00B00622" w:rsidRPr="001828F4" w:rsidRDefault="00B00622" w:rsidP="003538BC">
            <w:pPr>
              <w:pStyle w:val="TAC"/>
              <w:rPr>
                <w:rFonts w:eastAsia="SimSun"/>
                <w:lang w:val="en-US" w:eastAsia="zh-CN" w:bidi="ar"/>
              </w:rPr>
            </w:pPr>
          </w:p>
        </w:tc>
      </w:tr>
      <w:tr w:rsidR="00D217B9" w:rsidRPr="001828F4" w14:paraId="00A10F25" w14:textId="77777777" w:rsidTr="00925007">
        <w:trPr>
          <w:trHeight w:val="29"/>
        </w:trPr>
        <w:tc>
          <w:tcPr>
            <w:tcW w:w="3329" w:type="dxa"/>
            <w:tcBorders>
              <w:top w:val="nil"/>
              <w:left w:val="single" w:sz="4" w:space="0" w:color="auto"/>
              <w:bottom w:val="nil"/>
              <w:right w:val="single" w:sz="4" w:space="0" w:color="auto"/>
            </w:tcBorders>
          </w:tcPr>
          <w:p w14:paraId="6466250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DA7E94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DACC079"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1760DBF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9E27B4C" w14:textId="77777777" w:rsidR="00B00622" w:rsidRPr="001828F4" w:rsidRDefault="00B00622" w:rsidP="003538BC">
            <w:pPr>
              <w:pStyle w:val="TAC"/>
              <w:rPr>
                <w:rFonts w:eastAsia="SimSun"/>
                <w:lang w:val="en-US" w:eastAsia="zh-CN" w:bidi="ar"/>
              </w:rPr>
            </w:pPr>
          </w:p>
        </w:tc>
      </w:tr>
      <w:tr w:rsidR="00D217B9" w:rsidRPr="001828F4" w14:paraId="1B568BD4" w14:textId="77777777" w:rsidTr="00925007">
        <w:trPr>
          <w:trHeight w:val="29"/>
        </w:trPr>
        <w:tc>
          <w:tcPr>
            <w:tcW w:w="3329" w:type="dxa"/>
            <w:tcBorders>
              <w:top w:val="nil"/>
              <w:left w:val="single" w:sz="4" w:space="0" w:color="auto"/>
              <w:bottom w:val="nil"/>
              <w:right w:val="single" w:sz="4" w:space="0" w:color="auto"/>
            </w:tcBorders>
          </w:tcPr>
          <w:p w14:paraId="3DCEADB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CEB5D4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C669EF9"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77ED8E0C"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F6F4929" w14:textId="77777777" w:rsidR="00B00622" w:rsidRPr="001828F4" w:rsidRDefault="00B00622" w:rsidP="003538BC">
            <w:pPr>
              <w:pStyle w:val="TAC"/>
              <w:rPr>
                <w:rFonts w:eastAsia="SimSun"/>
                <w:lang w:val="en-US" w:eastAsia="zh-CN" w:bidi="ar"/>
              </w:rPr>
            </w:pPr>
          </w:p>
        </w:tc>
      </w:tr>
      <w:tr w:rsidR="00D217B9" w:rsidRPr="001828F4" w14:paraId="4BEBB8F1" w14:textId="77777777" w:rsidTr="00925007">
        <w:trPr>
          <w:trHeight w:val="29"/>
        </w:trPr>
        <w:tc>
          <w:tcPr>
            <w:tcW w:w="3329" w:type="dxa"/>
            <w:tcBorders>
              <w:top w:val="single" w:sz="4" w:space="0" w:color="auto"/>
              <w:left w:val="single" w:sz="4" w:space="0" w:color="auto"/>
              <w:bottom w:val="nil"/>
              <w:right w:val="single" w:sz="4" w:space="0" w:color="auto"/>
            </w:tcBorders>
          </w:tcPr>
          <w:p w14:paraId="623F0713"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CA_n7A-n25(2A)-n66A-n78(2A)</w:t>
            </w:r>
          </w:p>
        </w:tc>
        <w:tc>
          <w:tcPr>
            <w:tcW w:w="3495" w:type="dxa"/>
            <w:tcBorders>
              <w:top w:val="single" w:sz="4" w:space="0" w:color="auto"/>
              <w:left w:val="single" w:sz="4" w:space="0" w:color="auto"/>
              <w:bottom w:val="nil"/>
              <w:right w:val="single" w:sz="4" w:space="0" w:color="auto"/>
            </w:tcBorders>
          </w:tcPr>
          <w:p w14:paraId="26FF538C"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2C34EE10"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059DAB3E"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0CBF0B52"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1821F932"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6A61B3AD"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 xml:space="preserve">CA_n66A-n78A </w:t>
            </w:r>
          </w:p>
        </w:tc>
        <w:tc>
          <w:tcPr>
            <w:tcW w:w="1610" w:type="dxa"/>
            <w:tcBorders>
              <w:top w:val="single" w:sz="4" w:space="0" w:color="auto"/>
              <w:left w:val="single" w:sz="4" w:space="0" w:color="auto"/>
              <w:bottom w:val="single" w:sz="4" w:space="0" w:color="auto"/>
              <w:right w:val="single" w:sz="4" w:space="0" w:color="auto"/>
            </w:tcBorders>
          </w:tcPr>
          <w:p w14:paraId="4136DCBF"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70BF709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7B502015"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0B49263" w14:textId="77777777" w:rsidTr="00925007">
        <w:trPr>
          <w:trHeight w:val="29"/>
        </w:trPr>
        <w:tc>
          <w:tcPr>
            <w:tcW w:w="3329" w:type="dxa"/>
            <w:tcBorders>
              <w:top w:val="nil"/>
              <w:left w:val="single" w:sz="4" w:space="0" w:color="auto"/>
              <w:bottom w:val="nil"/>
              <w:right w:val="single" w:sz="4" w:space="0" w:color="auto"/>
            </w:tcBorders>
          </w:tcPr>
          <w:p w14:paraId="2D22E45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E9FDCC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5E607C6"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24C52154"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399C6AA8" w14:textId="77777777" w:rsidR="00B00622" w:rsidRPr="001828F4" w:rsidRDefault="00B00622" w:rsidP="003538BC">
            <w:pPr>
              <w:pStyle w:val="TAC"/>
              <w:rPr>
                <w:rFonts w:eastAsia="SimSun"/>
                <w:lang w:val="en-US" w:eastAsia="zh-CN" w:bidi="ar"/>
              </w:rPr>
            </w:pPr>
          </w:p>
        </w:tc>
      </w:tr>
      <w:tr w:rsidR="00D217B9" w:rsidRPr="001828F4" w14:paraId="0BCFE9A4" w14:textId="77777777" w:rsidTr="00925007">
        <w:trPr>
          <w:trHeight w:val="29"/>
        </w:trPr>
        <w:tc>
          <w:tcPr>
            <w:tcW w:w="3329" w:type="dxa"/>
            <w:tcBorders>
              <w:top w:val="nil"/>
              <w:left w:val="single" w:sz="4" w:space="0" w:color="auto"/>
              <w:bottom w:val="nil"/>
              <w:right w:val="single" w:sz="4" w:space="0" w:color="auto"/>
            </w:tcBorders>
          </w:tcPr>
          <w:p w14:paraId="6A60B44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AF02F1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B4AE9B6"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53F49D9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A4FA092" w14:textId="77777777" w:rsidR="00B00622" w:rsidRPr="001828F4" w:rsidRDefault="00B00622" w:rsidP="003538BC">
            <w:pPr>
              <w:pStyle w:val="TAC"/>
              <w:rPr>
                <w:rFonts w:eastAsia="SimSun"/>
                <w:lang w:val="en-US" w:eastAsia="zh-CN" w:bidi="ar"/>
              </w:rPr>
            </w:pPr>
          </w:p>
        </w:tc>
      </w:tr>
      <w:tr w:rsidR="00D217B9" w:rsidRPr="001828F4" w14:paraId="6ED316A5" w14:textId="77777777" w:rsidTr="00925007">
        <w:trPr>
          <w:trHeight w:val="29"/>
        </w:trPr>
        <w:tc>
          <w:tcPr>
            <w:tcW w:w="3329" w:type="dxa"/>
            <w:tcBorders>
              <w:top w:val="nil"/>
              <w:left w:val="single" w:sz="4" w:space="0" w:color="auto"/>
              <w:bottom w:val="nil"/>
              <w:right w:val="single" w:sz="4" w:space="0" w:color="auto"/>
            </w:tcBorders>
          </w:tcPr>
          <w:p w14:paraId="424301E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FAE00F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16901F0"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647C4314"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0E264FE1" w14:textId="77777777" w:rsidR="00B00622" w:rsidRPr="001828F4" w:rsidRDefault="00B00622" w:rsidP="003538BC">
            <w:pPr>
              <w:pStyle w:val="TAC"/>
              <w:rPr>
                <w:rFonts w:eastAsia="SimSun"/>
                <w:lang w:val="en-US" w:eastAsia="zh-CN" w:bidi="ar"/>
              </w:rPr>
            </w:pPr>
          </w:p>
        </w:tc>
      </w:tr>
      <w:tr w:rsidR="00D217B9" w:rsidRPr="001828F4" w14:paraId="70A9253F" w14:textId="77777777" w:rsidTr="00925007">
        <w:trPr>
          <w:trHeight w:val="29"/>
        </w:trPr>
        <w:tc>
          <w:tcPr>
            <w:tcW w:w="3329" w:type="dxa"/>
            <w:tcBorders>
              <w:top w:val="single" w:sz="4" w:space="0" w:color="auto"/>
              <w:left w:val="single" w:sz="4" w:space="0" w:color="auto"/>
              <w:bottom w:val="nil"/>
              <w:right w:val="single" w:sz="4" w:space="0" w:color="auto"/>
            </w:tcBorders>
          </w:tcPr>
          <w:p w14:paraId="3318A2B7"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lastRenderedPageBreak/>
              <w:t>CA_n7A-n25(2A)-n66(2A)-n78A</w:t>
            </w:r>
          </w:p>
        </w:tc>
        <w:tc>
          <w:tcPr>
            <w:tcW w:w="3495" w:type="dxa"/>
            <w:tcBorders>
              <w:top w:val="single" w:sz="4" w:space="0" w:color="auto"/>
              <w:left w:val="single" w:sz="4" w:space="0" w:color="auto"/>
              <w:bottom w:val="nil"/>
              <w:right w:val="single" w:sz="4" w:space="0" w:color="auto"/>
            </w:tcBorders>
          </w:tcPr>
          <w:p w14:paraId="53271A2D"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1E240611"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67098C38"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74553C92"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0501B364"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2D4BAAAB"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4ADF2375"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6D60285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1CF7FCC7"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073AB61" w14:textId="77777777" w:rsidTr="00925007">
        <w:trPr>
          <w:trHeight w:val="29"/>
        </w:trPr>
        <w:tc>
          <w:tcPr>
            <w:tcW w:w="3329" w:type="dxa"/>
            <w:tcBorders>
              <w:top w:val="nil"/>
              <w:left w:val="single" w:sz="4" w:space="0" w:color="auto"/>
              <w:bottom w:val="nil"/>
              <w:right w:val="single" w:sz="4" w:space="0" w:color="auto"/>
            </w:tcBorders>
          </w:tcPr>
          <w:p w14:paraId="2406E29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7307D4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42B0E8"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4B89A340"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7A48A876" w14:textId="77777777" w:rsidR="00B00622" w:rsidRPr="001828F4" w:rsidRDefault="00B00622" w:rsidP="003538BC">
            <w:pPr>
              <w:pStyle w:val="TAC"/>
              <w:rPr>
                <w:rFonts w:eastAsia="SimSun"/>
                <w:lang w:val="en-US" w:eastAsia="zh-CN" w:bidi="ar"/>
              </w:rPr>
            </w:pPr>
          </w:p>
        </w:tc>
      </w:tr>
      <w:tr w:rsidR="00D217B9" w:rsidRPr="001828F4" w14:paraId="6733A20A" w14:textId="77777777" w:rsidTr="00925007">
        <w:trPr>
          <w:trHeight w:val="29"/>
        </w:trPr>
        <w:tc>
          <w:tcPr>
            <w:tcW w:w="3329" w:type="dxa"/>
            <w:tcBorders>
              <w:top w:val="nil"/>
              <w:left w:val="single" w:sz="4" w:space="0" w:color="auto"/>
              <w:bottom w:val="nil"/>
              <w:right w:val="single" w:sz="4" w:space="0" w:color="auto"/>
            </w:tcBorders>
          </w:tcPr>
          <w:p w14:paraId="0082937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C5FECE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7116935"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71FE2088"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D32F6D2" w14:textId="77777777" w:rsidR="00B00622" w:rsidRPr="001828F4" w:rsidRDefault="00B00622" w:rsidP="003538BC">
            <w:pPr>
              <w:pStyle w:val="TAC"/>
              <w:rPr>
                <w:rFonts w:eastAsia="SimSun"/>
                <w:lang w:val="en-US" w:eastAsia="zh-CN" w:bidi="ar"/>
              </w:rPr>
            </w:pPr>
          </w:p>
        </w:tc>
      </w:tr>
      <w:tr w:rsidR="00D217B9" w:rsidRPr="001828F4" w14:paraId="28E1EE95" w14:textId="77777777" w:rsidTr="00925007">
        <w:trPr>
          <w:trHeight w:val="29"/>
        </w:trPr>
        <w:tc>
          <w:tcPr>
            <w:tcW w:w="3329" w:type="dxa"/>
            <w:tcBorders>
              <w:top w:val="nil"/>
              <w:left w:val="single" w:sz="4" w:space="0" w:color="auto"/>
              <w:bottom w:val="nil"/>
              <w:right w:val="single" w:sz="4" w:space="0" w:color="auto"/>
            </w:tcBorders>
          </w:tcPr>
          <w:p w14:paraId="42DC4BF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85B705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6F18E21"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7BE6374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9E31D25" w14:textId="77777777" w:rsidR="00B00622" w:rsidRPr="001828F4" w:rsidRDefault="00B00622" w:rsidP="003538BC">
            <w:pPr>
              <w:pStyle w:val="TAC"/>
              <w:rPr>
                <w:rFonts w:eastAsia="SimSun"/>
                <w:lang w:val="en-US" w:eastAsia="zh-CN" w:bidi="ar"/>
              </w:rPr>
            </w:pPr>
          </w:p>
        </w:tc>
      </w:tr>
      <w:tr w:rsidR="00D217B9" w:rsidRPr="001828F4" w14:paraId="0514D570" w14:textId="77777777" w:rsidTr="00925007">
        <w:trPr>
          <w:trHeight w:val="29"/>
        </w:trPr>
        <w:tc>
          <w:tcPr>
            <w:tcW w:w="3329" w:type="dxa"/>
            <w:tcBorders>
              <w:top w:val="single" w:sz="4" w:space="0" w:color="auto"/>
              <w:left w:val="single" w:sz="4" w:space="0" w:color="auto"/>
              <w:bottom w:val="nil"/>
              <w:right w:val="single" w:sz="4" w:space="0" w:color="auto"/>
            </w:tcBorders>
          </w:tcPr>
          <w:p w14:paraId="7E8A914F"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CA_n7A-n25A-n66(2A)-n78(2A)</w:t>
            </w:r>
          </w:p>
        </w:tc>
        <w:tc>
          <w:tcPr>
            <w:tcW w:w="3495" w:type="dxa"/>
            <w:tcBorders>
              <w:top w:val="single" w:sz="4" w:space="0" w:color="auto"/>
              <w:left w:val="single" w:sz="4" w:space="0" w:color="auto"/>
              <w:bottom w:val="nil"/>
              <w:right w:val="single" w:sz="4" w:space="0" w:color="auto"/>
            </w:tcBorders>
          </w:tcPr>
          <w:p w14:paraId="24F572F8"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774863E4"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2F2D0CD4"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6E51E32D"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56851E19"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4BE07C86"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7E15F98B"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2C1333A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77B20FCB"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8F5EA5E" w14:textId="77777777" w:rsidTr="00925007">
        <w:trPr>
          <w:trHeight w:val="29"/>
        </w:trPr>
        <w:tc>
          <w:tcPr>
            <w:tcW w:w="3329" w:type="dxa"/>
            <w:tcBorders>
              <w:top w:val="nil"/>
              <w:left w:val="single" w:sz="4" w:space="0" w:color="auto"/>
              <w:bottom w:val="nil"/>
              <w:right w:val="single" w:sz="4" w:space="0" w:color="auto"/>
            </w:tcBorders>
          </w:tcPr>
          <w:p w14:paraId="0B4CD26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D2F788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130A498"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0227403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6D79EDA" w14:textId="77777777" w:rsidR="00B00622" w:rsidRPr="001828F4" w:rsidRDefault="00B00622" w:rsidP="003538BC">
            <w:pPr>
              <w:pStyle w:val="TAC"/>
              <w:rPr>
                <w:rFonts w:eastAsia="SimSun"/>
                <w:lang w:val="en-US" w:eastAsia="zh-CN" w:bidi="ar"/>
              </w:rPr>
            </w:pPr>
          </w:p>
        </w:tc>
      </w:tr>
      <w:tr w:rsidR="00D217B9" w:rsidRPr="001828F4" w14:paraId="2162C704" w14:textId="77777777" w:rsidTr="00925007">
        <w:trPr>
          <w:trHeight w:val="29"/>
        </w:trPr>
        <w:tc>
          <w:tcPr>
            <w:tcW w:w="3329" w:type="dxa"/>
            <w:tcBorders>
              <w:top w:val="nil"/>
              <w:left w:val="single" w:sz="4" w:space="0" w:color="auto"/>
              <w:bottom w:val="nil"/>
              <w:right w:val="single" w:sz="4" w:space="0" w:color="auto"/>
            </w:tcBorders>
          </w:tcPr>
          <w:p w14:paraId="5D2CC21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91F7B3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7C70562"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59266BF9"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2091476" w14:textId="77777777" w:rsidR="00B00622" w:rsidRPr="001828F4" w:rsidRDefault="00B00622" w:rsidP="003538BC">
            <w:pPr>
              <w:pStyle w:val="TAC"/>
              <w:rPr>
                <w:rFonts w:eastAsia="SimSun"/>
                <w:lang w:val="en-US" w:eastAsia="zh-CN" w:bidi="ar"/>
              </w:rPr>
            </w:pPr>
          </w:p>
        </w:tc>
      </w:tr>
      <w:tr w:rsidR="00D217B9" w:rsidRPr="001828F4" w14:paraId="40AC0A2F" w14:textId="77777777" w:rsidTr="00925007">
        <w:trPr>
          <w:trHeight w:val="29"/>
        </w:trPr>
        <w:tc>
          <w:tcPr>
            <w:tcW w:w="3329" w:type="dxa"/>
            <w:tcBorders>
              <w:top w:val="nil"/>
              <w:left w:val="single" w:sz="4" w:space="0" w:color="auto"/>
              <w:bottom w:val="nil"/>
              <w:right w:val="single" w:sz="4" w:space="0" w:color="auto"/>
            </w:tcBorders>
          </w:tcPr>
          <w:p w14:paraId="6579974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4AC784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78FD3B9"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13BA516D"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6DD287AE" w14:textId="77777777" w:rsidR="00B00622" w:rsidRPr="001828F4" w:rsidRDefault="00B00622" w:rsidP="003538BC">
            <w:pPr>
              <w:pStyle w:val="TAC"/>
              <w:rPr>
                <w:rFonts w:eastAsia="SimSun"/>
                <w:lang w:val="en-US" w:eastAsia="zh-CN" w:bidi="ar"/>
              </w:rPr>
            </w:pPr>
          </w:p>
        </w:tc>
      </w:tr>
      <w:tr w:rsidR="00D217B9" w:rsidRPr="001828F4" w14:paraId="73EE8C03" w14:textId="77777777" w:rsidTr="00925007">
        <w:trPr>
          <w:trHeight w:val="29"/>
        </w:trPr>
        <w:tc>
          <w:tcPr>
            <w:tcW w:w="3329" w:type="dxa"/>
            <w:tcBorders>
              <w:top w:val="single" w:sz="4" w:space="0" w:color="auto"/>
              <w:left w:val="single" w:sz="4" w:space="0" w:color="auto"/>
              <w:bottom w:val="nil"/>
              <w:right w:val="single" w:sz="4" w:space="0" w:color="auto"/>
            </w:tcBorders>
          </w:tcPr>
          <w:p w14:paraId="230F7D2D"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CA_n7(2A)-n25(2A)-n66A-n78A</w:t>
            </w:r>
          </w:p>
        </w:tc>
        <w:tc>
          <w:tcPr>
            <w:tcW w:w="3495" w:type="dxa"/>
            <w:tcBorders>
              <w:top w:val="single" w:sz="4" w:space="0" w:color="auto"/>
              <w:left w:val="single" w:sz="4" w:space="0" w:color="auto"/>
              <w:bottom w:val="nil"/>
              <w:right w:val="single" w:sz="4" w:space="0" w:color="auto"/>
            </w:tcBorders>
          </w:tcPr>
          <w:p w14:paraId="2441E17E"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0E7476D1"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24FEF3D0"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63DC3BC4"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12EDB9CE"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44FDC105"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55E2A499"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72D15BDE"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64BE4F21"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4D374DF" w14:textId="77777777" w:rsidTr="00925007">
        <w:trPr>
          <w:trHeight w:val="29"/>
        </w:trPr>
        <w:tc>
          <w:tcPr>
            <w:tcW w:w="3329" w:type="dxa"/>
            <w:tcBorders>
              <w:top w:val="nil"/>
              <w:left w:val="single" w:sz="4" w:space="0" w:color="auto"/>
              <w:bottom w:val="nil"/>
              <w:right w:val="single" w:sz="4" w:space="0" w:color="auto"/>
            </w:tcBorders>
          </w:tcPr>
          <w:p w14:paraId="217E45E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44D723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A24392C"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4AB20A80"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2B49AF36" w14:textId="77777777" w:rsidR="00B00622" w:rsidRPr="001828F4" w:rsidRDefault="00B00622" w:rsidP="003538BC">
            <w:pPr>
              <w:pStyle w:val="TAC"/>
              <w:rPr>
                <w:rFonts w:eastAsia="SimSun"/>
                <w:lang w:val="en-US" w:eastAsia="zh-CN" w:bidi="ar"/>
              </w:rPr>
            </w:pPr>
          </w:p>
        </w:tc>
      </w:tr>
      <w:tr w:rsidR="00D217B9" w:rsidRPr="001828F4" w14:paraId="4F5337BF" w14:textId="77777777" w:rsidTr="00925007">
        <w:trPr>
          <w:trHeight w:val="29"/>
        </w:trPr>
        <w:tc>
          <w:tcPr>
            <w:tcW w:w="3329" w:type="dxa"/>
            <w:tcBorders>
              <w:top w:val="nil"/>
              <w:left w:val="single" w:sz="4" w:space="0" w:color="auto"/>
              <w:bottom w:val="nil"/>
              <w:right w:val="single" w:sz="4" w:space="0" w:color="auto"/>
            </w:tcBorders>
          </w:tcPr>
          <w:p w14:paraId="7F37691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BC6E47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380FC8"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49C2685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42298EAC" w14:textId="77777777" w:rsidR="00B00622" w:rsidRPr="001828F4" w:rsidRDefault="00B00622" w:rsidP="003538BC">
            <w:pPr>
              <w:pStyle w:val="TAC"/>
              <w:rPr>
                <w:rFonts w:eastAsia="SimSun"/>
                <w:lang w:val="en-US" w:eastAsia="zh-CN" w:bidi="ar"/>
              </w:rPr>
            </w:pPr>
          </w:p>
        </w:tc>
      </w:tr>
      <w:tr w:rsidR="00D217B9" w:rsidRPr="001828F4" w14:paraId="06C0094A" w14:textId="77777777" w:rsidTr="00925007">
        <w:trPr>
          <w:trHeight w:val="29"/>
        </w:trPr>
        <w:tc>
          <w:tcPr>
            <w:tcW w:w="3329" w:type="dxa"/>
            <w:tcBorders>
              <w:top w:val="nil"/>
              <w:left w:val="single" w:sz="4" w:space="0" w:color="auto"/>
              <w:bottom w:val="nil"/>
              <w:right w:val="single" w:sz="4" w:space="0" w:color="auto"/>
            </w:tcBorders>
          </w:tcPr>
          <w:p w14:paraId="468E7D5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36C56F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E511713"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17EF0979"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84B2B11" w14:textId="77777777" w:rsidR="00B00622" w:rsidRPr="001828F4" w:rsidRDefault="00B00622" w:rsidP="003538BC">
            <w:pPr>
              <w:pStyle w:val="TAC"/>
              <w:rPr>
                <w:rFonts w:eastAsia="SimSun"/>
                <w:lang w:val="en-US" w:eastAsia="zh-CN" w:bidi="ar"/>
              </w:rPr>
            </w:pPr>
          </w:p>
        </w:tc>
      </w:tr>
      <w:tr w:rsidR="00D217B9" w:rsidRPr="001828F4" w14:paraId="7B67F403" w14:textId="77777777" w:rsidTr="00925007">
        <w:trPr>
          <w:trHeight w:val="29"/>
        </w:trPr>
        <w:tc>
          <w:tcPr>
            <w:tcW w:w="3329" w:type="dxa"/>
            <w:tcBorders>
              <w:top w:val="single" w:sz="4" w:space="0" w:color="auto"/>
              <w:left w:val="single" w:sz="4" w:space="0" w:color="auto"/>
              <w:bottom w:val="nil"/>
              <w:right w:val="single" w:sz="4" w:space="0" w:color="auto"/>
            </w:tcBorders>
          </w:tcPr>
          <w:p w14:paraId="103114C2"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CA_n7(2A)-n25A-n66(2A)-n78A</w:t>
            </w:r>
          </w:p>
        </w:tc>
        <w:tc>
          <w:tcPr>
            <w:tcW w:w="3495" w:type="dxa"/>
            <w:tcBorders>
              <w:top w:val="single" w:sz="4" w:space="0" w:color="auto"/>
              <w:left w:val="single" w:sz="4" w:space="0" w:color="auto"/>
              <w:bottom w:val="nil"/>
              <w:right w:val="single" w:sz="4" w:space="0" w:color="auto"/>
            </w:tcBorders>
          </w:tcPr>
          <w:p w14:paraId="45F604C8"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CA_n7A-n25A</w:t>
            </w:r>
          </w:p>
          <w:p w14:paraId="0A22503D"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CA_n7A-n66A</w:t>
            </w:r>
          </w:p>
          <w:p w14:paraId="616CF6FF"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CA_n7A-n78A</w:t>
            </w:r>
          </w:p>
          <w:p w14:paraId="2C4C6F60"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CA_n25A-n66A</w:t>
            </w:r>
          </w:p>
          <w:p w14:paraId="0B598E72" w14:textId="77777777" w:rsidR="00B00622" w:rsidRPr="001828F4" w:rsidRDefault="00B00622" w:rsidP="003538BC">
            <w:pPr>
              <w:pStyle w:val="TAC"/>
              <w:rPr>
                <w:rFonts w:eastAsia="SimSun" w:cs="Arial"/>
                <w:szCs w:val="18"/>
                <w:lang w:eastAsia="zh-CN"/>
              </w:rPr>
            </w:pPr>
            <w:r w:rsidRPr="001828F4">
              <w:rPr>
                <w:rFonts w:eastAsia="SimSun" w:cs="Arial"/>
                <w:szCs w:val="18"/>
                <w:lang w:eastAsia="zh-CN"/>
              </w:rPr>
              <w:t>CA_n25A-n78A</w:t>
            </w:r>
          </w:p>
          <w:p w14:paraId="05BA535B"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581C766A"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56F7AEBA"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76F6F6D3"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BAA31AF" w14:textId="77777777" w:rsidTr="00925007">
        <w:trPr>
          <w:trHeight w:val="29"/>
        </w:trPr>
        <w:tc>
          <w:tcPr>
            <w:tcW w:w="3329" w:type="dxa"/>
            <w:tcBorders>
              <w:top w:val="nil"/>
              <w:left w:val="single" w:sz="4" w:space="0" w:color="auto"/>
              <w:bottom w:val="nil"/>
              <w:right w:val="single" w:sz="4" w:space="0" w:color="auto"/>
            </w:tcBorders>
          </w:tcPr>
          <w:p w14:paraId="5E08FE9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A1AD4A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25D95B7"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2B454F0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CF6305D" w14:textId="77777777" w:rsidR="00B00622" w:rsidRPr="001828F4" w:rsidRDefault="00B00622" w:rsidP="003538BC">
            <w:pPr>
              <w:pStyle w:val="TAC"/>
              <w:rPr>
                <w:rFonts w:eastAsia="SimSun"/>
                <w:lang w:val="en-US" w:eastAsia="zh-CN" w:bidi="ar"/>
              </w:rPr>
            </w:pPr>
          </w:p>
        </w:tc>
      </w:tr>
      <w:tr w:rsidR="00D217B9" w:rsidRPr="001828F4" w14:paraId="37CD1880" w14:textId="77777777" w:rsidTr="00925007">
        <w:trPr>
          <w:trHeight w:val="29"/>
        </w:trPr>
        <w:tc>
          <w:tcPr>
            <w:tcW w:w="3329" w:type="dxa"/>
            <w:tcBorders>
              <w:top w:val="nil"/>
              <w:left w:val="single" w:sz="4" w:space="0" w:color="auto"/>
              <w:bottom w:val="nil"/>
              <w:right w:val="single" w:sz="4" w:space="0" w:color="auto"/>
            </w:tcBorders>
          </w:tcPr>
          <w:p w14:paraId="3B40CE8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03F131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ECC263B"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08E38D37"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1CAD1A0D" w14:textId="77777777" w:rsidR="00B00622" w:rsidRPr="001828F4" w:rsidRDefault="00B00622" w:rsidP="003538BC">
            <w:pPr>
              <w:pStyle w:val="TAC"/>
              <w:rPr>
                <w:rFonts w:eastAsia="SimSun"/>
                <w:lang w:val="en-US" w:eastAsia="zh-CN" w:bidi="ar"/>
              </w:rPr>
            </w:pPr>
          </w:p>
        </w:tc>
      </w:tr>
      <w:tr w:rsidR="00D217B9" w:rsidRPr="001828F4" w14:paraId="6555D5D8" w14:textId="77777777" w:rsidTr="00925007">
        <w:trPr>
          <w:trHeight w:val="29"/>
        </w:trPr>
        <w:tc>
          <w:tcPr>
            <w:tcW w:w="3329" w:type="dxa"/>
            <w:tcBorders>
              <w:top w:val="nil"/>
              <w:left w:val="single" w:sz="4" w:space="0" w:color="auto"/>
              <w:bottom w:val="nil"/>
              <w:right w:val="single" w:sz="4" w:space="0" w:color="auto"/>
            </w:tcBorders>
          </w:tcPr>
          <w:p w14:paraId="5231ADA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6E0DB7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B50CD69"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35E4F2D0"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B43DBD9" w14:textId="77777777" w:rsidR="00B00622" w:rsidRPr="001828F4" w:rsidRDefault="00B00622" w:rsidP="003538BC">
            <w:pPr>
              <w:pStyle w:val="TAC"/>
              <w:rPr>
                <w:rFonts w:eastAsia="SimSun"/>
                <w:lang w:val="en-US" w:eastAsia="zh-CN" w:bidi="ar"/>
              </w:rPr>
            </w:pPr>
          </w:p>
        </w:tc>
      </w:tr>
      <w:tr w:rsidR="00D217B9" w:rsidRPr="001828F4" w14:paraId="150CAE52" w14:textId="77777777" w:rsidTr="00925007">
        <w:trPr>
          <w:trHeight w:val="29"/>
        </w:trPr>
        <w:tc>
          <w:tcPr>
            <w:tcW w:w="3329" w:type="dxa"/>
            <w:tcBorders>
              <w:top w:val="single" w:sz="4" w:space="0" w:color="auto"/>
              <w:left w:val="single" w:sz="4" w:space="0" w:color="auto"/>
              <w:bottom w:val="nil"/>
              <w:right w:val="single" w:sz="4" w:space="0" w:color="auto"/>
            </w:tcBorders>
          </w:tcPr>
          <w:p w14:paraId="28F99A49"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CA_n7(2A)-n25A-n66A-n78(2A)</w:t>
            </w:r>
          </w:p>
        </w:tc>
        <w:tc>
          <w:tcPr>
            <w:tcW w:w="3495" w:type="dxa"/>
            <w:tcBorders>
              <w:top w:val="single" w:sz="4" w:space="0" w:color="auto"/>
              <w:left w:val="single" w:sz="4" w:space="0" w:color="auto"/>
              <w:bottom w:val="nil"/>
              <w:right w:val="single" w:sz="4" w:space="0" w:color="auto"/>
            </w:tcBorders>
          </w:tcPr>
          <w:p w14:paraId="0AA09BB2"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CA_n7A-n25A</w:t>
            </w:r>
          </w:p>
          <w:p w14:paraId="4E819F7B"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CA_n7A-n66A</w:t>
            </w:r>
          </w:p>
          <w:p w14:paraId="5DD004C7"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CA_n7A-n78A</w:t>
            </w:r>
          </w:p>
          <w:p w14:paraId="105430FE"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CA_n25A-n66A</w:t>
            </w:r>
          </w:p>
          <w:p w14:paraId="08E84CEE"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CA_n25A-n78A</w:t>
            </w:r>
          </w:p>
          <w:p w14:paraId="52DBF2F8"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5B04E9E3"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n7</w:t>
            </w:r>
          </w:p>
        </w:tc>
        <w:tc>
          <w:tcPr>
            <w:tcW w:w="4951" w:type="dxa"/>
            <w:tcBorders>
              <w:top w:val="single" w:sz="4" w:space="0" w:color="auto"/>
              <w:left w:val="single" w:sz="4" w:space="0" w:color="auto"/>
              <w:bottom w:val="single" w:sz="4" w:space="0" w:color="auto"/>
              <w:right w:val="single" w:sz="4" w:space="0" w:color="auto"/>
            </w:tcBorders>
          </w:tcPr>
          <w:p w14:paraId="668D827A"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5DD37A6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FF448B4" w14:textId="77777777" w:rsidTr="00925007">
        <w:trPr>
          <w:trHeight w:val="29"/>
        </w:trPr>
        <w:tc>
          <w:tcPr>
            <w:tcW w:w="3329" w:type="dxa"/>
            <w:tcBorders>
              <w:top w:val="nil"/>
              <w:left w:val="single" w:sz="4" w:space="0" w:color="auto"/>
              <w:bottom w:val="nil"/>
              <w:right w:val="single" w:sz="4" w:space="0" w:color="auto"/>
            </w:tcBorders>
          </w:tcPr>
          <w:p w14:paraId="228849E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187A25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B6AEC3F"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n25</w:t>
            </w:r>
          </w:p>
        </w:tc>
        <w:tc>
          <w:tcPr>
            <w:tcW w:w="4951" w:type="dxa"/>
            <w:tcBorders>
              <w:top w:val="single" w:sz="4" w:space="0" w:color="auto"/>
              <w:left w:val="single" w:sz="4" w:space="0" w:color="auto"/>
              <w:bottom w:val="single" w:sz="4" w:space="0" w:color="auto"/>
              <w:right w:val="single" w:sz="4" w:space="0" w:color="auto"/>
            </w:tcBorders>
          </w:tcPr>
          <w:p w14:paraId="3FF5F92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A6496A6" w14:textId="77777777" w:rsidR="00B00622" w:rsidRPr="001828F4" w:rsidRDefault="00B00622" w:rsidP="003538BC">
            <w:pPr>
              <w:pStyle w:val="TAC"/>
              <w:rPr>
                <w:rFonts w:eastAsia="SimSun"/>
                <w:lang w:val="en-US" w:eastAsia="zh-CN" w:bidi="ar"/>
              </w:rPr>
            </w:pPr>
          </w:p>
        </w:tc>
      </w:tr>
      <w:tr w:rsidR="00D217B9" w:rsidRPr="001828F4" w14:paraId="606D75FE" w14:textId="77777777" w:rsidTr="00925007">
        <w:trPr>
          <w:trHeight w:val="29"/>
        </w:trPr>
        <w:tc>
          <w:tcPr>
            <w:tcW w:w="3329" w:type="dxa"/>
            <w:tcBorders>
              <w:top w:val="nil"/>
              <w:left w:val="single" w:sz="4" w:space="0" w:color="auto"/>
              <w:bottom w:val="nil"/>
              <w:right w:val="single" w:sz="4" w:space="0" w:color="auto"/>
            </w:tcBorders>
          </w:tcPr>
          <w:p w14:paraId="3995F88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96C5CC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D2F7922"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0146F47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A1CDD96" w14:textId="77777777" w:rsidR="00B00622" w:rsidRPr="001828F4" w:rsidRDefault="00B00622" w:rsidP="003538BC">
            <w:pPr>
              <w:pStyle w:val="TAC"/>
              <w:rPr>
                <w:rFonts w:eastAsia="SimSun"/>
                <w:lang w:val="en-US" w:eastAsia="zh-CN" w:bidi="ar"/>
              </w:rPr>
            </w:pPr>
          </w:p>
        </w:tc>
      </w:tr>
      <w:tr w:rsidR="00D217B9" w:rsidRPr="001828F4" w14:paraId="2298EE48" w14:textId="77777777" w:rsidTr="00925007">
        <w:trPr>
          <w:trHeight w:val="29"/>
        </w:trPr>
        <w:tc>
          <w:tcPr>
            <w:tcW w:w="3329" w:type="dxa"/>
            <w:tcBorders>
              <w:top w:val="nil"/>
              <w:left w:val="single" w:sz="4" w:space="0" w:color="auto"/>
              <w:bottom w:val="nil"/>
              <w:right w:val="single" w:sz="4" w:space="0" w:color="auto"/>
            </w:tcBorders>
          </w:tcPr>
          <w:p w14:paraId="625486F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FC9E93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00429F5" w14:textId="77777777" w:rsidR="00B00622" w:rsidRPr="001828F4" w:rsidRDefault="00B00622" w:rsidP="003538BC">
            <w:pPr>
              <w:pStyle w:val="TAC"/>
              <w:rPr>
                <w:rFonts w:eastAsia="SimSun"/>
                <w:lang w:val="en-US" w:eastAsia="zh-CN" w:bidi="ar"/>
              </w:rPr>
            </w:pPr>
            <w:r w:rsidRPr="001828F4">
              <w:rPr>
                <w:rFonts w:eastAsia="SimSun" w:cs="Arial"/>
                <w:szCs w:val="18"/>
                <w:lang w:eastAsia="ja-JP"/>
              </w:rPr>
              <w:t>n78</w:t>
            </w:r>
          </w:p>
        </w:tc>
        <w:tc>
          <w:tcPr>
            <w:tcW w:w="4951" w:type="dxa"/>
            <w:tcBorders>
              <w:top w:val="single" w:sz="4" w:space="0" w:color="auto"/>
              <w:left w:val="single" w:sz="4" w:space="0" w:color="auto"/>
              <w:bottom w:val="single" w:sz="4" w:space="0" w:color="auto"/>
              <w:right w:val="single" w:sz="4" w:space="0" w:color="auto"/>
            </w:tcBorders>
          </w:tcPr>
          <w:p w14:paraId="1ACA9371"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68871E0E" w14:textId="77777777" w:rsidR="00B00622" w:rsidRPr="001828F4" w:rsidRDefault="00B00622" w:rsidP="003538BC">
            <w:pPr>
              <w:pStyle w:val="TAC"/>
              <w:rPr>
                <w:rFonts w:eastAsia="SimSun"/>
                <w:lang w:val="en-US" w:eastAsia="zh-CN" w:bidi="ar"/>
              </w:rPr>
            </w:pPr>
          </w:p>
        </w:tc>
      </w:tr>
      <w:tr w:rsidR="00D217B9" w:rsidRPr="001828F4" w14:paraId="6F91BC06" w14:textId="77777777" w:rsidTr="00925007">
        <w:trPr>
          <w:trHeight w:val="29"/>
        </w:trPr>
        <w:tc>
          <w:tcPr>
            <w:tcW w:w="3329" w:type="dxa"/>
            <w:tcBorders>
              <w:top w:val="single" w:sz="4" w:space="0" w:color="auto"/>
              <w:left w:val="single" w:sz="4" w:space="0" w:color="auto"/>
              <w:bottom w:val="nil"/>
              <w:right w:val="single" w:sz="4" w:space="0" w:color="auto"/>
            </w:tcBorders>
          </w:tcPr>
          <w:p w14:paraId="5FFA08E9" w14:textId="77777777" w:rsidR="00B00622" w:rsidRPr="001828F4" w:rsidRDefault="00B00622" w:rsidP="003538BC">
            <w:pPr>
              <w:pStyle w:val="TAC"/>
              <w:rPr>
                <w:rFonts w:eastAsia="SimSun"/>
                <w:lang w:val="en-US" w:eastAsia="zh-CN" w:bidi="ar"/>
              </w:rPr>
            </w:pPr>
            <w:r w:rsidRPr="001828F4">
              <w:rPr>
                <w:rFonts w:eastAsia="SimSun"/>
              </w:rPr>
              <w:t>CA_n7A-n25(2A)-n66(2A)-n78(2A)</w:t>
            </w:r>
          </w:p>
        </w:tc>
        <w:tc>
          <w:tcPr>
            <w:tcW w:w="3495" w:type="dxa"/>
            <w:tcBorders>
              <w:top w:val="single" w:sz="4" w:space="0" w:color="auto"/>
              <w:left w:val="single" w:sz="4" w:space="0" w:color="auto"/>
              <w:bottom w:val="nil"/>
              <w:right w:val="single" w:sz="4" w:space="0" w:color="auto"/>
            </w:tcBorders>
          </w:tcPr>
          <w:p w14:paraId="1634BACC" w14:textId="77777777" w:rsidR="00B00622" w:rsidRPr="001828F4" w:rsidRDefault="00B00622" w:rsidP="003538BC">
            <w:pPr>
              <w:pStyle w:val="TAC"/>
              <w:rPr>
                <w:rFonts w:eastAsia="SimSun"/>
                <w:lang w:val="en-US" w:eastAsia="zh-CN"/>
              </w:rPr>
            </w:pPr>
            <w:r w:rsidRPr="001828F4">
              <w:rPr>
                <w:rFonts w:eastAsia="SimSun"/>
                <w:lang w:val="en-US" w:eastAsia="zh-CN"/>
              </w:rPr>
              <w:t>CA_n7A-n25A</w:t>
            </w:r>
          </w:p>
          <w:p w14:paraId="7FEEEA04" w14:textId="77777777" w:rsidR="00B00622" w:rsidRPr="001828F4" w:rsidRDefault="00B00622" w:rsidP="003538BC">
            <w:pPr>
              <w:pStyle w:val="TAC"/>
              <w:rPr>
                <w:rFonts w:eastAsia="SimSun"/>
                <w:lang w:val="en-US" w:eastAsia="zh-CN"/>
              </w:rPr>
            </w:pPr>
            <w:r w:rsidRPr="001828F4">
              <w:rPr>
                <w:rFonts w:eastAsia="SimSun"/>
                <w:lang w:val="en-US" w:eastAsia="zh-CN"/>
              </w:rPr>
              <w:t>CA_n7A-n66A</w:t>
            </w:r>
          </w:p>
          <w:p w14:paraId="0B94875A" w14:textId="77777777" w:rsidR="00B00622" w:rsidRPr="001828F4" w:rsidRDefault="00B00622" w:rsidP="003538BC">
            <w:pPr>
              <w:pStyle w:val="TAC"/>
              <w:rPr>
                <w:rFonts w:eastAsia="SimSun"/>
                <w:lang w:val="en-US" w:eastAsia="zh-CN"/>
              </w:rPr>
            </w:pPr>
            <w:r w:rsidRPr="001828F4">
              <w:rPr>
                <w:rFonts w:eastAsia="SimSun"/>
                <w:lang w:val="en-US" w:eastAsia="zh-CN"/>
              </w:rPr>
              <w:t>CA_n7A-n78A</w:t>
            </w:r>
          </w:p>
          <w:p w14:paraId="5C1950C0" w14:textId="77777777" w:rsidR="00B00622" w:rsidRPr="001828F4" w:rsidRDefault="00B00622" w:rsidP="003538BC">
            <w:pPr>
              <w:pStyle w:val="TAC"/>
              <w:rPr>
                <w:rFonts w:eastAsia="SimSun"/>
                <w:lang w:val="en-US" w:eastAsia="zh-CN"/>
              </w:rPr>
            </w:pPr>
            <w:r w:rsidRPr="001828F4">
              <w:rPr>
                <w:rFonts w:eastAsia="SimSun"/>
                <w:lang w:val="en-US" w:eastAsia="zh-CN"/>
              </w:rPr>
              <w:t>CA_n25A-n66A</w:t>
            </w:r>
          </w:p>
          <w:p w14:paraId="523BB369" w14:textId="77777777" w:rsidR="00B00622" w:rsidRPr="001828F4" w:rsidRDefault="00B00622" w:rsidP="003538BC">
            <w:pPr>
              <w:pStyle w:val="TAC"/>
              <w:rPr>
                <w:rFonts w:eastAsia="SimSun"/>
                <w:lang w:val="en-US" w:eastAsia="zh-CN"/>
              </w:rPr>
            </w:pPr>
            <w:r w:rsidRPr="001828F4">
              <w:rPr>
                <w:rFonts w:eastAsia="SimSun"/>
                <w:lang w:val="en-US" w:eastAsia="zh-CN"/>
              </w:rPr>
              <w:t>CA_n25A-n78A</w:t>
            </w:r>
          </w:p>
          <w:p w14:paraId="575E9EEE" w14:textId="77777777" w:rsidR="00B00622" w:rsidRPr="001828F4" w:rsidRDefault="00B00622" w:rsidP="003538BC">
            <w:pPr>
              <w:pStyle w:val="TAC"/>
              <w:rPr>
                <w:rFonts w:eastAsia="SimSun"/>
                <w:lang w:val="en-US" w:eastAsia="zh-CN" w:bidi="ar"/>
              </w:rPr>
            </w:pPr>
            <w:r w:rsidRPr="001828F4">
              <w:rPr>
                <w:rFonts w:eastAsia="SimSun"/>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6403FDDB" w14:textId="77777777" w:rsidR="00B00622" w:rsidRPr="001828F4" w:rsidRDefault="00B00622" w:rsidP="003538BC">
            <w:pPr>
              <w:pStyle w:val="TAC"/>
              <w:rPr>
                <w:rFonts w:eastAsia="SimSun"/>
                <w:lang w:val="en-US" w:eastAsia="zh-CN" w:bidi="ar"/>
              </w:rPr>
            </w:pPr>
            <w:r w:rsidRPr="001828F4">
              <w:rPr>
                <w:rFonts w:eastAsia="SimSun"/>
              </w:rPr>
              <w:t>n7</w:t>
            </w:r>
          </w:p>
        </w:tc>
        <w:tc>
          <w:tcPr>
            <w:tcW w:w="4951" w:type="dxa"/>
            <w:tcBorders>
              <w:top w:val="single" w:sz="4" w:space="0" w:color="auto"/>
              <w:left w:val="single" w:sz="4" w:space="0" w:color="auto"/>
              <w:bottom w:val="single" w:sz="4" w:space="0" w:color="auto"/>
              <w:right w:val="single" w:sz="4" w:space="0" w:color="auto"/>
            </w:tcBorders>
          </w:tcPr>
          <w:p w14:paraId="082E9BE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7F1F51C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55306A2" w14:textId="77777777" w:rsidTr="00925007">
        <w:trPr>
          <w:trHeight w:val="29"/>
        </w:trPr>
        <w:tc>
          <w:tcPr>
            <w:tcW w:w="3329" w:type="dxa"/>
            <w:tcBorders>
              <w:top w:val="nil"/>
              <w:left w:val="single" w:sz="4" w:space="0" w:color="auto"/>
              <w:bottom w:val="nil"/>
              <w:right w:val="single" w:sz="4" w:space="0" w:color="auto"/>
            </w:tcBorders>
          </w:tcPr>
          <w:p w14:paraId="44E725F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2A780D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F05ABD8"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379E2FBF"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4A9A87A8" w14:textId="77777777" w:rsidR="00B00622" w:rsidRPr="001828F4" w:rsidRDefault="00B00622" w:rsidP="003538BC">
            <w:pPr>
              <w:pStyle w:val="TAC"/>
              <w:rPr>
                <w:rFonts w:eastAsia="SimSun"/>
                <w:lang w:val="en-US" w:eastAsia="zh-CN" w:bidi="ar"/>
              </w:rPr>
            </w:pPr>
          </w:p>
        </w:tc>
      </w:tr>
      <w:tr w:rsidR="00D217B9" w:rsidRPr="001828F4" w14:paraId="3173B00F" w14:textId="77777777" w:rsidTr="00925007">
        <w:trPr>
          <w:trHeight w:val="29"/>
        </w:trPr>
        <w:tc>
          <w:tcPr>
            <w:tcW w:w="3329" w:type="dxa"/>
            <w:tcBorders>
              <w:top w:val="nil"/>
              <w:left w:val="single" w:sz="4" w:space="0" w:color="auto"/>
              <w:bottom w:val="nil"/>
              <w:right w:val="single" w:sz="4" w:space="0" w:color="auto"/>
            </w:tcBorders>
          </w:tcPr>
          <w:p w14:paraId="7D323D1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B5E2C5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6D8CE9E"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367B4D47"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3507A61" w14:textId="77777777" w:rsidR="00B00622" w:rsidRPr="001828F4" w:rsidRDefault="00B00622" w:rsidP="003538BC">
            <w:pPr>
              <w:pStyle w:val="TAC"/>
              <w:rPr>
                <w:rFonts w:eastAsia="SimSun"/>
                <w:lang w:val="en-US" w:eastAsia="zh-CN" w:bidi="ar"/>
              </w:rPr>
            </w:pPr>
          </w:p>
        </w:tc>
      </w:tr>
      <w:tr w:rsidR="00D217B9" w:rsidRPr="001828F4" w14:paraId="5035ACD9" w14:textId="77777777" w:rsidTr="00925007">
        <w:trPr>
          <w:trHeight w:val="29"/>
        </w:trPr>
        <w:tc>
          <w:tcPr>
            <w:tcW w:w="3329" w:type="dxa"/>
            <w:tcBorders>
              <w:top w:val="nil"/>
              <w:left w:val="single" w:sz="4" w:space="0" w:color="auto"/>
              <w:bottom w:val="nil"/>
              <w:right w:val="single" w:sz="4" w:space="0" w:color="auto"/>
            </w:tcBorders>
          </w:tcPr>
          <w:p w14:paraId="3E35FA9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7DBC6E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56A6769"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5E0DD24D"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5349C5CA" w14:textId="77777777" w:rsidR="00B00622" w:rsidRPr="001828F4" w:rsidRDefault="00B00622" w:rsidP="003538BC">
            <w:pPr>
              <w:pStyle w:val="TAC"/>
              <w:rPr>
                <w:rFonts w:eastAsia="SimSun"/>
                <w:lang w:val="en-US" w:eastAsia="zh-CN" w:bidi="ar"/>
              </w:rPr>
            </w:pPr>
          </w:p>
        </w:tc>
      </w:tr>
      <w:tr w:rsidR="00D217B9" w:rsidRPr="001828F4" w14:paraId="2649BB84" w14:textId="77777777" w:rsidTr="00925007">
        <w:trPr>
          <w:trHeight w:val="29"/>
        </w:trPr>
        <w:tc>
          <w:tcPr>
            <w:tcW w:w="3329" w:type="dxa"/>
            <w:tcBorders>
              <w:top w:val="single" w:sz="4" w:space="0" w:color="auto"/>
              <w:left w:val="single" w:sz="4" w:space="0" w:color="auto"/>
              <w:bottom w:val="nil"/>
              <w:right w:val="single" w:sz="4" w:space="0" w:color="auto"/>
            </w:tcBorders>
          </w:tcPr>
          <w:p w14:paraId="3634F233" w14:textId="77777777" w:rsidR="00B00622" w:rsidRPr="001828F4" w:rsidRDefault="00B00622" w:rsidP="003538BC">
            <w:pPr>
              <w:pStyle w:val="TAC"/>
              <w:rPr>
                <w:rFonts w:eastAsia="SimSun"/>
                <w:lang w:val="en-US" w:eastAsia="zh-CN" w:bidi="ar"/>
              </w:rPr>
            </w:pPr>
            <w:r w:rsidRPr="001828F4">
              <w:rPr>
                <w:rFonts w:eastAsia="SimSun"/>
              </w:rPr>
              <w:t>CA_n7(2A)-n25(2A)-n66A-n78(2A)</w:t>
            </w:r>
          </w:p>
        </w:tc>
        <w:tc>
          <w:tcPr>
            <w:tcW w:w="3495" w:type="dxa"/>
            <w:tcBorders>
              <w:top w:val="single" w:sz="4" w:space="0" w:color="auto"/>
              <w:left w:val="single" w:sz="4" w:space="0" w:color="auto"/>
              <w:bottom w:val="nil"/>
              <w:right w:val="single" w:sz="4" w:space="0" w:color="auto"/>
            </w:tcBorders>
          </w:tcPr>
          <w:p w14:paraId="283C618D" w14:textId="77777777" w:rsidR="00B00622" w:rsidRPr="001828F4" w:rsidRDefault="00B00622" w:rsidP="003538BC">
            <w:pPr>
              <w:pStyle w:val="TAC"/>
              <w:rPr>
                <w:rFonts w:eastAsia="SimSun"/>
                <w:lang w:val="en-US" w:eastAsia="zh-CN"/>
              </w:rPr>
            </w:pPr>
            <w:r w:rsidRPr="001828F4">
              <w:rPr>
                <w:rFonts w:eastAsia="SimSun"/>
                <w:lang w:val="en-US" w:eastAsia="zh-CN"/>
              </w:rPr>
              <w:t>CA_n7A-n25A</w:t>
            </w:r>
          </w:p>
          <w:p w14:paraId="2F771B97" w14:textId="77777777" w:rsidR="00B00622" w:rsidRPr="001828F4" w:rsidRDefault="00B00622" w:rsidP="003538BC">
            <w:pPr>
              <w:pStyle w:val="TAC"/>
              <w:rPr>
                <w:rFonts w:eastAsia="SimSun"/>
                <w:lang w:val="en-US" w:eastAsia="zh-CN"/>
              </w:rPr>
            </w:pPr>
            <w:r w:rsidRPr="001828F4">
              <w:rPr>
                <w:rFonts w:eastAsia="SimSun"/>
                <w:lang w:val="en-US" w:eastAsia="zh-CN"/>
              </w:rPr>
              <w:t>CA_n7A-n66A</w:t>
            </w:r>
          </w:p>
          <w:p w14:paraId="076A40A2" w14:textId="77777777" w:rsidR="00B00622" w:rsidRPr="001828F4" w:rsidRDefault="00B00622" w:rsidP="003538BC">
            <w:pPr>
              <w:pStyle w:val="TAC"/>
              <w:rPr>
                <w:rFonts w:eastAsia="SimSun"/>
                <w:lang w:val="en-US" w:eastAsia="zh-CN"/>
              </w:rPr>
            </w:pPr>
            <w:r w:rsidRPr="001828F4">
              <w:rPr>
                <w:rFonts w:eastAsia="SimSun"/>
                <w:lang w:val="en-US" w:eastAsia="zh-CN"/>
              </w:rPr>
              <w:t>CA_n7A-n78A</w:t>
            </w:r>
          </w:p>
          <w:p w14:paraId="123E32FD" w14:textId="77777777" w:rsidR="00B00622" w:rsidRPr="001828F4" w:rsidRDefault="00B00622" w:rsidP="003538BC">
            <w:pPr>
              <w:pStyle w:val="TAC"/>
              <w:rPr>
                <w:rFonts w:eastAsia="SimSun"/>
                <w:lang w:val="en-US" w:eastAsia="zh-CN"/>
              </w:rPr>
            </w:pPr>
            <w:r w:rsidRPr="001828F4">
              <w:rPr>
                <w:rFonts w:eastAsia="SimSun"/>
                <w:lang w:val="en-US" w:eastAsia="zh-CN"/>
              </w:rPr>
              <w:t>CA_n25A-n66A</w:t>
            </w:r>
          </w:p>
          <w:p w14:paraId="7736C6DC" w14:textId="77777777" w:rsidR="00B00622" w:rsidRPr="001828F4" w:rsidRDefault="00B00622" w:rsidP="003538BC">
            <w:pPr>
              <w:pStyle w:val="TAC"/>
              <w:rPr>
                <w:rFonts w:eastAsia="SimSun"/>
                <w:lang w:val="en-US" w:eastAsia="zh-CN"/>
              </w:rPr>
            </w:pPr>
            <w:r w:rsidRPr="001828F4">
              <w:rPr>
                <w:rFonts w:eastAsia="SimSun"/>
                <w:lang w:val="en-US" w:eastAsia="zh-CN"/>
              </w:rPr>
              <w:t>CA_n25A-n78A</w:t>
            </w:r>
          </w:p>
          <w:p w14:paraId="0B77D38C" w14:textId="77777777" w:rsidR="00B00622" w:rsidRPr="001828F4" w:rsidRDefault="00B00622" w:rsidP="003538BC">
            <w:pPr>
              <w:pStyle w:val="TAC"/>
              <w:rPr>
                <w:rFonts w:eastAsia="SimSun"/>
                <w:lang w:val="en-US" w:eastAsia="zh-CN" w:bidi="ar"/>
              </w:rPr>
            </w:pPr>
            <w:r w:rsidRPr="001828F4">
              <w:rPr>
                <w:rFonts w:eastAsia="SimSun"/>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0EFB4B73" w14:textId="77777777" w:rsidR="00B00622" w:rsidRPr="001828F4" w:rsidRDefault="00B00622" w:rsidP="003538BC">
            <w:pPr>
              <w:pStyle w:val="TAC"/>
              <w:rPr>
                <w:rFonts w:eastAsia="SimSun"/>
                <w:lang w:val="en-US" w:eastAsia="zh-CN" w:bidi="ar"/>
              </w:rPr>
            </w:pPr>
            <w:r w:rsidRPr="001828F4">
              <w:rPr>
                <w:rFonts w:eastAsia="SimSun"/>
              </w:rPr>
              <w:t>n7</w:t>
            </w:r>
          </w:p>
        </w:tc>
        <w:tc>
          <w:tcPr>
            <w:tcW w:w="4951" w:type="dxa"/>
            <w:tcBorders>
              <w:top w:val="single" w:sz="4" w:space="0" w:color="auto"/>
              <w:left w:val="single" w:sz="4" w:space="0" w:color="auto"/>
              <w:bottom w:val="single" w:sz="4" w:space="0" w:color="auto"/>
              <w:right w:val="single" w:sz="4" w:space="0" w:color="auto"/>
            </w:tcBorders>
          </w:tcPr>
          <w:p w14:paraId="598A26FC"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240671D5"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3F74153" w14:textId="77777777" w:rsidTr="00925007">
        <w:trPr>
          <w:trHeight w:val="29"/>
        </w:trPr>
        <w:tc>
          <w:tcPr>
            <w:tcW w:w="3329" w:type="dxa"/>
            <w:tcBorders>
              <w:top w:val="nil"/>
              <w:left w:val="single" w:sz="4" w:space="0" w:color="auto"/>
              <w:bottom w:val="nil"/>
              <w:right w:val="single" w:sz="4" w:space="0" w:color="auto"/>
            </w:tcBorders>
          </w:tcPr>
          <w:p w14:paraId="75AB873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06E9DF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EAF2968"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60D44D5A"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4BA855FA" w14:textId="77777777" w:rsidR="00B00622" w:rsidRPr="001828F4" w:rsidRDefault="00B00622" w:rsidP="003538BC">
            <w:pPr>
              <w:pStyle w:val="TAC"/>
              <w:rPr>
                <w:rFonts w:eastAsia="SimSun"/>
                <w:lang w:val="en-US" w:eastAsia="zh-CN" w:bidi="ar"/>
              </w:rPr>
            </w:pPr>
          </w:p>
        </w:tc>
      </w:tr>
      <w:tr w:rsidR="00D217B9" w:rsidRPr="001828F4" w14:paraId="6C0E1207" w14:textId="77777777" w:rsidTr="00925007">
        <w:trPr>
          <w:trHeight w:val="29"/>
        </w:trPr>
        <w:tc>
          <w:tcPr>
            <w:tcW w:w="3329" w:type="dxa"/>
            <w:tcBorders>
              <w:top w:val="nil"/>
              <w:left w:val="single" w:sz="4" w:space="0" w:color="auto"/>
              <w:bottom w:val="nil"/>
              <w:right w:val="single" w:sz="4" w:space="0" w:color="auto"/>
            </w:tcBorders>
          </w:tcPr>
          <w:p w14:paraId="0F91B70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427C2B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465B647"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2D0EACC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707A9E9" w14:textId="77777777" w:rsidR="00B00622" w:rsidRPr="001828F4" w:rsidRDefault="00B00622" w:rsidP="003538BC">
            <w:pPr>
              <w:pStyle w:val="TAC"/>
              <w:rPr>
                <w:rFonts w:eastAsia="SimSun"/>
                <w:lang w:val="en-US" w:eastAsia="zh-CN" w:bidi="ar"/>
              </w:rPr>
            </w:pPr>
          </w:p>
        </w:tc>
      </w:tr>
      <w:tr w:rsidR="00D217B9" w:rsidRPr="001828F4" w14:paraId="25E40CA9" w14:textId="77777777" w:rsidTr="00925007">
        <w:trPr>
          <w:trHeight w:val="29"/>
        </w:trPr>
        <w:tc>
          <w:tcPr>
            <w:tcW w:w="3329" w:type="dxa"/>
            <w:tcBorders>
              <w:top w:val="nil"/>
              <w:left w:val="single" w:sz="4" w:space="0" w:color="auto"/>
              <w:bottom w:val="nil"/>
              <w:right w:val="single" w:sz="4" w:space="0" w:color="auto"/>
            </w:tcBorders>
          </w:tcPr>
          <w:p w14:paraId="72D6943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D00338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BC5BB80"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6BB70832"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67C2592D" w14:textId="77777777" w:rsidR="00B00622" w:rsidRPr="001828F4" w:rsidRDefault="00B00622" w:rsidP="003538BC">
            <w:pPr>
              <w:pStyle w:val="TAC"/>
              <w:rPr>
                <w:rFonts w:eastAsia="SimSun"/>
                <w:lang w:val="en-US" w:eastAsia="zh-CN" w:bidi="ar"/>
              </w:rPr>
            </w:pPr>
          </w:p>
        </w:tc>
      </w:tr>
      <w:tr w:rsidR="00D217B9" w:rsidRPr="001828F4" w14:paraId="03E692FF" w14:textId="77777777" w:rsidTr="00925007">
        <w:trPr>
          <w:trHeight w:val="29"/>
        </w:trPr>
        <w:tc>
          <w:tcPr>
            <w:tcW w:w="3329" w:type="dxa"/>
            <w:tcBorders>
              <w:top w:val="single" w:sz="4" w:space="0" w:color="auto"/>
              <w:left w:val="single" w:sz="4" w:space="0" w:color="auto"/>
              <w:bottom w:val="nil"/>
              <w:right w:val="single" w:sz="4" w:space="0" w:color="auto"/>
            </w:tcBorders>
          </w:tcPr>
          <w:p w14:paraId="38C665CB" w14:textId="77777777" w:rsidR="00B00622" w:rsidRPr="001828F4" w:rsidRDefault="00B00622" w:rsidP="003538BC">
            <w:pPr>
              <w:pStyle w:val="TAC"/>
              <w:rPr>
                <w:rFonts w:eastAsia="SimSun"/>
                <w:lang w:val="en-US" w:eastAsia="zh-CN" w:bidi="ar"/>
              </w:rPr>
            </w:pPr>
            <w:r w:rsidRPr="001828F4">
              <w:rPr>
                <w:rFonts w:eastAsia="SimSun"/>
              </w:rPr>
              <w:t>CA_n7(2A)-n25(2A)-n66(2A)-n78A</w:t>
            </w:r>
          </w:p>
        </w:tc>
        <w:tc>
          <w:tcPr>
            <w:tcW w:w="3495" w:type="dxa"/>
            <w:tcBorders>
              <w:top w:val="single" w:sz="4" w:space="0" w:color="auto"/>
              <w:left w:val="single" w:sz="4" w:space="0" w:color="auto"/>
              <w:bottom w:val="nil"/>
              <w:right w:val="single" w:sz="4" w:space="0" w:color="auto"/>
            </w:tcBorders>
          </w:tcPr>
          <w:p w14:paraId="2E3BF1A4" w14:textId="77777777" w:rsidR="00B00622" w:rsidRPr="001828F4" w:rsidRDefault="00B00622" w:rsidP="003538BC">
            <w:pPr>
              <w:pStyle w:val="TAC"/>
              <w:rPr>
                <w:rFonts w:eastAsia="SimSun"/>
                <w:lang w:val="en-US" w:eastAsia="zh-CN"/>
              </w:rPr>
            </w:pPr>
            <w:r w:rsidRPr="001828F4">
              <w:rPr>
                <w:rFonts w:eastAsia="SimSun"/>
                <w:lang w:val="en-US" w:eastAsia="zh-CN"/>
              </w:rPr>
              <w:t>CA_n7A-n25A</w:t>
            </w:r>
          </w:p>
          <w:p w14:paraId="4CB1F2B3" w14:textId="77777777" w:rsidR="00B00622" w:rsidRPr="001828F4" w:rsidRDefault="00B00622" w:rsidP="003538BC">
            <w:pPr>
              <w:pStyle w:val="TAC"/>
              <w:rPr>
                <w:rFonts w:eastAsia="SimSun"/>
                <w:lang w:val="en-US" w:eastAsia="zh-CN"/>
              </w:rPr>
            </w:pPr>
            <w:r w:rsidRPr="001828F4">
              <w:rPr>
                <w:rFonts w:eastAsia="SimSun"/>
                <w:lang w:val="en-US" w:eastAsia="zh-CN"/>
              </w:rPr>
              <w:t>CA_n7A-n66A</w:t>
            </w:r>
          </w:p>
          <w:p w14:paraId="61B899DD" w14:textId="77777777" w:rsidR="00B00622" w:rsidRPr="001828F4" w:rsidRDefault="00B00622" w:rsidP="003538BC">
            <w:pPr>
              <w:pStyle w:val="TAC"/>
              <w:rPr>
                <w:rFonts w:eastAsia="SimSun"/>
                <w:lang w:val="en-US" w:eastAsia="zh-CN"/>
              </w:rPr>
            </w:pPr>
            <w:r w:rsidRPr="001828F4">
              <w:rPr>
                <w:rFonts w:eastAsia="SimSun"/>
                <w:lang w:val="en-US" w:eastAsia="zh-CN"/>
              </w:rPr>
              <w:t>CA_n7A-n78A</w:t>
            </w:r>
          </w:p>
          <w:p w14:paraId="01F38F27" w14:textId="77777777" w:rsidR="00B00622" w:rsidRPr="001828F4" w:rsidRDefault="00B00622" w:rsidP="003538BC">
            <w:pPr>
              <w:pStyle w:val="TAC"/>
              <w:rPr>
                <w:rFonts w:eastAsia="SimSun"/>
                <w:lang w:val="en-US" w:eastAsia="zh-CN"/>
              </w:rPr>
            </w:pPr>
            <w:r w:rsidRPr="001828F4">
              <w:rPr>
                <w:rFonts w:eastAsia="SimSun"/>
                <w:lang w:val="en-US" w:eastAsia="zh-CN"/>
              </w:rPr>
              <w:t>CA_n25A-n66A</w:t>
            </w:r>
          </w:p>
          <w:p w14:paraId="77C772CD" w14:textId="77777777" w:rsidR="00B00622" w:rsidRPr="001828F4" w:rsidRDefault="00B00622" w:rsidP="003538BC">
            <w:pPr>
              <w:pStyle w:val="TAC"/>
              <w:rPr>
                <w:rFonts w:eastAsia="SimSun"/>
                <w:lang w:val="en-US" w:eastAsia="zh-CN"/>
              </w:rPr>
            </w:pPr>
            <w:r w:rsidRPr="001828F4">
              <w:rPr>
                <w:rFonts w:eastAsia="SimSun"/>
                <w:lang w:val="en-US" w:eastAsia="zh-CN"/>
              </w:rPr>
              <w:t>CA_n25A-n78A</w:t>
            </w:r>
          </w:p>
          <w:p w14:paraId="398C260D" w14:textId="77777777" w:rsidR="00B00622" w:rsidRPr="001828F4" w:rsidRDefault="00B00622" w:rsidP="003538BC">
            <w:pPr>
              <w:pStyle w:val="TAC"/>
              <w:rPr>
                <w:rFonts w:eastAsia="SimSun"/>
                <w:lang w:val="en-US" w:eastAsia="zh-CN" w:bidi="ar"/>
              </w:rPr>
            </w:pPr>
            <w:r w:rsidRPr="001828F4">
              <w:rPr>
                <w:rFonts w:eastAsia="SimSun"/>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509C89C7" w14:textId="77777777" w:rsidR="00B00622" w:rsidRPr="001828F4" w:rsidRDefault="00B00622" w:rsidP="003538BC">
            <w:pPr>
              <w:pStyle w:val="TAC"/>
              <w:rPr>
                <w:rFonts w:eastAsia="SimSun"/>
                <w:lang w:val="en-US" w:eastAsia="zh-CN" w:bidi="ar"/>
              </w:rPr>
            </w:pPr>
            <w:r w:rsidRPr="001828F4">
              <w:rPr>
                <w:rFonts w:eastAsia="SimSun"/>
              </w:rPr>
              <w:t>n7</w:t>
            </w:r>
          </w:p>
        </w:tc>
        <w:tc>
          <w:tcPr>
            <w:tcW w:w="4951" w:type="dxa"/>
            <w:tcBorders>
              <w:top w:val="single" w:sz="4" w:space="0" w:color="auto"/>
              <w:left w:val="single" w:sz="4" w:space="0" w:color="auto"/>
              <w:bottom w:val="single" w:sz="4" w:space="0" w:color="auto"/>
              <w:right w:val="single" w:sz="4" w:space="0" w:color="auto"/>
            </w:tcBorders>
          </w:tcPr>
          <w:p w14:paraId="205E74F5"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62B9906D"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6386292" w14:textId="77777777" w:rsidTr="00925007">
        <w:trPr>
          <w:trHeight w:val="29"/>
        </w:trPr>
        <w:tc>
          <w:tcPr>
            <w:tcW w:w="3329" w:type="dxa"/>
            <w:tcBorders>
              <w:top w:val="nil"/>
              <w:left w:val="single" w:sz="4" w:space="0" w:color="auto"/>
              <w:bottom w:val="nil"/>
              <w:right w:val="single" w:sz="4" w:space="0" w:color="auto"/>
            </w:tcBorders>
          </w:tcPr>
          <w:p w14:paraId="3FA1FB9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43E414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35AFDB6"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74C3FC71"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1DB86647" w14:textId="77777777" w:rsidR="00B00622" w:rsidRPr="001828F4" w:rsidRDefault="00B00622" w:rsidP="003538BC">
            <w:pPr>
              <w:pStyle w:val="TAC"/>
              <w:rPr>
                <w:rFonts w:eastAsia="SimSun"/>
                <w:lang w:val="en-US" w:eastAsia="zh-CN" w:bidi="ar"/>
              </w:rPr>
            </w:pPr>
          </w:p>
        </w:tc>
      </w:tr>
      <w:tr w:rsidR="00D217B9" w:rsidRPr="001828F4" w14:paraId="28906BD0" w14:textId="77777777" w:rsidTr="00925007">
        <w:trPr>
          <w:trHeight w:val="29"/>
        </w:trPr>
        <w:tc>
          <w:tcPr>
            <w:tcW w:w="3329" w:type="dxa"/>
            <w:tcBorders>
              <w:top w:val="nil"/>
              <w:left w:val="single" w:sz="4" w:space="0" w:color="auto"/>
              <w:bottom w:val="nil"/>
              <w:right w:val="single" w:sz="4" w:space="0" w:color="auto"/>
            </w:tcBorders>
          </w:tcPr>
          <w:p w14:paraId="7C2A5E6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0741CF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188D6BA"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79A2559D"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63BB6EA4" w14:textId="77777777" w:rsidR="00B00622" w:rsidRPr="001828F4" w:rsidRDefault="00B00622" w:rsidP="003538BC">
            <w:pPr>
              <w:pStyle w:val="TAC"/>
              <w:rPr>
                <w:rFonts w:eastAsia="SimSun"/>
                <w:lang w:val="en-US" w:eastAsia="zh-CN" w:bidi="ar"/>
              </w:rPr>
            </w:pPr>
          </w:p>
        </w:tc>
      </w:tr>
      <w:tr w:rsidR="00D217B9" w:rsidRPr="001828F4" w14:paraId="365EBEFF" w14:textId="77777777" w:rsidTr="00925007">
        <w:trPr>
          <w:trHeight w:val="29"/>
        </w:trPr>
        <w:tc>
          <w:tcPr>
            <w:tcW w:w="3329" w:type="dxa"/>
            <w:tcBorders>
              <w:top w:val="nil"/>
              <w:left w:val="single" w:sz="4" w:space="0" w:color="auto"/>
              <w:bottom w:val="nil"/>
              <w:right w:val="single" w:sz="4" w:space="0" w:color="auto"/>
            </w:tcBorders>
          </w:tcPr>
          <w:p w14:paraId="4784C30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B3BEEA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53EDB66"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6773BF61"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E81D895" w14:textId="77777777" w:rsidR="00B00622" w:rsidRPr="001828F4" w:rsidRDefault="00B00622" w:rsidP="003538BC">
            <w:pPr>
              <w:pStyle w:val="TAC"/>
              <w:rPr>
                <w:rFonts w:eastAsia="SimSun"/>
                <w:lang w:val="en-US" w:eastAsia="zh-CN" w:bidi="ar"/>
              </w:rPr>
            </w:pPr>
          </w:p>
        </w:tc>
      </w:tr>
      <w:tr w:rsidR="00D217B9" w:rsidRPr="001828F4" w14:paraId="3A0AE2E2" w14:textId="77777777" w:rsidTr="00925007">
        <w:trPr>
          <w:trHeight w:val="29"/>
        </w:trPr>
        <w:tc>
          <w:tcPr>
            <w:tcW w:w="3329" w:type="dxa"/>
            <w:tcBorders>
              <w:top w:val="single" w:sz="4" w:space="0" w:color="auto"/>
              <w:left w:val="single" w:sz="4" w:space="0" w:color="auto"/>
              <w:bottom w:val="nil"/>
              <w:right w:val="single" w:sz="4" w:space="0" w:color="auto"/>
            </w:tcBorders>
          </w:tcPr>
          <w:p w14:paraId="6BD20192" w14:textId="77777777" w:rsidR="00B00622" w:rsidRPr="001828F4" w:rsidRDefault="00B00622" w:rsidP="003538BC">
            <w:pPr>
              <w:pStyle w:val="TAC"/>
              <w:rPr>
                <w:rFonts w:eastAsia="SimSun"/>
                <w:lang w:val="en-US" w:eastAsia="zh-CN" w:bidi="ar"/>
              </w:rPr>
            </w:pPr>
            <w:r w:rsidRPr="001828F4">
              <w:rPr>
                <w:rFonts w:eastAsia="SimSun"/>
              </w:rPr>
              <w:t>CA_n7(2A)-n25A-n66(2A)-n78(2A)</w:t>
            </w:r>
          </w:p>
        </w:tc>
        <w:tc>
          <w:tcPr>
            <w:tcW w:w="3495" w:type="dxa"/>
            <w:tcBorders>
              <w:top w:val="single" w:sz="4" w:space="0" w:color="auto"/>
              <w:left w:val="single" w:sz="4" w:space="0" w:color="auto"/>
              <w:bottom w:val="nil"/>
              <w:right w:val="single" w:sz="4" w:space="0" w:color="auto"/>
            </w:tcBorders>
          </w:tcPr>
          <w:p w14:paraId="72931C12" w14:textId="77777777" w:rsidR="00B00622" w:rsidRPr="001828F4" w:rsidRDefault="00B00622" w:rsidP="003538BC">
            <w:pPr>
              <w:pStyle w:val="TAC"/>
              <w:rPr>
                <w:rFonts w:eastAsia="SimSun"/>
                <w:lang w:val="en-US" w:eastAsia="zh-CN"/>
              </w:rPr>
            </w:pPr>
            <w:r w:rsidRPr="001828F4">
              <w:rPr>
                <w:rFonts w:eastAsia="SimSun"/>
                <w:lang w:val="en-US" w:eastAsia="zh-CN"/>
              </w:rPr>
              <w:t>CA_n7A-n25A</w:t>
            </w:r>
          </w:p>
          <w:p w14:paraId="10A8DD3F" w14:textId="77777777" w:rsidR="00B00622" w:rsidRPr="001828F4" w:rsidRDefault="00B00622" w:rsidP="003538BC">
            <w:pPr>
              <w:pStyle w:val="TAC"/>
              <w:rPr>
                <w:rFonts w:eastAsia="SimSun"/>
                <w:lang w:val="en-US" w:eastAsia="zh-CN"/>
              </w:rPr>
            </w:pPr>
            <w:r w:rsidRPr="001828F4">
              <w:rPr>
                <w:rFonts w:eastAsia="SimSun"/>
                <w:lang w:val="en-US" w:eastAsia="zh-CN"/>
              </w:rPr>
              <w:t>CA_n7A-n66A</w:t>
            </w:r>
          </w:p>
          <w:p w14:paraId="393C735C" w14:textId="77777777" w:rsidR="00B00622" w:rsidRPr="001828F4" w:rsidRDefault="00B00622" w:rsidP="003538BC">
            <w:pPr>
              <w:pStyle w:val="TAC"/>
              <w:rPr>
                <w:rFonts w:eastAsia="SimSun"/>
                <w:lang w:val="en-US" w:eastAsia="zh-CN"/>
              </w:rPr>
            </w:pPr>
            <w:r w:rsidRPr="001828F4">
              <w:rPr>
                <w:rFonts w:eastAsia="SimSun"/>
                <w:lang w:val="en-US" w:eastAsia="zh-CN"/>
              </w:rPr>
              <w:t>CA_n7A-n78A</w:t>
            </w:r>
          </w:p>
          <w:p w14:paraId="5F22501C" w14:textId="77777777" w:rsidR="00B00622" w:rsidRPr="001828F4" w:rsidRDefault="00B00622" w:rsidP="003538BC">
            <w:pPr>
              <w:pStyle w:val="TAC"/>
              <w:rPr>
                <w:rFonts w:eastAsia="SimSun"/>
                <w:lang w:val="en-US" w:eastAsia="zh-CN"/>
              </w:rPr>
            </w:pPr>
            <w:r w:rsidRPr="001828F4">
              <w:rPr>
                <w:rFonts w:eastAsia="SimSun"/>
                <w:lang w:val="en-US" w:eastAsia="zh-CN"/>
              </w:rPr>
              <w:t>CA_n25A-n66A</w:t>
            </w:r>
          </w:p>
          <w:p w14:paraId="42682B26" w14:textId="77777777" w:rsidR="00B00622" w:rsidRPr="001828F4" w:rsidRDefault="00B00622" w:rsidP="003538BC">
            <w:pPr>
              <w:pStyle w:val="TAC"/>
              <w:rPr>
                <w:rFonts w:eastAsia="SimSun"/>
                <w:lang w:val="en-US" w:eastAsia="zh-CN"/>
              </w:rPr>
            </w:pPr>
            <w:r w:rsidRPr="001828F4">
              <w:rPr>
                <w:rFonts w:eastAsia="SimSun"/>
                <w:lang w:val="en-US" w:eastAsia="zh-CN"/>
              </w:rPr>
              <w:t>CA_n25A-n78A</w:t>
            </w:r>
          </w:p>
          <w:p w14:paraId="314C16A4" w14:textId="77777777" w:rsidR="00B00622" w:rsidRPr="001828F4" w:rsidRDefault="00B00622" w:rsidP="003538BC">
            <w:pPr>
              <w:pStyle w:val="TAC"/>
              <w:rPr>
                <w:rFonts w:eastAsia="SimSun"/>
                <w:lang w:val="en-US" w:eastAsia="zh-CN" w:bidi="ar"/>
              </w:rPr>
            </w:pPr>
            <w:r w:rsidRPr="001828F4">
              <w:rPr>
                <w:rFonts w:eastAsia="SimSun"/>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4F0D5025" w14:textId="77777777" w:rsidR="00B00622" w:rsidRPr="001828F4" w:rsidRDefault="00B00622" w:rsidP="003538BC">
            <w:pPr>
              <w:pStyle w:val="TAC"/>
              <w:rPr>
                <w:rFonts w:eastAsia="SimSun"/>
                <w:lang w:val="en-US" w:eastAsia="zh-CN" w:bidi="ar"/>
              </w:rPr>
            </w:pPr>
            <w:r w:rsidRPr="001828F4">
              <w:rPr>
                <w:rFonts w:eastAsia="SimSun"/>
              </w:rPr>
              <w:t>n7</w:t>
            </w:r>
          </w:p>
        </w:tc>
        <w:tc>
          <w:tcPr>
            <w:tcW w:w="4951" w:type="dxa"/>
            <w:tcBorders>
              <w:top w:val="single" w:sz="4" w:space="0" w:color="auto"/>
              <w:left w:val="single" w:sz="4" w:space="0" w:color="auto"/>
              <w:bottom w:val="single" w:sz="4" w:space="0" w:color="auto"/>
              <w:right w:val="single" w:sz="4" w:space="0" w:color="auto"/>
            </w:tcBorders>
          </w:tcPr>
          <w:p w14:paraId="4CC8689E"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3F6252AF"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3C592DF" w14:textId="77777777" w:rsidTr="00925007">
        <w:trPr>
          <w:trHeight w:val="29"/>
        </w:trPr>
        <w:tc>
          <w:tcPr>
            <w:tcW w:w="3329" w:type="dxa"/>
            <w:tcBorders>
              <w:top w:val="nil"/>
              <w:left w:val="single" w:sz="4" w:space="0" w:color="auto"/>
              <w:bottom w:val="nil"/>
              <w:right w:val="single" w:sz="4" w:space="0" w:color="auto"/>
            </w:tcBorders>
          </w:tcPr>
          <w:p w14:paraId="4EAED3B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3FDD91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C7F3D79"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1866222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139DC4F" w14:textId="77777777" w:rsidR="00B00622" w:rsidRPr="001828F4" w:rsidRDefault="00B00622" w:rsidP="003538BC">
            <w:pPr>
              <w:pStyle w:val="TAC"/>
              <w:rPr>
                <w:rFonts w:eastAsia="SimSun"/>
                <w:lang w:val="en-US" w:eastAsia="zh-CN" w:bidi="ar"/>
              </w:rPr>
            </w:pPr>
          </w:p>
        </w:tc>
      </w:tr>
      <w:tr w:rsidR="00D217B9" w:rsidRPr="001828F4" w14:paraId="1F8C9DCD" w14:textId="77777777" w:rsidTr="00925007">
        <w:trPr>
          <w:trHeight w:val="29"/>
        </w:trPr>
        <w:tc>
          <w:tcPr>
            <w:tcW w:w="3329" w:type="dxa"/>
            <w:tcBorders>
              <w:top w:val="nil"/>
              <w:left w:val="single" w:sz="4" w:space="0" w:color="auto"/>
              <w:bottom w:val="nil"/>
              <w:right w:val="single" w:sz="4" w:space="0" w:color="auto"/>
            </w:tcBorders>
          </w:tcPr>
          <w:p w14:paraId="0DA05C7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C08FB5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F9EB023"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65D81AC2"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2E8781D5" w14:textId="77777777" w:rsidR="00B00622" w:rsidRPr="001828F4" w:rsidRDefault="00B00622" w:rsidP="003538BC">
            <w:pPr>
              <w:pStyle w:val="TAC"/>
              <w:rPr>
                <w:rFonts w:eastAsia="SimSun"/>
                <w:lang w:val="en-US" w:eastAsia="zh-CN" w:bidi="ar"/>
              </w:rPr>
            </w:pPr>
          </w:p>
        </w:tc>
      </w:tr>
      <w:tr w:rsidR="00D217B9" w:rsidRPr="001828F4" w14:paraId="1444B703" w14:textId="77777777" w:rsidTr="00925007">
        <w:trPr>
          <w:trHeight w:val="29"/>
        </w:trPr>
        <w:tc>
          <w:tcPr>
            <w:tcW w:w="3329" w:type="dxa"/>
            <w:tcBorders>
              <w:top w:val="nil"/>
              <w:left w:val="single" w:sz="4" w:space="0" w:color="auto"/>
              <w:bottom w:val="nil"/>
              <w:right w:val="single" w:sz="4" w:space="0" w:color="auto"/>
            </w:tcBorders>
          </w:tcPr>
          <w:p w14:paraId="708E77A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490DB4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439AAE1"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135D6364"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00BAAB27" w14:textId="77777777" w:rsidR="00B00622" w:rsidRPr="001828F4" w:rsidRDefault="00B00622" w:rsidP="003538BC">
            <w:pPr>
              <w:pStyle w:val="TAC"/>
              <w:rPr>
                <w:rFonts w:eastAsia="SimSun"/>
                <w:lang w:val="en-US" w:eastAsia="zh-CN" w:bidi="ar"/>
              </w:rPr>
            </w:pPr>
          </w:p>
        </w:tc>
      </w:tr>
      <w:tr w:rsidR="00D217B9" w:rsidRPr="001828F4" w14:paraId="7DB0D071" w14:textId="77777777" w:rsidTr="00925007">
        <w:trPr>
          <w:trHeight w:val="29"/>
        </w:trPr>
        <w:tc>
          <w:tcPr>
            <w:tcW w:w="3329" w:type="dxa"/>
            <w:tcBorders>
              <w:top w:val="single" w:sz="4" w:space="0" w:color="auto"/>
              <w:left w:val="single" w:sz="4" w:space="0" w:color="auto"/>
              <w:bottom w:val="nil"/>
              <w:right w:val="single" w:sz="4" w:space="0" w:color="auto"/>
            </w:tcBorders>
          </w:tcPr>
          <w:p w14:paraId="2B2D9847" w14:textId="77777777" w:rsidR="00B00622" w:rsidRPr="001828F4" w:rsidRDefault="00B00622" w:rsidP="003538BC">
            <w:pPr>
              <w:pStyle w:val="TAC"/>
              <w:rPr>
                <w:rFonts w:eastAsia="SimSun"/>
                <w:lang w:val="en-US" w:eastAsia="zh-CN" w:bidi="ar"/>
              </w:rPr>
            </w:pPr>
            <w:r w:rsidRPr="001828F4">
              <w:rPr>
                <w:rFonts w:eastAsia="SimSun"/>
              </w:rPr>
              <w:lastRenderedPageBreak/>
              <w:t>CA_n7(2A)-n25(2A)-n66(2A)-n78(2A)</w:t>
            </w:r>
          </w:p>
        </w:tc>
        <w:tc>
          <w:tcPr>
            <w:tcW w:w="3495" w:type="dxa"/>
            <w:tcBorders>
              <w:top w:val="single" w:sz="4" w:space="0" w:color="auto"/>
              <w:left w:val="single" w:sz="4" w:space="0" w:color="auto"/>
              <w:bottom w:val="nil"/>
              <w:right w:val="single" w:sz="4" w:space="0" w:color="auto"/>
            </w:tcBorders>
          </w:tcPr>
          <w:p w14:paraId="0F37A4E4" w14:textId="77777777" w:rsidR="00B00622" w:rsidRPr="001828F4" w:rsidRDefault="00B00622" w:rsidP="003538BC">
            <w:pPr>
              <w:pStyle w:val="TAC"/>
              <w:rPr>
                <w:rFonts w:eastAsia="SimSun"/>
                <w:lang w:val="en-US" w:eastAsia="zh-CN"/>
              </w:rPr>
            </w:pPr>
            <w:r w:rsidRPr="001828F4">
              <w:rPr>
                <w:rFonts w:eastAsia="SimSun"/>
                <w:lang w:val="en-US" w:eastAsia="zh-CN"/>
              </w:rPr>
              <w:t>CA_n7A-n25A</w:t>
            </w:r>
          </w:p>
          <w:p w14:paraId="64BD666D" w14:textId="77777777" w:rsidR="00B00622" w:rsidRPr="001828F4" w:rsidRDefault="00B00622" w:rsidP="003538BC">
            <w:pPr>
              <w:pStyle w:val="TAC"/>
              <w:rPr>
                <w:rFonts w:eastAsia="SimSun"/>
                <w:lang w:val="en-US" w:eastAsia="zh-CN"/>
              </w:rPr>
            </w:pPr>
            <w:r w:rsidRPr="001828F4">
              <w:rPr>
                <w:rFonts w:eastAsia="SimSun"/>
                <w:lang w:val="en-US" w:eastAsia="zh-CN"/>
              </w:rPr>
              <w:t>CA_n7A-n66A</w:t>
            </w:r>
          </w:p>
          <w:p w14:paraId="510F5081" w14:textId="77777777" w:rsidR="00B00622" w:rsidRPr="001828F4" w:rsidRDefault="00B00622" w:rsidP="003538BC">
            <w:pPr>
              <w:pStyle w:val="TAC"/>
              <w:rPr>
                <w:rFonts w:eastAsia="SimSun"/>
                <w:lang w:val="en-US" w:eastAsia="zh-CN"/>
              </w:rPr>
            </w:pPr>
            <w:r w:rsidRPr="001828F4">
              <w:rPr>
                <w:rFonts w:eastAsia="SimSun"/>
                <w:lang w:val="en-US" w:eastAsia="zh-CN"/>
              </w:rPr>
              <w:t>CA_n7A-n78A</w:t>
            </w:r>
          </w:p>
          <w:p w14:paraId="53905268" w14:textId="77777777" w:rsidR="00B00622" w:rsidRPr="001828F4" w:rsidRDefault="00B00622" w:rsidP="003538BC">
            <w:pPr>
              <w:pStyle w:val="TAC"/>
              <w:rPr>
                <w:rFonts w:eastAsia="SimSun"/>
                <w:lang w:val="en-US" w:eastAsia="zh-CN"/>
              </w:rPr>
            </w:pPr>
            <w:r w:rsidRPr="001828F4">
              <w:rPr>
                <w:rFonts w:eastAsia="SimSun"/>
                <w:lang w:val="en-US" w:eastAsia="zh-CN"/>
              </w:rPr>
              <w:t>CA_n25A-n66A</w:t>
            </w:r>
          </w:p>
          <w:p w14:paraId="62B64F0C" w14:textId="77777777" w:rsidR="00B00622" w:rsidRPr="001828F4" w:rsidRDefault="00B00622" w:rsidP="003538BC">
            <w:pPr>
              <w:pStyle w:val="TAC"/>
              <w:rPr>
                <w:rFonts w:eastAsia="SimSun"/>
                <w:lang w:val="en-US" w:eastAsia="zh-CN"/>
              </w:rPr>
            </w:pPr>
            <w:r w:rsidRPr="001828F4">
              <w:rPr>
                <w:rFonts w:eastAsia="SimSun"/>
                <w:lang w:val="en-US" w:eastAsia="zh-CN"/>
              </w:rPr>
              <w:t>CA_n25A-n78A</w:t>
            </w:r>
          </w:p>
          <w:p w14:paraId="07037573" w14:textId="77777777" w:rsidR="00B00622" w:rsidRPr="001828F4" w:rsidRDefault="00B00622" w:rsidP="003538BC">
            <w:pPr>
              <w:pStyle w:val="TAC"/>
              <w:rPr>
                <w:rFonts w:eastAsia="SimSun"/>
                <w:lang w:val="en-US" w:eastAsia="zh-CN" w:bidi="ar"/>
              </w:rPr>
            </w:pPr>
            <w:r w:rsidRPr="001828F4">
              <w:rPr>
                <w:rFonts w:eastAsia="SimSun"/>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2ABD7A72" w14:textId="77777777" w:rsidR="00B00622" w:rsidRPr="001828F4" w:rsidRDefault="00B00622" w:rsidP="003538BC">
            <w:pPr>
              <w:pStyle w:val="TAC"/>
              <w:rPr>
                <w:rFonts w:eastAsia="SimSun"/>
                <w:lang w:val="en-US" w:eastAsia="zh-CN" w:bidi="ar"/>
              </w:rPr>
            </w:pPr>
            <w:r w:rsidRPr="001828F4">
              <w:rPr>
                <w:rFonts w:eastAsia="SimSun"/>
              </w:rPr>
              <w:t>n7</w:t>
            </w:r>
          </w:p>
        </w:tc>
        <w:tc>
          <w:tcPr>
            <w:tcW w:w="4951" w:type="dxa"/>
            <w:tcBorders>
              <w:top w:val="single" w:sz="4" w:space="0" w:color="auto"/>
              <w:left w:val="single" w:sz="4" w:space="0" w:color="auto"/>
              <w:bottom w:val="single" w:sz="4" w:space="0" w:color="auto"/>
              <w:right w:val="single" w:sz="4" w:space="0" w:color="auto"/>
            </w:tcBorders>
          </w:tcPr>
          <w:p w14:paraId="420F2DB2" w14:textId="77777777" w:rsidR="00B00622" w:rsidRPr="001828F4" w:rsidRDefault="00B00622" w:rsidP="003538BC">
            <w:pPr>
              <w:pStyle w:val="TAC"/>
              <w:rPr>
                <w:rFonts w:eastAsia="SimSun"/>
                <w:lang w:val="en-US" w:eastAsia="zh-CN" w:bidi="ar"/>
              </w:rPr>
            </w:pPr>
            <w:r w:rsidRPr="001828F4">
              <w:rPr>
                <w:rFonts w:eastAsia="SimSun"/>
              </w:rPr>
              <w:t>CA_n7(2A)_BCS0</w:t>
            </w:r>
          </w:p>
        </w:tc>
        <w:tc>
          <w:tcPr>
            <w:tcW w:w="3115" w:type="dxa"/>
            <w:tcBorders>
              <w:top w:val="single" w:sz="4" w:space="0" w:color="auto"/>
              <w:left w:val="single" w:sz="4" w:space="0" w:color="auto"/>
              <w:bottom w:val="nil"/>
              <w:right w:val="single" w:sz="4" w:space="0" w:color="auto"/>
            </w:tcBorders>
          </w:tcPr>
          <w:p w14:paraId="5B58EE0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5A630DF" w14:textId="77777777" w:rsidTr="00925007">
        <w:trPr>
          <w:trHeight w:val="29"/>
        </w:trPr>
        <w:tc>
          <w:tcPr>
            <w:tcW w:w="3329" w:type="dxa"/>
            <w:tcBorders>
              <w:top w:val="nil"/>
              <w:left w:val="single" w:sz="4" w:space="0" w:color="auto"/>
              <w:bottom w:val="nil"/>
              <w:right w:val="single" w:sz="4" w:space="0" w:color="auto"/>
            </w:tcBorders>
          </w:tcPr>
          <w:p w14:paraId="033984F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0AE288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455C379"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2938D02D"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nil"/>
              <w:left w:val="single" w:sz="4" w:space="0" w:color="auto"/>
              <w:bottom w:val="nil"/>
              <w:right w:val="single" w:sz="4" w:space="0" w:color="auto"/>
            </w:tcBorders>
          </w:tcPr>
          <w:p w14:paraId="03971250" w14:textId="77777777" w:rsidR="00B00622" w:rsidRPr="001828F4" w:rsidRDefault="00B00622" w:rsidP="003538BC">
            <w:pPr>
              <w:pStyle w:val="TAC"/>
              <w:rPr>
                <w:rFonts w:eastAsia="SimSun"/>
                <w:lang w:val="en-US" w:eastAsia="zh-CN" w:bidi="ar"/>
              </w:rPr>
            </w:pPr>
          </w:p>
        </w:tc>
      </w:tr>
      <w:tr w:rsidR="00D217B9" w:rsidRPr="001828F4" w14:paraId="74E1CB89" w14:textId="77777777" w:rsidTr="00925007">
        <w:trPr>
          <w:trHeight w:val="29"/>
        </w:trPr>
        <w:tc>
          <w:tcPr>
            <w:tcW w:w="3329" w:type="dxa"/>
            <w:tcBorders>
              <w:top w:val="nil"/>
              <w:left w:val="single" w:sz="4" w:space="0" w:color="auto"/>
              <w:bottom w:val="nil"/>
              <w:right w:val="single" w:sz="4" w:space="0" w:color="auto"/>
            </w:tcBorders>
          </w:tcPr>
          <w:p w14:paraId="63ADC27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C0B095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E71C623"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1DCB18C4"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1381C7FC" w14:textId="77777777" w:rsidR="00B00622" w:rsidRPr="001828F4" w:rsidRDefault="00B00622" w:rsidP="003538BC">
            <w:pPr>
              <w:pStyle w:val="TAC"/>
              <w:rPr>
                <w:rFonts w:eastAsia="SimSun"/>
                <w:lang w:val="en-US" w:eastAsia="zh-CN" w:bidi="ar"/>
              </w:rPr>
            </w:pPr>
          </w:p>
        </w:tc>
      </w:tr>
      <w:tr w:rsidR="00D217B9" w:rsidRPr="001828F4" w14:paraId="2E8E05F8" w14:textId="77777777" w:rsidTr="00925007">
        <w:trPr>
          <w:trHeight w:val="29"/>
        </w:trPr>
        <w:tc>
          <w:tcPr>
            <w:tcW w:w="3329" w:type="dxa"/>
            <w:tcBorders>
              <w:top w:val="nil"/>
              <w:left w:val="single" w:sz="4" w:space="0" w:color="auto"/>
              <w:bottom w:val="nil"/>
              <w:right w:val="single" w:sz="4" w:space="0" w:color="auto"/>
            </w:tcBorders>
          </w:tcPr>
          <w:p w14:paraId="154A416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CBCD9C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3FB5F57"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6D856159"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30F47DE2" w14:textId="77777777" w:rsidR="00B00622" w:rsidRPr="001828F4" w:rsidRDefault="00B00622" w:rsidP="003538BC">
            <w:pPr>
              <w:pStyle w:val="TAC"/>
              <w:rPr>
                <w:rFonts w:eastAsia="SimSun"/>
                <w:lang w:val="en-US" w:eastAsia="zh-CN" w:bidi="ar"/>
              </w:rPr>
            </w:pPr>
          </w:p>
        </w:tc>
      </w:tr>
      <w:tr w:rsidR="00D217B9" w:rsidRPr="001828F4" w14:paraId="467ED82D" w14:textId="77777777" w:rsidTr="00925007">
        <w:trPr>
          <w:trHeight w:val="29"/>
        </w:trPr>
        <w:tc>
          <w:tcPr>
            <w:tcW w:w="3329" w:type="dxa"/>
            <w:tcBorders>
              <w:top w:val="single" w:sz="4" w:space="0" w:color="auto"/>
              <w:left w:val="single" w:sz="4" w:space="0" w:color="auto"/>
              <w:bottom w:val="nil"/>
              <w:right w:val="single" w:sz="4" w:space="0" w:color="auto"/>
            </w:tcBorders>
          </w:tcPr>
          <w:p w14:paraId="1987BDC8" w14:textId="77777777" w:rsidR="00B00622" w:rsidRPr="001828F4" w:rsidRDefault="00B00622" w:rsidP="003538BC">
            <w:pPr>
              <w:pStyle w:val="TAC"/>
              <w:rPr>
                <w:rFonts w:eastAsia="SimSun"/>
                <w:kern w:val="2"/>
                <w:szCs w:val="22"/>
                <w:lang w:val="en-US"/>
              </w:rPr>
            </w:pPr>
            <w:r w:rsidRPr="001828F4">
              <w:rPr>
                <w:rFonts w:eastAsia="SimSun"/>
              </w:rPr>
              <w:t>CA_n7A-n28A-n38A-n78A</w:t>
            </w:r>
            <w:r w:rsidRPr="001828F4">
              <w:rPr>
                <w:rFonts w:eastAsia="SimSun"/>
                <w:vertAlign w:val="superscript"/>
              </w:rPr>
              <w:t>7</w:t>
            </w:r>
          </w:p>
        </w:tc>
        <w:tc>
          <w:tcPr>
            <w:tcW w:w="3495" w:type="dxa"/>
            <w:tcBorders>
              <w:top w:val="single" w:sz="4" w:space="0" w:color="auto"/>
              <w:left w:val="single" w:sz="4" w:space="0" w:color="auto"/>
              <w:bottom w:val="nil"/>
              <w:right w:val="single" w:sz="4" w:space="0" w:color="auto"/>
            </w:tcBorders>
          </w:tcPr>
          <w:p w14:paraId="07886E76" w14:textId="77777777" w:rsidR="00B00622" w:rsidRPr="001828F4" w:rsidRDefault="00B00622" w:rsidP="003538BC">
            <w:pPr>
              <w:pStyle w:val="TAC"/>
              <w:rPr>
                <w:rFonts w:eastAsiaTheme="minorEastAsia"/>
                <w:lang w:eastAsia="zh-CN"/>
              </w:rPr>
            </w:pPr>
            <w:r w:rsidRPr="001828F4">
              <w:rPr>
                <w:rFonts w:eastAsia="SimSun"/>
                <w:lang w:val="en-US" w:eastAsia="zh-CN"/>
              </w:rPr>
              <w:t>-</w:t>
            </w:r>
          </w:p>
        </w:tc>
        <w:tc>
          <w:tcPr>
            <w:tcW w:w="1610" w:type="dxa"/>
            <w:tcBorders>
              <w:top w:val="single" w:sz="4" w:space="0" w:color="auto"/>
              <w:left w:val="single" w:sz="4" w:space="0" w:color="auto"/>
              <w:bottom w:val="single" w:sz="4" w:space="0" w:color="auto"/>
              <w:right w:val="single" w:sz="4" w:space="0" w:color="auto"/>
            </w:tcBorders>
          </w:tcPr>
          <w:p w14:paraId="18025F50" w14:textId="77777777" w:rsidR="00B00622" w:rsidRPr="001828F4" w:rsidRDefault="00B00622" w:rsidP="003538BC">
            <w:pPr>
              <w:pStyle w:val="TAC"/>
              <w:rPr>
                <w:rFonts w:eastAsia="SimSun"/>
                <w:kern w:val="2"/>
                <w:szCs w:val="18"/>
                <w:lang w:val="en-US" w:eastAsia="zh-CN"/>
              </w:rPr>
            </w:pPr>
            <w:r w:rsidRPr="001828F4">
              <w:rPr>
                <w:rFonts w:eastAsia="SimSun"/>
                <w:lang w:eastAsia="zh-CN"/>
              </w:rPr>
              <w:t>n7</w:t>
            </w:r>
          </w:p>
        </w:tc>
        <w:tc>
          <w:tcPr>
            <w:tcW w:w="4951" w:type="dxa"/>
            <w:tcBorders>
              <w:top w:val="single" w:sz="4" w:space="0" w:color="auto"/>
              <w:left w:val="single" w:sz="4" w:space="0" w:color="auto"/>
              <w:bottom w:val="single" w:sz="4" w:space="0" w:color="auto"/>
              <w:right w:val="single" w:sz="4" w:space="0" w:color="auto"/>
            </w:tcBorders>
          </w:tcPr>
          <w:p w14:paraId="2E0F4D9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1C2159CD"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7A123C01" w14:textId="77777777" w:rsidTr="00925007">
        <w:trPr>
          <w:trHeight w:val="29"/>
        </w:trPr>
        <w:tc>
          <w:tcPr>
            <w:tcW w:w="3329" w:type="dxa"/>
            <w:tcBorders>
              <w:top w:val="nil"/>
              <w:left w:val="single" w:sz="4" w:space="0" w:color="auto"/>
              <w:bottom w:val="nil"/>
              <w:right w:val="single" w:sz="4" w:space="0" w:color="auto"/>
            </w:tcBorders>
          </w:tcPr>
          <w:p w14:paraId="0B3813DD"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015EACC7"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2816F735" w14:textId="77777777" w:rsidR="00B00622" w:rsidRPr="001828F4" w:rsidRDefault="00B00622" w:rsidP="003538BC">
            <w:pPr>
              <w:pStyle w:val="TAC"/>
              <w:rPr>
                <w:rFonts w:eastAsia="SimSun"/>
                <w:kern w:val="2"/>
                <w:szCs w:val="18"/>
                <w:lang w:val="en-US" w:eastAsia="zh-CN"/>
              </w:rPr>
            </w:pPr>
            <w:r w:rsidRPr="001828F4">
              <w:rPr>
                <w:rFonts w:eastAsia="SimSun"/>
                <w:lang w:val="en-US" w:eastAsia="zh-CN"/>
              </w:rPr>
              <w:t>n28</w:t>
            </w:r>
          </w:p>
        </w:tc>
        <w:tc>
          <w:tcPr>
            <w:tcW w:w="4951" w:type="dxa"/>
            <w:tcBorders>
              <w:top w:val="single" w:sz="4" w:space="0" w:color="auto"/>
              <w:left w:val="single" w:sz="4" w:space="0" w:color="auto"/>
              <w:bottom w:val="single" w:sz="4" w:space="0" w:color="auto"/>
              <w:right w:val="single" w:sz="4" w:space="0" w:color="auto"/>
            </w:tcBorders>
          </w:tcPr>
          <w:p w14:paraId="1416667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w:t>
            </w:r>
          </w:p>
        </w:tc>
        <w:tc>
          <w:tcPr>
            <w:tcW w:w="3115" w:type="dxa"/>
            <w:tcBorders>
              <w:top w:val="nil"/>
              <w:left w:val="single" w:sz="4" w:space="0" w:color="auto"/>
              <w:bottom w:val="nil"/>
              <w:right w:val="single" w:sz="4" w:space="0" w:color="auto"/>
            </w:tcBorders>
          </w:tcPr>
          <w:p w14:paraId="3A661A78" w14:textId="77777777" w:rsidR="00B00622" w:rsidRPr="001828F4" w:rsidRDefault="00B00622" w:rsidP="003538BC">
            <w:pPr>
              <w:pStyle w:val="TAC"/>
              <w:rPr>
                <w:rFonts w:eastAsia="SimSun"/>
                <w:kern w:val="2"/>
                <w:szCs w:val="22"/>
                <w:lang w:val="en-US"/>
              </w:rPr>
            </w:pPr>
          </w:p>
        </w:tc>
      </w:tr>
      <w:tr w:rsidR="00D217B9" w:rsidRPr="001828F4" w14:paraId="3134AFC5" w14:textId="77777777" w:rsidTr="00925007">
        <w:trPr>
          <w:trHeight w:val="29"/>
        </w:trPr>
        <w:tc>
          <w:tcPr>
            <w:tcW w:w="3329" w:type="dxa"/>
            <w:tcBorders>
              <w:top w:val="nil"/>
              <w:left w:val="single" w:sz="4" w:space="0" w:color="auto"/>
              <w:bottom w:val="nil"/>
              <w:right w:val="single" w:sz="4" w:space="0" w:color="auto"/>
            </w:tcBorders>
          </w:tcPr>
          <w:p w14:paraId="2894E2C2"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72CBF1A2"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1501C6CB" w14:textId="77777777" w:rsidR="00B00622" w:rsidRPr="001828F4" w:rsidRDefault="00B00622" w:rsidP="003538BC">
            <w:pPr>
              <w:pStyle w:val="TAC"/>
              <w:rPr>
                <w:rFonts w:eastAsia="SimSun"/>
                <w:kern w:val="2"/>
                <w:szCs w:val="18"/>
                <w:lang w:val="en-US" w:eastAsia="zh-CN"/>
              </w:rPr>
            </w:pPr>
            <w:r w:rsidRPr="001828F4">
              <w:rPr>
                <w:rFonts w:eastAsia="SimSun"/>
                <w:lang w:val="en-US" w:eastAsia="zh-CN"/>
              </w:rPr>
              <w:t>n38</w:t>
            </w:r>
          </w:p>
        </w:tc>
        <w:tc>
          <w:tcPr>
            <w:tcW w:w="4951" w:type="dxa"/>
            <w:tcBorders>
              <w:top w:val="single" w:sz="4" w:space="0" w:color="auto"/>
              <w:left w:val="single" w:sz="4" w:space="0" w:color="auto"/>
              <w:bottom w:val="single" w:sz="4" w:space="0" w:color="auto"/>
              <w:right w:val="single" w:sz="4" w:space="0" w:color="auto"/>
            </w:tcBorders>
          </w:tcPr>
          <w:p w14:paraId="003425C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B9AEAF5" w14:textId="77777777" w:rsidR="00B00622" w:rsidRPr="001828F4" w:rsidRDefault="00B00622" w:rsidP="003538BC">
            <w:pPr>
              <w:pStyle w:val="TAC"/>
              <w:rPr>
                <w:rFonts w:eastAsia="SimSun"/>
                <w:kern w:val="2"/>
                <w:szCs w:val="22"/>
                <w:lang w:val="en-US"/>
              </w:rPr>
            </w:pPr>
          </w:p>
        </w:tc>
      </w:tr>
      <w:tr w:rsidR="00D217B9" w:rsidRPr="001828F4" w14:paraId="45DF0BFA" w14:textId="77777777" w:rsidTr="00925007">
        <w:trPr>
          <w:trHeight w:val="29"/>
        </w:trPr>
        <w:tc>
          <w:tcPr>
            <w:tcW w:w="3329" w:type="dxa"/>
            <w:tcBorders>
              <w:top w:val="nil"/>
              <w:left w:val="single" w:sz="4" w:space="0" w:color="auto"/>
              <w:bottom w:val="single" w:sz="4" w:space="0" w:color="auto"/>
              <w:right w:val="single" w:sz="4" w:space="0" w:color="auto"/>
            </w:tcBorders>
          </w:tcPr>
          <w:p w14:paraId="4D47D6AE"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5803C14D"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231B9CFD" w14:textId="77777777" w:rsidR="00B00622" w:rsidRPr="001828F4" w:rsidRDefault="00B00622" w:rsidP="003538BC">
            <w:pPr>
              <w:pStyle w:val="TAC"/>
              <w:rPr>
                <w:rFonts w:eastAsia="SimSun"/>
                <w:kern w:val="2"/>
                <w:szCs w:val="18"/>
                <w:lang w:val="en-US" w:eastAsia="zh-CN"/>
              </w:rPr>
            </w:pPr>
            <w:r w:rsidRPr="001828F4">
              <w:rPr>
                <w:rFonts w:eastAsia="SimSun"/>
                <w:lang w:val="en-US" w:eastAsia="zh-CN"/>
              </w:rPr>
              <w:t>n78</w:t>
            </w:r>
          </w:p>
        </w:tc>
        <w:tc>
          <w:tcPr>
            <w:tcW w:w="4951" w:type="dxa"/>
            <w:tcBorders>
              <w:top w:val="single" w:sz="4" w:space="0" w:color="auto"/>
              <w:left w:val="single" w:sz="4" w:space="0" w:color="auto"/>
              <w:bottom w:val="single" w:sz="4" w:space="0" w:color="auto"/>
              <w:right w:val="single" w:sz="4" w:space="0" w:color="auto"/>
            </w:tcBorders>
          </w:tcPr>
          <w:p w14:paraId="75624C9B"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721C713" w14:textId="77777777" w:rsidR="00B00622" w:rsidRPr="001828F4" w:rsidRDefault="00B00622" w:rsidP="003538BC">
            <w:pPr>
              <w:pStyle w:val="TAC"/>
              <w:rPr>
                <w:rFonts w:eastAsia="SimSun"/>
                <w:kern w:val="2"/>
                <w:szCs w:val="22"/>
                <w:lang w:val="en-US"/>
              </w:rPr>
            </w:pPr>
          </w:p>
        </w:tc>
      </w:tr>
      <w:tr w:rsidR="00D217B9" w:rsidRPr="001828F4" w14:paraId="443C9418" w14:textId="77777777" w:rsidTr="00925007">
        <w:trPr>
          <w:trHeight w:val="29"/>
        </w:trPr>
        <w:tc>
          <w:tcPr>
            <w:tcW w:w="3329" w:type="dxa"/>
            <w:tcBorders>
              <w:top w:val="single" w:sz="4" w:space="0" w:color="auto"/>
              <w:left w:val="single" w:sz="4" w:space="0" w:color="auto"/>
              <w:bottom w:val="nil"/>
              <w:right w:val="single" w:sz="4" w:space="0" w:color="auto"/>
            </w:tcBorders>
          </w:tcPr>
          <w:p w14:paraId="18DB5B20" w14:textId="77777777" w:rsidR="00B00622" w:rsidRPr="001828F4" w:rsidRDefault="00B00622" w:rsidP="003538BC">
            <w:pPr>
              <w:pStyle w:val="TAC"/>
              <w:rPr>
                <w:rFonts w:eastAsia="SimSun"/>
                <w:kern w:val="2"/>
                <w:szCs w:val="22"/>
                <w:lang w:val="en-US"/>
              </w:rPr>
            </w:pPr>
            <w:r w:rsidRPr="001828F4">
              <w:rPr>
                <w:rFonts w:eastAsiaTheme="minorEastAsia"/>
              </w:rPr>
              <w:t>CA_n7A-n40A-n78A-n105A</w:t>
            </w:r>
          </w:p>
        </w:tc>
        <w:tc>
          <w:tcPr>
            <w:tcW w:w="3495" w:type="dxa"/>
            <w:tcBorders>
              <w:top w:val="single" w:sz="4" w:space="0" w:color="auto"/>
              <w:left w:val="single" w:sz="4" w:space="0" w:color="auto"/>
              <w:bottom w:val="nil"/>
              <w:right w:val="single" w:sz="4" w:space="0" w:color="auto"/>
            </w:tcBorders>
          </w:tcPr>
          <w:p w14:paraId="3243A44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CA_n7A-n40A</w:t>
            </w:r>
          </w:p>
          <w:p w14:paraId="680226D6"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CA_n7A-n78A</w:t>
            </w:r>
          </w:p>
          <w:p w14:paraId="3598C0ED"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CA_n7A-n105A</w:t>
            </w:r>
          </w:p>
          <w:p w14:paraId="402E0E21"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CA_n40A-n78A</w:t>
            </w:r>
          </w:p>
          <w:p w14:paraId="41E0CD26"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CA_n40A-n105A</w:t>
            </w:r>
          </w:p>
          <w:p w14:paraId="682AF761" w14:textId="77777777" w:rsidR="00B00622" w:rsidRPr="001828F4" w:rsidRDefault="00B00622" w:rsidP="003538BC">
            <w:pPr>
              <w:pStyle w:val="TAC"/>
              <w:rPr>
                <w:rFonts w:eastAsiaTheme="minorEastAsia"/>
                <w:lang w:eastAsia="zh-CN"/>
              </w:rPr>
            </w:pPr>
            <w:r w:rsidRPr="001828F4">
              <w:rPr>
                <w:rFonts w:eastAsiaTheme="minorEastAsia"/>
                <w:lang w:val="en-US" w:eastAsia="zh-CN"/>
              </w:rPr>
              <w:t>CA_n78A-n105A</w:t>
            </w:r>
          </w:p>
        </w:tc>
        <w:tc>
          <w:tcPr>
            <w:tcW w:w="1610" w:type="dxa"/>
            <w:tcBorders>
              <w:top w:val="single" w:sz="4" w:space="0" w:color="auto"/>
              <w:left w:val="single" w:sz="4" w:space="0" w:color="auto"/>
              <w:bottom w:val="single" w:sz="4" w:space="0" w:color="auto"/>
              <w:right w:val="single" w:sz="4" w:space="0" w:color="auto"/>
            </w:tcBorders>
          </w:tcPr>
          <w:p w14:paraId="53613681" w14:textId="77777777" w:rsidR="00B00622" w:rsidRPr="001828F4" w:rsidRDefault="00B00622" w:rsidP="003538BC">
            <w:pPr>
              <w:pStyle w:val="TAC"/>
              <w:rPr>
                <w:rFonts w:eastAsia="SimSun"/>
                <w:lang w:val="en-US" w:eastAsia="zh-CN"/>
              </w:rPr>
            </w:pPr>
            <w:r w:rsidRPr="001828F4">
              <w:rPr>
                <w:rFonts w:eastAsiaTheme="minorEastAsia"/>
                <w:lang w:eastAsia="zh-CN"/>
              </w:rPr>
              <w:t>n7</w:t>
            </w:r>
          </w:p>
        </w:tc>
        <w:tc>
          <w:tcPr>
            <w:tcW w:w="4951" w:type="dxa"/>
            <w:tcBorders>
              <w:top w:val="single" w:sz="4" w:space="0" w:color="auto"/>
              <w:left w:val="single" w:sz="4" w:space="0" w:color="auto"/>
              <w:bottom w:val="single" w:sz="4" w:space="0" w:color="auto"/>
              <w:right w:val="single" w:sz="4" w:space="0" w:color="auto"/>
            </w:tcBorders>
          </w:tcPr>
          <w:p w14:paraId="5374CCC7"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5, 10, 15, 20, 25, 30, 40, 50</w:t>
            </w:r>
          </w:p>
        </w:tc>
        <w:tc>
          <w:tcPr>
            <w:tcW w:w="3115" w:type="dxa"/>
            <w:tcBorders>
              <w:top w:val="single" w:sz="4" w:space="0" w:color="auto"/>
              <w:left w:val="single" w:sz="4" w:space="0" w:color="auto"/>
              <w:bottom w:val="nil"/>
              <w:right w:val="single" w:sz="4" w:space="0" w:color="auto"/>
            </w:tcBorders>
          </w:tcPr>
          <w:p w14:paraId="42E0C6EF" w14:textId="77777777" w:rsidR="00B00622" w:rsidRPr="001828F4" w:rsidRDefault="00B00622" w:rsidP="003538BC">
            <w:pPr>
              <w:pStyle w:val="TAC"/>
              <w:rPr>
                <w:rFonts w:eastAsia="SimSun"/>
                <w:kern w:val="2"/>
                <w:szCs w:val="22"/>
                <w:lang w:val="en-US"/>
              </w:rPr>
            </w:pPr>
            <w:r w:rsidRPr="001828F4">
              <w:rPr>
                <w:rFonts w:eastAsiaTheme="minorEastAsia"/>
                <w:kern w:val="2"/>
                <w:szCs w:val="22"/>
                <w:lang w:val="en-US" w:eastAsia="zh-CN"/>
              </w:rPr>
              <w:t>0</w:t>
            </w:r>
          </w:p>
        </w:tc>
      </w:tr>
      <w:tr w:rsidR="00D217B9" w:rsidRPr="001828F4" w14:paraId="06284781" w14:textId="77777777" w:rsidTr="00925007">
        <w:trPr>
          <w:trHeight w:val="29"/>
        </w:trPr>
        <w:tc>
          <w:tcPr>
            <w:tcW w:w="3329" w:type="dxa"/>
            <w:tcBorders>
              <w:top w:val="nil"/>
              <w:left w:val="single" w:sz="4" w:space="0" w:color="auto"/>
              <w:bottom w:val="nil"/>
              <w:right w:val="single" w:sz="4" w:space="0" w:color="auto"/>
            </w:tcBorders>
          </w:tcPr>
          <w:p w14:paraId="630A2B51"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182CB106"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058FEA8E" w14:textId="77777777" w:rsidR="00B00622" w:rsidRPr="001828F4" w:rsidRDefault="00B00622" w:rsidP="003538BC">
            <w:pPr>
              <w:pStyle w:val="TAC"/>
              <w:rPr>
                <w:rFonts w:eastAsia="SimSun"/>
                <w:lang w:val="en-US" w:eastAsia="zh-CN"/>
              </w:rPr>
            </w:pPr>
            <w:r w:rsidRPr="001828F4">
              <w:rPr>
                <w:rFonts w:eastAsiaTheme="minorEastAsia"/>
                <w:lang w:eastAsia="zh-CN"/>
              </w:rPr>
              <w:t>n40</w:t>
            </w:r>
          </w:p>
        </w:tc>
        <w:tc>
          <w:tcPr>
            <w:tcW w:w="4951" w:type="dxa"/>
            <w:tcBorders>
              <w:top w:val="single" w:sz="4" w:space="0" w:color="auto"/>
              <w:left w:val="single" w:sz="4" w:space="0" w:color="auto"/>
              <w:bottom w:val="single" w:sz="4" w:space="0" w:color="auto"/>
              <w:right w:val="single" w:sz="4" w:space="0" w:color="auto"/>
            </w:tcBorders>
          </w:tcPr>
          <w:p w14:paraId="7D2605FA"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5, 10, 15, 20, 25, 30, 40, 50, 60, 80</w:t>
            </w:r>
          </w:p>
        </w:tc>
        <w:tc>
          <w:tcPr>
            <w:tcW w:w="3115" w:type="dxa"/>
            <w:tcBorders>
              <w:top w:val="nil"/>
              <w:left w:val="single" w:sz="4" w:space="0" w:color="auto"/>
              <w:bottom w:val="nil"/>
              <w:right w:val="single" w:sz="4" w:space="0" w:color="auto"/>
            </w:tcBorders>
          </w:tcPr>
          <w:p w14:paraId="36C03118" w14:textId="77777777" w:rsidR="00B00622" w:rsidRPr="001828F4" w:rsidRDefault="00B00622" w:rsidP="003538BC">
            <w:pPr>
              <w:pStyle w:val="TAC"/>
              <w:rPr>
                <w:rFonts w:eastAsia="SimSun"/>
                <w:kern w:val="2"/>
                <w:szCs w:val="22"/>
                <w:lang w:val="en-US"/>
              </w:rPr>
            </w:pPr>
          </w:p>
        </w:tc>
      </w:tr>
      <w:tr w:rsidR="00D217B9" w:rsidRPr="001828F4" w14:paraId="6947FD95" w14:textId="77777777" w:rsidTr="00925007">
        <w:trPr>
          <w:trHeight w:val="29"/>
        </w:trPr>
        <w:tc>
          <w:tcPr>
            <w:tcW w:w="3329" w:type="dxa"/>
            <w:tcBorders>
              <w:top w:val="nil"/>
              <w:left w:val="single" w:sz="4" w:space="0" w:color="auto"/>
              <w:bottom w:val="nil"/>
              <w:right w:val="single" w:sz="4" w:space="0" w:color="auto"/>
            </w:tcBorders>
          </w:tcPr>
          <w:p w14:paraId="524BD4E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233DF90"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5B1466E3" w14:textId="77777777" w:rsidR="00B00622" w:rsidRPr="001828F4" w:rsidRDefault="00B00622" w:rsidP="003538BC">
            <w:pPr>
              <w:pStyle w:val="TAC"/>
              <w:rPr>
                <w:rFonts w:eastAsia="SimSun"/>
                <w:lang w:val="en-US" w:eastAsia="zh-CN"/>
              </w:rPr>
            </w:pPr>
            <w:r w:rsidRPr="001828F4">
              <w:rPr>
                <w:rFonts w:eastAsiaTheme="minorEastAsia" w:cs="Arial"/>
                <w:lang w:val="en-US"/>
              </w:rPr>
              <w:t>n78</w:t>
            </w:r>
          </w:p>
        </w:tc>
        <w:tc>
          <w:tcPr>
            <w:tcW w:w="4951" w:type="dxa"/>
            <w:tcBorders>
              <w:top w:val="single" w:sz="4" w:space="0" w:color="auto"/>
              <w:left w:val="single" w:sz="4" w:space="0" w:color="auto"/>
              <w:bottom w:val="single" w:sz="4" w:space="0" w:color="auto"/>
              <w:right w:val="single" w:sz="4" w:space="0" w:color="auto"/>
            </w:tcBorders>
            <w:vAlign w:val="center"/>
          </w:tcPr>
          <w:p w14:paraId="38BBE88F" w14:textId="77777777" w:rsidR="00B00622" w:rsidRPr="001828F4" w:rsidRDefault="00B00622" w:rsidP="003538BC">
            <w:pPr>
              <w:pStyle w:val="TAC"/>
              <w:rPr>
                <w:rFonts w:eastAsia="SimSun"/>
                <w:lang w:val="en-US" w:eastAsia="zh-CN" w:bidi="ar"/>
              </w:rPr>
            </w:pPr>
            <w:r w:rsidRPr="001828F4">
              <w:rPr>
                <w:rFonts w:eastAsiaTheme="minorEastAsia" w:cs="Arial"/>
                <w:szCs w:val="18"/>
              </w:rPr>
              <w:t>10, 20, 25, 30, 40, 50, 60, 70, 80, 90, 100</w:t>
            </w:r>
          </w:p>
        </w:tc>
        <w:tc>
          <w:tcPr>
            <w:tcW w:w="3115" w:type="dxa"/>
            <w:tcBorders>
              <w:top w:val="nil"/>
              <w:left w:val="single" w:sz="4" w:space="0" w:color="auto"/>
              <w:bottom w:val="nil"/>
              <w:right w:val="single" w:sz="4" w:space="0" w:color="auto"/>
            </w:tcBorders>
          </w:tcPr>
          <w:p w14:paraId="1BD5847A" w14:textId="77777777" w:rsidR="00B00622" w:rsidRPr="001828F4" w:rsidRDefault="00B00622" w:rsidP="003538BC">
            <w:pPr>
              <w:pStyle w:val="TAC"/>
              <w:rPr>
                <w:rFonts w:eastAsia="SimSun"/>
                <w:kern w:val="2"/>
                <w:szCs w:val="22"/>
                <w:lang w:val="en-US"/>
              </w:rPr>
            </w:pPr>
          </w:p>
        </w:tc>
      </w:tr>
      <w:tr w:rsidR="00D217B9" w:rsidRPr="001828F4" w14:paraId="02954F97" w14:textId="77777777" w:rsidTr="00925007">
        <w:trPr>
          <w:trHeight w:val="29"/>
        </w:trPr>
        <w:tc>
          <w:tcPr>
            <w:tcW w:w="3329" w:type="dxa"/>
            <w:tcBorders>
              <w:top w:val="nil"/>
              <w:left w:val="single" w:sz="4" w:space="0" w:color="auto"/>
              <w:bottom w:val="single" w:sz="4" w:space="0" w:color="auto"/>
              <w:right w:val="single" w:sz="4" w:space="0" w:color="auto"/>
            </w:tcBorders>
          </w:tcPr>
          <w:p w14:paraId="09D81EFD"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43298BEE"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2BE9EFE5" w14:textId="77777777" w:rsidR="00B00622" w:rsidRPr="001828F4" w:rsidRDefault="00B00622" w:rsidP="003538BC">
            <w:pPr>
              <w:pStyle w:val="TAC"/>
              <w:rPr>
                <w:rFonts w:eastAsia="SimSun"/>
                <w:lang w:val="en-US" w:eastAsia="zh-CN"/>
              </w:rPr>
            </w:pPr>
            <w:r w:rsidRPr="001828F4">
              <w:rPr>
                <w:rFonts w:eastAsiaTheme="minorEastAsia"/>
                <w:lang w:eastAsia="zh-CN"/>
              </w:rPr>
              <w:t>n105</w:t>
            </w:r>
          </w:p>
        </w:tc>
        <w:tc>
          <w:tcPr>
            <w:tcW w:w="4951" w:type="dxa"/>
            <w:tcBorders>
              <w:top w:val="single" w:sz="4" w:space="0" w:color="auto"/>
              <w:left w:val="single" w:sz="4" w:space="0" w:color="auto"/>
              <w:bottom w:val="single" w:sz="4" w:space="0" w:color="auto"/>
              <w:right w:val="single" w:sz="4" w:space="0" w:color="auto"/>
            </w:tcBorders>
          </w:tcPr>
          <w:p w14:paraId="48A4F424"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5, 10, 15, 20, 25, 30, 35</w:t>
            </w:r>
          </w:p>
        </w:tc>
        <w:tc>
          <w:tcPr>
            <w:tcW w:w="3115" w:type="dxa"/>
            <w:tcBorders>
              <w:top w:val="nil"/>
              <w:left w:val="single" w:sz="4" w:space="0" w:color="auto"/>
              <w:bottom w:val="single" w:sz="4" w:space="0" w:color="auto"/>
              <w:right w:val="single" w:sz="4" w:space="0" w:color="auto"/>
            </w:tcBorders>
          </w:tcPr>
          <w:p w14:paraId="7B36DBA5" w14:textId="77777777" w:rsidR="00B00622" w:rsidRPr="001828F4" w:rsidRDefault="00B00622" w:rsidP="003538BC">
            <w:pPr>
              <w:pStyle w:val="TAC"/>
              <w:rPr>
                <w:rFonts w:eastAsia="SimSun"/>
                <w:kern w:val="2"/>
                <w:szCs w:val="22"/>
                <w:lang w:val="en-US"/>
              </w:rPr>
            </w:pPr>
          </w:p>
        </w:tc>
      </w:tr>
      <w:tr w:rsidR="00D217B9" w:rsidRPr="001828F4" w14:paraId="267E0F15" w14:textId="77777777" w:rsidTr="00925007">
        <w:trPr>
          <w:trHeight w:val="29"/>
        </w:trPr>
        <w:tc>
          <w:tcPr>
            <w:tcW w:w="3329" w:type="dxa"/>
            <w:tcBorders>
              <w:top w:val="single" w:sz="4" w:space="0" w:color="auto"/>
              <w:left w:val="single" w:sz="4" w:space="0" w:color="auto"/>
              <w:bottom w:val="nil"/>
              <w:right w:val="single" w:sz="4" w:space="0" w:color="auto"/>
            </w:tcBorders>
          </w:tcPr>
          <w:p w14:paraId="351B1711" w14:textId="77777777" w:rsidR="00B00622" w:rsidRPr="001828F4" w:rsidRDefault="00B00622" w:rsidP="003538BC">
            <w:pPr>
              <w:pStyle w:val="TAC"/>
              <w:rPr>
                <w:rFonts w:eastAsia="SimSun"/>
                <w:kern w:val="2"/>
                <w:szCs w:val="22"/>
                <w:lang w:val="en-US"/>
              </w:rPr>
            </w:pPr>
            <w:r w:rsidRPr="001828F4">
              <w:rPr>
                <w:rFonts w:eastAsiaTheme="minorEastAsia"/>
              </w:rPr>
              <w:t>CA_n8A-n20A-n28A-n75A</w:t>
            </w:r>
          </w:p>
        </w:tc>
        <w:tc>
          <w:tcPr>
            <w:tcW w:w="3495" w:type="dxa"/>
            <w:tcBorders>
              <w:top w:val="single" w:sz="4" w:space="0" w:color="auto"/>
              <w:left w:val="single" w:sz="4" w:space="0" w:color="auto"/>
              <w:bottom w:val="nil"/>
              <w:right w:val="single" w:sz="4" w:space="0" w:color="auto"/>
            </w:tcBorders>
          </w:tcPr>
          <w:p w14:paraId="6B50BE64" w14:textId="77777777" w:rsidR="00B00622" w:rsidRPr="001828F4" w:rsidRDefault="00B00622" w:rsidP="003538BC">
            <w:pPr>
              <w:pStyle w:val="TAC"/>
              <w:rPr>
                <w:rFonts w:eastAsiaTheme="minorEastAsia"/>
                <w:lang w:eastAsia="zh-CN"/>
              </w:rPr>
            </w:pPr>
            <w:r w:rsidRPr="001828F4">
              <w:rPr>
                <w:rFonts w:eastAsiaTheme="minorEastAsia"/>
                <w:lang w:val="en-US" w:eastAsia="zh-CN"/>
              </w:rPr>
              <w:t>-</w:t>
            </w:r>
          </w:p>
        </w:tc>
        <w:tc>
          <w:tcPr>
            <w:tcW w:w="1610" w:type="dxa"/>
            <w:tcBorders>
              <w:top w:val="single" w:sz="4" w:space="0" w:color="auto"/>
              <w:left w:val="single" w:sz="4" w:space="0" w:color="auto"/>
              <w:bottom w:val="single" w:sz="4" w:space="0" w:color="auto"/>
              <w:right w:val="single" w:sz="4" w:space="0" w:color="auto"/>
            </w:tcBorders>
          </w:tcPr>
          <w:p w14:paraId="13A503A8" w14:textId="77777777" w:rsidR="00B00622" w:rsidRPr="001828F4" w:rsidRDefault="00B00622" w:rsidP="003538BC">
            <w:pPr>
              <w:pStyle w:val="TAC"/>
              <w:rPr>
                <w:rFonts w:eastAsia="SimSun"/>
                <w:lang w:val="en-US" w:eastAsia="zh-CN"/>
              </w:rPr>
            </w:pPr>
            <w:r w:rsidRPr="001828F4">
              <w:rPr>
                <w:rFonts w:eastAsiaTheme="minorEastAsia"/>
                <w:lang w:eastAsia="zh-CN"/>
              </w:rPr>
              <w:t>n8</w:t>
            </w:r>
          </w:p>
        </w:tc>
        <w:tc>
          <w:tcPr>
            <w:tcW w:w="4951" w:type="dxa"/>
            <w:tcBorders>
              <w:top w:val="single" w:sz="4" w:space="0" w:color="auto"/>
              <w:left w:val="single" w:sz="4" w:space="0" w:color="auto"/>
              <w:bottom w:val="single" w:sz="4" w:space="0" w:color="auto"/>
              <w:right w:val="single" w:sz="4" w:space="0" w:color="auto"/>
            </w:tcBorders>
          </w:tcPr>
          <w:p w14:paraId="3C8A0B4A"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w:t>
            </w:r>
          </w:p>
        </w:tc>
        <w:tc>
          <w:tcPr>
            <w:tcW w:w="3115" w:type="dxa"/>
            <w:tcBorders>
              <w:top w:val="single" w:sz="4" w:space="0" w:color="auto"/>
              <w:left w:val="single" w:sz="4" w:space="0" w:color="auto"/>
              <w:bottom w:val="nil"/>
              <w:right w:val="single" w:sz="4" w:space="0" w:color="auto"/>
            </w:tcBorders>
          </w:tcPr>
          <w:p w14:paraId="16DFE5C2" w14:textId="77777777" w:rsidR="00B00622" w:rsidRPr="001828F4" w:rsidRDefault="00B00622" w:rsidP="003538BC">
            <w:pPr>
              <w:pStyle w:val="TAC"/>
              <w:rPr>
                <w:rFonts w:eastAsia="SimSun"/>
                <w:kern w:val="2"/>
                <w:szCs w:val="22"/>
                <w:lang w:val="en-US"/>
              </w:rPr>
            </w:pPr>
            <w:r w:rsidRPr="001828F4">
              <w:rPr>
                <w:rFonts w:eastAsiaTheme="minorEastAsia" w:hint="eastAsia"/>
                <w:kern w:val="2"/>
                <w:szCs w:val="22"/>
                <w:lang w:val="en-US" w:eastAsia="zh-CN"/>
              </w:rPr>
              <w:t>0</w:t>
            </w:r>
          </w:p>
        </w:tc>
      </w:tr>
      <w:tr w:rsidR="00D217B9" w:rsidRPr="001828F4" w14:paraId="53A417CF" w14:textId="77777777" w:rsidTr="00925007">
        <w:trPr>
          <w:trHeight w:val="29"/>
        </w:trPr>
        <w:tc>
          <w:tcPr>
            <w:tcW w:w="3329" w:type="dxa"/>
            <w:tcBorders>
              <w:top w:val="nil"/>
              <w:left w:val="single" w:sz="4" w:space="0" w:color="auto"/>
              <w:bottom w:val="nil"/>
              <w:right w:val="single" w:sz="4" w:space="0" w:color="auto"/>
            </w:tcBorders>
          </w:tcPr>
          <w:p w14:paraId="4D1556AB"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6AAC73F"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20AA8FA9" w14:textId="77777777" w:rsidR="00B00622" w:rsidRPr="001828F4" w:rsidRDefault="00B00622" w:rsidP="003538BC">
            <w:pPr>
              <w:pStyle w:val="TAC"/>
              <w:rPr>
                <w:rFonts w:eastAsia="SimSun"/>
                <w:lang w:val="en-US" w:eastAsia="zh-CN"/>
              </w:rPr>
            </w:pPr>
            <w:r w:rsidRPr="001828F4">
              <w:rPr>
                <w:rFonts w:eastAsiaTheme="minorEastAsia"/>
                <w:lang w:val="en-US" w:eastAsia="zh-CN"/>
              </w:rPr>
              <w:t>n20</w:t>
            </w:r>
          </w:p>
        </w:tc>
        <w:tc>
          <w:tcPr>
            <w:tcW w:w="4951" w:type="dxa"/>
            <w:tcBorders>
              <w:top w:val="single" w:sz="4" w:space="0" w:color="auto"/>
              <w:left w:val="single" w:sz="4" w:space="0" w:color="auto"/>
              <w:bottom w:val="single" w:sz="4" w:space="0" w:color="auto"/>
              <w:right w:val="single" w:sz="4" w:space="0" w:color="auto"/>
            </w:tcBorders>
          </w:tcPr>
          <w:p w14:paraId="4A55FCB8"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w:t>
            </w:r>
          </w:p>
        </w:tc>
        <w:tc>
          <w:tcPr>
            <w:tcW w:w="3115" w:type="dxa"/>
            <w:tcBorders>
              <w:top w:val="nil"/>
              <w:left w:val="single" w:sz="4" w:space="0" w:color="auto"/>
              <w:bottom w:val="nil"/>
              <w:right w:val="single" w:sz="4" w:space="0" w:color="auto"/>
            </w:tcBorders>
          </w:tcPr>
          <w:p w14:paraId="5FCCECC4" w14:textId="77777777" w:rsidR="00B00622" w:rsidRPr="001828F4" w:rsidRDefault="00B00622" w:rsidP="003538BC">
            <w:pPr>
              <w:pStyle w:val="TAC"/>
              <w:rPr>
                <w:rFonts w:eastAsia="SimSun"/>
                <w:kern w:val="2"/>
                <w:szCs w:val="22"/>
                <w:lang w:val="en-US"/>
              </w:rPr>
            </w:pPr>
          </w:p>
        </w:tc>
      </w:tr>
      <w:tr w:rsidR="00D217B9" w:rsidRPr="001828F4" w14:paraId="36422DFD" w14:textId="77777777" w:rsidTr="00925007">
        <w:trPr>
          <w:trHeight w:val="29"/>
        </w:trPr>
        <w:tc>
          <w:tcPr>
            <w:tcW w:w="3329" w:type="dxa"/>
            <w:tcBorders>
              <w:top w:val="nil"/>
              <w:left w:val="single" w:sz="4" w:space="0" w:color="auto"/>
              <w:bottom w:val="nil"/>
              <w:right w:val="single" w:sz="4" w:space="0" w:color="auto"/>
            </w:tcBorders>
          </w:tcPr>
          <w:p w14:paraId="59323CA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774DFEC6"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0633FAE7" w14:textId="77777777" w:rsidR="00B00622" w:rsidRPr="001828F4" w:rsidRDefault="00B00622" w:rsidP="003538BC">
            <w:pPr>
              <w:pStyle w:val="TAC"/>
              <w:rPr>
                <w:rFonts w:eastAsia="SimSun"/>
                <w:lang w:val="en-US" w:eastAsia="zh-CN"/>
              </w:rPr>
            </w:pPr>
            <w:r w:rsidRPr="001828F4">
              <w:rPr>
                <w:rFonts w:eastAsiaTheme="minorEastAsia"/>
                <w:lang w:val="en-US" w:eastAsia="zh-CN"/>
              </w:rPr>
              <w:t>n28</w:t>
            </w:r>
          </w:p>
        </w:tc>
        <w:tc>
          <w:tcPr>
            <w:tcW w:w="4951" w:type="dxa"/>
            <w:tcBorders>
              <w:top w:val="single" w:sz="4" w:space="0" w:color="auto"/>
              <w:left w:val="single" w:sz="4" w:space="0" w:color="auto"/>
              <w:bottom w:val="single" w:sz="4" w:space="0" w:color="auto"/>
              <w:right w:val="single" w:sz="4" w:space="0" w:color="auto"/>
            </w:tcBorders>
          </w:tcPr>
          <w:p w14:paraId="132D24E5"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w:t>
            </w:r>
          </w:p>
        </w:tc>
        <w:tc>
          <w:tcPr>
            <w:tcW w:w="3115" w:type="dxa"/>
            <w:tcBorders>
              <w:top w:val="nil"/>
              <w:left w:val="single" w:sz="4" w:space="0" w:color="auto"/>
              <w:bottom w:val="nil"/>
              <w:right w:val="single" w:sz="4" w:space="0" w:color="auto"/>
            </w:tcBorders>
          </w:tcPr>
          <w:p w14:paraId="45ED28C7" w14:textId="77777777" w:rsidR="00B00622" w:rsidRPr="001828F4" w:rsidRDefault="00B00622" w:rsidP="003538BC">
            <w:pPr>
              <w:pStyle w:val="TAC"/>
              <w:rPr>
                <w:rFonts w:eastAsia="SimSun"/>
                <w:kern w:val="2"/>
                <w:szCs w:val="22"/>
                <w:lang w:val="en-US"/>
              </w:rPr>
            </w:pPr>
          </w:p>
        </w:tc>
      </w:tr>
      <w:tr w:rsidR="00D217B9" w:rsidRPr="001828F4" w14:paraId="03AA32E8" w14:textId="77777777" w:rsidTr="00925007">
        <w:trPr>
          <w:trHeight w:val="29"/>
        </w:trPr>
        <w:tc>
          <w:tcPr>
            <w:tcW w:w="3329" w:type="dxa"/>
            <w:tcBorders>
              <w:top w:val="nil"/>
              <w:left w:val="single" w:sz="4" w:space="0" w:color="auto"/>
              <w:bottom w:val="single" w:sz="4" w:space="0" w:color="auto"/>
              <w:right w:val="single" w:sz="4" w:space="0" w:color="auto"/>
            </w:tcBorders>
          </w:tcPr>
          <w:p w14:paraId="23EB18A1"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0D1CAA8A"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1FC71FA4" w14:textId="77777777" w:rsidR="00B00622" w:rsidRPr="001828F4" w:rsidRDefault="00B00622" w:rsidP="003538BC">
            <w:pPr>
              <w:pStyle w:val="TAC"/>
              <w:rPr>
                <w:rFonts w:eastAsia="SimSun"/>
                <w:lang w:val="en-US" w:eastAsia="zh-CN"/>
              </w:rPr>
            </w:pPr>
            <w:r w:rsidRPr="001828F4">
              <w:rPr>
                <w:rFonts w:eastAsiaTheme="minorEastAsia"/>
                <w:lang w:val="en-US" w:eastAsia="zh-CN"/>
              </w:rPr>
              <w:t>n75</w:t>
            </w:r>
          </w:p>
        </w:tc>
        <w:tc>
          <w:tcPr>
            <w:tcW w:w="4951" w:type="dxa"/>
            <w:tcBorders>
              <w:top w:val="single" w:sz="4" w:space="0" w:color="auto"/>
              <w:left w:val="single" w:sz="4" w:space="0" w:color="auto"/>
              <w:bottom w:val="single" w:sz="4" w:space="0" w:color="auto"/>
              <w:right w:val="single" w:sz="4" w:space="0" w:color="auto"/>
            </w:tcBorders>
          </w:tcPr>
          <w:p w14:paraId="35159033"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5, 10, 15, 20, 25, 30, 40, 50</w:t>
            </w:r>
          </w:p>
        </w:tc>
        <w:tc>
          <w:tcPr>
            <w:tcW w:w="3115" w:type="dxa"/>
            <w:tcBorders>
              <w:top w:val="nil"/>
              <w:left w:val="single" w:sz="4" w:space="0" w:color="auto"/>
              <w:bottom w:val="single" w:sz="4" w:space="0" w:color="auto"/>
              <w:right w:val="single" w:sz="4" w:space="0" w:color="auto"/>
            </w:tcBorders>
          </w:tcPr>
          <w:p w14:paraId="1749C228" w14:textId="77777777" w:rsidR="00B00622" w:rsidRPr="001828F4" w:rsidRDefault="00B00622" w:rsidP="003538BC">
            <w:pPr>
              <w:pStyle w:val="TAC"/>
              <w:rPr>
                <w:rFonts w:eastAsia="SimSun"/>
                <w:kern w:val="2"/>
                <w:szCs w:val="22"/>
                <w:lang w:val="en-US"/>
              </w:rPr>
            </w:pPr>
          </w:p>
        </w:tc>
      </w:tr>
      <w:tr w:rsidR="00D217B9" w:rsidRPr="001828F4" w14:paraId="4B43E80E" w14:textId="77777777" w:rsidTr="00925007">
        <w:trPr>
          <w:trHeight w:val="29"/>
        </w:trPr>
        <w:tc>
          <w:tcPr>
            <w:tcW w:w="3329" w:type="dxa"/>
            <w:tcBorders>
              <w:top w:val="single" w:sz="4" w:space="0" w:color="auto"/>
              <w:left w:val="single" w:sz="4" w:space="0" w:color="auto"/>
              <w:bottom w:val="nil"/>
              <w:right w:val="single" w:sz="4" w:space="0" w:color="auto"/>
            </w:tcBorders>
          </w:tcPr>
          <w:p w14:paraId="336F8E80" w14:textId="77777777" w:rsidR="00B00622" w:rsidRPr="001828F4" w:rsidRDefault="00B00622" w:rsidP="003538BC">
            <w:pPr>
              <w:pStyle w:val="TAC"/>
              <w:rPr>
                <w:rFonts w:eastAsia="SimSun"/>
                <w:lang w:val="en-US" w:eastAsia="zh-CN" w:bidi="ar"/>
              </w:rPr>
            </w:pPr>
            <w:r w:rsidRPr="001828F4">
              <w:rPr>
                <w:rFonts w:eastAsia="SimSun"/>
                <w:kern w:val="2"/>
                <w:szCs w:val="22"/>
                <w:lang w:val="en-US"/>
              </w:rPr>
              <w:t>CA_n12A-n30A-n66A-n77A</w:t>
            </w:r>
          </w:p>
        </w:tc>
        <w:tc>
          <w:tcPr>
            <w:tcW w:w="3495" w:type="dxa"/>
            <w:tcBorders>
              <w:top w:val="single" w:sz="4" w:space="0" w:color="auto"/>
              <w:left w:val="single" w:sz="4" w:space="0" w:color="auto"/>
              <w:bottom w:val="nil"/>
              <w:right w:val="single" w:sz="4" w:space="0" w:color="auto"/>
            </w:tcBorders>
          </w:tcPr>
          <w:p w14:paraId="59BAA262"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r>
              <w:rPr>
                <w:vertAlign w:val="superscript"/>
                <w:lang w:eastAsia="zh-CN"/>
              </w:rPr>
              <w:t>,6</w:t>
            </w:r>
          </w:p>
          <w:p w14:paraId="67F47A4B" w14:textId="77777777" w:rsidR="00B00622" w:rsidRPr="001828F4" w:rsidRDefault="00B00622" w:rsidP="003538BC">
            <w:pPr>
              <w:pStyle w:val="TAC"/>
              <w:rPr>
                <w:rFonts w:eastAsiaTheme="minorEastAsia"/>
                <w:kern w:val="2"/>
                <w:szCs w:val="22"/>
                <w:lang w:val="en-US"/>
              </w:rPr>
            </w:pPr>
            <w:r w:rsidRPr="001828F4">
              <w:rPr>
                <w:rFonts w:eastAsiaTheme="minorEastAsia"/>
                <w:kern w:val="2"/>
                <w:szCs w:val="22"/>
                <w:lang w:val="en-US"/>
              </w:rPr>
              <w:t>CA_n12A-n30A</w:t>
            </w:r>
          </w:p>
          <w:p w14:paraId="29047048" w14:textId="77777777" w:rsidR="00B00622" w:rsidRPr="001828F4" w:rsidRDefault="00B00622" w:rsidP="003538BC">
            <w:pPr>
              <w:pStyle w:val="TAC"/>
              <w:rPr>
                <w:rFonts w:eastAsiaTheme="minorEastAsia"/>
                <w:kern w:val="2"/>
                <w:szCs w:val="22"/>
                <w:lang w:val="en-US"/>
              </w:rPr>
            </w:pPr>
            <w:r w:rsidRPr="001828F4">
              <w:rPr>
                <w:rFonts w:eastAsiaTheme="minorEastAsia"/>
                <w:kern w:val="2"/>
                <w:szCs w:val="22"/>
                <w:lang w:val="en-US"/>
              </w:rPr>
              <w:t>CA_n12A-n66A</w:t>
            </w:r>
          </w:p>
          <w:p w14:paraId="2A543640" w14:textId="77777777" w:rsidR="00B00622" w:rsidRPr="001828F4" w:rsidRDefault="00B00622" w:rsidP="003538BC">
            <w:pPr>
              <w:pStyle w:val="TAC"/>
              <w:rPr>
                <w:rFonts w:eastAsiaTheme="minorEastAsia"/>
                <w:kern w:val="2"/>
                <w:szCs w:val="22"/>
                <w:lang w:val="en-US"/>
              </w:rPr>
            </w:pPr>
            <w:r w:rsidRPr="001828F4">
              <w:rPr>
                <w:rFonts w:eastAsiaTheme="minorEastAsia"/>
                <w:kern w:val="2"/>
                <w:szCs w:val="22"/>
                <w:lang w:val="en-US"/>
              </w:rPr>
              <w:t>CA_n12A-n77A</w:t>
            </w:r>
            <w:r w:rsidRPr="001828F4">
              <w:rPr>
                <w:rFonts w:eastAsiaTheme="minorEastAsia"/>
                <w:vertAlign w:val="superscript"/>
                <w:lang w:eastAsia="zh-CN"/>
              </w:rPr>
              <w:t>5</w:t>
            </w:r>
          </w:p>
          <w:p w14:paraId="7BB202A6" w14:textId="77777777" w:rsidR="00B00622" w:rsidRPr="001828F4" w:rsidRDefault="00B00622" w:rsidP="003538BC">
            <w:pPr>
              <w:pStyle w:val="TAC"/>
              <w:rPr>
                <w:rFonts w:eastAsiaTheme="minorEastAsia"/>
                <w:kern w:val="2"/>
                <w:szCs w:val="22"/>
                <w:lang w:val="en-US"/>
              </w:rPr>
            </w:pPr>
            <w:r w:rsidRPr="001828F4">
              <w:rPr>
                <w:rFonts w:eastAsiaTheme="minorEastAsia"/>
                <w:kern w:val="2"/>
                <w:szCs w:val="22"/>
                <w:lang w:val="en-US"/>
              </w:rPr>
              <w:t>CA_n30A-n66A</w:t>
            </w:r>
          </w:p>
          <w:p w14:paraId="771C8C7E" w14:textId="77777777" w:rsidR="00B00622" w:rsidRPr="001828F4" w:rsidRDefault="00B00622" w:rsidP="003538BC">
            <w:pPr>
              <w:pStyle w:val="TAC"/>
              <w:rPr>
                <w:rFonts w:eastAsiaTheme="minorEastAsia"/>
                <w:kern w:val="2"/>
                <w:szCs w:val="22"/>
                <w:lang w:val="en-US"/>
              </w:rPr>
            </w:pPr>
            <w:r w:rsidRPr="001828F4">
              <w:rPr>
                <w:rFonts w:eastAsiaTheme="minorEastAsia"/>
                <w:kern w:val="2"/>
                <w:szCs w:val="22"/>
                <w:lang w:val="en-US"/>
              </w:rPr>
              <w:t>CA_n30A-n77A</w:t>
            </w:r>
            <w:r w:rsidRPr="001828F4">
              <w:rPr>
                <w:rFonts w:eastAsiaTheme="minorEastAsia"/>
                <w:vertAlign w:val="superscript"/>
                <w:lang w:eastAsia="zh-CN"/>
              </w:rPr>
              <w:t>5</w:t>
            </w:r>
          </w:p>
          <w:p w14:paraId="1D46B716" w14:textId="77777777" w:rsidR="00B00622" w:rsidRPr="001828F4" w:rsidRDefault="00B00622" w:rsidP="003538BC">
            <w:pPr>
              <w:pStyle w:val="TAC"/>
              <w:rPr>
                <w:rFonts w:eastAsia="SimSun"/>
                <w:lang w:val="en-US" w:eastAsia="zh-CN" w:bidi="ar"/>
              </w:rPr>
            </w:pPr>
            <w:r w:rsidRPr="001828F4">
              <w:rPr>
                <w:rFonts w:eastAsiaTheme="minorEastAsia"/>
                <w:lang w:val="en-US"/>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3CEA7D77"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n12</w:t>
            </w:r>
          </w:p>
        </w:tc>
        <w:tc>
          <w:tcPr>
            <w:tcW w:w="4951" w:type="dxa"/>
            <w:tcBorders>
              <w:top w:val="single" w:sz="4" w:space="0" w:color="auto"/>
              <w:left w:val="single" w:sz="4" w:space="0" w:color="auto"/>
              <w:bottom w:val="single" w:sz="4" w:space="0" w:color="auto"/>
              <w:right w:val="single" w:sz="4" w:space="0" w:color="auto"/>
            </w:tcBorders>
          </w:tcPr>
          <w:p w14:paraId="0ADC1A19"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5, 10,15</w:t>
            </w:r>
          </w:p>
        </w:tc>
        <w:tc>
          <w:tcPr>
            <w:tcW w:w="3115" w:type="dxa"/>
            <w:tcBorders>
              <w:top w:val="single" w:sz="4" w:space="0" w:color="auto"/>
              <w:left w:val="single" w:sz="4" w:space="0" w:color="auto"/>
              <w:bottom w:val="nil"/>
              <w:right w:val="single" w:sz="4" w:space="0" w:color="auto"/>
            </w:tcBorders>
          </w:tcPr>
          <w:p w14:paraId="38E1D8B8" w14:textId="77777777" w:rsidR="00B00622" w:rsidRPr="001828F4" w:rsidRDefault="00B00622" w:rsidP="003538BC">
            <w:pPr>
              <w:pStyle w:val="TAC"/>
              <w:rPr>
                <w:rFonts w:eastAsia="SimSun"/>
                <w:lang w:val="en-US" w:eastAsia="zh-CN" w:bidi="ar"/>
              </w:rPr>
            </w:pPr>
            <w:r w:rsidRPr="001828F4">
              <w:rPr>
                <w:rFonts w:eastAsia="SimSun"/>
                <w:kern w:val="2"/>
                <w:szCs w:val="22"/>
                <w:lang w:val="en-US"/>
              </w:rPr>
              <w:t>0</w:t>
            </w:r>
          </w:p>
        </w:tc>
      </w:tr>
      <w:tr w:rsidR="00D217B9" w:rsidRPr="001828F4" w14:paraId="0319BE2E" w14:textId="77777777" w:rsidTr="00925007">
        <w:trPr>
          <w:trHeight w:val="29"/>
        </w:trPr>
        <w:tc>
          <w:tcPr>
            <w:tcW w:w="3329" w:type="dxa"/>
            <w:tcBorders>
              <w:top w:val="nil"/>
              <w:left w:val="single" w:sz="4" w:space="0" w:color="auto"/>
              <w:bottom w:val="nil"/>
              <w:right w:val="single" w:sz="4" w:space="0" w:color="auto"/>
            </w:tcBorders>
          </w:tcPr>
          <w:p w14:paraId="072A396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9E9EA5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DD08425"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636A463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7F15D1AC" w14:textId="77777777" w:rsidR="00B00622" w:rsidRPr="001828F4" w:rsidRDefault="00B00622" w:rsidP="003538BC">
            <w:pPr>
              <w:pStyle w:val="TAC"/>
              <w:rPr>
                <w:rFonts w:eastAsia="SimSun"/>
                <w:lang w:val="en-US" w:eastAsia="zh-CN" w:bidi="ar"/>
              </w:rPr>
            </w:pPr>
          </w:p>
        </w:tc>
      </w:tr>
      <w:tr w:rsidR="00D217B9" w:rsidRPr="001828F4" w14:paraId="02081B5E" w14:textId="77777777" w:rsidTr="00925007">
        <w:trPr>
          <w:trHeight w:val="29"/>
        </w:trPr>
        <w:tc>
          <w:tcPr>
            <w:tcW w:w="3329" w:type="dxa"/>
            <w:tcBorders>
              <w:top w:val="nil"/>
              <w:left w:val="single" w:sz="4" w:space="0" w:color="auto"/>
              <w:bottom w:val="nil"/>
              <w:right w:val="single" w:sz="4" w:space="0" w:color="auto"/>
            </w:tcBorders>
          </w:tcPr>
          <w:p w14:paraId="0DA1A69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D805AA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0219B52"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7450618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4ABAF9A5" w14:textId="77777777" w:rsidR="00B00622" w:rsidRPr="001828F4" w:rsidRDefault="00B00622" w:rsidP="003538BC">
            <w:pPr>
              <w:pStyle w:val="TAC"/>
              <w:rPr>
                <w:rFonts w:eastAsia="SimSun"/>
                <w:lang w:val="en-US" w:eastAsia="zh-CN" w:bidi="ar"/>
              </w:rPr>
            </w:pPr>
          </w:p>
        </w:tc>
      </w:tr>
      <w:tr w:rsidR="00D217B9" w:rsidRPr="001828F4" w14:paraId="43A84B59" w14:textId="77777777" w:rsidTr="00925007">
        <w:trPr>
          <w:trHeight w:val="29"/>
        </w:trPr>
        <w:tc>
          <w:tcPr>
            <w:tcW w:w="3329" w:type="dxa"/>
            <w:tcBorders>
              <w:top w:val="nil"/>
              <w:left w:val="single" w:sz="4" w:space="0" w:color="auto"/>
              <w:bottom w:val="single" w:sz="4" w:space="0" w:color="auto"/>
              <w:right w:val="single" w:sz="4" w:space="0" w:color="auto"/>
            </w:tcBorders>
          </w:tcPr>
          <w:p w14:paraId="0C0E924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60DAEC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5F770C8"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30AEB1D0" w14:textId="77777777" w:rsidR="00B00622" w:rsidRPr="001828F4" w:rsidRDefault="00B00622" w:rsidP="003538BC">
            <w:pPr>
              <w:pStyle w:val="TAC"/>
              <w:rPr>
                <w:rFonts w:eastAsia="SimSun"/>
                <w:lang w:val="en-US" w:eastAsia="zh-CN" w:bidi="ar"/>
              </w:rPr>
            </w:pPr>
            <w:r w:rsidRPr="001828F4">
              <w:rPr>
                <w:rFonts w:eastAsia="SimSun" w:cs="Arial"/>
                <w:color w:val="000000"/>
                <w:szCs w:val="18"/>
                <w:lang w:val="en-US" w:eastAsia="zh-CN" w:bidi="ar"/>
              </w:rPr>
              <w:t>10, 15, 20, 30, 40, 50, 60, 70, 80, 90, 100</w:t>
            </w:r>
          </w:p>
        </w:tc>
        <w:tc>
          <w:tcPr>
            <w:tcW w:w="3115" w:type="dxa"/>
            <w:tcBorders>
              <w:top w:val="nil"/>
              <w:left w:val="single" w:sz="4" w:space="0" w:color="auto"/>
              <w:bottom w:val="single" w:sz="4" w:space="0" w:color="auto"/>
              <w:right w:val="single" w:sz="4" w:space="0" w:color="auto"/>
            </w:tcBorders>
          </w:tcPr>
          <w:p w14:paraId="38E85241" w14:textId="77777777" w:rsidR="00B00622" w:rsidRPr="001828F4" w:rsidRDefault="00B00622" w:rsidP="003538BC">
            <w:pPr>
              <w:pStyle w:val="TAC"/>
              <w:rPr>
                <w:rFonts w:eastAsia="SimSun"/>
                <w:lang w:val="en-US" w:eastAsia="zh-CN" w:bidi="ar"/>
              </w:rPr>
            </w:pPr>
          </w:p>
        </w:tc>
      </w:tr>
      <w:tr w:rsidR="00D217B9" w:rsidRPr="001828F4" w14:paraId="5CFAF784" w14:textId="77777777" w:rsidTr="00925007">
        <w:trPr>
          <w:trHeight w:val="29"/>
        </w:trPr>
        <w:tc>
          <w:tcPr>
            <w:tcW w:w="3329" w:type="dxa"/>
            <w:tcBorders>
              <w:top w:val="single" w:sz="4" w:space="0" w:color="auto"/>
              <w:left w:val="single" w:sz="4" w:space="0" w:color="auto"/>
              <w:bottom w:val="nil"/>
              <w:right w:val="single" w:sz="4" w:space="0" w:color="auto"/>
            </w:tcBorders>
          </w:tcPr>
          <w:p w14:paraId="2A5F76F7" w14:textId="77777777" w:rsidR="00B00622" w:rsidRPr="001828F4" w:rsidRDefault="00B00622" w:rsidP="003538BC">
            <w:pPr>
              <w:pStyle w:val="TAC"/>
              <w:rPr>
                <w:rFonts w:eastAsia="SimSun"/>
                <w:lang w:val="en-US" w:eastAsia="zh-CN" w:bidi="ar"/>
              </w:rPr>
            </w:pPr>
            <w:r w:rsidRPr="001828F4">
              <w:rPr>
                <w:rFonts w:eastAsia="SimSun"/>
                <w:lang w:eastAsia="en-GB"/>
              </w:rPr>
              <w:lastRenderedPageBreak/>
              <w:t>CA_n12A-n30A-n66(2A)-n77A</w:t>
            </w:r>
          </w:p>
        </w:tc>
        <w:tc>
          <w:tcPr>
            <w:tcW w:w="3495" w:type="dxa"/>
            <w:tcBorders>
              <w:top w:val="nil"/>
              <w:left w:val="single" w:sz="4" w:space="0" w:color="auto"/>
              <w:bottom w:val="nil"/>
              <w:right w:val="single" w:sz="4" w:space="0" w:color="auto"/>
            </w:tcBorders>
          </w:tcPr>
          <w:p w14:paraId="2B63AF35"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p>
          <w:p w14:paraId="2A45570D"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CA_n12A-n30A</w:t>
            </w:r>
          </w:p>
          <w:p w14:paraId="41295C8C"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CA_n12A-n66A</w:t>
            </w:r>
          </w:p>
          <w:p w14:paraId="6AD043FE"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CA_n12A-n77A</w:t>
            </w:r>
            <w:r w:rsidRPr="001828F4">
              <w:rPr>
                <w:rFonts w:eastAsiaTheme="minorEastAsia"/>
                <w:vertAlign w:val="superscript"/>
                <w:lang w:eastAsia="zh-CN"/>
              </w:rPr>
              <w:t>5</w:t>
            </w:r>
          </w:p>
          <w:p w14:paraId="52CD5F02"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CA_n30A-n66A</w:t>
            </w:r>
          </w:p>
          <w:p w14:paraId="2BC2B3C2"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CA_n30A-n77A</w:t>
            </w:r>
            <w:r w:rsidRPr="001828F4">
              <w:rPr>
                <w:rFonts w:eastAsiaTheme="minorEastAsia"/>
                <w:vertAlign w:val="superscript"/>
                <w:lang w:eastAsia="zh-CN"/>
              </w:rPr>
              <w:t>5</w:t>
            </w:r>
          </w:p>
          <w:p w14:paraId="6776DFC2" w14:textId="77777777" w:rsidR="00B00622" w:rsidRPr="001828F4" w:rsidRDefault="00B00622" w:rsidP="003538BC">
            <w:pPr>
              <w:pStyle w:val="TAC"/>
              <w:rPr>
                <w:rFonts w:eastAsia="SimSun"/>
                <w:lang w:val="en-US" w:eastAsia="zh-CN" w:bidi="ar"/>
              </w:rPr>
            </w:pPr>
            <w:r w:rsidRPr="001828F4">
              <w:rPr>
                <w:rFonts w:eastAsiaTheme="minorEastAsia"/>
                <w:lang w:val="en-US" w:eastAsia="en-GB"/>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5672FDDA"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n12</w:t>
            </w:r>
          </w:p>
        </w:tc>
        <w:tc>
          <w:tcPr>
            <w:tcW w:w="4951" w:type="dxa"/>
            <w:tcBorders>
              <w:top w:val="single" w:sz="4" w:space="0" w:color="auto"/>
              <w:left w:val="single" w:sz="4" w:space="0" w:color="auto"/>
              <w:bottom w:val="single" w:sz="4" w:space="0" w:color="auto"/>
              <w:right w:val="single" w:sz="4" w:space="0" w:color="auto"/>
            </w:tcBorders>
          </w:tcPr>
          <w:p w14:paraId="14816F03"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val="en-US" w:eastAsia="zh-CN" w:bidi="ar"/>
              </w:rPr>
              <w:t>5, 10,15</w:t>
            </w:r>
          </w:p>
        </w:tc>
        <w:tc>
          <w:tcPr>
            <w:tcW w:w="3115" w:type="dxa"/>
            <w:tcBorders>
              <w:top w:val="single" w:sz="4" w:space="0" w:color="auto"/>
              <w:left w:val="single" w:sz="4" w:space="0" w:color="auto"/>
              <w:bottom w:val="nil"/>
              <w:right w:val="single" w:sz="4" w:space="0" w:color="auto"/>
            </w:tcBorders>
          </w:tcPr>
          <w:p w14:paraId="448C7F43"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D213B89" w14:textId="77777777" w:rsidTr="00925007">
        <w:trPr>
          <w:trHeight w:val="29"/>
        </w:trPr>
        <w:tc>
          <w:tcPr>
            <w:tcW w:w="3329" w:type="dxa"/>
            <w:tcBorders>
              <w:top w:val="nil"/>
              <w:left w:val="single" w:sz="4" w:space="0" w:color="auto"/>
              <w:bottom w:val="nil"/>
              <w:right w:val="single" w:sz="4" w:space="0" w:color="auto"/>
            </w:tcBorders>
          </w:tcPr>
          <w:p w14:paraId="22F67C6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50FB2D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64CD51F"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6C98D921"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3ECEC325" w14:textId="77777777" w:rsidR="00B00622" w:rsidRPr="001828F4" w:rsidRDefault="00B00622" w:rsidP="003538BC">
            <w:pPr>
              <w:pStyle w:val="TAC"/>
              <w:rPr>
                <w:rFonts w:eastAsia="SimSun"/>
                <w:lang w:val="en-US" w:eastAsia="zh-CN" w:bidi="ar"/>
              </w:rPr>
            </w:pPr>
          </w:p>
        </w:tc>
      </w:tr>
      <w:tr w:rsidR="00D217B9" w:rsidRPr="001828F4" w14:paraId="67A4E9BB" w14:textId="77777777" w:rsidTr="00925007">
        <w:trPr>
          <w:trHeight w:val="29"/>
        </w:trPr>
        <w:tc>
          <w:tcPr>
            <w:tcW w:w="3329" w:type="dxa"/>
            <w:tcBorders>
              <w:top w:val="nil"/>
              <w:left w:val="single" w:sz="4" w:space="0" w:color="auto"/>
              <w:bottom w:val="nil"/>
              <w:right w:val="single" w:sz="4" w:space="0" w:color="auto"/>
            </w:tcBorders>
          </w:tcPr>
          <w:p w14:paraId="1EF5A92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165E67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D4886FA"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726F13C9"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eastAsia="zh-CN"/>
              </w:rPr>
              <w:t>CA_n66(2A)_BCS1</w:t>
            </w:r>
          </w:p>
        </w:tc>
        <w:tc>
          <w:tcPr>
            <w:tcW w:w="3115" w:type="dxa"/>
            <w:tcBorders>
              <w:top w:val="nil"/>
              <w:left w:val="single" w:sz="4" w:space="0" w:color="auto"/>
              <w:bottom w:val="nil"/>
              <w:right w:val="single" w:sz="4" w:space="0" w:color="auto"/>
            </w:tcBorders>
          </w:tcPr>
          <w:p w14:paraId="2A570699" w14:textId="77777777" w:rsidR="00B00622" w:rsidRPr="001828F4" w:rsidRDefault="00B00622" w:rsidP="003538BC">
            <w:pPr>
              <w:pStyle w:val="TAC"/>
              <w:rPr>
                <w:rFonts w:eastAsia="SimSun"/>
                <w:lang w:val="en-US" w:eastAsia="zh-CN" w:bidi="ar"/>
              </w:rPr>
            </w:pPr>
          </w:p>
        </w:tc>
      </w:tr>
      <w:tr w:rsidR="00D217B9" w:rsidRPr="001828F4" w14:paraId="62CDA7B2" w14:textId="77777777" w:rsidTr="00925007">
        <w:trPr>
          <w:trHeight w:val="29"/>
        </w:trPr>
        <w:tc>
          <w:tcPr>
            <w:tcW w:w="3329" w:type="dxa"/>
            <w:tcBorders>
              <w:top w:val="nil"/>
              <w:left w:val="single" w:sz="4" w:space="0" w:color="auto"/>
              <w:bottom w:val="single" w:sz="4" w:space="0" w:color="auto"/>
              <w:right w:val="single" w:sz="4" w:space="0" w:color="auto"/>
            </w:tcBorders>
          </w:tcPr>
          <w:p w14:paraId="3CA7961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43573B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1A58715"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163BE24F"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265B496" w14:textId="77777777" w:rsidR="00B00622" w:rsidRPr="001828F4" w:rsidRDefault="00B00622" w:rsidP="003538BC">
            <w:pPr>
              <w:pStyle w:val="TAC"/>
              <w:rPr>
                <w:rFonts w:eastAsia="SimSun"/>
                <w:lang w:val="en-US" w:eastAsia="zh-CN" w:bidi="ar"/>
              </w:rPr>
            </w:pPr>
          </w:p>
        </w:tc>
      </w:tr>
      <w:tr w:rsidR="00D217B9" w:rsidRPr="001828F4" w14:paraId="7E7156BA" w14:textId="77777777" w:rsidTr="00925007">
        <w:trPr>
          <w:trHeight w:val="29"/>
        </w:trPr>
        <w:tc>
          <w:tcPr>
            <w:tcW w:w="3329" w:type="dxa"/>
            <w:tcBorders>
              <w:top w:val="single" w:sz="4" w:space="0" w:color="auto"/>
              <w:left w:val="single" w:sz="4" w:space="0" w:color="auto"/>
              <w:bottom w:val="nil"/>
              <w:right w:val="single" w:sz="4" w:space="0" w:color="auto"/>
            </w:tcBorders>
          </w:tcPr>
          <w:p w14:paraId="06A74344" w14:textId="77777777" w:rsidR="00B00622" w:rsidRPr="001828F4" w:rsidRDefault="00B00622" w:rsidP="003538BC">
            <w:pPr>
              <w:pStyle w:val="TAC"/>
              <w:rPr>
                <w:rFonts w:eastAsia="SimSun"/>
                <w:lang w:val="en-US" w:eastAsia="zh-CN" w:bidi="ar"/>
              </w:rPr>
            </w:pPr>
            <w:r w:rsidRPr="001828F4">
              <w:rPr>
                <w:rFonts w:eastAsia="SimSun"/>
                <w:lang w:eastAsia="en-GB"/>
              </w:rPr>
              <w:t>CA_n12A-n30A-n66A-n77(2A)</w:t>
            </w:r>
          </w:p>
        </w:tc>
        <w:tc>
          <w:tcPr>
            <w:tcW w:w="3495" w:type="dxa"/>
            <w:tcBorders>
              <w:top w:val="nil"/>
              <w:left w:val="single" w:sz="4" w:space="0" w:color="auto"/>
              <w:bottom w:val="nil"/>
              <w:right w:val="single" w:sz="4" w:space="0" w:color="auto"/>
            </w:tcBorders>
          </w:tcPr>
          <w:p w14:paraId="59CC34E2"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p>
          <w:p w14:paraId="0A15B040"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CA_n12A-n30A</w:t>
            </w:r>
          </w:p>
          <w:p w14:paraId="7D173B2C"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CA_n12A-n66A</w:t>
            </w:r>
          </w:p>
          <w:p w14:paraId="7F460276"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CA_n12A-n77A</w:t>
            </w:r>
            <w:r w:rsidRPr="001828F4">
              <w:rPr>
                <w:rFonts w:eastAsiaTheme="minorEastAsia"/>
                <w:vertAlign w:val="superscript"/>
                <w:lang w:eastAsia="zh-CN"/>
              </w:rPr>
              <w:t>5</w:t>
            </w:r>
          </w:p>
          <w:p w14:paraId="3BD97642"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CA_n30A-n66A</w:t>
            </w:r>
          </w:p>
          <w:p w14:paraId="209A9287" w14:textId="77777777" w:rsidR="00B00622" w:rsidRPr="001828F4" w:rsidRDefault="00B00622" w:rsidP="003538BC">
            <w:pPr>
              <w:pStyle w:val="TAC"/>
              <w:rPr>
                <w:rFonts w:eastAsiaTheme="minorEastAsia"/>
                <w:kern w:val="2"/>
                <w:szCs w:val="22"/>
                <w:lang w:val="en-US" w:eastAsia="en-GB"/>
              </w:rPr>
            </w:pPr>
            <w:r w:rsidRPr="001828F4">
              <w:rPr>
                <w:rFonts w:eastAsiaTheme="minorEastAsia"/>
                <w:kern w:val="2"/>
                <w:szCs w:val="22"/>
                <w:lang w:val="en-US" w:eastAsia="en-GB"/>
              </w:rPr>
              <w:t>CA_n30A-n77A</w:t>
            </w:r>
            <w:r w:rsidRPr="001828F4">
              <w:rPr>
                <w:rFonts w:eastAsiaTheme="minorEastAsia"/>
                <w:vertAlign w:val="superscript"/>
                <w:lang w:eastAsia="zh-CN"/>
              </w:rPr>
              <w:t>5</w:t>
            </w:r>
          </w:p>
          <w:p w14:paraId="64F402A2" w14:textId="77777777" w:rsidR="00B00622" w:rsidRPr="001828F4" w:rsidRDefault="00B00622" w:rsidP="003538BC">
            <w:pPr>
              <w:pStyle w:val="TAC"/>
              <w:rPr>
                <w:rFonts w:eastAsia="SimSun"/>
                <w:lang w:val="en-US" w:eastAsia="zh-CN" w:bidi="ar"/>
              </w:rPr>
            </w:pPr>
            <w:r w:rsidRPr="001828F4">
              <w:rPr>
                <w:rFonts w:eastAsiaTheme="minorEastAsia"/>
                <w:lang w:val="en-US" w:eastAsia="en-GB"/>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0015E689"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n12</w:t>
            </w:r>
          </w:p>
        </w:tc>
        <w:tc>
          <w:tcPr>
            <w:tcW w:w="4951" w:type="dxa"/>
            <w:tcBorders>
              <w:top w:val="single" w:sz="4" w:space="0" w:color="auto"/>
              <w:left w:val="single" w:sz="4" w:space="0" w:color="auto"/>
              <w:bottom w:val="single" w:sz="4" w:space="0" w:color="auto"/>
              <w:right w:val="single" w:sz="4" w:space="0" w:color="auto"/>
            </w:tcBorders>
          </w:tcPr>
          <w:p w14:paraId="6339B58A"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val="en-US" w:eastAsia="zh-CN" w:bidi="ar"/>
              </w:rPr>
              <w:t>5, 10,15</w:t>
            </w:r>
          </w:p>
        </w:tc>
        <w:tc>
          <w:tcPr>
            <w:tcW w:w="3115" w:type="dxa"/>
            <w:tcBorders>
              <w:top w:val="single" w:sz="4" w:space="0" w:color="auto"/>
              <w:left w:val="single" w:sz="4" w:space="0" w:color="auto"/>
              <w:bottom w:val="nil"/>
              <w:right w:val="single" w:sz="4" w:space="0" w:color="auto"/>
            </w:tcBorders>
          </w:tcPr>
          <w:p w14:paraId="37F64993"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F07DBB3" w14:textId="77777777" w:rsidTr="00925007">
        <w:trPr>
          <w:trHeight w:val="29"/>
        </w:trPr>
        <w:tc>
          <w:tcPr>
            <w:tcW w:w="3329" w:type="dxa"/>
            <w:tcBorders>
              <w:top w:val="nil"/>
              <w:left w:val="single" w:sz="4" w:space="0" w:color="auto"/>
              <w:bottom w:val="nil"/>
              <w:right w:val="single" w:sz="4" w:space="0" w:color="auto"/>
            </w:tcBorders>
          </w:tcPr>
          <w:p w14:paraId="5D1924F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8ABFA4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ACB0B5"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4403FDD3"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682D5AF8" w14:textId="77777777" w:rsidR="00B00622" w:rsidRPr="001828F4" w:rsidRDefault="00B00622" w:rsidP="003538BC">
            <w:pPr>
              <w:pStyle w:val="TAC"/>
              <w:rPr>
                <w:rFonts w:eastAsia="SimSun"/>
                <w:lang w:val="en-US" w:eastAsia="zh-CN" w:bidi="ar"/>
              </w:rPr>
            </w:pPr>
          </w:p>
        </w:tc>
      </w:tr>
      <w:tr w:rsidR="00D217B9" w:rsidRPr="001828F4" w14:paraId="516E2A4D" w14:textId="77777777" w:rsidTr="00925007">
        <w:trPr>
          <w:trHeight w:val="29"/>
        </w:trPr>
        <w:tc>
          <w:tcPr>
            <w:tcW w:w="3329" w:type="dxa"/>
            <w:tcBorders>
              <w:top w:val="nil"/>
              <w:left w:val="single" w:sz="4" w:space="0" w:color="auto"/>
              <w:bottom w:val="nil"/>
              <w:right w:val="single" w:sz="4" w:space="0" w:color="auto"/>
            </w:tcBorders>
          </w:tcPr>
          <w:p w14:paraId="5B84225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725516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DB16776"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49DB01CB"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1E0A02F" w14:textId="77777777" w:rsidR="00B00622" w:rsidRPr="001828F4" w:rsidRDefault="00B00622" w:rsidP="003538BC">
            <w:pPr>
              <w:pStyle w:val="TAC"/>
              <w:rPr>
                <w:rFonts w:eastAsia="SimSun"/>
                <w:lang w:val="en-US" w:eastAsia="zh-CN" w:bidi="ar"/>
              </w:rPr>
            </w:pPr>
          </w:p>
        </w:tc>
      </w:tr>
      <w:tr w:rsidR="00D217B9" w:rsidRPr="001828F4" w14:paraId="0360B5FD" w14:textId="77777777" w:rsidTr="00925007">
        <w:trPr>
          <w:trHeight w:val="29"/>
        </w:trPr>
        <w:tc>
          <w:tcPr>
            <w:tcW w:w="3329" w:type="dxa"/>
            <w:tcBorders>
              <w:top w:val="nil"/>
              <w:left w:val="single" w:sz="4" w:space="0" w:color="auto"/>
              <w:bottom w:val="single" w:sz="4" w:space="0" w:color="auto"/>
              <w:right w:val="single" w:sz="4" w:space="0" w:color="auto"/>
            </w:tcBorders>
          </w:tcPr>
          <w:p w14:paraId="0A59B64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EB351C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0554D22" w14:textId="77777777" w:rsidR="00B00622" w:rsidRPr="001828F4" w:rsidRDefault="00B00622" w:rsidP="003538BC">
            <w:pPr>
              <w:pStyle w:val="TAC"/>
              <w:rPr>
                <w:rFonts w:eastAsia="SimSun"/>
                <w:kern w:val="2"/>
                <w:szCs w:val="18"/>
                <w:lang w:val="en-US" w:eastAsia="zh-CN"/>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537CE545" w14:textId="77777777" w:rsidR="00B00622" w:rsidRPr="001828F4" w:rsidRDefault="00B00622" w:rsidP="003538BC">
            <w:pPr>
              <w:pStyle w:val="TAC"/>
              <w:rPr>
                <w:rFonts w:eastAsia="SimSun" w:cs="Arial"/>
                <w:color w:val="000000"/>
                <w:szCs w:val="18"/>
                <w:lang w:val="en-US" w:eastAsia="zh-CN" w:bidi="ar"/>
              </w:rPr>
            </w:pPr>
            <w:r w:rsidRPr="001828F4">
              <w:rPr>
                <w:rFonts w:eastAsia="SimSun"/>
                <w:lang w:eastAsia="zh-CN"/>
              </w:rPr>
              <w:t>CA_n77(2A)_BCS1</w:t>
            </w:r>
          </w:p>
        </w:tc>
        <w:tc>
          <w:tcPr>
            <w:tcW w:w="3115" w:type="dxa"/>
            <w:tcBorders>
              <w:top w:val="nil"/>
              <w:left w:val="single" w:sz="4" w:space="0" w:color="auto"/>
              <w:bottom w:val="single" w:sz="4" w:space="0" w:color="auto"/>
              <w:right w:val="single" w:sz="4" w:space="0" w:color="auto"/>
            </w:tcBorders>
          </w:tcPr>
          <w:p w14:paraId="797472B0" w14:textId="77777777" w:rsidR="00B00622" w:rsidRPr="001828F4" w:rsidRDefault="00B00622" w:rsidP="003538BC">
            <w:pPr>
              <w:pStyle w:val="TAC"/>
              <w:rPr>
                <w:rFonts w:eastAsia="SimSun"/>
                <w:lang w:val="en-US" w:eastAsia="zh-CN" w:bidi="ar"/>
              </w:rPr>
            </w:pPr>
          </w:p>
        </w:tc>
      </w:tr>
      <w:tr w:rsidR="00D217B9" w:rsidRPr="001828F4" w14:paraId="118B3151" w14:textId="77777777" w:rsidTr="00925007">
        <w:trPr>
          <w:trHeight w:val="29"/>
        </w:trPr>
        <w:tc>
          <w:tcPr>
            <w:tcW w:w="3329" w:type="dxa"/>
            <w:tcBorders>
              <w:top w:val="single" w:sz="4" w:space="0" w:color="auto"/>
              <w:left w:val="single" w:sz="4" w:space="0" w:color="auto"/>
              <w:bottom w:val="nil"/>
              <w:right w:val="single" w:sz="4" w:space="0" w:color="auto"/>
            </w:tcBorders>
          </w:tcPr>
          <w:p w14:paraId="30325BB1" w14:textId="77777777" w:rsidR="00B00622" w:rsidRPr="001828F4" w:rsidRDefault="00B00622" w:rsidP="003538BC">
            <w:pPr>
              <w:pStyle w:val="TAC"/>
              <w:rPr>
                <w:rFonts w:eastAsia="SimSun"/>
              </w:rPr>
            </w:pPr>
            <w:r w:rsidRPr="001828F4">
              <w:rPr>
                <w:rFonts w:eastAsia="SimSun"/>
                <w:lang w:val="en-US" w:eastAsia="zh-CN" w:bidi="ar"/>
              </w:rPr>
              <w:t>CA_n12A-n30A-n66(2A)-n77(2A)</w:t>
            </w:r>
          </w:p>
        </w:tc>
        <w:tc>
          <w:tcPr>
            <w:tcW w:w="3495" w:type="dxa"/>
            <w:tcBorders>
              <w:top w:val="single" w:sz="4" w:space="0" w:color="auto"/>
              <w:left w:val="single" w:sz="4" w:space="0" w:color="auto"/>
              <w:bottom w:val="nil"/>
              <w:right w:val="single" w:sz="4" w:space="0" w:color="auto"/>
            </w:tcBorders>
          </w:tcPr>
          <w:p w14:paraId="16F4524C" w14:textId="77777777" w:rsidR="00B00622" w:rsidRPr="001828F4" w:rsidRDefault="00B00622" w:rsidP="003538BC">
            <w:pPr>
              <w:pStyle w:val="TAC"/>
              <w:rPr>
                <w:rFonts w:eastAsia="SimSun"/>
                <w:kern w:val="2"/>
                <w:lang w:val="en-US"/>
              </w:rPr>
            </w:pPr>
            <w:r w:rsidRPr="001828F4">
              <w:rPr>
                <w:rFonts w:eastAsia="SimSun"/>
                <w:kern w:val="2"/>
                <w:lang w:val="en-US"/>
              </w:rPr>
              <w:t>n77</w:t>
            </w:r>
            <w:r w:rsidRPr="001828F4">
              <w:rPr>
                <w:rFonts w:eastAsiaTheme="minorEastAsia"/>
                <w:vertAlign w:val="superscript"/>
                <w:lang w:eastAsia="zh-CN"/>
              </w:rPr>
              <w:t>5</w:t>
            </w:r>
          </w:p>
          <w:p w14:paraId="3605DB8B"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CA_n12A-n30A</w:t>
            </w:r>
          </w:p>
          <w:p w14:paraId="19C4243D"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CA_n12A-n66A</w:t>
            </w:r>
          </w:p>
          <w:p w14:paraId="14AEE93E"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CA_n12A-n77A</w:t>
            </w:r>
            <w:r w:rsidRPr="001828F4">
              <w:rPr>
                <w:rFonts w:eastAsiaTheme="minorEastAsia"/>
                <w:vertAlign w:val="superscript"/>
                <w:lang w:eastAsia="zh-CN"/>
              </w:rPr>
              <w:t>5</w:t>
            </w:r>
          </w:p>
          <w:p w14:paraId="1536A207"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CA_n30A-n66A</w:t>
            </w:r>
          </w:p>
          <w:p w14:paraId="6BF2AA5A"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CA_n30A-n77A</w:t>
            </w:r>
            <w:r w:rsidRPr="001828F4">
              <w:rPr>
                <w:rFonts w:eastAsiaTheme="minorEastAsia"/>
                <w:vertAlign w:val="superscript"/>
                <w:lang w:eastAsia="zh-CN"/>
              </w:rPr>
              <w:t>5</w:t>
            </w:r>
          </w:p>
          <w:p w14:paraId="577E274B" w14:textId="77777777" w:rsidR="00B00622" w:rsidRPr="001828F4" w:rsidRDefault="00B00622" w:rsidP="003538BC">
            <w:pPr>
              <w:pStyle w:val="TAC"/>
              <w:rPr>
                <w:rFonts w:eastAsia="SimSun" w:cs="Arial"/>
                <w:szCs w:val="18"/>
                <w:lang w:val="en-US" w:eastAsia="zh-CN"/>
              </w:rPr>
            </w:pPr>
            <w:r w:rsidRPr="001828F4">
              <w:rPr>
                <w:rFonts w:eastAsia="SimSun"/>
                <w:lang w:val="en-US" w:eastAsia="zh-CN" w:bidi="ar"/>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1DB657F7" w14:textId="77777777" w:rsidR="00B00622" w:rsidRPr="001828F4" w:rsidRDefault="00B00622" w:rsidP="003538BC">
            <w:pPr>
              <w:pStyle w:val="TAC"/>
              <w:rPr>
                <w:rFonts w:eastAsia="SimSun"/>
              </w:rPr>
            </w:pPr>
            <w:r w:rsidRPr="001828F4">
              <w:rPr>
                <w:rFonts w:eastAsia="SimSun"/>
                <w:kern w:val="2"/>
                <w:szCs w:val="18"/>
                <w:lang w:val="en-US" w:eastAsia="zh-CN"/>
              </w:rPr>
              <w:t>n12</w:t>
            </w:r>
          </w:p>
        </w:tc>
        <w:tc>
          <w:tcPr>
            <w:tcW w:w="4951" w:type="dxa"/>
            <w:tcBorders>
              <w:top w:val="single" w:sz="4" w:space="0" w:color="auto"/>
              <w:left w:val="single" w:sz="4" w:space="0" w:color="auto"/>
              <w:bottom w:val="single" w:sz="4" w:space="0" w:color="auto"/>
              <w:right w:val="single" w:sz="4" w:space="0" w:color="auto"/>
            </w:tcBorders>
          </w:tcPr>
          <w:p w14:paraId="775971E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5, 10,15</w:t>
            </w:r>
          </w:p>
        </w:tc>
        <w:tc>
          <w:tcPr>
            <w:tcW w:w="3115" w:type="dxa"/>
            <w:tcBorders>
              <w:top w:val="single" w:sz="4" w:space="0" w:color="auto"/>
              <w:left w:val="single" w:sz="4" w:space="0" w:color="auto"/>
              <w:bottom w:val="nil"/>
              <w:right w:val="single" w:sz="4" w:space="0" w:color="auto"/>
            </w:tcBorders>
          </w:tcPr>
          <w:p w14:paraId="3D737639"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6988444" w14:textId="77777777" w:rsidTr="00925007">
        <w:trPr>
          <w:trHeight w:val="29"/>
        </w:trPr>
        <w:tc>
          <w:tcPr>
            <w:tcW w:w="3329" w:type="dxa"/>
            <w:tcBorders>
              <w:top w:val="nil"/>
              <w:left w:val="single" w:sz="4" w:space="0" w:color="auto"/>
              <w:bottom w:val="nil"/>
              <w:right w:val="single" w:sz="4" w:space="0" w:color="auto"/>
            </w:tcBorders>
          </w:tcPr>
          <w:p w14:paraId="23EFA447"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B7E05F2"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CB6D9B2" w14:textId="77777777" w:rsidR="00B00622" w:rsidRPr="001828F4" w:rsidRDefault="00B00622" w:rsidP="003538BC">
            <w:pPr>
              <w:pStyle w:val="TAC"/>
              <w:rPr>
                <w:rFonts w:eastAsia="SimSun"/>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3DCA782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1B6F4436" w14:textId="77777777" w:rsidR="00B00622" w:rsidRPr="001828F4" w:rsidRDefault="00B00622" w:rsidP="003538BC">
            <w:pPr>
              <w:pStyle w:val="TAC"/>
              <w:rPr>
                <w:rFonts w:eastAsia="SimSun"/>
                <w:lang w:val="en-US" w:eastAsia="zh-CN" w:bidi="ar"/>
              </w:rPr>
            </w:pPr>
          </w:p>
        </w:tc>
      </w:tr>
      <w:tr w:rsidR="00D217B9" w:rsidRPr="001828F4" w14:paraId="22A35CA8" w14:textId="77777777" w:rsidTr="00925007">
        <w:trPr>
          <w:trHeight w:val="29"/>
        </w:trPr>
        <w:tc>
          <w:tcPr>
            <w:tcW w:w="3329" w:type="dxa"/>
            <w:tcBorders>
              <w:top w:val="nil"/>
              <w:left w:val="single" w:sz="4" w:space="0" w:color="auto"/>
              <w:bottom w:val="nil"/>
              <w:right w:val="single" w:sz="4" w:space="0" w:color="auto"/>
            </w:tcBorders>
          </w:tcPr>
          <w:p w14:paraId="7416E477"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2D47992D"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ECC1536" w14:textId="77777777" w:rsidR="00B00622" w:rsidRPr="001828F4" w:rsidRDefault="00B00622" w:rsidP="003538BC">
            <w:pPr>
              <w:pStyle w:val="TAC"/>
              <w:rPr>
                <w:rFonts w:eastAsia="SimSun"/>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6656857E" w14:textId="77777777" w:rsidR="00B00622" w:rsidRPr="001828F4" w:rsidRDefault="00B00622" w:rsidP="003538BC">
            <w:pPr>
              <w:pStyle w:val="TAC"/>
              <w:rPr>
                <w:rFonts w:eastAsia="SimSun"/>
                <w:lang w:val="en-US" w:eastAsia="zh-CN" w:bidi="ar"/>
              </w:rPr>
            </w:pPr>
            <w:r w:rsidRPr="001828F4">
              <w:rPr>
                <w:rFonts w:eastAsia="SimSun"/>
                <w:lang w:eastAsia="zh-CN"/>
              </w:rPr>
              <w:t>CA_n66(2A)_BCS1</w:t>
            </w:r>
          </w:p>
        </w:tc>
        <w:tc>
          <w:tcPr>
            <w:tcW w:w="3115" w:type="dxa"/>
            <w:tcBorders>
              <w:top w:val="nil"/>
              <w:left w:val="single" w:sz="4" w:space="0" w:color="auto"/>
              <w:bottom w:val="nil"/>
              <w:right w:val="single" w:sz="4" w:space="0" w:color="auto"/>
            </w:tcBorders>
          </w:tcPr>
          <w:p w14:paraId="204C1A8D" w14:textId="77777777" w:rsidR="00B00622" w:rsidRPr="001828F4" w:rsidRDefault="00B00622" w:rsidP="003538BC">
            <w:pPr>
              <w:pStyle w:val="TAC"/>
              <w:rPr>
                <w:rFonts w:eastAsia="SimSun"/>
                <w:lang w:val="en-US" w:eastAsia="zh-CN" w:bidi="ar"/>
              </w:rPr>
            </w:pPr>
          </w:p>
        </w:tc>
      </w:tr>
      <w:tr w:rsidR="00D217B9" w:rsidRPr="001828F4" w14:paraId="7B8E0463" w14:textId="77777777" w:rsidTr="00925007">
        <w:trPr>
          <w:trHeight w:val="29"/>
        </w:trPr>
        <w:tc>
          <w:tcPr>
            <w:tcW w:w="3329" w:type="dxa"/>
            <w:tcBorders>
              <w:top w:val="nil"/>
              <w:left w:val="single" w:sz="4" w:space="0" w:color="auto"/>
              <w:bottom w:val="single" w:sz="4" w:space="0" w:color="auto"/>
              <w:right w:val="single" w:sz="4" w:space="0" w:color="auto"/>
            </w:tcBorders>
          </w:tcPr>
          <w:p w14:paraId="70264CCE"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085D6863"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27A40A9" w14:textId="77777777" w:rsidR="00B00622" w:rsidRPr="001828F4" w:rsidRDefault="00B00622" w:rsidP="003538BC">
            <w:pPr>
              <w:pStyle w:val="TAC"/>
              <w:rPr>
                <w:rFonts w:eastAsia="SimSun"/>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270F4AB2" w14:textId="77777777" w:rsidR="00B00622" w:rsidRPr="001828F4" w:rsidRDefault="00B00622" w:rsidP="003538BC">
            <w:pPr>
              <w:pStyle w:val="TAC"/>
              <w:rPr>
                <w:rFonts w:eastAsia="SimSun"/>
                <w:lang w:val="en-US" w:eastAsia="zh-CN" w:bidi="ar"/>
              </w:rPr>
            </w:pPr>
            <w:r w:rsidRPr="001828F4">
              <w:rPr>
                <w:rFonts w:eastAsia="SimSun"/>
                <w:lang w:eastAsia="zh-CN"/>
              </w:rPr>
              <w:t>CA_n77(2A)_BCS1</w:t>
            </w:r>
          </w:p>
        </w:tc>
        <w:tc>
          <w:tcPr>
            <w:tcW w:w="3115" w:type="dxa"/>
            <w:tcBorders>
              <w:top w:val="nil"/>
              <w:left w:val="single" w:sz="4" w:space="0" w:color="auto"/>
              <w:bottom w:val="single" w:sz="4" w:space="0" w:color="auto"/>
              <w:right w:val="single" w:sz="4" w:space="0" w:color="auto"/>
            </w:tcBorders>
          </w:tcPr>
          <w:p w14:paraId="10B14418" w14:textId="77777777" w:rsidR="00B00622" w:rsidRPr="001828F4" w:rsidRDefault="00B00622" w:rsidP="003538BC">
            <w:pPr>
              <w:pStyle w:val="TAC"/>
              <w:rPr>
                <w:rFonts w:eastAsia="SimSun"/>
                <w:lang w:val="en-US" w:eastAsia="zh-CN" w:bidi="ar"/>
              </w:rPr>
            </w:pPr>
          </w:p>
        </w:tc>
      </w:tr>
      <w:tr w:rsidR="00D217B9" w:rsidRPr="001828F4" w14:paraId="305A9709" w14:textId="77777777" w:rsidTr="00925007">
        <w:trPr>
          <w:trHeight w:val="29"/>
        </w:trPr>
        <w:tc>
          <w:tcPr>
            <w:tcW w:w="3329" w:type="dxa"/>
            <w:tcBorders>
              <w:top w:val="single" w:sz="4" w:space="0" w:color="auto"/>
              <w:left w:val="single" w:sz="4" w:space="0" w:color="auto"/>
              <w:bottom w:val="nil"/>
              <w:right w:val="single" w:sz="4" w:space="0" w:color="auto"/>
            </w:tcBorders>
          </w:tcPr>
          <w:p w14:paraId="124B4899" w14:textId="77777777" w:rsidR="00B00622" w:rsidRPr="001828F4" w:rsidRDefault="00B00622" w:rsidP="003538BC">
            <w:pPr>
              <w:pStyle w:val="TAC"/>
              <w:rPr>
                <w:rFonts w:eastAsia="SimSun"/>
                <w:lang w:val="en-US" w:eastAsia="zh-CN" w:bidi="ar"/>
              </w:rPr>
            </w:pPr>
            <w:r w:rsidRPr="001828F4">
              <w:rPr>
                <w:rFonts w:eastAsia="SimSun"/>
              </w:rPr>
              <w:t>CA_n13A-n25A-n66A-n77A</w:t>
            </w:r>
          </w:p>
        </w:tc>
        <w:tc>
          <w:tcPr>
            <w:tcW w:w="3495" w:type="dxa"/>
            <w:tcBorders>
              <w:top w:val="single" w:sz="4" w:space="0" w:color="auto"/>
              <w:left w:val="single" w:sz="4" w:space="0" w:color="auto"/>
              <w:bottom w:val="nil"/>
              <w:right w:val="single" w:sz="4" w:space="0" w:color="auto"/>
            </w:tcBorders>
          </w:tcPr>
          <w:p w14:paraId="6D2CC828" w14:textId="77777777" w:rsidR="00B00622" w:rsidRPr="001828F4" w:rsidRDefault="00B00622" w:rsidP="003538BC">
            <w:pPr>
              <w:pStyle w:val="TAC"/>
              <w:rPr>
                <w:rFonts w:eastAsia="SimSun" w:cs="Arial"/>
                <w:b/>
                <w:szCs w:val="18"/>
                <w:lang w:val="en-US" w:eastAsia="zh-CN"/>
              </w:rPr>
            </w:pPr>
            <w:r w:rsidRPr="001828F4">
              <w:rPr>
                <w:rFonts w:eastAsia="SimSun" w:cs="Arial"/>
                <w:szCs w:val="18"/>
                <w:lang w:val="en-US" w:eastAsia="zh-CN"/>
              </w:rPr>
              <w:t>CA_n13A-n25A</w:t>
            </w:r>
          </w:p>
          <w:p w14:paraId="6A0797AC" w14:textId="77777777" w:rsidR="00B00622" w:rsidRPr="001828F4" w:rsidRDefault="00B00622" w:rsidP="003538BC">
            <w:pPr>
              <w:pStyle w:val="TAC"/>
              <w:rPr>
                <w:rFonts w:eastAsia="SimSun" w:cs="Arial"/>
                <w:b/>
                <w:szCs w:val="18"/>
                <w:lang w:val="en-US" w:eastAsia="zh-CN"/>
              </w:rPr>
            </w:pPr>
            <w:r w:rsidRPr="001828F4">
              <w:rPr>
                <w:rFonts w:eastAsia="SimSun" w:cs="Arial"/>
                <w:szCs w:val="18"/>
                <w:lang w:val="en-US" w:eastAsia="zh-CN"/>
              </w:rPr>
              <w:t>CA_n13A-n66A</w:t>
            </w:r>
          </w:p>
          <w:p w14:paraId="4052861D" w14:textId="77777777" w:rsidR="00B00622" w:rsidRPr="001828F4" w:rsidRDefault="00B00622" w:rsidP="003538BC">
            <w:pPr>
              <w:pStyle w:val="TAC"/>
              <w:rPr>
                <w:rFonts w:eastAsia="SimSun" w:cs="Arial"/>
                <w:b/>
                <w:szCs w:val="18"/>
                <w:lang w:val="en-US" w:eastAsia="zh-CN"/>
              </w:rPr>
            </w:pPr>
            <w:r w:rsidRPr="001828F4">
              <w:rPr>
                <w:rFonts w:eastAsia="SimSun" w:cs="Arial"/>
                <w:szCs w:val="18"/>
                <w:lang w:val="en-US" w:eastAsia="zh-CN"/>
              </w:rPr>
              <w:t>CA_n13A-n77A</w:t>
            </w:r>
          </w:p>
          <w:p w14:paraId="38EFDE34" w14:textId="77777777" w:rsidR="00B00622" w:rsidRPr="001828F4" w:rsidRDefault="00B00622" w:rsidP="003538BC">
            <w:pPr>
              <w:pStyle w:val="TAC"/>
              <w:rPr>
                <w:rFonts w:eastAsia="SimSun" w:cs="Arial"/>
                <w:b/>
                <w:szCs w:val="18"/>
                <w:lang w:val="en-US" w:eastAsia="zh-CN"/>
              </w:rPr>
            </w:pPr>
            <w:r w:rsidRPr="001828F4">
              <w:rPr>
                <w:rFonts w:eastAsia="SimSun" w:cs="Arial"/>
                <w:szCs w:val="18"/>
                <w:lang w:val="en-US" w:eastAsia="zh-CN"/>
              </w:rPr>
              <w:t>CA_n25A-n66A</w:t>
            </w:r>
          </w:p>
          <w:p w14:paraId="652C384C" w14:textId="77777777" w:rsidR="00B00622" w:rsidRPr="001828F4" w:rsidRDefault="00B00622" w:rsidP="003538BC">
            <w:pPr>
              <w:pStyle w:val="TAC"/>
              <w:rPr>
                <w:rFonts w:eastAsia="SimSun" w:cs="Arial"/>
                <w:b/>
                <w:szCs w:val="18"/>
                <w:lang w:val="en-US" w:eastAsia="zh-CN"/>
              </w:rPr>
            </w:pPr>
            <w:r w:rsidRPr="001828F4">
              <w:rPr>
                <w:rFonts w:eastAsia="SimSun" w:cs="Arial"/>
                <w:szCs w:val="18"/>
                <w:lang w:val="en-US" w:eastAsia="zh-CN"/>
              </w:rPr>
              <w:t>CA_n25A-n77A</w:t>
            </w:r>
          </w:p>
          <w:p w14:paraId="6C78996B"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69A28798" w14:textId="77777777" w:rsidR="00B00622" w:rsidRPr="001828F4" w:rsidRDefault="00B00622" w:rsidP="003538BC">
            <w:pPr>
              <w:pStyle w:val="TAC"/>
              <w:rPr>
                <w:rFonts w:eastAsia="SimSun"/>
                <w:lang w:val="en-US" w:eastAsia="zh-CN" w:bidi="ar"/>
              </w:rPr>
            </w:pPr>
            <w:r w:rsidRPr="001828F4">
              <w:rPr>
                <w:rFonts w:eastAsia="SimSun"/>
              </w:rPr>
              <w:t>n13</w:t>
            </w:r>
          </w:p>
        </w:tc>
        <w:tc>
          <w:tcPr>
            <w:tcW w:w="4951" w:type="dxa"/>
            <w:tcBorders>
              <w:top w:val="single" w:sz="4" w:space="0" w:color="auto"/>
              <w:left w:val="single" w:sz="4" w:space="0" w:color="auto"/>
              <w:bottom w:val="single" w:sz="4" w:space="0" w:color="auto"/>
              <w:right w:val="single" w:sz="4" w:space="0" w:color="auto"/>
            </w:tcBorders>
          </w:tcPr>
          <w:p w14:paraId="1B38B77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69E27976"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73DF2FF" w14:textId="77777777" w:rsidTr="00925007">
        <w:trPr>
          <w:trHeight w:val="29"/>
        </w:trPr>
        <w:tc>
          <w:tcPr>
            <w:tcW w:w="3329" w:type="dxa"/>
            <w:tcBorders>
              <w:top w:val="nil"/>
              <w:left w:val="single" w:sz="4" w:space="0" w:color="auto"/>
              <w:bottom w:val="nil"/>
              <w:right w:val="single" w:sz="4" w:space="0" w:color="auto"/>
            </w:tcBorders>
          </w:tcPr>
          <w:p w14:paraId="1E60EEB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7B2B00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D17FCAB"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4C451D3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27D9807" w14:textId="77777777" w:rsidR="00B00622" w:rsidRPr="001828F4" w:rsidRDefault="00B00622" w:rsidP="003538BC">
            <w:pPr>
              <w:pStyle w:val="TAC"/>
              <w:rPr>
                <w:rFonts w:eastAsia="SimSun"/>
                <w:lang w:val="en-US" w:eastAsia="zh-CN" w:bidi="ar"/>
              </w:rPr>
            </w:pPr>
          </w:p>
        </w:tc>
      </w:tr>
      <w:tr w:rsidR="00D217B9" w:rsidRPr="001828F4" w14:paraId="2DBCB189" w14:textId="77777777" w:rsidTr="00925007">
        <w:trPr>
          <w:trHeight w:val="29"/>
        </w:trPr>
        <w:tc>
          <w:tcPr>
            <w:tcW w:w="3329" w:type="dxa"/>
            <w:tcBorders>
              <w:top w:val="nil"/>
              <w:left w:val="single" w:sz="4" w:space="0" w:color="auto"/>
              <w:bottom w:val="nil"/>
              <w:right w:val="single" w:sz="4" w:space="0" w:color="auto"/>
            </w:tcBorders>
          </w:tcPr>
          <w:p w14:paraId="1EA0122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DE5433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F4FDDFB"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1603DA1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CD2CAD9" w14:textId="77777777" w:rsidR="00B00622" w:rsidRPr="001828F4" w:rsidRDefault="00B00622" w:rsidP="003538BC">
            <w:pPr>
              <w:pStyle w:val="TAC"/>
              <w:rPr>
                <w:rFonts w:eastAsia="SimSun"/>
                <w:lang w:val="en-US" w:eastAsia="zh-CN" w:bidi="ar"/>
              </w:rPr>
            </w:pPr>
          </w:p>
        </w:tc>
      </w:tr>
      <w:tr w:rsidR="00D217B9" w:rsidRPr="001828F4" w14:paraId="0ACCD9B7" w14:textId="77777777" w:rsidTr="00925007">
        <w:trPr>
          <w:trHeight w:val="29"/>
        </w:trPr>
        <w:tc>
          <w:tcPr>
            <w:tcW w:w="3329" w:type="dxa"/>
            <w:tcBorders>
              <w:top w:val="nil"/>
              <w:left w:val="single" w:sz="4" w:space="0" w:color="auto"/>
              <w:bottom w:val="single" w:sz="4" w:space="0" w:color="auto"/>
              <w:right w:val="single" w:sz="4" w:space="0" w:color="auto"/>
            </w:tcBorders>
          </w:tcPr>
          <w:p w14:paraId="3AF3B24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20B420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4F015FF" w14:textId="77777777" w:rsidR="00B00622" w:rsidRPr="001828F4" w:rsidRDefault="00B00622" w:rsidP="003538BC">
            <w:pPr>
              <w:pStyle w:val="TAC"/>
              <w:rPr>
                <w:rFonts w:eastAsia="SimSun"/>
                <w:lang w:val="en-US" w:eastAsia="zh-CN" w:bidi="ar"/>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3988DE9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2CFD936" w14:textId="77777777" w:rsidR="00B00622" w:rsidRPr="001828F4" w:rsidRDefault="00B00622" w:rsidP="003538BC">
            <w:pPr>
              <w:pStyle w:val="TAC"/>
              <w:rPr>
                <w:rFonts w:eastAsia="SimSun"/>
                <w:lang w:val="en-US" w:eastAsia="zh-CN" w:bidi="ar"/>
              </w:rPr>
            </w:pPr>
          </w:p>
        </w:tc>
      </w:tr>
      <w:tr w:rsidR="00D217B9" w:rsidRPr="001828F4" w14:paraId="45468EE2" w14:textId="77777777" w:rsidTr="00925007">
        <w:trPr>
          <w:trHeight w:val="29"/>
        </w:trPr>
        <w:tc>
          <w:tcPr>
            <w:tcW w:w="3329" w:type="dxa"/>
            <w:tcBorders>
              <w:top w:val="single" w:sz="4" w:space="0" w:color="auto"/>
              <w:left w:val="single" w:sz="4" w:space="0" w:color="auto"/>
              <w:bottom w:val="nil"/>
              <w:right w:val="single" w:sz="4" w:space="0" w:color="auto"/>
            </w:tcBorders>
          </w:tcPr>
          <w:p w14:paraId="6FC906F0" w14:textId="77777777" w:rsidR="00B00622" w:rsidRPr="001828F4" w:rsidRDefault="00B00622" w:rsidP="003538BC">
            <w:pPr>
              <w:pStyle w:val="TAC"/>
              <w:rPr>
                <w:rFonts w:eastAsia="SimSun"/>
                <w:lang w:val="en-US" w:eastAsia="zh-CN" w:bidi="ar"/>
              </w:rPr>
            </w:pPr>
            <w:r w:rsidRPr="001828F4">
              <w:rPr>
                <w:rFonts w:eastAsia="SimSun"/>
                <w:lang w:val="en-US" w:eastAsia="zh-CN" w:bidi="ar"/>
              </w:rPr>
              <w:lastRenderedPageBreak/>
              <w:t>CA_n13A-n25A-n66A-n77(2A)</w:t>
            </w:r>
          </w:p>
        </w:tc>
        <w:tc>
          <w:tcPr>
            <w:tcW w:w="3495" w:type="dxa"/>
            <w:tcBorders>
              <w:top w:val="single" w:sz="4" w:space="0" w:color="auto"/>
              <w:left w:val="single" w:sz="4" w:space="0" w:color="auto"/>
              <w:bottom w:val="nil"/>
              <w:right w:val="single" w:sz="4" w:space="0" w:color="auto"/>
            </w:tcBorders>
          </w:tcPr>
          <w:p w14:paraId="0E1C0DA4"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CA_n77(2A)</w:t>
            </w:r>
          </w:p>
          <w:p w14:paraId="65440825"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CA_n13A-n25A</w:t>
            </w:r>
          </w:p>
          <w:p w14:paraId="7DF95CCA"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CA_n13A-n66A</w:t>
            </w:r>
          </w:p>
          <w:p w14:paraId="62699A0E"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CA_n13A-n77A</w:t>
            </w:r>
          </w:p>
          <w:p w14:paraId="084801DA"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CA_n25A-n66A</w:t>
            </w:r>
          </w:p>
          <w:p w14:paraId="4D7BB7D9"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CA_n25A-n77A</w:t>
            </w:r>
          </w:p>
          <w:p w14:paraId="1E48EDC1"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CA_n66A-n77A</w:t>
            </w:r>
          </w:p>
        </w:tc>
        <w:tc>
          <w:tcPr>
            <w:tcW w:w="1610" w:type="dxa"/>
            <w:tcBorders>
              <w:top w:val="single" w:sz="4" w:space="0" w:color="auto"/>
              <w:left w:val="single" w:sz="4" w:space="0" w:color="auto"/>
              <w:bottom w:val="single" w:sz="4" w:space="0" w:color="auto"/>
              <w:right w:val="single" w:sz="4" w:space="0" w:color="auto"/>
            </w:tcBorders>
          </w:tcPr>
          <w:p w14:paraId="6ED5CA7F" w14:textId="77777777" w:rsidR="00B00622" w:rsidRPr="001828F4" w:rsidRDefault="00B00622" w:rsidP="003538BC">
            <w:pPr>
              <w:pStyle w:val="TAC"/>
              <w:rPr>
                <w:rFonts w:eastAsia="SimSun"/>
              </w:rPr>
            </w:pPr>
            <w:r w:rsidRPr="001828F4">
              <w:rPr>
                <w:rFonts w:eastAsia="DengXian"/>
              </w:rPr>
              <w:t>n13</w:t>
            </w:r>
          </w:p>
        </w:tc>
        <w:tc>
          <w:tcPr>
            <w:tcW w:w="4951" w:type="dxa"/>
            <w:tcBorders>
              <w:top w:val="single" w:sz="4" w:space="0" w:color="auto"/>
              <w:left w:val="single" w:sz="4" w:space="0" w:color="auto"/>
              <w:bottom w:val="single" w:sz="4" w:space="0" w:color="auto"/>
              <w:right w:val="single" w:sz="4" w:space="0" w:color="auto"/>
            </w:tcBorders>
          </w:tcPr>
          <w:p w14:paraId="1AC64B9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444FD260"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613B0F3" w14:textId="77777777" w:rsidTr="00925007">
        <w:trPr>
          <w:trHeight w:val="29"/>
        </w:trPr>
        <w:tc>
          <w:tcPr>
            <w:tcW w:w="3329" w:type="dxa"/>
            <w:tcBorders>
              <w:top w:val="nil"/>
              <w:left w:val="single" w:sz="4" w:space="0" w:color="auto"/>
              <w:bottom w:val="nil"/>
              <w:right w:val="single" w:sz="4" w:space="0" w:color="auto"/>
            </w:tcBorders>
          </w:tcPr>
          <w:p w14:paraId="3EE43E0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52D83A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E1FFB46" w14:textId="77777777" w:rsidR="00B00622" w:rsidRPr="001828F4" w:rsidRDefault="00B00622" w:rsidP="003538BC">
            <w:pPr>
              <w:pStyle w:val="TAC"/>
              <w:rPr>
                <w:rFonts w:eastAsia="SimSun"/>
              </w:rPr>
            </w:pPr>
            <w:r w:rsidRPr="001828F4">
              <w:rPr>
                <w:rFonts w:eastAsia="DengXian"/>
              </w:rPr>
              <w:t>n25</w:t>
            </w:r>
          </w:p>
        </w:tc>
        <w:tc>
          <w:tcPr>
            <w:tcW w:w="4951" w:type="dxa"/>
            <w:tcBorders>
              <w:top w:val="single" w:sz="4" w:space="0" w:color="auto"/>
              <w:left w:val="single" w:sz="4" w:space="0" w:color="auto"/>
              <w:bottom w:val="single" w:sz="4" w:space="0" w:color="auto"/>
              <w:right w:val="single" w:sz="4" w:space="0" w:color="auto"/>
            </w:tcBorders>
          </w:tcPr>
          <w:p w14:paraId="3BF79E5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5818D3A" w14:textId="77777777" w:rsidR="00B00622" w:rsidRPr="001828F4" w:rsidRDefault="00B00622" w:rsidP="003538BC">
            <w:pPr>
              <w:pStyle w:val="TAC"/>
              <w:rPr>
                <w:rFonts w:eastAsia="SimSun"/>
                <w:lang w:val="en-US" w:eastAsia="zh-CN" w:bidi="ar"/>
              </w:rPr>
            </w:pPr>
          </w:p>
        </w:tc>
      </w:tr>
      <w:tr w:rsidR="00D217B9" w:rsidRPr="001828F4" w14:paraId="1D66BA7F" w14:textId="77777777" w:rsidTr="00925007">
        <w:trPr>
          <w:trHeight w:val="29"/>
        </w:trPr>
        <w:tc>
          <w:tcPr>
            <w:tcW w:w="3329" w:type="dxa"/>
            <w:tcBorders>
              <w:top w:val="nil"/>
              <w:left w:val="single" w:sz="4" w:space="0" w:color="auto"/>
              <w:bottom w:val="nil"/>
              <w:right w:val="single" w:sz="4" w:space="0" w:color="auto"/>
            </w:tcBorders>
          </w:tcPr>
          <w:p w14:paraId="6C78540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F3CBD8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840B3CC" w14:textId="77777777" w:rsidR="00B00622" w:rsidRPr="001828F4" w:rsidRDefault="00B00622" w:rsidP="003538BC">
            <w:pPr>
              <w:pStyle w:val="TAC"/>
              <w:rPr>
                <w:rFonts w:eastAsia="SimSun"/>
              </w:rPr>
            </w:pPr>
            <w:r w:rsidRPr="001828F4">
              <w:rPr>
                <w:rFonts w:eastAsia="DengXian"/>
              </w:rPr>
              <w:t>n66</w:t>
            </w:r>
          </w:p>
        </w:tc>
        <w:tc>
          <w:tcPr>
            <w:tcW w:w="4951" w:type="dxa"/>
            <w:tcBorders>
              <w:top w:val="single" w:sz="4" w:space="0" w:color="auto"/>
              <w:left w:val="single" w:sz="4" w:space="0" w:color="auto"/>
              <w:bottom w:val="single" w:sz="4" w:space="0" w:color="auto"/>
              <w:right w:val="single" w:sz="4" w:space="0" w:color="auto"/>
            </w:tcBorders>
          </w:tcPr>
          <w:p w14:paraId="253E705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w:t>
            </w:r>
          </w:p>
        </w:tc>
        <w:tc>
          <w:tcPr>
            <w:tcW w:w="3115" w:type="dxa"/>
            <w:tcBorders>
              <w:top w:val="nil"/>
              <w:left w:val="single" w:sz="4" w:space="0" w:color="auto"/>
              <w:bottom w:val="nil"/>
              <w:right w:val="single" w:sz="4" w:space="0" w:color="auto"/>
            </w:tcBorders>
          </w:tcPr>
          <w:p w14:paraId="67680A79" w14:textId="77777777" w:rsidR="00B00622" w:rsidRPr="001828F4" w:rsidRDefault="00B00622" w:rsidP="003538BC">
            <w:pPr>
              <w:pStyle w:val="TAC"/>
              <w:rPr>
                <w:rFonts w:eastAsia="SimSun"/>
                <w:lang w:val="en-US" w:eastAsia="zh-CN" w:bidi="ar"/>
              </w:rPr>
            </w:pPr>
          </w:p>
        </w:tc>
      </w:tr>
      <w:tr w:rsidR="00D217B9" w:rsidRPr="001828F4" w14:paraId="1A15AC54" w14:textId="77777777" w:rsidTr="00925007">
        <w:trPr>
          <w:trHeight w:val="29"/>
        </w:trPr>
        <w:tc>
          <w:tcPr>
            <w:tcW w:w="3329" w:type="dxa"/>
            <w:tcBorders>
              <w:top w:val="nil"/>
              <w:left w:val="single" w:sz="4" w:space="0" w:color="auto"/>
              <w:bottom w:val="single" w:sz="4" w:space="0" w:color="auto"/>
              <w:right w:val="single" w:sz="4" w:space="0" w:color="auto"/>
            </w:tcBorders>
          </w:tcPr>
          <w:p w14:paraId="090D5B4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0727A2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2C5AE3F" w14:textId="77777777" w:rsidR="00B00622" w:rsidRPr="001828F4" w:rsidRDefault="00B00622" w:rsidP="003538BC">
            <w:pPr>
              <w:pStyle w:val="TAC"/>
              <w:rPr>
                <w:rFonts w:eastAsia="SimSun"/>
              </w:rPr>
            </w:pPr>
            <w:r w:rsidRPr="001828F4">
              <w:rPr>
                <w:rFonts w:eastAsia="DengXian"/>
              </w:rPr>
              <w:t>n77</w:t>
            </w:r>
          </w:p>
        </w:tc>
        <w:tc>
          <w:tcPr>
            <w:tcW w:w="4951" w:type="dxa"/>
            <w:tcBorders>
              <w:top w:val="single" w:sz="4" w:space="0" w:color="auto"/>
              <w:left w:val="single" w:sz="4" w:space="0" w:color="auto"/>
              <w:bottom w:val="single" w:sz="4" w:space="0" w:color="auto"/>
              <w:right w:val="single" w:sz="4" w:space="0" w:color="auto"/>
            </w:tcBorders>
          </w:tcPr>
          <w:p w14:paraId="14BA6C93"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CA_n77(2A)_BCS1</w:t>
            </w:r>
          </w:p>
        </w:tc>
        <w:tc>
          <w:tcPr>
            <w:tcW w:w="3115" w:type="dxa"/>
            <w:tcBorders>
              <w:top w:val="nil"/>
              <w:left w:val="single" w:sz="4" w:space="0" w:color="auto"/>
              <w:bottom w:val="single" w:sz="4" w:space="0" w:color="auto"/>
              <w:right w:val="single" w:sz="4" w:space="0" w:color="auto"/>
            </w:tcBorders>
          </w:tcPr>
          <w:p w14:paraId="4EE3F408" w14:textId="77777777" w:rsidR="00B00622" w:rsidRPr="001828F4" w:rsidRDefault="00B00622" w:rsidP="003538BC">
            <w:pPr>
              <w:pStyle w:val="TAC"/>
              <w:rPr>
                <w:rFonts w:eastAsia="SimSun"/>
                <w:lang w:val="en-US" w:eastAsia="zh-CN" w:bidi="ar"/>
              </w:rPr>
            </w:pPr>
          </w:p>
        </w:tc>
      </w:tr>
      <w:tr w:rsidR="00D217B9" w:rsidRPr="001828F4" w14:paraId="71DE89A9" w14:textId="77777777" w:rsidTr="00925007">
        <w:trPr>
          <w:trHeight w:val="29"/>
        </w:trPr>
        <w:tc>
          <w:tcPr>
            <w:tcW w:w="3329" w:type="dxa"/>
            <w:tcBorders>
              <w:top w:val="single" w:sz="4" w:space="0" w:color="auto"/>
              <w:left w:val="single" w:sz="4" w:space="0" w:color="auto"/>
              <w:bottom w:val="nil"/>
              <w:right w:val="single" w:sz="4" w:space="0" w:color="auto"/>
            </w:tcBorders>
          </w:tcPr>
          <w:p w14:paraId="4C80C8B0" w14:textId="77777777" w:rsidR="00B00622" w:rsidRPr="001828F4" w:rsidRDefault="00B00622" w:rsidP="003538BC">
            <w:pPr>
              <w:pStyle w:val="TAC"/>
              <w:rPr>
                <w:rFonts w:eastAsia="SimSun"/>
                <w:lang w:val="en-US" w:eastAsia="zh-CN" w:bidi="ar"/>
              </w:rPr>
            </w:pPr>
            <w:r w:rsidRPr="001828F4">
              <w:rPr>
                <w:rFonts w:eastAsia="SimSun"/>
                <w:lang w:eastAsia="zh-CN"/>
              </w:rPr>
              <w:t>CA_n14A-n30A-</w:t>
            </w:r>
            <w:r w:rsidRPr="001828F4">
              <w:rPr>
                <w:rFonts w:eastAsia="SimSun"/>
                <w:lang w:val="en-US" w:eastAsia="zh-CN"/>
              </w:rPr>
              <w:t>n</w:t>
            </w:r>
            <w:r w:rsidRPr="001828F4">
              <w:rPr>
                <w:rFonts w:eastAsia="SimSun"/>
                <w:lang w:eastAsia="zh-CN"/>
              </w:rPr>
              <w:t>66A-n77A</w:t>
            </w:r>
          </w:p>
        </w:tc>
        <w:tc>
          <w:tcPr>
            <w:tcW w:w="3495" w:type="dxa"/>
            <w:tcBorders>
              <w:top w:val="single" w:sz="4" w:space="0" w:color="auto"/>
              <w:left w:val="single" w:sz="4" w:space="0" w:color="auto"/>
              <w:bottom w:val="nil"/>
              <w:right w:val="single" w:sz="4" w:space="0" w:color="auto"/>
            </w:tcBorders>
          </w:tcPr>
          <w:p w14:paraId="039FEE4B" w14:textId="77777777" w:rsidR="00B00622" w:rsidRPr="001828F4" w:rsidRDefault="00B00622" w:rsidP="003538BC">
            <w:pPr>
              <w:pStyle w:val="TAC"/>
              <w:rPr>
                <w:rFonts w:eastAsia="SimSun"/>
                <w:lang w:eastAsia="zh-CN"/>
              </w:rPr>
            </w:pPr>
            <w:r w:rsidRPr="001828F4">
              <w:rPr>
                <w:rFonts w:eastAsia="SimSun"/>
                <w:lang w:eastAsia="zh-CN"/>
              </w:rPr>
              <w:t>n77</w:t>
            </w:r>
            <w:r w:rsidRPr="001828F4">
              <w:rPr>
                <w:rFonts w:eastAsia="SimSun"/>
                <w:vertAlign w:val="superscript"/>
                <w:lang w:eastAsia="zh-CN"/>
              </w:rPr>
              <w:t>5</w:t>
            </w:r>
            <w:r>
              <w:rPr>
                <w:rFonts w:eastAsia="SimSun"/>
                <w:vertAlign w:val="superscript"/>
                <w:lang w:eastAsia="zh-CN"/>
              </w:rPr>
              <w:t>,6</w:t>
            </w:r>
          </w:p>
          <w:p w14:paraId="29856B5E" w14:textId="77777777" w:rsidR="00B00622" w:rsidRPr="001828F4" w:rsidRDefault="00B00622" w:rsidP="003538BC">
            <w:pPr>
              <w:pStyle w:val="TAC"/>
              <w:rPr>
                <w:rFonts w:eastAsia="SimSun"/>
                <w:lang w:eastAsia="zh-CN"/>
              </w:rPr>
            </w:pPr>
            <w:r w:rsidRPr="001828F4">
              <w:rPr>
                <w:rFonts w:eastAsia="SimSun"/>
                <w:lang w:eastAsia="zh-CN"/>
              </w:rPr>
              <w:t>CA_n14A-n30A</w:t>
            </w:r>
          </w:p>
          <w:p w14:paraId="7E74D0DB" w14:textId="77777777" w:rsidR="00B00622" w:rsidRPr="001828F4" w:rsidRDefault="00B00622" w:rsidP="003538BC">
            <w:pPr>
              <w:pStyle w:val="TAC"/>
              <w:rPr>
                <w:rFonts w:eastAsia="SimSun"/>
                <w:lang w:eastAsia="zh-CN"/>
              </w:rPr>
            </w:pPr>
            <w:r w:rsidRPr="001828F4">
              <w:rPr>
                <w:rFonts w:eastAsia="SimSun"/>
                <w:lang w:eastAsia="zh-CN"/>
              </w:rPr>
              <w:t>CA_n14A-n66A</w:t>
            </w:r>
          </w:p>
          <w:p w14:paraId="627D6E59" w14:textId="77777777" w:rsidR="00B00622" w:rsidRPr="001828F4" w:rsidRDefault="00B00622" w:rsidP="003538BC">
            <w:pPr>
              <w:pStyle w:val="TAC"/>
              <w:rPr>
                <w:rFonts w:eastAsia="SimSun"/>
                <w:lang w:eastAsia="zh-CN"/>
              </w:rPr>
            </w:pPr>
            <w:r w:rsidRPr="001828F4">
              <w:rPr>
                <w:rFonts w:eastAsia="SimSun"/>
                <w:lang w:eastAsia="zh-CN"/>
              </w:rPr>
              <w:t>CA_n14A-n77A</w:t>
            </w:r>
            <w:r w:rsidRPr="001828F4">
              <w:rPr>
                <w:rFonts w:eastAsia="SimSun"/>
                <w:vertAlign w:val="superscript"/>
                <w:lang w:eastAsia="zh-CN"/>
              </w:rPr>
              <w:t>5</w:t>
            </w:r>
          </w:p>
          <w:p w14:paraId="00FF31DD" w14:textId="77777777" w:rsidR="00B00622" w:rsidRPr="001828F4" w:rsidRDefault="00B00622" w:rsidP="003538BC">
            <w:pPr>
              <w:pStyle w:val="TAC"/>
              <w:rPr>
                <w:rFonts w:eastAsia="SimSun"/>
                <w:lang w:eastAsia="zh-CN"/>
              </w:rPr>
            </w:pPr>
            <w:r w:rsidRPr="001828F4">
              <w:rPr>
                <w:rFonts w:eastAsia="SimSun"/>
                <w:lang w:eastAsia="zh-CN"/>
              </w:rPr>
              <w:t>CA_n30A-n66A</w:t>
            </w:r>
          </w:p>
          <w:p w14:paraId="5928A37B" w14:textId="77777777" w:rsidR="00B00622" w:rsidRPr="001828F4" w:rsidRDefault="00B00622" w:rsidP="003538BC">
            <w:pPr>
              <w:pStyle w:val="TAC"/>
              <w:rPr>
                <w:rFonts w:eastAsia="SimSun"/>
                <w:lang w:eastAsia="zh-CN"/>
              </w:rPr>
            </w:pPr>
            <w:r w:rsidRPr="001828F4">
              <w:rPr>
                <w:rFonts w:eastAsia="SimSun"/>
                <w:lang w:eastAsia="zh-CN"/>
              </w:rPr>
              <w:t>CA_n30A-n77A</w:t>
            </w:r>
            <w:r w:rsidRPr="001828F4">
              <w:rPr>
                <w:rFonts w:eastAsia="SimSun"/>
                <w:vertAlign w:val="superscript"/>
                <w:lang w:eastAsia="zh-CN"/>
              </w:rPr>
              <w:t>5</w:t>
            </w:r>
          </w:p>
          <w:p w14:paraId="0714885E" w14:textId="77777777" w:rsidR="00B00622" w:rsidRPr="001828F4" w:rsidRDefault="00B00622" w:rsidP="003538BC">
            <w:pPr>
              <w:pStyle w:val="TAC"/>
              <w:rPr>
                <w:rFonts w:eastAsia="SimSun"/>
                <w:lang w:val="en-US" w:eastAsia="zh-CN" w:bidi="ar"/>
              </w:rPr>
            </w:pPr>
            <w:r w:rsidRPr="001828F4">
              <w:rPr>
                <w:rFonts w:eastAsia="SimSun"/>
                <w:lang w:eastAsia="zh-CN"/>
              </w:rPr>
              <w:t>CA_n66A-n77A</w:t>
            </w:r>
            <w:r w:rsidRPr="001828F4">
              <w:rPr>
                <w:rFonts w:eastAsia="SimSun"/>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39C0458E"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n14</w:t>
            </w:r>
          </w:p>
        </w:tc>
        <w:tc>
          <w:tcPr>
            <w:tcW w:w="4951" w:type="dxa"/>
            <w:tcBorders>
              <w:top w:val="single" w:sz="4" w:space="0" w:color="auto"/>
              <w:left w:val="single" w:sz="4" w:space="0" w:color="auto"/>
              <w:bottom w:val="single" w:sz="4" w:space="0" w:color="auto"/>
              <w:right w:val="single" w:sz="4" w:space="0" w:color="auto"/>
            </w:tcBorders>
          </w:tcPr>
          <w:p w14:paraId="2039366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4DE8AA6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60895BCF" w14:textId="77777777" w:rsidTr="00925007">
        <w:trPr>
          <w:trHeight w:val="29"/>
        </w:trPr>
        <w:tc>
          <w:tcPr>
            <w:tcW w:w="3329" w:type="dxa"/>
            <w:tcBorders>
              <w:top w:val="nil"/>
              <w:left w:val="single" w:sz="4" w:space="0" w:color="auto"/>
              <w:bottom w:val="nil"/>
              <w:right w:val="single" w:sz="4" w:space="0" w:color="auto"/>
            </w:tcBorders>
          </w:tcPr>
          <w:p w14:paraId="0153FA7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DBCEB5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39C69D4"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n30</w:t>
            </w:r>
          </w:p>
        </w:tc>
        <w:tc>
          <w:tcPr>
            <w:tcW w:w="4951" w:type="dxa"/>
            <w:tcBorders>
              <w:top w:val="single" w:sz="4" w:space="0" w:color="auto"/>
              <w:left w:val="single" w:sz="4" w:space="0" w:color="auto"/>
              <w:bottom w:val="single" w:sz="4" w:space="0" w:color="auto"/>
              <w:right w:val="single" w:sz="4" w:space="0" w:color="auto"/>
            </w:tcBorders>
          </w:tcPr>
          <w:p w14:paraId="4294C27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5FF54C9F" w14:textId="77777777" w:rsidR="00B00622" w:rsidRPr="001828F4" w:rsidRDefault="00B00622" w:rsidP="003538BC">
            <w:pPr>
              <w:pStyle w:val="TAC"/>
              <w:rPr>
                <w:rFonts w:eastAsia="SimSun"/>
                <w:lang w:val="en-US" w:eastAsia="zh-CN" w:bidi="ar"/>
              </w:rPr>
            </w:pPr>
          </w:p>
        </w:tc>
      </w:tr>
      <w:tr w:rsidR="00D217B9" w:rsidRPr="001828F4" w14:paraId="6EC27D8E" w14:textId="77777777" w:rsidTr="00925007">
        <w:trPr>
          <w:trHeight w:val="29"/>
        </w:trPr>
        <w:tc>
          <w:tcPr>
            <w:tcW w:w="3329" w:type="dxa"/>
            <w:tcBorders>
              <w:top w:val="nil"/>
              <w:left w:val="single" w:sz="4" w:space="0" w:color="auto"/>
              <w:bottom w:val="nil"/>
              <w:right w:val="single" w:sz="4" w:space="0" w:color="auto"/>
            </w:tcBorders>
          </w:tcPr>
          <w:p w14:paraId="1093EB3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5B28C3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DBA1CE0"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67F2CA1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83FB2FD" w14:textId="77777777" w:rsidR="00B00622" w:rsidRPr="001828F4" w:rsidRDefault="00B00622" w:rsidP="003538BC">
            <w:pPr>
              <w:pStyle w:val="TAC"/>
              <w:rPr>
                <w:rFonts w:eastAsia="SimSun"/>
                <w:lang w:val="en-US" w:eastAsia="zh-CN" w:bidi="ar"/>
              </w:rPr>
            </w:pPr>
          </w:p>
        </w:tc>
      </w:tr>
      <w:tr w:rsidR="00D217B9" w:rsidRPr="001828F4" w14:paraId="7376F7F4" w14:textId="77777777" w:rsidTr="00925007">
        <w:trPr>
          <w:trHeight w:val="29"/>
        </w:trPr>
        <w:tc>
          <w:tcPr>
            <w:tcW w:w="3329" w:type="dxa"/>
            <w:tcBorders>
              <w:top w:val="nil"/>
              <w:left w:val="single" w:sz="4" w:space="0" w:color="auto"/>
              <w:bottom w:val="single" w:sz="4" w:space="0" w:color="auto"/>
              <w:right w:val="single" w:sz="4" w:space="0" w:color="auto"/>
            </w:tcBorders>
          </w:tcPr>
          <w:p w14:paraId="3657B52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DCCBFA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2E05B02"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44101532"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80A0538" w14:textId="77777777" w:rsidR="00B00622" w:rsidRPr="001828F4" w:rsidRDefault="00B00622" w:rsidP="003538BC">
            <w:pPr>
              <w:pStyle w:val="TAC"/>
              <w:rPr>
                <w:rFonts w:eastAsia="SimSun"/>
                <w:lang w:val="en-US" w:eastAsia="zh-CN" w:bidi="ar"/>
              </w:rPr>
            </w:pPr>
          </w:p>
        </w:tc>
      </w:tr>
      <w:tr w:rsidR="00D217B9" w:rsidRPr="001828F4" w14:paraId="65104460" w14:textId="77777777" w:rsidTr="00925007">
        <w:trPr>
          <w:trHeight w:val="29"/>
        </w:trPr>
        <w:tc>
          <w:tcPr>
            <w:tcW w:w="3329" w:type="dxa"/>
            <w:tcBorders>
              <w:top w:val="single" w:sz="4" w:space="0" w:color="auto"/>
              <w:left w:val="single" w:sz="4" w:space="0" w:color="auto"/>
              <w:bottom w:val="nil"/>
              <w:right w:val="single" w:sz="4" w:space="0" w:color="auto"/>
            </w:tcBorders>
          </w:tcPr>
          <w:p w14:paraId="361337D7"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CA_n14A-n30A-n66(2A)-n77A</w:t>
            </w:r>
          </w:p>
        </w:tc>
        <w:tc>
          <w:tcPr>
            <w:tcW w:w="3495" w:type="dxa"/>
            <w:tcBorders>
              <w:top w:val="single" w:sz="4" w:space="0" w:color="auto"/>
              <w:left w:val="single" w:sz="4" w:space="0" w:color="auto"/>
              <w:bottom w:val="nil"/>
              <w:right w:val="single" w:sz="4" w:space="0" w:color="auto"/>
            </w:tcBorders>
          </w:tcPr>
          <w:p w14:paraId="1A51F1AC"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p>
          <w:p w14:paraId="54B120A9" w14:textId="77777777" w:rsidR="00B00622" w:rsidRPr="001828F4" w:rsidRDefault="00B00622" w:rsidP="003538BC">
            <w:pPr>
              <w:pStyle w:val="TAC"/>
              <w:rPr>
                <w:rFonts w:eastAsiaTheme="minorEastAsia"/>
                <w:lang w:eastAsia="zh-CN"/>
              </w:rPr>
            </w:pPr>
            <w:r w:rsidRPr="001828F4">
              <w:rPr>
                <w:rFonts w:eastAsiaTheme="minorEastAsia"/>
                <w:lang w:eastAsia="zh-CN"/>
              </w:rPr>
              <w:t>CA_n14A-n30A</w:t>
            </w:r>
          </w:p>
          <w:p w14:paraId="2A3ED0AF" w14:textId="77777777" w:rsidR="00B00622" w:rsidRPr="001828F4" w:rsidRDefault="00B00622" w:rsidP="003538BC">
            <w:pPr>
              <w:pStyle w:val="TAC"/>
              <w:rPr>
                <w:rFonts w:eastAsiaTheme="minorEastAsia"/>
                <w:lang w:eastAsia="zh-CN"/>
              </w:rPr>
            </w:pPr>
            <w:r w:rsidRPr="001828F4">
              <w:rPr>
                <w:rFonts w:eastAsiaTheme="minorEastAsia"/>
                <w:lang w:eastAsia="zh-CN"/>
              </w:rPr>
              <w:t>CA_n14A-n66A</w:t>
            </w:r>
          </w:p>
          <w:p w14:paraId="46D88285" w14:textId="77777777" w:rsidR="00B00622" w:rsidRPr="001828F4" w:rsidRDefault="00B00622" w:rsidP="003538BC">
            <w:pPr>
              <w:pStyle w:val="TAC"/>
              <w:rPr>
                <w:rFonts w:eastAsiaTheme="minorEastAsia"/>
                <w:lang w:eastAsia="zh-CN"/>
              </w:rPr>
            </w:pPr>
            <w:r w:rsidRPr="001828F4">
              <w:rPr>
                <w:rFonts w:eastAsiaTheme="minorEastAsia"/>
                <w:lang w:eastAsia="zh-CN"/>
              </w:rPr>
              <w:t>CA_n14A-n77A</w:t>
            </w:r>
            <w:r w:rsidRPr="001828F4">
              <w:rPr>
                <w:rFonts w:eastAsiaTheme="minorEastAsia"/>
                <w:vertAlign w:val="superscript"/>
                <w:lang w:eastAsia="zh-CN"/>
              </w:rPr>
              <w:t>5</w:t>
            </w:r>
          </w:p>
          <w:p w14:paraId="7B1403F3" w14:textId="77777777" w:rsidR="00B00622" w:rsidRPr="001828F4" w:rsidRDefault="00B00622" w:rsidP="003538BC">
            <w:pPr>
              <w:pStyle w:val="TAC"/>
              <w:rPr>
                <w:rFonts w:eastAsiaTheme="minorEastAsia"/>
                <w:lang w:eastAsia="zh-CN"/>
              </w:rPr>
            </w:pPr>
            <w:r w:rsidRPr="001828F4">
              <w:rPr>
                <w:rFonts w:eastAsiaTheme="minorEastAsia"/>
                <w:lang w:eastAsia="zh-CN"/>
              </w:rPr>
              <w:t>CA_n30A-n66A</w:t>
            </w:r>
          </w:p>
          <w:p w14:paraId="49E88719" w14:textId="77777777" w:rsidR="00B00622" w:rsidRPr="001828F4" w:rsidRDefault="00B00622" w:rsidP="003538BC">
            <w:pPr>
              <w:pStyle w:val="TAC"/>
              <w:rPr>
                <w:rFonts w:eastAsiaTheme="minorEastAsia"/>
                <w:lang w:eastAsia="zh-CN"/>
              </w:rPr>
            </w:pPr>
            <w:r w:rsidRPr="001828F4">
              <w:rPr>
                <w:rFonts w:eastAsiaTheme="minorEastAsia"/>
                <w:lang w:eastAsia="zh-CN"/>
              </w:rPr>
              <w:t>CA_n30A-n77A</w:t>
            </w:r>
            <w:r w:rsidRPr="001828F4">
              <w:rPr>
                <w:rFonts w:eastAsiaTheme="minorEastAsia"/>
                <w:vertAlign w:val="superscript"/>
                <w:lang w:eastAsia="zh-CN"/>
              </w:rPr>
              <w:t>5</w:t>
            </w:r>
          </w:p>
          <w:p w14:paraId="7893B3CD" w14:textId="77777777" w:rsidR="00B00622" w:rsidRPr="001828F4" w:rsidRDefault="00B00622" w:rsidP="003538BC">
            <w:pPr>
              <w:pStyle w:val="TAC"/>
              <w:rPr>
                <w:rFonts w:eastAsia="SimSun"/>
                <w:lang w:val="en-US" w:eastAsia="zh-CN" w:bidi="ar"/>
              </w:rPr>
            </w:pPr>
            <w:r w:rsidRPr="001828F4">
              <w:rPr>
                <w:rFonts w:eastAsiaTheme="minorEastAsia"/>
                <w:lang w:eastAsia="zh-CN"/>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5565CAFD"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n14</w:t>
            </w:r>
          </w:p>
        </w:tc>
        <w:tc>
          <w:tcPr>
            <w:tcW w:w="4951" w:type="dxa"/>
            <w:tcBorders>
              <w:top w:val="single" w:sz="4" w:space="0" w:color="auto"/>
              <w:left w:val="single" w:sz="4" w:space="0" w:color="auto"/>
              <w:bottom w:val="single" w:sz="4" w:space="0" w:color="auto"/>
              <w:right w:val="single" w:sz="4" w:space="0" w:color="auto"/>
            </w:tcBorders>
          </w:tcPr>
          <w:p w14:paraId="3D292E2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6FDBF9EF"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6D904E6F" w14:textId="77777777" w:rsidTr="00925007">
        <w:trPr>
          <w:trHeight w:val="29"/>
        </w:trPr>
        <w:tc>
          <w:tcPr>
            <w:tcW w:w="3329" w:type="dxa"/>
            <w:tcBorders>
              <w:top w:val="nil"/>
              <w:left w:val="single" w:sz="4" w:space="0" w:color="auto"/>
              <w:bottom w:val="nil"/>
              <w:right w:val="single" w:sz="4" w:space="0" w:color="auto"/>
            </w:tcBorders>
          </w:tcPr>
          <w:p w14:paraId="3C1C0F2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B7D79A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7B0972B"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n30</w:t>
            </w:r>
          </w:p>
        </w:tc>
        <w:tc>
          <w:tcPr>
            <w:tcW w:w="4951" w:type="dxa"/>
            <w:tcBorders>
              <w:top w:val="single" w:sz="4" w:space="0" w:color="auto"/>
              <w:left w:val="single" w:sz="4" w:space="0" w:color="auto"/>
              <w:bottom w:val="single" w:sz="4" w:space="0" w:color="auto"/>
              <w:right w:val="single" w:sz="4" w:space="0" w:color="auto"/>
            </w:tcBorders>
          </w:tcPr>
          <w:p w14:paraId="0CA4198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0E7304EA" w14:textId="77777777" w:rsidR="00B00622" w:rsidRPr="001828F4" w:rsidRDefault="00B00622" w:rsidP="003538BC">
            <w:pPr>
              <w:pStyle w:val="TAC"/>
              <w:rPr>
                <w:rFonts w:eastAsia="SimSun"/>
                <w:lang w:val="en-US" w:eastAsia="zh-CN" w:bidi="ar"/>
              </w:rPr>
            </w:pPr>
          </w:p>
        </w:tc>
      </w:tr>
      <w:tr w:rsidR="00D217B9" w:rsidRPr="001828F4" w14:paraId="1A9A10FC" w14:textId="77777777" w:rsidTr="00925007">
        <w:trPr>
          <w:trHeight w:val="29"/>
        </w:trPr>
        <w:tc>
          <w:tcPr>
            <w:tcW w:w="3329" w:type="dxa"/>
            <w:tcBorders>
              <w:top w:val="nil"/>
              <w:left w:val="single" w:sz="4" w:space="0" w:color="auto"/>
              <w:bottom w:val="nil"/>
              <w:right w:val="single" w:sz="4" w:space="0" w:color="auto"/>
            </w:tcBorders>
          </w:tcPr>
          <w:p w14:paraId="541DF8D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CDFA44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AADE14E"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0BA938F1" w14:textId="77777777" w:rsidR="00B00622" w:rsidRPr="001828F4" w:rsidRDefault="00B00622" w:rsidP="003538BC">
            <w:pPr>
              <w:pStyle w:val="TAC"/>
              <w:rPr>
                <w:rFonts w:eastAsia="SimSun"/>
                <w:lang w:val="en-US" w:eastAsia="zh-CN" w:bidi="ar"/>
              </w:rPr>
            </w:pPr>
            <w:r w:rsidRPr="001828F4">
              <w:rPr>
                <w:rFonts w:eastAsia="SimSun"/>
                <w:lang w:eastAsia="en-GB"/>
              </w:rPr>
              <w:t>CA_n66(2A)_BCS1</w:t>
            </w:r>
          </w:p>
        </w:tc>
        <w:tc>
          <w:tcPr>
            <w:tcW w:w="3115" w:type="dxa"/>
            <w:tcBorders>
              <w:top w:val="nil"/>
              <w:left w:val="single" w:sz="4" w:space="0" w:color="auto"/>
              <w:bottom w:val="nil"/>
              <w:right w:val="single" w:sz="4" w:space="0" w:color="auto"/>
            </w:tcBorders>
          </w:tcPr>
          <w:p w14:paraId="75FA3397" w14:textId="77777777" w:rsidR="00B00622" w:rsidRPr="001828F4" w:rsidRDefault="00B00622" w:rsidP="003538BC">
            <w:pPr>
              <w:pStyle w:val="TAC"/>
              <w:rPr>
                <w:rFonts w:eastAsia="SimSun"/>
                <w:lang w:val="en-US" w:eastAsia="zh-CN" w:bidi="ar"/>
              </w:rPr>
            </w:pPr>
          </w:p>
        </w:tc>
      </w:tr>
      <w:tr w:rsidR="00D217B9" w:rsidRPr="001828F4" w14:paraId="7CA7350A" w14:textId="77777777" w:rsidTr="00925007">
        <w:trPr>
          <w:trHeight w:val="29"/>
        </w:trPr>
        <w:tc>
          <w:tcPr>
            <w:tcW w:w="3329" w:type="dxa"/>
            <w:tcBorders>
              <w:top w:val="nil"/>
              <w:left w:val="single" w:sz="4" w:space="0" w:color="auto"/>
              <w:bottom w:val="single" w:sz="4" w:space="0" w:color="auto"/>
              <w:right w:val="single" w:sz="4" w:space="0" w:color="auto"/>
            </w:tcBorders>
          </w:tcPr>
          <w:p w14:paraId="238A410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9ED8D3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94EA754" w14:textId="77777777" w:rsidR="00B00622" w:rsidRPr="001828F4" w:rsidRDefault="00B00622" w:rsidP="003538BC">
            <w:pPr>
              <w:pStyle w:val="TAC"/>
              <w:rPr>
                <w:rFonts w:eastAsia="SimSun"/>
                <w:color w:val="000000"/>
                <w:lang w:eastAsia="zh-CN"/>
              </w:rPr>
            </w:pPr>
            <w:r w:rsidRPr="001828F4">
              <w:rPr>
                <w:rFonts w:eastAsia="SimSu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59763E7F"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8486714" w14:textId="77777777" w:rsidR="00B00622" w:rsidRPr="001828F4" w:rsidRDefault="00B00622" w:rsidP="003538BC">
            <w:pPr>
              <w:pStyle w:val="TAC"/>
              <w:rPr>
                <w:rFonts w:eastAsia="SimSun"/>
                <w:lang w:val="en-US" w:eastAsia="zh-CN" w:bidi="ar"/>
              </w:rPr>
            </w:pPr>
          </w:p>
        </w:tc>
      </w:tr>
      <w:tr w:rsidR="00D217B9" w:rsidRPr="001828F4" w14:paraId="479D788B" w14:textId="77777777" w:rsidTr="00925007">
        <w:trPr>
          <w:trHeight w:val="29"/>
        </w:trPr>
        <w:tc>
          <w:tcPr>
            <w:tcW w:w="3329" w:type="dxa"/>
            <w:tcBorders>
              <w:top w:val="single" w:sz="4" w:space="0" w:color="auto"/>
              <w:left w:val="single" w:sz="4" w:space="0" w:color="auto"/>
              <w:bottom w:val="nil"/>
              <w:right w:val="single" w:sz="4" w:space="0" w:color="auto"/>
            </w:tcBorders>
          </w:tcPr>
          <w:p w14:paraId="35AACB7A" w14:textId="77777777" w:rsidR="00B00622" w:rsidRPr="001828F4" w:rsidRDefault="00B00622" w:rsidP="003538BC">
            <w:pPr>
              <w:pStyle w:val="TAC"/>
              <w:rPr>
                <w:rFonts w:eastAsia="SimSun"/>
                <w:lang w:val="en-US" w:eastAsia="zh-CN" w:bidi="ar"/>
              </w:rPr>
            </w:pPr>
            <w:r w:rsidRPr="001828F4">
              <w:rPr>
                <w:rFonts w:eastAsia="SimSun"/>
                <w:lang w:eastAsia="zh-CN"/>
              </w:rPr>
              <w:t>CA_n</w:t>
            </w:r>
            <w:r w:rsidRPr="001828F4">
              <w:rPr>
                <w:rFonts w:eastAsia="SimSun"/>
                <w:lang w:val="en-US" w:eastAsia="zh-CN"/>
              </w:rPr>
              <w:t>14</w:t>
            </w:r>
            <w:r w:rsidRPr="001828F4">
              <w:rPr>
                <w:rFonts w:eastAsia="SimSun"/>
                <w:lang w:eastAsia="zh-CN"/>
              </w:rPr>
              <w:t>A-n30A-</w:t>
            </w:r>
            <w:r w:rsidRPr="001828F4">
              <w:rPr>
                <w:rFonts w:eastAsia="SimSun"/>
                <w:lang w:val="en-US" w:eastAsia="zh-CN"/>
              </w:rPr>
              <w:t>n</w:t>
            </w:r>
            <w:r w:rsidRPr="001828F4">
              <w:rPr>
                <w:rFonts w:eastAsia="SimSun"/>
                <w:lang w:eastAsia="zh-CN"/>
              </w:rPr>
              <w:t>66A-n77(2A)</w:t>
            </w:r>
          </w:p>
        </w:tc>
        <w:tc>
          <w:tcPr>
            <w:tcW w:w="3495" w:type="dxa"/>
            <w:tcBorders>
              <w:top w:val="single" w:sz="4" w:space="0" w:color="auto"/>
              <w:left w:val="single" w:sz="4" w:space="0" w:color="auto"/>
              <w:bottom w:val="nil"/>
              <w:right w:val="single" w:sz="4" w:space="0" w:color="auto"/>
            </w:tcBorders>
          </w:tcPr>
          <w:p w14:paraId="744CD11F" w14:textId="77777777" w:rsidR="00B00622" w:rsidRPr="001828F4" w:rsidRDefault="00B00622" w:rsidP="003538BC">
            <w:pPr>
              <w:pStyle w:val="TAC"/>
              <w:rPr>
                <w:rFonts w:eastAsia="SimSun"/>
                <w:lang w:eastAsia="zh-CN"/>
              </w:rPr>
            </w:pPr>
            <w:r w:rsidRPr="001828F4">
              <w:rPr>
                <w:rFonts w:eastAsia="SimSun"/>
                <w:lang w:eastAsia="zh-CN"/>
              </w:rPr>
              <w:t>n77</w:t>
            </w:r>
            <w:r w:rsidRPr="001828F4">
              <w:rPr>
                <w:rFonts w:eastAsia="SimSun"/>
                <w:vertAlign w:val="superscript"/>
                <w:lang w:eastAsia="zh-CN"/>
              </w:rPr>
              <w:t>5</w:t>
            </w:r>
          </w:p>
          <w:p w14:paraId="41FF8F3E" w14:textId="77777777" w:rsidR="00B00622" w:rsidRPr="001828F4" w:rsidRDefault="00B00622" w:rsidP="003538BC">
            <w:pPr>
              <w:pStyle w:val="TAC"/>
              <w:rPr>
                <w:rFonts w:eastAsia="SimSun"/>
                <w:lang w:eastAsia="zh-CN"/>
              </w:rPr>
            </w:pPr>
            <w:r w:rsidRPr="001828F4">
              <w:rPr>
                <w:rFonts w:eastAsia="SimSun"/>
                <w:lang w:eastAsia="zh-CN"/>
              </w:rPr>
              <w:t>CA_n14A-n30A</w:t>
            </w:r>
          </w:p>
          <w:p w14:paraId="04271678" w14:textId="77777777" w:rsidR="00B00622" w:rsidRPr="001828F4" w:rsidRDefault="00B00622" w:rsidP="003538BC">
            <w:pPr>
              <w:pStyle w:val="TAC"/>
              <w:rPr>
                <w:rFonts w:eastAsia="SimSun"/>
                <w:lang w:eastAsia="zh-CN"/>
              </w:rPr>
            </w:pPr>
            <w:r w:rsidRPr="001828F4">
              <w:rPr>
                <w:rFonts w:eastAsia="SimSun"/>
                <w:lang w:eastAsia="zh-CN"/>
              </w:rPr>
              <w:t>CA_n14A-n66A</w:t>
            </w:r>
          </w:p>
          <w:p w14:paraId="6A959E02" w14:textId="77777777" w:rsidR="00B00622" w:rsidRPr="001828F4" w:rsidRDefault="00B00622" w:rsidP="003538BC">
            <w:pPr>
              <w:pStyle w:val="TAC"/>
              <w:rPr>
                <w:rFonts w:eastAsia="SimSun"/>
                <w:lang w:eastAsia="zh-CN"/>
              </w:rPr>
            </w:pPr>
            <w:r w:rsidRPr="001828F4">
              <w:rPr>
                <w:rFonts w:eastAsia="SimSun"/>
                <w:lang w:eastAsia="zh-CN"/>
              </w:rPr>
              <w:t>CA_n14A-n77A</w:t>
            </w:r>
            <w:r w:rsidRPr="001828F4">
              <w:rPr>
                <w:rFonts w:eastAsia="SimSun"/>
                <w:vertAlign w:val="superscript"/>
                <w:lang w:eastAsia="zh-CN"/>
              </w:rPr>
              <w:t>5</w:t>
            </w:r>
          </w:p>
          <w:p w14:paraId="08DB9736" w14:textId="77777777" w:rsidR="00B00622" w:rsidRPr="001828F4" w:rsidRDefault="00B00622" w:rsidP="003538BC">
            <w:pPr>
              <w:pStyle w:val="TAC"/>
              <w:rPr>
                <w:rFonts w:eastAsia="SimSun"/>
                <w:lang w:eastAsia="zh-CN"/>
              </w:rPr>
            </w:pPr>
            <w:r w:rsidRPr="001828F4">
              <w:rPr>
                <w:rFonts w:eastAsia="SimSun"/>
                <w:lang w:eastAsia="zh-CN"/>
              </w:rPr>
              <w:t>CA_n30A-n66A</w:t>
            </w:r>
          </w:p>
          <w:p w14:paraId="6B4495FB" w14:textId="77777777" w:rsidR="00B00622" w:rsidRPr="001828F4" w:rsidRDefault="00B00622" w:rsidP="003538BC">
            <w:pPr>
              <w:pStyle w:val="TAC"/>
              <w:rPr>
                <w:rFonts w:eastAsia="SimSun"/>
                <w:lang w:eastAsia="zh-CN"/>
              </w:rPr>
            </w:pPr>
            <w:r w:rsidRPr="001828F4">
              <w:rPr>
                <w:rFonts w:eastAsia="SimSun"/>
                <w:lang w:eastAsia="zh-CN"/>
              </w:rPr>
              <w:t>CA_n30A-n77A</w:t>
            </w:r>
            <w:r w:rsidRPr="001828F4">
              <w:rPr>
                <w:rFonts w:eastAsia="SimSun"/>
                <w:vertAlign w:val="superscript"/>
                <w:lang w:eastAsia="zh-CN"/>
              </w:rPr>
              <w:t>5</w:t>
            </w:r>
          </w:p>
          <w:p w14:paraId="413AB432" w14:textId="77777777" w:rsidR="00B00622" w:rsidRPr="001828F4" w:rsidRDefault="00B00622" w:rsidP="003538BC">
            <w:pPr>
              <w:pStyle w:val="TAC"/>
              <w:rPr>
                <w:rFonts w:eastAsia="SimSun"/>
                <w:lang w:val="en-US" w:eastAsia="zh-CN" w:bidi="ar"/>
              </w:rPr>
            </w:pPr>
            <w:r w:rsidRPr="001828F4">
              <w:rPr>
                <w:rFonts w:eastAsia="SimSun"/>
                <w:lang w:eastAsia="zh-CN"/>
              </w:rPr>
              <w:t>CA_n66A-n77A</w:t>
            </w:r>
            <w:r w:rsidRPr="001828F4">
              <w:rPr>
                <w:rFonts w:eastAsia="SimSun"/>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041FBF4E"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n14</w:t>
            </w:r>
          </w:p>
        </w:tc>
        <w:tc>
          <w:tcPr>
            <w:tcW w:w="4951" w:type="dxa"/>
            <w:tcBorders>
              <w:top w:val="single" w:sz="4" w:space="0" w:color="auto"/>
              <w:left w:val="single" w:sz="4" w:space="0" w:color="auto"/>
              <w:bottom w:val="single" w:sz="4" w:space="0" w:color="auto"/>
              <w:right w:val="single" w:sz="4" w:space="0" w:color="auto"/>
            </w:tcBorders>
          </w:tcPr>
          <w:p w14:paraId="50FABE5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3E6519D9"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5B1C83F" w14:textId="77777777" w:rsidTr="00925007">
        <w:trPr>
          <w:trHeight w:val="29"/>
        </w:trPr>
        <w:tc>
          <w:tcPr>
            <w:tcW w:w="3329" w:type="dxa"/>
            <w:tcBorders>
              <w:top w:val="nil"/>
              <w:left w:val="single" w:sz="4" w:space="0" w:color="auto"/>
              <w:bottom w:val="nil"/>
              <w:right w:val="single" w:sz="4" w:space="0" w:color="auto"/>
            </w:tcBorders>
          </w:tcPr>
          <w:p w14:paraId="7F2636B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80F3DD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BC33B49"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n30</w:t>
            </w:r>
          </w:p>
        </w:tc>
        <w:tc>
          <w:tcPr>
            <w:tcW w:w="4951" w:type="dxa"/>
            <w:tcBorders>
              <w:top w:val="single" w:sz="4" w:space="0" w:color="auto"/>
              <w:left w:val="single" w:sz="4" w:space="0" w:color="auto"/>
              <w:bottom w:val="single" w:sz="4" w:space="0" w:color="auto"/>
              <w:right w:val="single" w:sz="4" w:space="0" w:color="auto"/>
            </w:tcBorders>
          </w:tcPr>
          <w:p w14:paraId="0BC660E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54810BE2" w14:textId="77777777" w:rsidR="00B00622" w:rsidRPr="001828F4" w:rsidRDefault="00B00622" w:rsidP="003538BC">
            <w:pPr>
              <w:pStyle w:val="TAC"/>
              <w:rPr>
                <w:rFonts w:eastAsia="SimSun"/>
                <w:lang w:val="en-US" w:eastAsia="zh-CN" w:bidi="ar"/>
              </w:rPr>
            </w:pPr>
          </w:p>
        </w:tc>
      </w:tr>
      <w:tr w:rsidR="00D217B9" w:rsidRPr="001828F4" w14:paraId="3C60F0D4" w14:textId="77777777" w:rsidTr="00925007">
        <w:trPr>
          <w:trHeight w:val="29"/>
        </w:trPr>
        <w:tc>
          <w:tcPr>
            <w:tcW w:w="3329" w:type="dxa"/>
            <w:tcBorders>
              <w:top w:val="nil"/>
              <w:left w:val="single" w:sz="4" w:space="0" w:color="auto"/>
              <w:bottom w:val="nil"/>
              <w:right w:val="single" w:sz="4" w:space="0" w:color="auto"/>
            </w:tcBorders>
          </w:tcPr>
          <w:p w14:paraId="405C0F5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6C5A9E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8145505"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0F0E609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59BFDB6" w14:textId="77777777" w:rsidR="00B00622" w:rsidRPr="001828F4" w:rsidRDefault="00B00622" w:rsidP="003538BC">
            <w:pPr>
              <w:pStyle w:val="TAC"/>
              <w:rPr>
                <w:rFonts w:eastAsia="SimSun"/>
                <w:lang w:val="en-US" w:eastAsia="zh-CN" w:bidi="ar"/>
              </w:rPr>
            </w:pPr>
          </w:p>
        </w:tc>
      </w:tr>
      <w:tr w:rsidR="00D217B9" w:rsidRPr="001828F4" w14:paraId="7F0F96A3" w14:textId="77777777" w:rsidTr="00925007">
        <w:trPr>
          <w:trHeight w:val="29"/>
        </w:trPr>
        <w:tc>
          <w:tcPr>
            <w:tcW w:w="3329" w:type="dxa"/>
            <w:tcBorders>
              <w:top w:val="nil"/>
              <w:left w:val="single" w:sz="4" w:space="0" w:color="auto"/>
              <w:bottom w:val="nil"/>
              <w:right w:val="single" w:sz="4" w:space="0" w:color="auto"/>
            </w:tcBorders>
          </w:tcPr>
          <w:p w14:paraId="6E03DA5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4DB457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B03EF2C" w14:textId="77777777" w:rsidR="00B00622" w:rsidRPr="001828F4" w:rsidRDefault="00B00622" w:rsidP="003538BC">
            <w:pPr>
              <w:pStyle w:val="TAC"/>
              <w:rPr>
                <w:rFonts w:eastAsia="SimSun"/>
                <w:lang w:val="en-US" w:eastAsia="zh-CN" w:bidi="ar"/>
              </w:rPr>
            </w:pPr>
            <w:r w:rsidRPr="001828F4">
              <w:rPr>
                <w:rFonts w:eastAsia="SimSu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30FB2CC6" w14:textId="77777777" w:rsidR="00B00622" w:rsidRPr="001828F4" w:rsidRDefault="00B00622" w:rsidP="003538BC">
            <w:pPr>
              <w:pStyle w:val="TAC"/>
              <w:rPr>
                <w:rFonts w:eastAsia="SimSun"/>
                <w:lang w:val="en-US" w:eastAsia="zh-CN" w:bidi="ar"/>
              </w:rPr>
            </w:pPr>
            <w:r w:rsidRPr="001828F4">
              <w:rPr>
                <w:rFonts w:eastAsia="SimSun"/>
                <w:lang w:eastAsia="zh-CN"/>
              </w:rPr>
              <w:t>CA_n77(2A)_BCS1</w:t>
            </w:r>
          </w:p>
        </w:tc>
        <w:tc>
          <w:tcPr>
            <w:tcW w:w="3115" w:type="dxa"/>
            <w:tcBorders>
              <w:top w:val="nil"/>
              <w:left w:val="single" w:sz="4" w:space="0" w:color="auto"/>
              <w:bottom w:val="single" w:sz="4" w:space="0" w:color="auto"/>
              <w:right w:val="single" w:sz="4" w:space="0" w:color="auto"/>
            </w:tcBorders>
          </w:tcPr>
          <w:p w14:paraId="2EF16DD7" w14:textId="77777777" w:rsidR="00B00622" w:rsidRPr="001828F4" w:rsidRDefault="00B00622" w:rsidP="003538BC">
            <w:pPr>
              <w:pStyle w:val="TAC"/>
              <w:rPr>
                <w:rFonts w:eastAsia="SimSun"/>
                <w:lang w:val="en-US" w:eastAsia="zh-CN" w:bidi="ar"/>
              </w:rPr>
            </w:pPr>
          </w:p>
        </w:tc>
      </w:tr>
      <w:tr w:rsidR="00D217B9" w:rsidRPr="001828F4" w14:paraId="37DBFCED" w14:textId="77777777" w:rsidTr="00925007">
        <w:trPr>
          <w:trHeight w:val="29"/>
        </w:trPr>
        <w:tc>
          <w:tcPr>
            <w:tcW w:w="3329" w:type="dxa"/>
            <w:tcBorders>
              <w:top w:val="single" w:sz="4" w:space="0" w:color="auto"/>
              <w:left w:val="single" w:sz="4" w:space="0" w:color="auto"/>
              <w:bottom w:val="nil"/>
              <w:right w:val="single" w:sz="4" w:space="0" w:color="auto"/>
            </w:tcBorders>
          </w:tcPr>
          <w:p w14:paraId="1412DAA3" w14:textId="77777777" w:rsidR="00B00622" w:rsidRPr="001828F4" w:rsidRDefault="00B00622" w:rsidP="003538BC">
            <w:pPr>
              <w:pStyle w:val="TAC"/>
              <w:rPr>
                <w:rFonts w:eastAsia="SimSun"/>
                <w:lang w:val="en-US" w:eastAsia="zh-CN" w:bidi="ar"/>
              </w:rPr>
            </w:pPr>
            <w:r w:rsidRPr="001828F4">
              <w:rPr>
                <w:rFonts w:eastAsia="SimSun"/>
                <w:lang w:val="en-US" w:eastAsia="zh-CN" w:bidi="ar"/>
              </w:rPr>
              <w:lastRenderedPageBreak/>
              <w:t>CA_n14A-n30A-n66(2A)-n77(2A)</w:t>
            </w:r>
          </w:p>
        </w:tc>
        <w:tc>
          <w:tcPr>
            <w:tcW w:w="3495" w:type="dxa"/>
            <w:tcBorders>
              <w:top w:val="single" w:sz="4" w:space="0" w:color="auto"/>
              <w:left w:val="single" w:sz="4" w:space="0" w:color="auto"/>
              <w:bottom w:val="nil"/>
              <w:right w:val="single" w:sz="4" w:space="0" w:color="auto"/>
            </w:tcBorders>
          </w:tcPr>
          <w:p w14:paraId="325A5697" w14:textId="77777777" w:rsidR="00B00622" w:rsidRPr="001828F4" w:rsidRDefault="00B00622" w:rsidP="003538BC">
            <w:pPr>
              <w:pStyle w:val="TAC"/>
              <w:rPr>
                <w:rFonts w:eastAsia="SimSun"/>
                <w:kern w:val="2"/>
                <w:lang w:val="en-US"/>
              </w:rPr>
            </w:pPr>
            <w:r w:rsidRPr="001828F4">
              <w:rPr>
                <w:rFonts w:eastAsia="SimSun"/>
                <w:kern w:val="2"/>
                <w:lang w:val="en-US"/>
              </w:rPr>
              <w:t>n77</w:t>
            </w:r>
            <w:r w:rsidRPr="001828F4">
              <w:rPr>
                <w:rFonts w:eastAsiaTheme="minorEastAsia"/>
                <w:vertAlign w:val="superscript"/>
                <w:lang w:eastAsia="zh-CN"/>
              </w:rPr>
              <w:t>5</w:t>
            </w:r>
          </w:p>
          <w:p w14:paraId="4EB89B3F"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CA_n14A-n30A</w:t>
            </w:r>
          </w:p>
          <w:p w14:paraId="1B28A92A"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CA_n14A-n66A</w:t>
            </w:r>
          </w:p>
          <w:p w14:paraId="01EE6B9B"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CA_n14A-n77A</w:t>
            </w:r>
            <w:r w:rsidRPr="001828F4">
              <w:rPr>
                <w:rFonts w:eastAsiaTheme="minorEastAsia"/>
                <w:vertAlign w:val="superscript"/>
                <w:lang w:eastAsia="zh-CN"/>
              </w:rPr>
              <w:t>5</w:t>
            </w:r>
          </w:p>
          <w:p w14:paraId="32A2C764"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CA_n30A-n66A</w:t>
            </w:r>
          </w:p>
          <w:p w14:paraId="29C81602" w14:textId="77777777" w:rsidR="00B00622" w:rsidRPr="001828F4" w:rsidRDefault="00B00622" w:rsidP="003538BC">
            <w:pPr>
              <w:pStyle w:val="TAC"/>
              <w:rPr>
                <w:rFonts w:eastAsiaTheme="minorEastAsia"/>
                <w:lang w:eastAsia="zh-CN"/>
              </w:rPr>
            </w:pPr>
            <w:r w:rsidRPr="001828F4">
              <w:rPr>
                <w:rFonts w:eastAsia="SimSun"/>
                <w:lang w:val="en-US" w:eastAsia="zh-CN" w:bidi="ar"/>
              </w:rPr>
              <w:t>CA_n30A-n77A</w:t>
            </w:r>
            <w:r w:rsidRPr="001828F4">
              <w:rPr>
                <w:rFonts w:eastAsiaTheme="minorEastAsia"/>
                <w:vertAlign w:val="superscript"/>
                <w:lang w:eastAsia="zh-CN"/>
              </w:rPr>
              <w:t>5</w:t>
            </w:r>
          </w:p>
          <w:p w14:paraId="7C010A90"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4EFF2D39" w14:textId="77777777" w:rsidR="00B00622" w:rsidRPr="001828F4" w:rsidRDefault="00B00622" w:rsidP="003538BC">
            <w:pPr>
              <w:pStyle w:val="TAC"/>
              <w:rPr>
                <w:rFonts w:eastAsia="DengXian"/>
                <w:color w:val="000000"/>
                <w:lang w:eastAsia="zh-CN"/>
              </w:rPr>
            </w:pPr>
            <w:r w:rsidRPr="001828F4">
              <w:rPr>
                <w:rFonts w:eastAsia="SimSun"/>
                <w:kern w:val="2"/>
                <w:szCs w:val="18"/>
                <w:lang w:val="en-US" w:eastAsia="zh-CN"/>
              </w:rPr>
              <w:t>n14</w:t>
            </w:r>
          </w:p>
        </w:tc>
        <w:tc>
          <w:tcPr>
            <w:tcW w:w="4951" w:type="dxa"/>
            <w:tcBorders>
              <w:top w:val="single" w:sz="4" w:space="0" w:color="auto"/>
              <w:left w:val="single" w:sz="4" w:space="0" w:color="auto"/>
              <w:bottom w:val="single" w:sz="4" w:space="0" w:color="auto"/>
              <w:right w:val="single" w:sz="4" w:space="0" w:color="auto"/>
            </w:tcBorders>
          </w:tcPr>
          <w:p w14:paraId="2E76C7B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1DD963F2"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E3BE1A0" w14:textId="77777777" w:rsidTr="00925007">
        <w:trPr>
          <w:trHeight w:val="29"/>
        </w:trPr>
        <w:tc>
          <w:tcPr>
            <w:tcW w:w="3329" w:type="dxa"/>
            <w:tcBorders>
              <w:top w:val="nil"/>
              <w:left w:val="single" w:sz="4" w:space="0" w:color="auto"/>
              <w:bottom w:val="nil"/>
              <w:right w:val="single" w:sz="4" w:space="0" w:color="auto"/>
            </w:tcBorders>
          </w:tcPr>
          <w:p w14:paraId="0D82EAE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27ACC2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BF7CAE3" w14:textId="77777777" w:rsidR="00B00622" w:rsidRPr="001828F4" w:rsidRDefault="00B00622" w:rsidP="003538BC">
            <w:pPr>
              <w:pStyle w:val="TAC"/>
              <w:rPr>
                <w:rFonts w:eastAsia="DengXian"/>
                <w:color w:val="000000"/>
                <w:lang w:eastAsia="zh-CN"/>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1C2F601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60858B3F" w14:textId="77777777" w:rsidR="00B00622" w:rsidRPr="001828F4" w:rsidRDefault="00B00622" w:rsidP="003538BC">
            <w:pPr>
              <w:pStyle w:val="TAC"/>
              <w:rPr>
                <w:rFonts w:eastAsia="SimSun"/>
                <w:lang w:val="en-US" w:eastAsia="zh-CN" w:bidi="ar"/>
              </w:rPr>
            </w:pPr>
          </w:p>
        </w:tc>
      </w:tr>
      <w:tr w:rsidR="00D217B9" w:rsidRPr="001828F4" w14:paraId="7EAF2432" w14:textId="77777777" w:rsidTr="00925007">
        <w:trPr>
          <w:trHeight w:val="29"/>
        </w:trPr>
        <w:tc>
          <w:tcPr>
            <w:tcW w:w="3329" w:type="dxa"/>
            <w:tcBorders>
              <w:top w:val="nil"/>
              <w:left w:val="single" w:sz="4" w:space="0" w:color="auto"/>
              <w:bottom w:val="nil"/>
              <w:right w:val="single" w:sz="4" w:space="0" w:color="auto"/>
            </w:tcBorders>
          </w:tcPr>
          <w:p w14:paraId="5A4BACF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438351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B5A4CCA" w14:textId="77777777" w:rsidR="00B00622" w:rsidRPr="001828F4" w:rsidRDefault="00B00622" w:rsidP="003538BC">
            <w:pPr>
              <w:pStyle w:val="TAC"/>
              <w:rPr>
                <w:rFonts w:eastAsia="DengXian"/>
                <w:color w:val="000000"/>
                <w:lang w:eastAsia="zh-CN"/>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72409E26" w14:textId="77777777" w:rsidR="00B00622" w:rsidRPr="001828F4" w:rsidRDefault="00B00622" w:rsidP="003538BC">
            <w:pPr>
              <w:pStyle w:val="TAC"/>
              <w:rPr>
                <w:rFonts w:eastAsia="SimSun"/>
                <w:lang w:val="en-US" w:eastAsia="zh-CN" w:bidi="ar"/>
              </w:rPr>
            </w:pPr>
            <w:r w:rsidRPr="001828F4">
              <w:rPr>
                <w:rFonts w:eastAsia="SimSun"/>
                <w:lang w:eastAsia="zh-CN"/>
              </w:rPr>
              <w:t>CA_n66(2A)_BCS1</w:t>
            </w:r>
          </w:p>
        </w:tc>
        <w:tc>
          <w:tcPr>
            <w:tcW w:w="3115" w:type="dxa"/>
            <w:tcBorders>
              <w:top w:val="nil"/>
              <w:left w:val="single" w:sz="4" w:space="0" w:color="auto"/>
              <w:bottom w:val="nil"/>
              <w:right w:val="single" w:sz="4" w:space="0" w:color="auto"/>
            </w:tcBorders>
          </w:tcPr>
          <w:p w14:paraId="33FFFD8F" w14:textId="77777777" w:rsidR="00B00622" w:rsidRPr="001828F4" w:rsidRDefault="00B00622" w:rsidP="003538BC">
            <w:pPr>
              <w:pStyle w:val="TAC"/>
              <w:rPr>
                <w:rFonts w:eastAsia="SimSun"/>
                <w:lang w:val="en-US" w:eastAsia="zh-CN" w:bidi="ar"/>
              </w:rPr>
            </w:pPr>
          </w:p>
        </w:tc>
      </w:tr>
      <w:tr w:rsidR="00D217B9" w:rsidRPr="001828F4" w14:paraId="7B2880C2" w14:textId="77777777" w:rsidTr="00925007">
        <w:trPr>
          <w:trHeight w:val="29"/>
        </w:trPr>
        <w:tc>
          <w:tcPr>
            <w:tcW w:w="3329" w:type="dxa"/>
            <w:tcBorders>
              <w:top w:val="nil"/>
              <w:left w:val="single" w:sz="4" w:space="0" w:color="auto"/>
              <w:bottom w:val="single" w:sz="4" w:space="0" w:color="auto"/>
              <w:right w:val="single" w:sz="4" w:space="0" w:color="auto"/>
            </w:tcBorders>
          </w:tcPr>
          <w:p w14:paraId="200C9CC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EE77FF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2261D39" w14:textId="77777777" w:rsidR="00B00622" w:rsidRPr="001828F4" w:rsidRDefault="00B00622" w:rsidP="003538BC">
            <w:pPr>
              <w:pStyle w:val="TAC"/>
              <w:rPr>
                <w:rFonts w:eastAsia="DengXian"/>
                <w:color w:val="000000"/>
                <w:lang w:eastAsia="zh-CN"/>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7B3BE766" w14:textId="77777777" w:rsidR="00B00622" w:rsidRPr="001828F4" w:rsidRDefault="00B00622" w:rsidP="003538BC">
            <w:pPr>
              <w:pStyle w:val="TAC"/>
              <w:rPr>
                <w:rFonts w:eastAsia="SimSun"/>
                <w:lang w:val="en-US" w:eastAsia="zh-CN" w:bidi="ar"/>
              </w:rPr>
            </w:pPr>
            <w:r w:rsidRPr="001828F4">
              <w:rPr>
                <w:rFonts w:eastAsia="SimSun"/>
                <w:lang w:eastAsia="zh-CN"/>
              </w:rPr>
              <w:t>CA_n77(2A)_BCS1</w:t>
            </w:r>
          </w:p>
        </w:tc>
        <w:tc>
          <w:tcPr>
            <w:tcW w:w="3115" w:type="dxa"/>
            <w:tcBorders>
              <w:top w:val="nil"/>
              <w:left w:val="single" w:sz="4" w:space="0" w:color="auto"/>
              <w:bottom w:val="single" w:sz="4" w:space="0" w:color="auto"/>
              <w:right w:val="single" w:sz="4" w:space="0" w:color="auto"/>
            </w:tcBorders>
          </w:tcPr>
          <w:p w14:paraId="44293023" w14:textId="77777777" w:rsidR="00B00622" w:rsidRPr="001828F4" w:rsidRDefault="00B00622" w:rsidP="003538BC">
            <w:pPr>
              <w:pStyle w:val="TAC"/>
              <w:rPr>
                <w:rFonts w:eastAsia="SimSun"/>
                <w:lang w:val="en-US" w:eastAsia="zh-CN" w:bidi="ar"/>
              </w:rPr>
            </w:pPr>
          </w:p>
        </w:tc>
      </w:tr>
      <w:tr w:rsidR="00D217B9" w:rsidRPr="001828F4" w14:paraId="5A60C9D4" w14:textId="77777777" w:rsidTr="00925007">
        <w:trPr>
          <w:trHeight w:val="29"/>
        </w:trPr>
        <w:tc>
          <w:tcPr>
            <w:tcW w:w="3329" w:type="dxa"/>
            <w:tcBorders>
              <w:top w:val="single" w:sz="4" w:space="0" w:color="auto"/>
              <w:left w:val="single" w:sz="4" w:space="0" w:color="auto"/>
              <w:bottom w:val="nil"/>
              <w:right w:val="single" w:sz="4" w:space="0" w:color="auto"/>
            </w:tcBorders>
          </w:tcPr>
          <w:p w14:paraId="5BE08EB5"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CA_n18A-n28A-n41A-n77A</w:t>
            </w:r>
          </w:p>
        </w:tc>
        <w:tc>
          <w:tcPr>
            <w:tcW w:w="3495" w:type="dxa"/>
            <w:tcBorders>
              <w:top w:val="single" w:sz="4" w:space="0" w:color="auto"/>
              <w:left w:val="single" w:sz="4" w:space="0" w:color="auto"/>
              <w:bottom w:val="nil"/>
              <w:right w:val="single" w:sz="4" w:space="0" w:color="auto"/>
            </w:tcBorders>
          </w:tcPr>
          <w:p w14:paraId="50CF95E3"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CA_n18A-n28A</w:t>
            </w:r>
          </w:p>
          <w:p w14:paraId="46B60107"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CA_n18A-n41A</w:t>
            </w:r>
          </w:p>
          <w:p w14:paraId="4F524208"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CA_n18A-n77A</w:t>
            </w:r>
          </w:p>
          <w:p w14:paraId="21BC1A9A"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CA_n28A-n41A</w:t>
            </w:r>
          </w:p>
          <w:p w14:paraId="48555CC9"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CA_n28A-n77A</w:t>
            </w:r>
          </w:p>
          <w:p w14:paraId="0DD578DE"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CA_n41A-n77A</w:t>
            </w:r>
          </w:p>
        </w:tc>
        <w:tc>
          <w:tcPr>
            <w:tcW w:w="1610" w:type="dxa"/>
            <w:tcBorders>
              <w:top w:val="single" w:sz="4" w:space="0" w:color="auto"/>
              <w:left w:val="single" w:sz="4" w:space="0" w:color="auto"/>
              <w:bottom w:val="single" w:sz="4" w:space="0" w:color="auto"/>
              <w:right w:val="single" w:sz="4" w:space="0" w:color="auto"/>
            </w:tcBorders>
          </w:tcPr>
          <w:p w14:paraId="518A9B10" w14:textId="77777777" w:rsidR="00B00622" w:rsidRPr="001828F4" w:rsidRDefault="00B00622" w:rsidP="003538BC">
            <w:pPr>
              <w:pStyle w:val="TAC"/>
              <w:rPr>
                <w:rFonts w:eastAsia="SimSun"/>
                <w:lang w:val="en-US" w:eastAsia="zh-CN" w:bidi="ar"/>
              </w:rPr>
            </w:pPr>
            <w:r w:rsidRPr="001828F4">
              <w:rPr>
                <w:rFonts w:eastAsia="DengXian"/>
                <w:color w:val="000000"/>
                <w:lang w:eastAsia="zh-CN"/>
              </w:rPr>
              <w:t>n18</w:t>
            </w:r>
          </w:p>
        </w:tc>
        <w:tc>
          <w:tcPr>
            <w:tcW w:w="4951" w:type="dxa"/>
            <w:tcBorders>
              <w:top w:val="single" w:sz="4" w:space="0" w:color="auto"/>
              <w:left w:val="single" w:sz="4" w:space="0" w:color="auto"/>
              <w:bottom w:val="single" w:sz="4" w:space="0" w:color="auto"/>
              <w:right w:val="single" w:sz="4" w:space="0" w:color="auto"/>
            </w:tcBorders>
          </w:tcPr>
          <w:p w14:paraId="4D6B9A6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w:t>
            </w:r>
          </w:p>
        </w:tc>
        <w:tc>
          <w:tcPr>
            <w:tcW w:w="3115" w:type="dxa"/>
            <w:tcBorders>
              <w:top w:val="single" w:sz="4" w:space="0" w:color="auto"/>
              <w:left w:val="single" w:sz="4" w:space="0" w:color="auto"/>
              <w:bottom w:val="nil"/>
              <w:right w:val="single" w:sz="4" w:space="0" w:color="auto"/>
            </w:tcBorders>
          </w:tcPr>
          <w:p w14:paraId="340FBA09" w14:textId="77777777" w:rsidR="00B00622" w:rsidRPr="001828F4" w:rsidRDefault="00B00622" w:rsidP="003538BC">
            <w:pPr>
              <w:pStyle w:val="TAC"/>
              <w:rPr>
                <w:rFonts w:eastAsia="SimSun"/>
                <w:lang w:val="en-US" w:eastAsia="zh-CN" w:bidi="ar"/>
              </w:rPr>
            </w:pPr>
            <w:r w:rsidRPr="001828F4">
              <w:rPr>
                <w:rFonts w:eastAsia="SimSun" w:hint="eastAsia"/>
                <w:lang w:val="en-US" w:eastAsia="zh-CN" w:bidi="ar"/>
              </w:rPr>
              <w:t>0</w:t>
            </w:r>
          </w:p>
        </w:tc>
      </w:tr>
      <w:tr w:rsidR="00D217B9" w:rsidRPr="001828F4" w14:paraId="0F5ABB9B" w14:textId="77777777" w:rsidTr="00925007">
        <w:trPr>
          <w:trHeight w:val="29"/>
        </w:trPr>
        <w:tc>
          <w:tcPr>
            <w:tcW w:w="3329" w:type="dxa"/>
            <w:tcBorders>
              <w:top w:val="nil"/>
              <w:left w:val="single" w:sz="4" w:space="0" w:color="auto"/>
              <w:bottom w:val="nil"/>
              <w:right w:val="single" w:sz="4" w:space="0" w:color="auto"/>
            </w:tcBorders>
            <w:vAlign w:val="center"/>
          </w:tcPr>
          <w:p w14:paraId="4E2BACB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7C8D0AF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9EAB1EC" w14:textId="77777777" w:rsidR="00B00622" w:rsidRPr="001828F4" w:rsidRDefault="00B00622" w:rsidP="003538BC">
            <w:pPr>
              <w:pStyle w:val="TAC"/>
              <w:rPr>
                <w:rFonts w:eastAsia="SimSun"/>
                <w:lang w:val="en-US" w:eastAsia="zh-CN" w:bidi="ar"/>
              </w:rPr>
            </w:pPr>
            <w:r w:rsidRPr="001828F4">
              <w:rPr>
                <w:rFonts w:eastAsia="DengXian"/>
                <w:color w:val="000000"/>
                <w:lang w:eastAsia="zh-CN"/>
              </w:rPr>
              <w:t>n28</w:t>
            </w:r>
          </w:p>
        </w:tc>
        <w:tc>
          <w:tcPr>
            <w:tcW w:w="4951" w:type="dxa"/>
            <w:tcBorders>
              <w:top w:val="single" w:sz="4" w:space="0" w:color="auto"/>
              <w:left w:val="single" w:sz="4" w:space="0" w:color="auto"/>
              <w:bottom w:val="single" w:sz="4" w:space="0" w:color="auto"/>
              <w:right w:val="single" w:sz="4" w:space="0" w:color="auto"/>
            </w:tcBorders>
          </w:tcPr>
          <w:p w14:paraId="4BB87EE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7FE856E6" w14:textId="77777777" w:rsidR="00B00622" w:rsidRPr="001828F4" w:rsidRDefault="00B00622" w:rsidP="003538BC">
            <w:pPr>
              <w:pStyle w:val="TAC"/>
              <w:rPr>
                <w:rFonts w:eastAsia="SimSun"/>
                <w:lang w:val="en-US" w:eastAsia="zh-CN" w:bidi="ar"/>
              </w:rPr>
            </w:pPr>
          </w:p>
        </w:tc>
      </w:tr>
      <w:tr w:rsidR="00D217B9" w:rsidRPr="001828F4" w14:paraId="2DDF3739" w14:textId="77777777" w:rsidTr="00925007">
        <w:trPr>
          <w:trHeight w:val="29"/>
        </w:trPr>
        <w:tc>
          <w:tcPr>
            <w:tcW w:w="3329" w:type="dxa"/>
            <w:tcBorders>
              <w:top w:val="nil"/>
              <w:left w:val="single" w:sz="4" w:space="0" w:color="auto"/>
              <w:bottom w:val="nil"/>
              <w:right w:val="single" w:sz="4" w:space="0" w:color="auto"/>
            </w:tcBorders>
            <w:vAlign w:val="center"/>
          </w:tcPr>
          <w:p w14:paraId="26DBDB2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5B729F8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75F3218" w14:textId="77777777" w:rsidR="00B00622" w:rsidRPr="001828F4" w:rsidRDefault="00B00622" w:rsidP="003538BC">
            <w:pPr>
              <w:pStyle w:val="TAC"/>
              <w:rPr>
                <w:rFonts w:eastAsia="SimSun"/>
                <w:lang w:val="en-US" w:eastAsia="zh-CN" w:bidi="ar"/>
              </w:rPr>
            </w:pPr>
            <w:r w:rsidRPr="001828F4">
              <w:rPr>
                <w:rFonts w:eastAsia="DengXian"/>
                <w:color w:val="000000"/>
                <w:lang w:eastAsia="zh-CN"/>
              </w:rPr>
              <w:t>n41</w:t>
            </w:r>
          </w:p>
        </w:tc>
        <w:tc>
          <w:tcPr>
            <w:tcW w:w="4951" w:type="dxa"/>
            <w:tcBorders>
              <w:top w:val="single" w:sz="4" w:space="0" w:color="auto"/>
              <w:left w:val="single" w:sz="4" w:space="0" w:color="auto"/>
              <w:bottom w:val="single" w:sz="4" w:space="0" w:color="auto"/>
              <w:right w:val="single" w:sz="4" w:space="0" w:color="auto"/>
            </w:tcBorders>
          </w:tcPr>
          <w:p w14:paraId="7A11AF10"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10, 15, 20, 30, 40, 50, 60, 80, 90, 100</w:t>
            </w:r>
          </w:p>
        </w:tc>
        <w:tc>
          <w:tcPr>
            <w:tcW w:w="3115" w:type="dxa"/>
            <w:tcBorders>
              <w:top w:val="nil"/>
              <w:left w:val="single" w:sz="4" w:space="0" w:color="auto"/>
              <w:bottom w:val="nil"/>
              <w:right w:val="single" w:sz="4" w:space="0" w:color="auto"/>
            </w:tcBorders>
          </w:tcPr>
          <w:p w14:paraId="1375EBAE" w14:textId="77777777" w:rsidR="00B00622" w:rsidRPr="001828F4" w:rsidRDefault="00B00622" w:rsidP="003538BC">
            <w:pPr>
              <w:pStyle w:val="TAC"/>
              <w:rPr>
                <w:rFonts w:eastAsia="SimSun"/>
                <w:lang w:val="en-US" w:eastAsia="zh-CN" w:bidi="ar"/>
              </w:rPr>
            </w:pPr>
          </w:p>
        </w:tc>
      </w:tr>
      <w:tr w:rsidR="00D217B9" w:rsidRPr="001828F4" w14:paraId="27312E82" w14:textId="77777777" w:rsidTr="00925007">
        <w:trPr>
          <w:trHeight w:val="29"/>
        </w:trPr>
        <w:tc>
          <w:tcPr>
            <w:tcW w:w="3329" w:type="dxa"/>
            <w:tcBorders>
              <w:top w:val="nil"/>
              <w:left w:val="single" w:sz="4" w:space="0" w:color="auto"/>
              <w:bottom w:val="nil"/>
              <w:right w:val="single" w:sz="4" w:space="0" w:color="auto"/>
            </w:tcBorders>
            <w:vAlign w:val="center"/>
          </w:tcPr>
          <w:p w14:paraId="6756445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7388DE7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4CBC77C" w14:textId="77777777" w:rsidR="00B00622" w:rsidRPr="001828F4" w:rsidRDefault="00B00622" w:rsidP="003538BC">
            <w:pPr>
              <w:pStyle w:val="TAC"/>
              <w:rPr>
                <w:rFonts w:eastAsia="SimSun"/>
                <w:lang w:val="en-US" w:eastAsia="zh-CN" w:bidi="ar"/>
              </w:rPr>
            </w:pPr>
            <w:r w:rsidRPr="001828F4">
              <w:rPr>
                <w:rFonts w:eastAsia="DengXian"/>
                <w:color w:val="000000"/>
                <w:lang w:eastAsia="zh-CN"/>
              </w:rPr>
              <w:t>n77</w:t>
            </w:r>
          </w:p>
        </w:tc>
        <w:tc>
          <w:tcPr>
            <w:tcW w:w="4951" w:type="dxa"/>
            <w:tcBorders>
              <w:top w:val="single" w:sz="4" w:space="0" w:color="auto"/>
              <w:left w:val="single" w:sz="4" w:space="0" w:color="auto"/>
              <w:bottom w:val="single" w:sz="4" w:space="0" w:color="auto"/>
              <w:right w:val="single" w:sz="4" w:space="0" w:color="auto"/>
            </w:tcBorders>
          </w:tcPr>
          <w:p w14:paraId="78B0BFE1"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FBE00CB" w14:textId="77777777" w:rsidR="00B00622" w:rsidRPr="001828F4" w:rsidRDefault="00B00622" w:rsidP="003538BC">
            <w:pPr>
              <w:pStyle w:val="TAC"/>
              <w:rPr>
                <w:rFonts w:eastAsia="SimSun"/>
                <w:lang w:val="en-US" w:eastAsia="zh-CN" w:bidi="ar"/>
              </w:rPr>
            </w:pPr>
          </w:p>
        </w:tc>
      </w:tr>
      <w:tr w:rsidR="00D217B9" w:rsidRPr="001828F4" w14:paraId="6AB09217" w14:textId="77777777" w:rsidTr="00925007">
        <w:trPr>
          <w:trHeight w:val="29"/>
        </w:trPr>
        <w:tc>
          <w:tcPr>
            <w:tcW w:w="3329" w:type="dxa"/>
            <w:tcBorders>
              <w:top w:val="single" w:sz="4" w:space="0" w:color="auto"/>
              <w:left w:val="single" w:sz="4" w:space="0" w:color="auto"/>
              <w:bottom w:val="nil"/>
              <w:right w:val="single" w:sz="4" w:space="0" w:color="auto"/>
            </w:tcBorders>
          </w:tcPr>
          <w:p w14:paraId="24D20500" w14:textId="77777777" w:rsidR="00B00622" w:rsidRPr="001828F4" w:rsidRDefault="00B00622" w:rsidP="003538BC">
            <w:pPr>
              <w:pStyle w:val="TAC"/>
              <w:rPr>
                <w:rFonts w:eastAsia="SimSun"/>
                <w:lang w:val="en-US" w:eastAsia="zh-CN" w:bidi="ar"/>
              </w:rPr>
            </w:pPr>
            <w:r w:rsidRPr="001828F4">
              <w:rPr>
                <w:rFonts w:eastAsia="SimSun"/>
              </w:rPr>
              <w:t>CA_n25A-n38A-n66A-n78A</w:t>
            </w:r>
          </w:p>
        </w:tc>
        <w:tc>
          <w:tcPr>
            <w:tcW w:w="3495" w:type="dxa"/>
            <w:tcBorders>
              <w:top w:val="single" w:sz="4" w:space="0" w:color="auto"/>
              <w:left w:val="single" w:sz="4" w:space="0" w:color="auto"/>
              <w:bottom w:val="nil"/>
              <w:right w:val="single" w:sz="4" w:space="0" w:color="auto"/>
            </w:tcBorders>
          </w:tcPr>
          <w:p w14:paraId="28168753" w14:textId="77777777" w:rsidR="00B00622" w:rsidRPr="001828F4" w:rsidRDefault="00B00622" w:rsidP="003538BC">
            <w:pPr>
              <w:pStyle w:val="TAC"/>
              <w:rPr>
                <w:rFonts w:eastAsia="SimSun"/>
                <w:b/>
                <w:lang w:eastAsia="zh-CN"/>
              </w:rPr>
            </w:pPr>
            <w:r w:rsidRPr="001828F4">
              <w:rPr>
                <w:rFonts w:eastAsia="SimSun"/>
                <w:lang w:eastAsia="zh-CN"/>
              </w:rPr>
              <w:t>CA_n25A-n38A</w:t>
            </w:r>
          </w:p>
          <w:p w14:paraId="03524915" w14:textId="77777777" w:rsidR="00B00622" w:rsidRPr="001828F4" w:rsidRDefault="00B00622" w:rsidP="003538BC">
            <w:pPr>
              <w:pStyle w:val="TAC"/>
              <w:rPr>
                <w:rFonts w:eastAsia="SimSun"/>
                <w:b/>
                <w:lang w:eastAsia="zh-CN"/>
              </w:rPr>
            </w:pPr>
            <w:r w:rsidRPr="001828F4">
              <w:rPr>
                <w:rFonts w:eastAsia="SimSun"/>
                <w:lang w:eastAsia="zh-CN"/>
              </w:rPr>
              <w:t>CA_n25A-n66A</w:t>
            </w:r>
          </w:p>
          <w:p w14:paraId="06CA5A83" w14:textId="77777777" w:rsidR="00B00622" w:rsidRPr="001828F4" w:rsidRDefault="00B00622" w:rsidP="003538BC">
            <w:pPr>
              <w:pStyle w:val="TAC"/>
              <w:rPr>
                <w:rFonts w:eastAsia="SimSun"/>
                <w:b/>
                <w:lang w:eastAsia="zh-CN"/>
              </w:rPr>
            </w:pPr>
            <w:r w:rsidRPr="001828F4">
              <w:rPr>
                <w:rFonts w:eastAsia="SimSun"/>
                <w:lang w:eastAsia="zh-CN"/>
              </w:rPr>
              <w:t>CA_n25A-n78A</w:t>
            </w:r>
          </w:p>
          <w:p w14:paraId="1BFF09B1" w14:textId="77777777" w:rsidR="00B00622" w:rsidRPr="001828F4" w:rsidRDefault="00B00622" w:rsidP="003538BC">
            <w:pPr>
              <w:pStyle w:val="TAC"/>
              <w:rPr>
                <w:rFonts w:eastAsia="SimSun"/>
                <w:b/>
                <w:lang w:eastAsia="zh-CN"/>
              </w:rPr>
            </w:pPr>
            <w:r w:rsidRPr="001828F4">
              <w:rPr>
                <w:rFonts w:eastAsia="SimSun"/>
                <w:lang w:eastAsia="zh-CN"/>
              </w:rPr>
              <w:t>CA_n38A-n66A</w:t>
            </w:r>
          </w:p>
          <w:p w14:paraId="22239B51" w14:textId="77777777" w:rsidR="00B00622" w:rsidRPr="001828F4" w:rsidRDefault="00B00622" w:rsidP="003538BC">
            <w:pPr>
              <w:pStyle w:val="TAC"/>
              <w:rPr>
                <w:rFonts w:eastAsia="SimSun"/>
                <w:b/>
                <w:lang w:eastAsia="zh-CN"/>
              </w:rPr>
            </w:pPr>
            <w:r w:rsidRPr="001828F4">
              <w:rPr>
                <w:rFonts w:eastAsia="SimSun"/>
                <w:lang w:eastAsia="zh-CN"/>
              </w:rPr>
              <w:t>CA_n38A-n78A</w:t>
            </w:r>
          </w:p>
          <w:p w14:paraId="4B0A3CB8"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62C82935"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33E1CDF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78A846C9"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2F756BF" w14:textId="77777777" w:rsidTr="00925007">
        <w:trPr>
          <w:trHeight w:val="29"/>
        </w:trPr>
        <w:tc>
          <w:tcPr>
            <w:tcW w:w="3329" w:type="dxa"/>
            <w:tcBorders>
              <w:top w:val="nil"/>
              <w:left w:val="single" w:sz="4" w:space="0" w:color="auto"/>
              <w:bottom w:val="nil"/>
              <w:right w:val="single" w:sz="4" w:space="0" w:color="auto"/>
            </w:tcBorders>
            <w:vAlign w:val="center"/>
          </w:tcPr>
          <w:p w14:paraId="12E16CF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6D1E668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24FE2E5" w14:textId="77777777" w:rsidR="00B00622" w:rsidRPr="001828F4" w:rsidRDefault="00B00622" w:rsidP="003538BC">
            <w:pPr>
              <w:pStyle w:val="TAC"/>
              <w:rPr>
                <w:rFonts w:eastAsia="SimSun"/>
                <w:lang w:val="en-US" w:eastAsia="zh-CN" w:bidi="ar"/>
              </w:rPr>
            </w:pPr>
            <w:r w:rsidRPr="001828F4">
              <w:rPr>
                <w:rFonts w:eastAsia="SimSun"/>
              </w:rPr>
              <w:t>n38</w:t>
            </w:r>
          </w:p>
        </w:tc>
        <w:tc>
          <w:tcPr>
            <w:tcW w:w="4951" w:type="dxa"/>
            <w:tcBorders>
              <w:top w:val="single" w:sz="4" w:space="0" w:color="auto"/>
              <w:left w:val="single" w:sz="4" w:space="0" w:color="auto"/>
              <w:bottom w:val="single" w:sz="4" w:space="0" w:color="auto"/>
              <w:right w:val="single" w:sz="4" w:space="0" w:color="auto"/>
            </w:tcBorders>
          </w:tcPr>
          <w:p w14:paraId="0DC0384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23C6B91" w14:textId="77777777" w:rsidR="00B00622" w:rsidRPr="001828F4" w:rsidRDefault="00B00622" w:rsidP="003538BC">
            <w:pPr>
              <w:pStyle w:val="TAC"/>
              <w:rPr>
                <w:rFonts w:eastAsia="SimSun"/>
                <w:lang w:val="en-US" w:eastAsia="zh-CN" w:bidi="ar"/>
              </w:rPr>
            </w:pPr>
          </w:p>
        </w:tc>
      </w:tr>
      <w:tr w:rsidR="00D217B9" w:rsidRPr="001828F4" w14:paraId="0CD08314" w14:textId="77777777" w:rsidTr="00925007">
        <w:trPr>
          <w:trHeight w:val="29"/>
        </w:trPr>
        <w:tc>
          <w:tcPr>
            <w:tcW w:w="3329" w:type="dxa"/>
            <w:tcBorders>
              <w:top w:val="nil"/>
              <w:left w:val="single" w:sz="4" w:space="0" w:color="auto"/>
              <w:bottom w:val="nil"/>
              <w:right w:val="single" w:sz="4" w:space="0" w:color="auto"/>
            </w:tcBorders>
            <w:vAlign w:val="center"/>
          </w:tcPr>
          <w:p w14:paraId="65C7924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3443DD8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A956652"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4083241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20B7692" w14:textId="77777777" w:rsidR="00B00622" w:rsidRPr="001828F4" w:rsidRDefault="00B00622" w:rsidP="003538BC">
            <w:pPr>
              <w:pStyle w:val="TAC"/>
              <w:rPr>
                <w:rFonts w:eastAsia="SimSun"/>
                <w:lang w:val="en-US" w:eastAsia="zh-CN" w:bidi="ar"/>
              </w:rPr>
            </w:pPr>
          </w:p>
        </w:tc>
      </w:tr>
      <w:tr w:rsidR="00D217B9" w:rsidRPr="001828F4" w14:paraId="5B40B2C4" w14:textId="77777777" w:rsidTr="00925007">
        <w:trPr>
          <w:trHeight w:val="29"/>
        </w:trPr>
        <w:tc>
          <w:tcPr>
            <w:tcW w:w="3329" w:type="dxa"/>
            <w:tcBorders>
              <w:top w:val="nil"/>
              <w:left w:val="single" w:sz="4" w:space="0" w:color="auto"/>
              <w:bottom w:val="nil"/>
              <w:right w:val="single" w:sz="4" w:space="0" w:color="auto"/>
            </w:tcBorders>
            <w:vAlign w:val="center"/>
          </w:tcPr>
          <w:p w14:paraId="3641470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014F6B5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ED5F146"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5095F042"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32EF383" w14:textId="77777777" w:rsidR="00B00622" w:rsidRPr="001828F4" w:rsidRDefault="00B00622" w:rsidP="003538BC">
            <w:pPr>
              <w:pStyle w:val="TAC"/>
              <w:rPr>
                <w:rFonts w:eastAsia="SimSun"/>
                <w:lang w:val="en-US" w:eastAsia="zh-CN" w:bidi="ar"/>
              </w:rPr>
            </w:pPr>
          </w:p>
        </w:tc>
      </w:tr>
      <w:tr w:rsidR="00D217B9" w:rsidRPr="001828F4" w14:paraId="6BDB0104" w14:textId="77777777" w:rsidTr="00925007">
        <w:trPr>
          <w:trHeight w:val="29"/>
        </w:trPr>
        <w:tc>
          <w:tcPr>
            <w:tcW w:w="3329" w:type="dxa"/>
            <w:tcBorders>
              <w:top w:val="single" w:sz="4" w:space="0" w:color="auto"/>
              <w:left w:val="single" w:sz="4" w:space="0" w:color="auto"/>
              <w:bottom w:val="nil"/>
              <w:right w:val="single" w:sz="4" w:space="0" w:color="auto"/>
            </w:tcBorders>
          </w:tcPr>
          <w:p w14:paraId="5C1702A9" w14:textId="77777777" w:rsidR="00B00622" w:rsidRPr="001828F4" w:rsidRDefault="00B00622" w:rsidP="003538BC">
            <w:pPr>
              <w:pStyle w:val="TAC"/>
              <w:rPr>
                <w:rFonts w:eastAsia="SimSun"/>
                <w:lang w:val="en-US" w:eastAsia="zh-CN" w:bidi="ar"/>
              </w:rPr>
            </w:pPr>
            <w:r w:rsidRPr="001828F4">
              <w:rPr>
                <w:rFonts w:eastAsia="SimSun"/>
              </w:rPr>
              <w:t>CA_n25(2A)-n38A-n66A-n78A</w:t>
            </w:r>
          </w:p>
        </w:tc>
        <w:tc>
          <w:tcPr>
            <w:tcW w:w="3495" w:type="dxa"/>
            <w:tcBorders>
              <w:top w:val="single" w:sz="4" w:space="0" w:color="auto"/>
              <w:left w:val="single" w:sz="4" w:space="0" w:color="auto"/>
              <w:bottom w:val="nil"/>
              <w:right w:val="single" w:sz="4" w:space="0" w:color="auto"/>
            </w:tcBorders>
          </w:tcPr>
          <w:p w14:paraId="79CDF817" w14:textId="77777777" w:rsidR="00B00622" w:rsidRPr="001828F4" w:rsidRDefault="00B00622" w:rsidP="003538BC">
            <w:pPr>
              <w:pStyle w:val="TAC"/>
              <w:rPr>
                <w:rFonts w:eastAsia="SimSun"/>
                <w:b/>
                <w:lang w:eastAsia="zh-CN"/>
              </w:rPr>
            </w:pPr>
            <w:r w:rsidRPr="001828F4">
              <w:rPr>
                <w:rFonts w:eastAsia="SimSun"/>
                <w:lang w:eastAsia="zh-CN"/>
              </w:rPr>
              <w:t>CA_n25A-n38A</w:t>
            </w:r>
          </w:p>
          <w:p w14:paraId="6DB37D5E" w14:textId="77777777" w:rsidR="00B00622" w:rsidRPr="001828F4" w:rsidRDefault="00B00622" w:rsidP="003538BC">
            <w:pPr>
              <w:pStyle w:val="TAC"/>
              <w:rPr>
                <w:rFonts w:eastAsia="SimSun"/>
                <w:b/>
                <w:lang w:eastAsia="zh-CN"/>
              </w:rPr>
            </w:pPr>
            <w:r w:rsidRPr="001828F4">
              <w:rPr>
                <w:rFonts w:eastAsia="SimSun"/>
                <w:lang w:eastAsia="zh-CN"/>
              </w:rPr>
              <w:t>CA_n25A-n66A</w:t>
            </w:r>
          </w:p>
          <w:p w14:paraId="19DD7876" w14:textId="77777777" w:rsidR="00B00622" w:rsidRPr="001828F4" w:rsidRDefault="00B00622" w:rsidP="003538BC">
            <w:pPr>
              <w:pStyle w:val="TAC"/>
              <w:rPr>
                <w:rFonts w:eastAsia="SimSun"/>
                <w:b/>
                <w:lang w:eastAsia="zh-CN"/>
              </w:rPr>
            </w:pPr>
            <w:r w:rsidRPr="001828F4">
              <w:rPr>
                <w:rFonts w:eastAsia="SimSun"/>
                <w:lang w:eastAsia="zh-CN"/>
              </w:rPr>
              <w:t>CA_n25A-n78A</w:t>
            </w:r>
          </w:p>
          <w:p w14:paraId="6062FD57" w14:textId="77777777" w:rsidR="00B00622" w:rsidRPr="001828F4" w:rsidRDefault="00B00622" w:rsidP="003538BC">
            <w:pPr>
              <w:pStyle w:val="TAC"/>
              <w:rPr>
                <w:rFonts w:eastAsia="SimSun"/>
                <w:b/>
                <w:lang w:eastAsia="zh-CN"/>
              </w:rPr>
            </w:pPr>
            <w:r w:rsidRPr="001828F4">
              <w:rPr>
                <w:rFonts w:eastAsia="SimSun"/>
                <w:lang w:eastAsia="zh-CN"/>
              </w:rPr>
              <w:t>CA_n38A-n66A</w:t>
            </w:r>
          </w:p>
          <w:p w14:paraId="509DCE78" w14:textId="77777777" w:rsidR="00B00622" w:rsidRPr="001828F4" w:rsidRDefault="00B00622" w:rsidP="003538BC">
            <w:pPr>
              <w:pStyle w:val="TAC"/>
              <w:rPr>
                <w:rFonts w:eastAsia="SimSun"/>
                <w:b/>
                <w:lang w:eastAsia="zh-CN"/>
              </w:rPr>
            </w:pPr>
            <w:r w:rsidRPr="001828F4">
              <w:rPr>
                <w:rFonts w:eastAsia="SimSun"/>
                <w:lang w:eastAsia="zh-CN"/>
              </w:rPr>
              <w:t>CA_n38A-n78A</w:t>
            </w:r>
          </w:p>
          <w:p w14:paraId="51069F98"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0625676F"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63FDBF4D"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single" w:sz="4" w:space="0" w:color="auto"/>
              <w:left w:val="single" w:sz="4" w:space="0" w:color="auto"/>
              <w:bottom w:val="nil"/>
              <w:right w:val="single" w:sz="4" w:space="0" w:color="auto"/>
            </w:tcBorders>
          </w:tcPr>
          <w:p w14:paraId="18A0CCBC"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E510964" w14:textId="77777777" w:rsidTr="00925007">
        <w:trPr>
          <w:trHeight w:val="29"/>
        </w:trPr>
        <w:tc>
          <w:tcPr>
            <w:tcW w:w="3329" w:type="dxa"/>
            <w:tcBorders>
              <w:top w:val="nil"/>
              <w:left w:val="single" w:sz="4" w:space="0" w:color="auto"/>
              <w:bottom w:val="nil"/>
              <w:right w:val="single" w:sz="4" w:space="0" w:color="auto"/>
            </w:tcBorders>
          </w:tcPr>
          <w:p w14:paraId="4BC2E38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EA05DA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936C4A9" w14:textId="77777777" w:rsidR="00B00622" w:rsidRPr="001828F4" w:rsidRDefault="00B00622" w:rsidP="003538BC">
            <w:pPr>
              <w:pStyle w:val="TAC"/>
              <w:rPr>
                <w:rFonts w:eastAsia="SimSun"/>
                <w:lang w:val="en-US" w:eastAsia="zh-CN" w:bidi="ar"/>
              </w:rPr>
            </w:pPr>
            <w:r w:rsidRPr="001828F4">
              <w:rPr>
                <w:rFonts w:eastAsia="SimSun"/>
              </w:rPr>
              <w:t>n38</w:t>
            </w:r>
          </w:p>
        </w:tc>
        <w:tc>
          <w:tcPr>
            <w:tcW w:w="4951" w:type="dxa"/>
            <w:tcBorders>
              <w:top w:val="single" w:sz="4" w:space="0" w:color="auto"/>
              <w:left w:val="single" w:sz="4" w:space="0" w:color="auto"/>
              <w:bottom w:val="single" w:sz="4" w:space="0" w:color="auto"/>
              <w:right w:val="single" w:sz="4" w:space="0" w:color="auto"/>
            </w:tcBorders>
          </w:tcPr>
          <w:p w14:paraId="0523692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A86BEC3" w14:textId="77777777" w:rsidR="00B00622" w:rsidRPr="001828F4" w:rsidRDefault="00B00622" w:rsidP="003538BC">
            <w:pPr>
              <w:pStyle w:val="TAC"/>
              <w:rPr>
                <w:rFonts w:eastAsia="SimSun"/>
                <w:lang w:val="en-US" w:eastAsia="zh-CN" w:bidi="ar"/>
              </w:rPr>
            </w:pPr>
          </w:p>
        </w:tc>
      </w:tr>
      <w:tr w:rsidR="00D217B9" w:rsidRPr="001828F4" w14:paraId="2BA8B1BB" w14:textId="77777777" w:rsidTr="00925007">
        <w:trPr>
          <w:trHeight w:val="29"/>
        </w:trPr>
        <w:tc>
          <w:tcPr>
            <w:tcW w:w="3329" w:type="dxa"/>
            <w:tcBorders>
              <w:top w:val="nil"/>
              <w:left w:val="single" w:sz="4" w:space="0" w:color="auto"/>
              <w:bottom w:val="nil"/>
              <w:right w:val="single" w:sz="4" w:space="0" w:color="auto"/>
            </w:tcBorders>
            <w:vAlign w:val="center"/>
          </w:tcPr>
          <w:p w14:paraId="65E2374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326F01C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7A4BDA2"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360BD77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F56452C" w14:textId="77777777" w:rsidR="00B00622" w:rsidRPr="001828F4" w:rsidRDefault="00B00622" w:rsidP="003538BC">
            <w:pPr>
              <w:pStyle w:val="TAC"/>
              <w:rPr>
                <w:rFonts w:eastAsia="SimSun"/>
                <w:lang w:val="en-US" w:eastAsia="zh-CN" w:bidi="ar"/>
              </w:rPr>
            </w:pPr>
          </w:p>
        </w:tc>
      </w:tr>
      <w:tr w:rsidR="00D217B9" w:rsidRPr="001828F4" w14:paraId="74C75EE1" w14:textId="77777777" w:rsidTr="00925007">
        <w:trPr>
          <w:trHeight w:val="29"/>
        </w:trPr>
        <w:tc>
          <w:tcPr>
            <w:tcW w:w="3329" w:type="dxa"/>
            <w:tcBorders>
              <w:top w:val="nil"/>
              <w:left w:val="single" w:sz="4" w:space="0" w:color="auto"/>
              <w:bottom w:val="nil"/>
              <w:right w:val="single" w:sz="4" w:space="0" w:color="auto"/>
            </w:tcBorders>
            <w:vAlign w:val="center"/>
          </w:tcPr>
          <w:p w14:paraId="01B7197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6857DAF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D782A8D"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56050E28"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AFCF172" w14:textId="77777777" w:rsidR="00B00622" w:rsidRPr="001828F4" w:rsidRDefault="00B00622" w:rsidP="003538BC">
            <w:pPr>
              <w:pStyle w:val="TAC"/>
              <w:rPr>
                <w:rFonts w:eastAsia="SimSun"/>
                <w:lang w:val="en-US" w:eastAsia="zh-CN" w:bidi="ar"/>
              </w:rPr>
            </w:pPr>
          </w:p>
        </w:tc>
      </w:tr>
      <w:tr w:rsidR="00D217B9" w:rsidRPr="001828F4" w14:paraId="2C8CB9EA" w14:textId="77777777" w:rsidTr="00925007">
        <w:trPr>
          <w:trHeight w:val="29"/>
        </w:trPr>
        <w:tc>
          <w:tcPr>
            <w:tcW w:w="3329" w:type="dxa"/>
            <w:tcBorders>
              <w:top w:val="single" w:sz="4" w:space="0" w:color="auto"/>
              <w:left w:val="single" w:sz="4" w:space="0" w:color="auto"/>
              <w:bottom w:val="nil"/>
              <w:right w:val="single" w:sz="4" w:space="0" w:color="auto"/>
            </w:tcBorders>
          </w:tcPr>
          <w:p w14:paraId="1F8FCDFC" w14:textId="77777777" w:rsidR="00B00622" w:rsidRPr="001828F4" w:rsidRDefault="00B00622" w:rsidP="003538BC">
            <w:pPr>
              <w:pStyle w:val="TAC"/>
              <w:rPr>
                <w:rFonts w:eastAsia="SimSun"/>
                <w:lang w:val="en-US" w:eastAsia="zh-CN" w:bidi="ar"/>
              </w:rPr>
            </w:pPr>
            <w:r w:rsidRPr="001828F4">
              <w:rPr>
                <w:rFonts w:eastAsia="SimSun"/>
              </w:rPr>
              <w:lastRenderedPageBreak/>
              <w:t>CA_n25A-n38A-n66(2A)-n78A</w:t>
            </w:r>
          </w:p>
        </w:tc>
        <w:tc>
          <w:tcPr>
            <w:tcW w:w="3495" w:type="dxa"/>
            <w:tcBorders>
              <w:top w:val="single" w:sz="4" w:space="0" w:color="auto"/>
              <w:left w:val="single" w:sz="4" w:space="0" w:color="auto"/>
              <w:bottom w:val="nil"/>
              <w:right w:val="single" w:sz="4" w:space="0" w:color="auto"/>
            </w:tcBorders>
          </w:tcPr>
          <w:p w14:paraId="6ADDF3EB" w14:textId="77777777" w:rsidR="00B00622" w:rsidRPr="001828F4" w:rsidRDefault="00B00622" w:rsidP="003538BC">
            <w:pPr>
              <w:pStyle w:val="TAC"/>
              <w:rPr>
                <w:rFonts w:eastAsia="SimSun"/>
                <w:b/>
                <w:lang w:eastAsia="zh-CN"/>
              </w:rPr>
            </w:pPr>
            <w:r w:rsidRPr="001828F4">
              <w:rPr>
                <w:rFonts w:eastAsia="SimSun"/>
                <w:lang w:eastAsia="zh-CN"/>
              </w:rPr>
              <w:t>CA_n25A-n38A</w:t>
            </w:r>
          </w:p>
          <w:p w14:paraId="5FE36120" w14:textId="77777777" w:rsidR="00B00622" w:rsidRPr="001828F4" w:rsidRDefault="00B00622" w:rsidP="003538BC">
            <w:pPr>
              <w:pStyle w:val="TAC"/>
              <w:rPr>
                <w:rFonts w:eastAsia="SimSun"/>
                <w:b/>
                <w:lang w:eastAsia="zh-CN"/>
              </w:rPr>
            </w:pPr>
            <w:r w:rsidRPr="001828F4">
              <w:rPr>
                <w:rFonts w:eastAsia="SimSun"/>
                <w:lang w:eastAsia="zh-CN"/>
              </w:rPr>
              <w:t>CA_n25A-n66A</w:t>
            </w:r>
          </w:p>
          <w:p w14:paraId="3111F20D" w14:textId="77777777" w:rsidR="00B00622" w:rsidRPr="001828F4" w:rsidRDefault="00B00622" w:rsidP="003538BC">
            <w:pPr>
              <w:pStyle w:val="TAC"/>
              <w:rPr>
                <w:rFonts w:eastAsia="SimSun"/>
                <w:b/>
                <w:lang w:eastAsia="zh-CN"/>
              </w:rPr>
            </w:pPr>
            <w:r w:rsidRPr="001828F4">
              <w:rPr>
                <w:rFonts w:eastAsia="SimSun"/>
                <w:lang w:eastAsia="zh-CN"/>
              </w:rPr>
              <w:t>CA_n25A-n78A</w:t>
            </w:r>
          </w:p>
          <w:p w14:paraId="187FA601" w14:textId="77777777" w:rsidR="00B00622" w:rsidRPr="001828F4" w:rsidRDefault="00B00622" w:rsidP="003538BC">
            <w:pPr>
              <w:pStyle w:val="TAC"/>
              <w:rPr>
                <w:rFonts w:eastAsia="SimSun"/>
                <w:b/>
                <w:lang w:eastAsia="zh-CN"/>
              </w:rPr>
            </w:pPr>
            <w:r w:rsidRPr="001828F4">
              <w:rPr>
                <w:rFonts w:eastAsia="SimSun"/>
                <w:lang w:eastAsia="zh-CN"/>
              </w:rPr>
              <w:t>CA_n38A-n66A</w:t>
            </w:r>
          </w:p>
          <w:p w14:paraId="74104090" w14:textId="77777777" w:rsidR="00B00622" w:rsidRPr="001828F4" w:rsidRDefault="00B00622" w:rsidP="003538BC">
            <w:pPr>
              <w:pStyle w:val="TAC"/>
              <w:rPr>
                <w:rFonts w:eastAsia="SimSun"/>
                <w:b/>
                <w:lang w:eastAsia="zh-CN"/>
              </w:rPr>
            </w:pPr>
            <w:r w:rsidRPr="001828F4">
              <w:rPr>
                <w:rFonts w:eastAsia="SimSun"/>
                <w:lang w:eastAsia="zh-CN"/>
              </w:rPr>
              <w:t>CA_n38A-n78A</w:t>
            </w:r>
          </w:p>
          <w:p w14:paraId="2E89CA1A"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771B0F99"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64325DB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7B41F624"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E95B6AD" w14:textId="77777777" w:rsidTr="00925007">
        <w:trPr>
          <w:trHeight w:val="29"/>
        </w:trPr>
        <w:tc>
          <w:tcPr>
            <w:tcW w:w="3329" w:type="dxa"/>
            <w:tcBorders>
              <w:top w:val="nil"/>
              <w:left w:val="single" w:sz="4" w:space="0" w:color="auto"/>
              <w:bottom w:val="nil"/>
              <w:right w:val="single" w:sz="4" w:space="0" w:color="auto"/>
            </w:tcBorders>
            <w:vAlign w:val="center"/>
          </w:tcPr>
          <w:p w14:paraId="2DC5232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7EE213C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21EF671" w14:textId="77777777" w:rsidR="00B00622" w:rsidRPr="001828F4" w:rsidRDefault="00B00622" w:rsidP="003538BC">
            <w:pPr>
              <w:pStyle w:val="TAC"/>
              <w:rPr>
                <w:rFonts w:eastAsia="SimSun"/>
                <w:lang w:val="en-US" w:eastAsia="zh-CN" w:bidi="ar"/>
              </w:rPr>
            </w:pPr>
            <w:r w:rsidRPr="001828F4">
              <w:rPr>
                <w:rFonts w:eastAsia="SimSun"/>
              </w:rPr>
              <w:t>n38</w:t>
            </w:r>
          </w:p>
        </w:tc>
        <w:tc>
          <w:tcPr>
            <w:tcW w:w="4951" w:type="dxa"/>
            <w:tcBorders>
              <w:top w:val="single" w:sz="4" w:space="0" w:color="auto"/>
              <w:left w:val="single" w:sz="4" w:space="0" w:color="auto"/>
              <w:bottom w:val="single" w:sz="4" w:space="0" w:color="auto"/>
              <w:right w:val="single" w:sz="4" w:space="0" w:color="auto"/>
            </w:tcBorders>
          </w:tcPr>
          <w:p w14:paraId="38E12BD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15B81F7" w14:textId="77777777" w:rsidR="00B00622" w:rsidRPr="001828F4" w:rsidRDefault="00B00622" w:rsidP="003538BC">
            <w:pPr>
              <w:pStyle w:val="TAC"/>
              <w:rPr>
                <w:rFonts w:eastAsia="SimSun"/>
                <w:lang w:val="en-US" w:eastAsia="zh-CN" w:bidi="ar"/>
              </w:rPr>
            </w:pPr>
          </w:p>
        </w:tc>
      </w:tr>
      <w:tr w:rsidR="00D217B9" w:rsidRPr="001828F4" w14:paraId="18F828AD" w14:textId="77777777" w:rsidTr="00925007">
        <w:trPr>
          <w:trHeight w:val="29"/>
        </w:trPr>
        <w:tc>
          <w:tcPr>
            <w:tcW w:w="3329" w:type="dxa"/>
            <w:tcBorders>
              <w:top w:val="nil"/>
              <w:left w:val="single" w:sz="4" w:space="0" w:color="auto"/>
              <w:bottom w:val="nil"/>
              <w:right w:val="single" w:sz="4" w:space="0" w:color="auto"/>
            </w:tcBorders>
            <w:vAlign w:val="center"/>
          </w:tcPr>
          <w:p w14:paraId="708DCB6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0AC2513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BB1A5FB"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49397E93"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DB9B8ED" w14:textId="77777777" w:rsidR="00B00622" w:rsidRPr="001828F4" w:rsidRDefault="00B00622" w:rsidP="003538BC">
            <w:pPr>
              <w:pStyle w:val="TAC"/>
              <w:rPr>
                <w:rFonts w:eastAsia="SimSun"/>
                <w:lang w:val="en-US" w:eastAsia="zh-CN" w:bidi="ar"/>
              </w:rPr>
            </w:pPr>
          </w:p>
        </w:tc>
      </w:tr>
      <w:tr w:rsidR="00D217B9" w:rsidRPr="001828F4" w14:paraId="32AB6DC8" w14:textId="77777777" w:rsidTr="00925007">
        <w:trPr>
          <w:trHeight w:val="29"/>
        </w:trPr>
        <w:tc>
          <w:tcPr>
            <w:tcW w:w="3329" w:type="dxa"/>
            <w:tcBorders>
              <w:top w:val="nil"/>
              <w:left w:val="single" w:sz="4" w:space="0" w:color="auto"/>
              <w:bottom w:val="nil"/>
              <w:right w:val="single" w:sz="4" w:space="0" w:color="auto"/>
            </w:tcBorders>
            <w:vAlign w:val="center"/>
          </w:tcPr>
          <w:p w14:paraId="033D40C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5FE9DFA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A365567"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0177165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0A05A0C" w14:textId="77777777" w:rsidR="00B00622" w:rsidRPr="001828F4" w:rsidRDefault="00B00622" w:rsidP="003538BC">
            <w:pPr>
              <w:pStyle w:val="TAC"/>
              <w:rPr>
                <w:rFonts w:eastAsia="SimSun"/>
                <w:lang w:val="en-US" w:eastAsia="zh-CN" w:bidi="ar"/>
              </w:rPr>
            </w:pPr>
          </w:p>
        </w:tc>
      </w:tr>
      <w:tr w:rsidR="00D217B9" w:rsidRPr="001828F4" w14:paraId="5C7A518D" w14:textId="77777777" w:rsidTr="00925007">
        <w:trPr>
          <w:trHeight w:val="29"/>
        </w:trPr>
        <w:tc>
          <w:tcPr>
            <w:tcW w:w="3329" w:type="dxa"/>
            <w:tcBorders>
              <w:top w:val="single" w:sz="4" w:space="0" w:color="auto"/>
              <w:left w:val="single" w:sz="4" w:space="0" w:color="auto"/>
              <w:bottom w:val="nil"/>
              <w:right w:val="single" w:sz="4" w:space="0" w:color="auto"/>
            </w:tcBorders>
          </w:tcPr>
          <w:p w14:paraId="759F546A" w14:textId="77777777" w:rsidR="00B00622" w:rsidRPr="001828F4" w:rsidRDefault="00B00622" w:rsidP="003538BC">
            <w:pPr>
              <w:pStyle w:val="TAC"/>
              <w:rPr>
                <w:rFonts w:eastAsia="SimSun"/>
                <w:lang w:val="en-US" w:eastAsia="zh-CN" w:bidi="ar"/>
              </w:rPr>
            </w:pPr>
            <w:r w:rsidRPr="001828F4">
              <w:rPr>
                <w:rFonts w:eastAsia="SimSun"/>
              </w:rPr>
              <w:t>CA_n25A-n38A-n66A-n78(2A)</w:t>
            </w:r>
          </w:p>
        </w:tc>
        <w:tc>
          <w:tcPr>
            <w:tcW w:w="3495" w:type="dxa"/>
            <w:tcBorders>
              <w:top w:val="single" w:sz="4" w:space="0" w:color="auto"/>
              <w:left w:val="single" w:sz="4" w:space="0" w:color="auto"/>
              <w:bottom w:val="nil"/>
              <w:right w:val="single" w:sz="4" w:space="0" w:color="auto"/>
            </w:tcBorders>
          </w:tcPr>
          <w:p w14:paraId="7C7660A3" w14:textId="77777777" w:rsidR="00B00622" w:rsidRPr="001828F4" w:rsidRDefault="00B00622" w:rsidP="003538BC">
            <w:pPr>
              <w:pStyle w:val="TAC"/>
              <w:rPr>
                <w:rFonts w:eastAsia="SimSun"/>
                <w:b/>
                <w:lang w:eastAsia="zh-CN"/>
              </w:rPr>
            </w:pPr>
            <w:r w:rsidRPr="001828F4">
              <w:rPr>
                <w:rFonts w:eastAsia="SimSun"/>
                <w:lang w:eastAsia="zh-CN"/>
              </w:rPr>
              <w:t>CA_n25A-n38A</w:t>
            </w:r>
          </w:p>
          <w:p w14:paraId="6466506A" w14:textId="77777777" w:rsidR="00B00622" w:rsidRPr="001828F4" w:rsidRDefault="00B00622" w:rsidP="003538BC">
            <w:pPr>
              <w:pStyle w:val="TAC"/>
              <w:rPr>
                <w:rFonts w:eastAsia="SimSun"/>
                <w:b/>
                <w:lang w:eastAsia="zh-CN"/>
              </w:rPr>
            </w:pPr>
            <w:r w:rsidRPr="001828F4">
              <w:rPr>
                <w:rFonts w:eastAsia="SimSun"/>
                <w:lang w:eastAsia="zh-CN"/>
              </w:rPr>
              <w:t>CA_n25A-n66A</w:t>
            </w:r>
          </w:p>
          <w:p w14:paraId="4427CE72" w14:textId="77777777" w:rsidR="00B00622" w:rsidRPr="001828F4" w:rsidRDefault="00B00622" w:rsidP="003538BC">
            <w:pPr>
              <w:pStyle w:val="TAC"/>
              <w:rPr>
                <w:rFonts w:eastAsia="SimSun"/>
                <w:b/>
                <w:lang w:eastAsia="zh-CN"/>
              </w:rPr>
            </w:pPr>
            <w:r w:rsidRPr="001828F4">
              <w:rPr>
                <w:rFonts w:eastAsia="SimSun"/>
                <w:lang w:eastAsia="zh-CN"/>
              </w:rPr>
              <w:t>CA_n25A-n78A</w:t>
            </w:r>
          </w:p>
          <w:p w14:paraId="4627C062" w14:textId="77777777" w:rsidR="00B00622" w:rsidRPr="001828F4" w:rsidRDefault="00B00622" w:rsidP="003538BC">
            <w:pPr>
              <w:pStyle w:val="TAC"/>
              <w:rPr>
                <w:rFonts w:eastAsia="SimSun"/>
                <w:b/>
                <w:lang w:eastAsia="zh-CN"/>
              </w:rPr>
            </w:pPr>
            <w:r w:rsidRPr="001828F4">
              <w:rPr>
                <w:rFonts w:eastAsia="SimSun"/>
                <w:lang w:eastAsia="zh-CN"/>
              </w:rPr>
              <w:t>CA_n38A-n66A</w:t>
            </w:r>
          </w:p>
          <w:p w14:paraId="7E0C48B0" w14:textId="77777777" w:rsidR="00B00622" w:rsidRPr="001828F4" w:rsidRDefault="00B00622" w:rsidP="003538BC">
            <w:pPr>
              <w:pStyle w:val="TAC"/>
              <w:rPr>
                <w:rFonts w:eastAsia="SimSun"/>
                <w:b/>
                <w:lang w:eastAsia="zh-CN"/>
              </w:rPr>
            </w:pPr>
            <w:r w:rsidRPr="001828F4">
              <w:rPr>
                <w:rFonts w:eastAsia="SimSun"/>
                <w:lang w:eastAsia="zh-CN"/>
              </w:rPr>
              <w:t>CA_n38A-n78A</w:t>
            </w:r>
          </w:p>
          <w:p w14:paraId="384D8704"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114180B1"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18F2D0C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36405143"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2081682" w14:textId="77777777" w:rsidTr="00925007">
        <w:trPr>
          <w:trHeight w:val="29"/>
        </w:trPr>
        <w:tc>
          <w:tcPr>
            <w:tcW w:w="3329" w:type="dxa"/>
            <w:tcBorders>
              <w:top w:val="nil"/>
              <w:left w:val="single" w:sz="4" w:space="0" w:color="auto"/>
              <w:bottom w:val="nil"/>
              <w:right w:val="single" w:sz="4" w:space="0" w:color="auto"/>
            </w:tcBorders>
            <w:vAlign w:val="center"/>
          </w:tcPr>
          <w:p w14:paraId="5B9782B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5E7F517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5645283" w14:textId="77777777" w:rsidR="00B00622" w:rsidRPr="001828F4" w:rsidRDefault="00B00622" w:rsidP="003538BC">
            <w:pPr>
              <w:pStyle w:val="TAC"/>
              <w:rPr>
                <w:rFonts w:eastAsia="SimSun"/>
                <w:lang w:val="en-US" w:eastAsia="zh-CN" w:bidi="ar"/>
              </w:rPr>
            </w:pPr>
            <w:r w:rsidRPr="001828F4">
              <w:rPr>
                <w:rFonts w:eastAsia="SimSun"/>
              </w:rPr>
              <w:t>n38</w:t>
            </w:r>
          </w:p>
        </w:tc>
        <w:tc>
          <w:tcPr>
            <w:tcW w:w="4951" w:type="dxa"/>
            <w:tcBorders>
              <w:top w:val="single" w:sz="4" w:space="0" w:color="auto"/>
              <w:left w:val="single" w:sz="4" w:space="0" w:color="auto"/>
              <w:bottom w:val="single" w:sz="4" w:space="0" w:color="auto"/>
              <w:right w:val="single" w:sz="4" w:space="0" w:color="auto"/>
            </w:tcBorders>
          </w:tcPr>
          <w:p w14:paraId="04BE4C1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37A3320" w14:textId="77777777" w:rsidR="00B00622" w:rsidRPr="001828F4" w:rsidRDefault="00B00622" w:rsidP="003538BC">
            <w:pPr>
              <w:pStyle w:val="TAC"/>
              <w:rPr>
                <w:rFonts w:eastAsia="SimSun"/>
                <w:lang w:val="en-US" w:eastAsia="zh-CN" w:bidi="ar"/>
              </w:rPr>
            </w:pPr>
          </w:p>
        </w:tc>
      </w:tr>
      <w:tr w:rsidR="00D217B9" w:rsidRPr="001828F4" w14:paraId="61D3229C" w14:textId="77777777" w:rsidTr="00925007">
        <w:trPr>
          <w:trHeight w:val="29"/>
        </w:trPr>
        <w:tc>
          <w:tcPr>
            <w:tcW w:w="3329" w:type="dxa"/>
            <w:tcBorders>
              <w:top w:val="nil"/>
              <w:left w:val="single" w:sz="4" w:space="0" w:color="auto"/>
              <w:bottom w:val="nil"/>
              <w:right w:val="single" w:sz="4" w:space="0" w:color="auto"/>
            </w:tcBorders>
            <w:vAlign w:val="center"/>
          </w:tcPr>
          <w:p w14:paraId="1B5468C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10451F5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6D04684"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3F2DFDB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26BEF95" w14:textId="77777777" w:rsidR="00B00622" w:rsidRPr="001828F4" w:rsidRDefault="00B00622" w:rsidP="003538BC">
            <w:pPr>
              <w:pStyle w:val="TAC"/>
              <w:rPr>
                <w:rFonts w:eastAsia="SimSun"/>
                <w:lang w:val="en-US" w:eastAsia="zh-CN" w:bidi="ar"/>
              </w:rPr>
            </w:pPr>
          </w:p>
        </w:tc>
      </w:tr>
      <w:tr w:rsidR="00D217B9" w:rsidRPr="001828F4" w14:paraId="310D4639" w14:textId="77777777" w:rsidTr="00925007">
        <w:trPr>
          <w:trHeight w:val="29"/>
        </w:trPr>
        <w:tc>
          <w:tcPr>
            <w:tcW w:w="3329" w:type="dxa"/>
            <w:tcBorders>
              <w:top w:val="nil"/>
              <w:left w:val="single" w:sz="4" w:space="0" w:color="auto"/>
              <w:bottom w:val="nil"/>
              <w:right w:val="single" w:sz="4" w:space="0" w:color="auto"/>
            </w:tcBorders>
            <w:vAlign w:val="center"/>
          </w:tcPr>
          <w:p w14:paraId="7BE3A1B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66BF208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D4EABA3"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5E1B5D96"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5AE2275F" w14:textId="77777777" w:rsidR="00B00622" w:rsidRPr="001828F4" w:rsidRDefault="00B00622" w:rsidP="003538BC">
            <w:pPr>
              <w:pStyle w:val="TAC"/>
              <w:rPr>
                <w:rFonts w:eastAsia="SimSun"/>
                <w:lang w:val="en-US" w:eastAsia="zh-CN" w:bidi="ar"/>
              </w:rPr>
            </w:pPr>
          </w:p>
        </w:tc>
      </w:tr>
      <w:tr w:rsidR="00D217B9" w:rsidRPr="001828F4" w14:paraId="67657BF6" w14:textId="77777777" w:rsidTr="00925007">
        <w:trPr>
          <w:trHeight w:val="29"/>
        </w:trPr>
        <w:tc>
          <w:tcPr>
            <w:tcW w:w="3329" w:type="dxa"/>
            <w:tcBorders>
              <w:top w:val="single" w:sz="4" w:space="0" w:color="auto"/>
              <w:left w:val="single" w:sz="4" w:space="0" w:color="auto"/>
              <w:bottom w:val="nil"/>
              <w:right w:val="single" w:sz="4" w:space="0" w:color="auto"/>
            </w:tcBorders>
          </w:tcPr>
          <w:p w14:paraId="654BC2F6" w14:textId="77777777" w:rsidR="00B00622" w:rsidRPr="001828F4" w:rsidRDefault="00B00622" w:rsidP="003538BC">
            <w:pPr>
              <w:pStyle w:val="TAC"/>
              <w:rPr>
                <w:rFonts w:eastAsia="SimSun"/>
                <w:lang w:val="en-US" w:eastAsia="zh-CN" w:bidi="ar"/>
              </w:rPr>
            </w:pPr>
            <w:r w:rsidRPr="001828F4">
              <w:rPr>
                <w:rFonts w:eastAsia="SimSun"/>
              </w:rPr>
              <w:t>CA_n25(2A)-n38A-n66(2A)-n78A</w:t>
            </w:r>
          </w:p>
        </w:tc>
        <w:tc>
          <w:tcPr>
            <w:tcW w:w="3495" w:type="dxa"/>
            <w:tcBorders>
              <w:top w:val="single" w:sz="4" w:space="0" w:color="auto"/>
              <w:left w:val="single" w:sz="4" w:space="0" w:color="auto"/>
              <w:bottom w:val="nil"/>
              <w:right w:val="single" w:sz="4" w:space="0" w:color="auto"/>
            </w:tcBorders>
          </w:tcPr>
          <w:p w14:paraId="2683316F" w14:textId="77777777" w:rsidR="00B00622" w:rsidRPr="001828F4" w:rsidRDefault="00B00622" w:rsidP="003538BC">
            <w:pPr>
              <w:pStyle w:val="TAC"/>
              <w:rPr>
                <w:rFonts w:eastAsia="SimSun"/>
                <w:b/>
                <w:lang w:eastAsia="zh-CN"/>
              </w:rPr>
            </w:pPr>
            <w:r w:rsidRPr="001828F4">
              <w:rPr>
                <w:rFonts w:eastAsia="SimSun"/>
                <w:lang w:eastAsia="zh-CN"/>
              </w:rPr>
              <w:t>CA_n25A-n38A</w:t>
            </w:r>
          </w:p>
          <w:p w14:paraId="120C2F8A" w14:textId="77777777" w:rsidR="00B00622" w:rsidRPr="001828F4" w:rsidRDefault="00B00622" w:rsidP="003538BC">
            <w:pPr>
              <w:pStyle w:val="TAC"/>
              <w:rPr>
                <w:rFonts w:eastAsia="SimSun"/>
                <w:b/>
                <w:lang w:eastAsia="zh-CN"/>
              </w:rPr>
            </w:pPr>
            <w:r w:rsidRPr="001828F4">
              <w:rPr>
                <w:rFonts w:eastAsia="SimSun"/>
                <w:lang w:eastAsia="zh-CN"/>
              </w:rPr>
              <w:t>CA_n25A-n66A</w:t>
            </w:r>
          </w:p>
          <w:p w14:paraId="78888E28" w14:textId="77777777" w:rsidR="00B00622" w:rsidRPr="001828F4" w:rsidRDefault="00B00622" w:rsidP="003538BC">
            <w:pPr>
              <w:pStyle w:val="TAC"/>
              <w:rPr>
                <w:rFonts w:eastAsia="SimSun"/>
                <w:b/>
                <w:lang w:eastAsia="zh-CN"/>
              </w:rPr>
            </w:pPr>
            <w:r w:rsidRPr="001828F4">
              <w:rPr>
                <w:rFonts w:eastAsia="SimSun"/>
                <w:lang w:eastAsia="zh-CN"/>
              </w:rPr>
              <w:t>CA_n25A-n78A</w:t>
            </w:r>
          </w:p>
          <w:p w14:paraId="29C28A3F" w14:textId="77777777" w:rsidR="00B00622" w:rsidRPr="001828F4" w:rsidRDefault="00B00622" w:rsidP="003538BC">
            <w:pPr>
              <w:pStyle w:val="TAC"/>
              <w:rPr>
                <w:rFonts w:eastAsia="SimSun"/>
                <w:b/>
                <w:lang w:eastAsia="zh-CN"/>
              </w:rPr>
            </w:pPr>
            <w:r w:rsidRPr="001828F4">
              <w:rPr>
                <w:rFonts w:eastAsia="SimSun"/>
                <w:lang w:eastAsia="zh-CN"/>
              </w:rPr>
              <w:t>CA_n38A-n66A</w:t>
            </w:r>
          </w:p>
          <w:p w14:paraId="273E5427" w14:textId="77777777" w:rsidR="00B00622" w:rsidRPr="001828F4" w:rsidRDefault="00B00622" w:rsidP="003538BC">
            <w:pPr>
              <w:pStyle w:val="TAC"/>
              <w:rPr>
                <w:rFonts w:eastAsia="SimSun"/>
                <w:b/>
                <w:lang w:eastAsia="zh-CN"/>
              </w:rPr>
            </w:pPr>
            <w:r w:rsidRPr="001828F4">
              <w:rPr>
                <w:rFonts w:eastAsia="SimSun"/>
                <w:lang w:eastAsia="zh-CN"/>
              </w:rPr>
              <w:t>CA_n38A-n78A</w:t>
            </w:r>
          </w:p>
          <w:p w14:paraId="1D2F17AA"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32AB90C7"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7ADDE8B9"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single" w:sz="4" w:space="0" w:color="auto"/>
              <w:left w:val="single" w:sz="4" w:space="0" w:color="auto"/>
              <w:bottom w:val="nil"/>
              <w:right w:val="single" w:sz="4" w:space="0" w:color="auto"/>
            </w:tcBorders>
          </w:tcPr>
          <w:p w14:paraId="2E35F785"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B4D4854" w14:textId="77777777" w:rsidTr="00925007">
        <w:trPr>
          <w:trHeight w:val="29"/>
        </w:trPr>
        <w:tc>
          <w:tcPr>
            <w:tcW w:w="3329" w:type="dxa"/>
            <w:tcBorders>
              <w:top w:val="nil"/>
              <w:left w:val="single" w:sz="4" w:space="0" w:color="auto"/>
              <w:bottom w:val="nil"/>
              <w:right w:val="single" w:sz="4" w:space="0" w:color="auto"/>
            </w:tcBorders>
          </w:tcPr>
          <w:p w14:paraId="3B51739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ECD59C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6F9F7EA" w14:textId="77777777" w:rsidR="00B00622" w:rsidRPr="001828F4" w:rsidRDefault="00B00622" w:rsidP="003538BC">
            <w:pPr>
              <w:pStyle w:val="TAC"/>
              <w:rPr>
                <w:rFonts w:eastAsia="SimSun"/>
                <w:lang w:val="en-US" w:eastAsia="zh-CN" w:bidi="ar"/>
              </w:rPr>
            </w:pPr>
            <w:r w:rsidRPr="001828F4">
              <w:rPr>
                <w:rFonts w:eastAsia="SimSun"/>
              </w:rPr>
              <w:t>n38</w:t>
            </w:r>
          </w:p>
        </w:tc>
        <w:tc>
          <w:tcPr>
            <w:tcW w:w="4951" w:type="dxa"/>
            <w:tcBorders>
              <w:top w:val="single" w:sz="4" w:space="0" w:color="auto"/>
              <w:left w:val="single" w:sz="4" w:space="0" w:color="auto"/>
              <w:bottom w:val="single" w:sz="4" w:space="0" w:color="auto"/>
              <w:right w:val="single" w:sz="4" w:space="0" w:color="auto"/>
            </w:tcBorders>
          </w:tcPr>
          <w:p w14:paraId="1EA8B6E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497EAA04" w14:textId="77777777" w:rsidR="00B00622" w:rsidRPr="001828F4" w:rsidRDefault="00B00622" w:rsidP="003538BC">
            <w:pPr>
              <w:pStyle w:val="TAC"/>
              <w:rPr>
                <w:rFonts w:eastAsia="SimSun"/>
                <w:lang w:val="en-US" w:eastAsia="zh-CN" w:bidi="ar"/>
              </w:rPr>
            </w:pPr>
          </w:p>
        </w:tc>
      </w:tr>
      <w:tr w:rsidR="00D217B9" w:rsidRPr="001828F4" w14:paraId="27842402" w14:textId="77777777" w:rsidTr="00925007">
        <w:trPr>
          <w:trHeight w:val="29"/>
        </w:trPr>
        <w:tc>
          <w:tcPr>
            <w:tcW w:w="3329" w:type="dxa"/>
            <w:tcBorders>
              <w:top w:val="nil"/>
              <w:left w:val="single" w:sz="4" w:space="0" w:color="auto"/>
              <w:bottom w:val="nil"/>
              <w:right w:val="single" w:sz="4" w:space="0" w:color="auto"/>
            </w:tcBorders>
            <w:vAlign w:val="center"/>
          </w:tcPr>
          <w:p w14:paraId="7EDC6F1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699DD3F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6DA71A4"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65468D86"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5EB02B90" w14:textId="77777777" w:rsidR="00B00622" w:rsidRPr="001828F4" w:rsidRDefault="00B00622" w:rsidP="003538BC">
            <w:pPr>
              <w:pStyle w:val="TAC"/>
              <w:rPr>
                <w:rFonts w:eastAsia="SimSun"/>
                <w:lang w:val="en-US" w:eastAsia="zh-CN" w:bidi="ar"/>
              </w:rPr>
            </w:pPr>
          </w:p>
        </w:tc>
      </w:tr>
      <w:tr w:rsidR="00D217B9" w:rsidRPr="001828F4" w14:paraId="5F63F029" w14:textId="77777777" w:rsidTr="00925007">
        <w:trPr>
          <w:trHeight w:val="29"/>
        </w:trPr>
        <w:tc>
          <w:tcPr>
            <w:tcW w:w="3329" w:type="dxa"/>
            <w:tcBorders>
              <w:top w:val="nil"/>
              <w:left w:val="single" w:sz="4" w:space="0" w:color="auto"/>
              <w:bottom w:val="nil"/>
              <w:right w:val="single" w:sz="4" w:space="0" w:color="auto"/>
            </w:tcBorders>
            <w:vAlign w:val="center"/>
          </w:tcPr>
          <w:p w14:paraId="13661B6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4F35D42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F188334"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4A6E541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059C7C94" w14:textId="77777777" w:rsidR="00B00622" w:rsidRPr="001828F4" w:rsidRDefault="00B00622" w:rsidP="003538BC">
            <w:pPr>
              <w:pStyle w:val="TAC"/>
              <w:rPr>
                <w:rFonts w:eastAsia="SimSun"/>
                <w:lang w:val="en-US" w:eastAsia="zh-CN" w:bidi="ar"/>
              </w:rPr>
            </w:pPr>
          </w:p>
        </w:tc>
      </w:tr>
      <w:tr w:rsidR="00D217B9" w:rsidRPr="001828F4" w14:paraId="2020AE6A" w14:textId="77777777" w:rsidTr="00925007">
        <w:trPr>
          <w:trHeight w:val="29"/>
        </w:trPr>
        <w:tc>
          <w:tcPr>
            <w:tcW w:w="3329" w:type="dxa"/>
            <w:tcBorders>
              <w:top w:val="single" w:sz="4" w:space="0" w:color="auto"/>
              <w:left w:val="single" w:sz="4" w:space="0" w:color="auto"/>
              <w:bottom w:val="nil"/>
              <w:right w:val="single" w:sz="4" w:space="0" w:color="auto"/>
            </w:tcBorders>
          </w:tcPr>
          <w:p w14:paraId="18015028" w14:textId="77777777" w:rsidR="00B00622" w:rsidRPr="001828F4" w:rsidRDefault="00B00622" w:rsidP="003538BC">
            <w:pPr>
              <w:pStyle w:val="TAC"/>
              <w:rPr>
                <w:rFonts w:eastAsia="SimSun"/>
                <w:lang w:val="en-US" w:eastAsia="zh-CN" w:bidi="ar"/>
              </w:rPr>
            </w:pPr>
            <w:r w:rsidRPr="001828F4">
              <w:rPr>
                <w:rFonts w:eastAsia="SimSun"/>
              </w:rPr>
              <w:t>CA_n25(2A)-n38A-n66A-n78(2A)</w:t>
            </w:r>
          </w:p>
        </w:tc>
        <w:tc>
          <w:tcPr>
            <w:tcW w:w="3495" w:type="dxa"/>
            <w:tcBorders>
              <w:top w:val="single" w:sz="4" w:space="0" w:color="auto"/>
              <w:left w:val="single" w:sz="4" w:space="0" w:color="auto"/>
              <w:bottom w:val="nil"/>
              <w:right w:val="single" w:sz="4" w:space="0" w:color="auto"/>
            </w:tcBorders>
          </w:tcPr>
          <w:p w14:paraId="056CBA4B" w14:textId="77777777" w:rsidR="00B00622" w:rsidRPr="001828F4" w:rsidRDefault="00B00622" w:rsidP="003538BC">
            <w:pPr>
              <w:pStyle w:val="TAC"/>
              <w:rPr>
                <w:rFonts w:eastAsia="SimSun"/>
                <w:b/>
                <w:lang w:eastAsia="zh-CN"/>
              </w:rPr>
            </w:pPr>
            <w:r w:rsidRPr="001828F4">
              <w:rPr>
                <w:rFonts w:eastAsia="SimSun"/>
                <w:lang w:eastAsia="zh-CN"/>
              </w:rPr>
              <w:t>CA_n25A-n38A</w:t>
            </w:r>
          </w:p>
          <w:p w14:paraId="373385B8" w14:textId="77777777" w:rsidR="00B00622" w:rsidRPr="001828F4" w:rsidRDefault="00B00622" w:rsidP="003538BC">
            <w:pPr>
              <w:pStyle w:val="TAC"/>
              <w:rPr>
                <w:rFonts w:eastAsia="SimSun"/>
                <w:b/>
                <w:lang w:eastAsia="zh-CN"/>
              </w:rPr>
            </w:pPr>
            <w:r w:rsidRPr="001828F4">
              <w:rPr>
                <w:rFonts w:eastAsia="SimSun"/>
                <w:lang w:eastAsia="zh-CN"/>
              </w:rPr>
              <w:t>CA_n25A-n66A</w:t>
            </w:r>
          </w:p>
          <w:p w14:paraId="4E9DBFB5" w14:textId="77777777" w:rsidR="00B00622" w:rsidRPr="001828F4" w:rsidRDefault="00B00622" w:rsidP="003538BC">
            <w:pPr>
              <w:pStyle w:val="TAC"/>
              <w:rPr>
                <w:rFonts w:eastAsia="SimSun"/>
                <w:b/>
                <w:lang w:eastAsia="zh-CN"/>
              </w:rPr>
            </w:pPr>
            <w:r w:rsidRPr="001828F4">
              <w:rPr>
                <w:rFonts w:eastAsia="SimSun"/>
                <w:lang w:eastAsia="zh-CN"/>
              </w:rPr>
              <w:t>CA_n25A-n78A</w:t>
            </w:r>
          </w:p>
          <w:p w14:paraId="14D050C2" w14:textId="77777777" w:rsidR="00B00622" w:rsidRPr="001828F4" w:rsidRDefault="00B00622" w:rsidP="003538BC">
            <w:pPr>
              <w:pStyle w:val="TAC"/>
              <w:rPr>
                <w:rFonts w:eastAsia="SimSun"/>
                <w:b/>
                <w:lang w:eastAsia="zh-CN"/>
              </w:rPr>
            </w:pPr>
            <w:r w:rsidRPr="001828F4">
              <w:rPr>
                <w:rFonts w:eastAsia="SimSun"/>
                <w:lang w:eastAsia="zh-CN"/>
              </w:rPr>
              <w:t>CA_n38A-n66A</w:t>
            </w:r>
          </w:p>
          <w:p w14:paraId="16B6D954" w14:textId="77777777" w:rsidR="00B00622" w:rsidRPr="001828F4" w:rsidRDefault="00B00622" w:rsidP="003538BC">
            <w:pPr>
              <w:pStyle w:val="TAC"/>
              <w:rPr>
                <w:rFonts w:eastAsia="SimSun"/>
                <w:b/>
                <w:lang w:eastAsia="zh-CN"/>
              </w:rPr>
            </w:pPr>
            <w:r w:rsidRPr="001828F4">
              <w:rPr>
                <w:rFonts w:eastAsia="SimSun"/>
                <w:lang w:eastAsia="zh-CN"/>
              </w:rPr>
              <w:t>CA_n38A-n78A</w:t>
            </w:r>
          </w:p>
          <w:p w14:paraId="7FBC1D7D"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6EC44A87" w14:textId="77777777" w:rsidR="00B00622" w:rsidRPr="001828F4" w:rsidRDefault="00B00622" w:rsidP="003538BC">
            <w:pPr>
              <w:pStyle w:val="TAC"/>
              <w:rPr>
                <w:rFonts w:eastAsia="SimSun"/>
                <w:lang w:val="en-US" w:eastAsia="zh-CN" w:bidi="ar"/>
              </w:rPr>
            </w:pPr>
            <w:r w:rsidRPr="001828F4">
              <w:rPr>
                <w:rFonts w:eastAsia="SimSun"/>
                <w:color w:val="000000" w:themeColor="text1"/>
              </w:rPr>
              <w:t>n25</w:t>
            </w:r>
          </w:p>
        </w:tc>
        <w:tc>
          <w:tcPr>
            <w:tcW w:w="4951" w:type="dxa"/>
            <w:tcBorders>
              <w:top w:val="single" w:sz="4" w:space="0" w:color="auto"/>
              <w:left w:val="single" w:sz="4" w:space="0" w:color="auto"/>
              <w:bottom w:val="single" w:sz="4" w:space="0" w:color="auto"/>
              <w:right w:val="single" w:sz="4" w:space="0" w:color="auto"/>
            </w:tcBorders>
          </w:tcPr>
          <w:p w14:paraId="7B6C22A3"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single" w:sz="4" w:space="0" w:color="auto"/>
              <w:left w:val="single" w:sz="4" w:space="0" w:color="auto"/>
              <w:bottom w:val="nil"/>
              <w:right w:val="single" w:sz="4" w:space="0" w:color="auto"/>
            </w:tcBorders>
          </w:tcPr>
          <w:p w14:paraId="7E79C252"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A48A278" w14:textId="77777777" w:rsidTr="00925007">
        <w:trPr>
          <w:trHeight w:val="29"/>
        </w:trPr>
        <w:tc>
          <w:tcPr>
            <w:tcW w:w="3329" w:type="dxa"/>
            <w:tcBorders>
              <w:top w:val="nil"/>
              <w:left w:val="single" w:sz="4" w:space="0" w:color="auto"/>
              <w:bottom w:val="nil"/>
              <w:right w:val="single" w:sz="4" w:space="0" w:color="auto"/>
            </w:tcBorders>
          </w:tcPr>
          <w:p w14:paraId="20CFDE4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18EB4A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AB5AF0E" w14:textId="77777777" w:rsidR="00B00622" w:rsidRPr="001828F4" w:rsidRDefault="00B00622" w:rsidP="003538BC">
            <w:pPr>
              <w:pStyle w:val="TAC"/>
              <w:rPr>
                <w:rFonts w:eastAsia="SimSun"/>
                <w:lang w:val="en-US" w:eastAsia="zh-CN" w:bidi="ar"/>
              </w:rPr>
            </w:pPr>
            <w:r w:rsidRPr="001828F4">
              <w:rPr>
                <w:rFonts w:eastAsia="SimSun" w:hint="eastAsia"/>
                <w:color w:val="000000" w:themeColor="text1"/>
                <w:lang w:eastAsia="zh-CN"/>
              </w:rPr>
              <w:t>n</w:t>
            </w:r>
            <w:r w:rsidRPr="001828F4">
              <w:rPr>
                <w:rFonts w:eastAsia="SimSun"/>
                <w:color w:val="000000" w:themeColor="text1"/>
                <w:lang w:eastAsia="zh-CN"/>
              </w:rPr>
              <w:t>38</w:t>
            </w:r>
          </w:p>
        </w:tc>
        <w:tc>
          <w:tcPr>
            <w:tcW w:w="4951" w:type="dxa"/>
            <w:tcBorders>
              <w:top w:val="single" w:sz="4" w:space="0" w:color="auto"/>
              <w:left w:val="single" w:sz="4" w:space="0" w:color="auto"/>
              <w:bottom w:val="single" w:sz="4" w:space="0" w:color="auto"/>
              <w:right w:val="single" w:sz="4" w:space="0" w:color="auto"/>
            </w:tcBorders>
          </w:tcPr>
          <w:p w14:paraId="670988F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73D98177" w14:textId="77777777" w:rsidR="00B00622" w:rsidRPr="001828F4" w:rsidRDefault="00B00622" w:rsidP="003538BC">
            <w:pPr>
              <w:pStyle w:val="TAC"/>
              <w:rPr>
                <w:rFonts w:eastAsia="SimSun"/>
                <w:lang w:val="en-US" w:eastAsia="zh-CN" w:bidi="ar"/>
              </w:rPr>
            </w:pPr>
          </w:p>
        </w:tc>
      </w:tr>
      <w:tr w:rsidR="00D217B9" w:rsidRPr="001828F4" w14:paraId="04BB215F" w14:textId="77777777" w:rsidTr="00925007">
        <w:trPr>
          <w:trHeight w:val="29"/>
        </w:trPr>
        <w:tc>
          <w:tcPr>
            <w:tcW w:w="3329" w:type="dxa"/>
            <w:tcBorders>
              <w:top w:val="nil"/>
              <w:left w:val="single" w:sz="4" w:space="0" w:color="auto"/>
              <w:bottom w:val="nil"/>
              <w:right w:val="single" w:sz="4" w:space="0" w:color="auto"/>
            </w:tcBorders>
            <w:vAlign w:val="center"/>
          </w:tcPr>
          <w:p w14:paraId="4F8DD9B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0FE53E2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8D683B"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13E47D0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F9CFDA3" w14:textId="77777777" w:rsidR="00B00622" w:rsidRPr="001828F4" w:rsidRDefault="00B00622" w:rsidP="003538BC">
            <w:pPr>
              <w:pStyle w:val="TAC"/>
              <w:rPr>
                <w:rFonts w:eastAsia="SimSun"/>
                <w:lang w:val="en-US" w:eastAsia="zh-CN" w:bidi="ar"/>
              </w:rPr>
            </w:pPr>
          </w:p>
        </w:tc>
      </w:tr>
      <w:tr w:rsidR="00D217B9" w:rsidRPr="001828F4" w14:paraId="1C88FB57" w14:textId="77777777" w:rsidTr="00925007">
        <w:trPr>
          <w:trHeight w:val="29"/>
        </w:trPr>
        <w:tc>
          <w:tcPr>
            <w:tcW w:w="3329" w:type="dxa"/>
            <w:tcBorders>
              <w:top w:val="nil"/>
              <w:left w:val="single" w:sz="4" w:space="0" w:color="auto"/>
              <w:bottom w:val="nil"/>
              <w:right w:val="single" w:sz="4" w:space="0" w:color="auto"/>
            </w:tcBorders>
            <w:vAlign w:val="center"/>
          </w:tcPr>
          <w:p w14:paraId="19FBF41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71D08B4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7CB421"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131747CF"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7F2A804D" w14:textId="77777777" w:rsidR="00B00622" w:rsidRPr="001828F4" w:rsidRDefault="00B00622" w:rsidP="003538BC">
            <w:pPr>
              <w:pStyle w:val="TAC"/>
              <w:rPr>
                <w:rFonts w:eastAsia="SimSun"/>
                <w:lang w:val="en-US" w:eastAsia="zh-CN" w:bidi="ar"/>
              </w:rPr>
            </w:pPr>
          </w:p>
        </w:tc>
      </w:tr>
      <w:tr w:rsidR="00D217B9" w:rsidRPr="001828F4" w14:paraId="0F89A6FE" w14:textId="77777777" w:rsidTr="00925007">
        <w:trPr>
          <w:trHeight w:val="29"/>
        </w:trPr>
        <w:tc>
          <w:tcPr>
            <w:tcW w:w="3329" w:type="dxa"/>
            <w:tcBorders>
              <w:top w:val="single" w:sz="4" w:space="0" w:color="auto"/>
              <w:left w:val="single" w:sz="4" w:space="0" w:color="auto"/>
              <w:bottom w:val="nil"/>
              <w:right w:val="single" w:sz="4" w:space="0" w:color="auto"/>
            </w:tcBorders>
          </w:tcPr>
          <w:p w14:paraId="4E1F0BB3" w14:textId="77777777" w:rsidR="00B00622" w:rsidRPr="001828F4" w:rsidRDefault="00B00622" w:rsidP="003538BC">
            <w:pPr>
              <w:pStyle w:val="TAC"/>
              <w:rPr>
                <w:rFonts w:eastAsia="SimSun"/>
                <w:lang w:val="en-US" w:eastAsia="zh-CN" w:bidi="ar"/>
              </w:rPr>
            </w:pPr>
            <w:r w:rsidRPr="001828F4">
              <w:rPr>
                <w:rFonts w:eastAsia="SimSun"/>
              </w:rPr>
              <w:t>CA_n25A-n38A-n66(2A)-n78(2A)</w:t>
            </w:r>
          </w:p>
        </w:tc>
        <w:tc>
          <w:tcPr>
            <w:tcW w:w="3495" w:type="dxa"/>
            <w:tcBorders>
              <w:top w:val="single" w:sz="4" w:space="0" w:color="auto"/>
              <w:left w:val="single" w:sz="4" w:space="0" w:color="auto"/>
              <w:bottom w:val="nil"/>
              <w:right w:val="single" w:sz="4" w:space="0" w:color="auto"/>
            </w:tcBorders>
          </w:tcPr>
          <w:p w14:paraId="1810BCBA" w14:textId="77777777" w:rsidR="00B00622" w:rsidRPr="001828F4" w:rsidRDefault="00B00622" w:rsidP="003538BC">
            <w:pPr>
              <w:pStyle w:val="TAC"/>
              <w:rPr>
                <w:rFonts w:eastAsia="SimSun"/>
                <w:b/>
                <w:lang w:eastAsia="zh-CN"/>
              </w:rPr>
            </w:pPr>
            <w:r w:rsidRPr="001828F4">
              <w:rPr>
                <w:rFonts w:eastAsia="SimSun"/>
                <w:lang w:eastAsia="zh-CN"/>
              </w:rPr>
              <w:t>CA_n25A-n38A</w:t>
            </w:r>
          </w:p>
          <w:p w14:paraId="5524F839" w14:textId="77777777" w:rsidR="00B00622" w:rsidRPr="001828F4" w:rsidRDefault="00B00622" w:rsidP="003538BC">
            <w:pPr>
              <w:pStyle w:val="TAC"/>
              <w:rPr>
                <w:rFonts w:eastAsia="SimSun"/>
                <w:b/>
                <w:lang w:eastAsia="zh-CN"/>
              </w:rPr>
            </w:pPr>
            <w:r w:rsidRPr="001828F4">
              <w:rPr>
                <w:rFonts w:eastAsia="SimSun"/>
                <w:lang w:eastAsia="zh-CN"/>
              </w:rPr>
              <w:t>CA_n25A-n66A</w:t>
            </w:r>
          </w:p>
          <w:p w14:paraId="06537595" w14:textId="77777777" w:rsidR="00B00622" w:rsidRPr="001828F4" w:rsidRDefault="00B00622" w:rsidP="003538BC">
            <w:pPr>
              <w:pStyle w:val="TAC"/>
              <w:rPr>
                <w:rFonts w:eastAsia="SimSun"/>
                <w:b/>
                <w:lang w:eastAsia="zh-CN"/>
              </w:rPr>
            </w:pPr>
            <w:r w:rsidRPr="001828F4">
              <w:rPr>
                <w:rFonts w:eastAsia="SimSun"/>
                <w:lang w:eastAsia="zh-CN"/>
              </w:rPr>
              <w:t>CA_n25A-n78A</w:t>
            </w:r>
          </w:p>
          <w:p w14:paraId="4AD2848F" w14:textId="77777777" w:rsidR="00B00622" w:rsidRPr="001828F4" w:rsidRDefault="00B00622" w:rsidP="003538BC">
            <w:pPr>
              <w:pStyle w:val="TAC"/>
              <w:rPr>
                <w:rFonts w:eastAsia="SimSun"/>
                <w:b/>
                <w:lang w:eastAsia="zh-CN"/>
              </w:rPr>
            </w:pPr>
            <w:r w:rsidRPr="001828F4">
              <w:rPr>
                <w:rFonts w:eastAsia="SimSun"/>
                <w:lang w:eastAsia="zh-CN"/>
              </w:rPr>
              <w:t>CA_n38A-n66A</w:t>
            </w:r>
          </w:p>
          <w:p w14:paraId="09343AF8" w14:textId="77777777" w:rsidR="00B00622" w:rsidRPr="001828F4" w:rsidRDefault="00B00622" w:rsidP="003538BC">
            <w:pPr>
              <w:pStyle w:val="TAC"/>
              <w:rPr>
                <w:rFonts w:eastAsia="SimSun"/>
                <w:b/>
                <w:lang w:eastAsia="zh-CN"/>
              </w:rPr>
            </w:pPr>
            <w:r w:rsidRPr="001828F4">
              <w:rPr>
                <w:rFonts w:eastAsia="SimSun"/>
                <w:lang w:eastAsia="zh-CN"/>
              </w:rPr>
              <w:t>CA_n38A-n78A</w:t>
            </w:r>
          </w:p>
          <w:p w14:paraId="33C6E77A"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70AB13AD" w14:textId="77777777" w:rsidR="00B00622" w:rsidRPr="001828F4" w:rsidRDefault="00B00622" w:rsidP="003538BC">
            <w:pPr>
              <w:pStyle w:val="TAC"/>
              <w:rPr>
                <w:rFonts w:eastAsia="SimSun"/>
                <w:lang w:val="en-US" w:eastAsia="zh-CN" w:bidi="ar"/>
              </w:rPr>
            </w:pPr>
            <w:r w:rsidRPr="001828F4">
              <w:rPr>
                <w:rFonts w:eastAsia="SimSun"/>
                <w:color w:val="000000" w:themeColor="text1"/>
              </w:rPr>
              <w:t>n25</w:t>
            </w:r>
          </w:p>
        </w:tc>
        <w:tc>
          <w:tcPr>
            <w:tcW w:w="4951" w:type="dxa"/>
            <w:tcBorders>
              <w:top w:val="single" w:sz="4" w:space="0" w:color="auto"/>
              <w:left w:val="single" w:sz="4" w:space="0" w:color="auto"/>
              <w:bottom w:val="single" w:sz="4" w:space="0" w:color="auto"/>
              <w:right w:val="single" w:sz="4" w:space="0" w:color="auto"/>
            </w:tcBorders>
          </w:tcPr>
          <w:p w14:paraId="6E1EC45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2D5E23A1"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7CE0422" w14:textId="77777777" w:rsidTr="00925007">
        <w:trPr>
          <w:trHeight w:val="29"/>
        </w:trPr>
        <w:tc>
          <w:tcPr>
            <w:tcW w:w="3329" w:type="dxa"/>
            <w:tcBorders>
              <w:top w:val="nil"/>
              <w:left w:val="single" w:sz="4" w:space="0" w:color="auto"/>
              <w:bottom w:val="nil"/>
              <w:right w:val="single" w:sz="4" w:space="0" w:color="auto"/>
            </w:tcBorders>
            <w:vAlign w:val="center"/>
          </w:tcPr>
          <w:p w14:paraId="2ED8070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3092B6E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7801643" w14:textId="77777777" w:rsidR="00B00622" w:rsidRPr="001828F4" w:rsidRDefault="00B00622" w:rsidP="003538BC">
            <w:pPr>
              <w:pStyle w:val="TAC"/>
              <w:rPr>
                <w:rFonts w:eastAsia="SimSun"/>
                <w:lang w:val="en-US" w:eastAsia="zh-CN" w:bidi="ar"/>
              </w:rPr>
            </w:pPr>
            <w:r w:rsidRPr="001828F4">
              <w:rPr>
                <w:rFonts w:eastAsia="SimSun" w:hint="eastAsia"/>
                <w:color w:val="000000" w:themeColor="text1"/>
                <w:lang w:eastAsia="zh-CN"/>
              </w:rPr>
              <w:t>n</w:t>
            </w:r>
            <w:r w:rsidRPr="001828F4">
              <w:rPr>
                <w:rFonts w:eastAsia="SimSun"/>
                <w:color w:val="000000" w:themeColor="text1"/>
                <w:lang w:eastAsia="zh-CN"/>
              </w:rPr>
              <w:t>38</w:t>
            </w:r>
          </w:p>
        </w:tc>
        <w:tc>
          <w:tcPr>
            <w:tcW w:w="4951" w:type="dxa"/>
            <w:tcBorders>
              <w:top w:val="single" w:sz="4" w:space="0" w:color="auto"/>
              <w:left w:val="single" w:sz="4" w:space="0" w:color="auto"/>
              <w:bottom w:val="single" w:sz="4" w:space="0" w:color="auto"/>
              <w:right w:val="single" w:sz="4" w:space="0" w:color="auto"/>
            </w:tcBorders>
          </w:tcPr>
          <w:p w14:paraId="57E2C75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206BEAF" w14:textId="77777777" w:rsidR="00B00622" w:rsidRPr="001828F4" w:rsidRDefault="00B00622" w:rsidP="003538BC">
            <w:pPr>
              <w:pStyle w:val="TAC"/>
              <w:rPr>
                <w:rFonts w:eastAsia="SimSun"/>
                <w:lang w:val="en-US" w:eastAsia="zh-CN" w:bidi="ar"/>
              </w:rPr>
            </w:pPr>
          </w:p>
        </w:tc>
      </w:tr>
      <w:tr w:rsidR="00D217B9" w:rsidRPr="001828F4" w14:paraId="44A68EBC" w14:textId="77777777" w:rsidTr="00925007">
        <w:trPr>
          <w:trHeight w:val="29"/>
        </w:trPr>
        <w:tc>
          <w:tcPr>
            <w:tcW w:w="3329" w:type="dxa"/>
            <w:tcBorders>
              <w:top w:val="nil"/>
              <w:left w:val="single" w:sz="4" w:space="0" w:color="auto"/>
              <w:bottom w:val="nil"/>
              <w:right w:val="single" w:sz="4" w:space="0" w:color="auto"/>
            </w:tcBorders>
            <w:vAlign w:val="center"/>
          </w:tcPr>
          <w:p w14:paraId="45816DE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11624A2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2C39117"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23A1C772"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106D1AB7" w14:textId="77777777" w:rsidR="00B00622" w:rsidRPr="001828F4" w:rsidRDefault="00B00622" w:rsidP="003538BC">
            <w:pPr>
              <w:pStyle w:val="TAC"/>
              <w:rPr>
                <w:rFonts w:eastAsia="SimSun"/>
                <w:lang w:val="en-US" w:eastAsia="zh-CN" w:bidi="ar"/>
              </w:rPr>
            </w:pPr>
          </w:p>
        </w:tc>
      </w:tr>
      <w:tr w:rsidR="00D217B9" w:rsidRPr="001828F4" w14:paraId="1A7B1288" w14:textId="77777777" w:rsidTr="00925007">
        <w:trPr>
          <w:trHeight w:val="29"/>
        </w:trPr>
        <w:tc>
          <w:tcPr>
            <w:tcW w:w="3329" w:type="dxa"/>
            <w:tcBorders>
              <w:top w:val="nil"/>
              <w:left w:val="single" w:sz="4" w:space="0" w:color="auto"/>
              <w:bottom w:val="nil"/>
              <w:right w:val="single" w:sz="4" w:space="0" w:color="auto"/>
            </w:tcBorders>
            <w:vAlign w:val="center"/>
          </w:tcPr>
          <w:p w14:paraId="44BE9B3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5F563DF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A9304AC"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4526DDDA"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7F19C3D7" w14:textId="77777777" w:rsidR="00B00622" w:rsidRPr="001828F4" w:rsidRDefault="00B00622" w:rsidP="003538BC">
            <w:pPr>
              <w:pStyle w:val="TAC"/>
              <w:rPr>
                <w:rFonts w:eastAsia="SimSun"/>
                <w:lang w:val="en-US" w:eastAsia="zh-CN" w:bidi="ar"/>
              </w:rPr>
            </w:pPr>
          </w:p>
        </w:tc>
      </w:tr>
      <w:tr w:rsidR="00D217B9" w:rsidRPr="001828F4" w14:paraId="350DF3D5" w14:textId="77777777" w:rsidTr="00925007">
        <w:trPr>
          <w:trHeight w:val="29"/>
        </w:trPr>
        <w:tc>
          <w:tcPr>
            <w:tcW w:w="3329" w:type="dxa"/>
            <w:tcBorders>
              <w:top w:val="single" w:sz="4" w:space="0" w:color="auto"/>
              <w:left w:val="single" w:sz="4" w:space="0" w:color="auto"/>
              <w:bottom w:val="nil"/>
              <w:right w:val="single" w:sz="4" w:space="0" w:color="auto"/>
            </w:tcBorders>
          </w:tcPr>
          <w:p w14:paraId="7E82B5F5" w14:textId="77777777" w:rsidR="00B00622" w:rsidRPr="001828F4" w:rsidRDefault="00B00622" w:rsidP="003538BC">
            <w:pPr>
              <w:pStyle w:val="TAC"/>
              <w:rPr>
                <w:rFonts w:eastAsia="SimSun"/>
                <w:lang w:val="en-US" w:eastAsia="zh-CN" w:bidi="ar"/>
              </w:rPr>
            </w:pPr>
            <w:r w:rsidRPr="001828F4">
              <w:rPr>
                <w:rFonts w:eastAsia="SimSun"/>
              </w:rPr>
              <w:t>CA_n25(2A)-n38A-n66(2A)-n78(2A)</w:t>
            </w:r>
          </w:p>
        </w:tc>
        <w:tc>
          <w:tcPr>
            <w:tcW w:w="3495" w:type="dxa"/>
            <w:tcBorders>
              <w:top w:val="single" w:sz="4" w:space="0" w:color="auto"/>
              <w:left w:val="single" w:sz="4" w:space="0" w:color="auto"/>
              <w:bottom w:val="nil"/>
              <w:right w:val="single" w:sz="4" w:space="0" w:color="auto"/>
            </w:tcBorders>
          </w:tcPr>
          <w:p w14:paraId="778B6DF0" w14:textId="77777777" w:rsidR="00B00622" w:rsidRPr="001828F4" w:rsidRDefault="00B00622" w:rsidP="003538BC">
            <w:pPr>
              <w:pStyle w:val="TAC"/>
              <w:rPr>
                <w:rFonts w:eastAsia="SimSun"/>
                <w:b/>
                <w:lang w:eastAsia="zh-CN"/>
              </w:rPr>
            </w:pPr>
            <w:r w:rsidRPr="001828F4">
              <w:rPr>
                <w:rFonts w:eastAsia="SimSun"/>
                <w:lang w:eastAsia="zh-CN"/>
              </w:rPr>
              <w:t>CA_n25A-n38A</w:t>
            </w:r>
          </w:p>
          <w:p w14:paraId="3B058CCB" w14:textId="77777777" w:rsidR="00B00622" w:rsidRPr="001828F4" w:rsidRDefault="00B00622" w:rsidP="003538BC">
            <w:pPr>
              <w:pStyle w:val="TAC"/>
              <w:rPr>
                <w:rFonts w:eastAsia="SimSun"/>
                <w:b/>
                <w:lang w:eastAsia="zh-CN"/>
              </w:rPr>
            </w:pPr>
            <w:r w:rsidRPr="001828F4">
              <w:rPr>
                <w:rFonts w:eastAsia="SimSun"/>
                <w:lang w:eastAsia="zh-CN"/>
              </w:rPr>
              <w:t>CA_n25A-n66A</w:t>
            </w:r>
          </w:p>
          <w:p w14:paraId="5EF72448" w14:textId="77777777" w:rsidR="00B00622" w:rsidRPr="001828F4" w:rsidRDefault="00B00622" w:rsidP="003538BC">
            <w:pPr>
              <w:pStyle w:val="TAC"/>
              <w:rPr>
                <w:rFonts w:eastAsia="SimSun"/>
                <w:b/>
                <w:lang w:eastAsia="zh-CN"/>
              </w:rPr>
            </w:pPr>
            <w:r w:rsidRPr="001828F4">
              <w:rPr>
                <w:rFonts w:eastAsia="SimSun"/>
                <w:lang w:eastAsia="zh-CN"/>
              </w:rPr>
              <w:t>CA_n25A-n78A</w:t>
            </w:r>
          </w:p>
          <w:p w14:paraId="4A37C482" w14:textId="77777777" w:rsidR="00B00622" w:rsidRPr="001828F4" w:rsidRDefault="00B00622" w:rsidP="003538BC">
            <w:pPr>
              <w:pStyle w:val="TAC"/>
              <w:rPr>
                <w:rFonts w:eastAsia="SimSun"/>
                <w:b/>
                <w:lang w:eastAsia="zh-CN"/>
              </w:rPr>
            </w:pPr>
            <w:r w:rsidRPr="001828F4">
              <w:rPr>
                <w:rFonts w:eastAsia="SimSun"/>
                <w:lang w:eastAsia="zh-CN"/>
              </w:rPr>
              <w:t>CA_n38A-n66A</w:t>
            </w:r>
          </w:p>
          <w:p w14:paraId="587A8DB6" w14:textId="77777777" w:rsidR="00B00622" w:rsidRPr="001828F4" w:rsidRDefault="00B00622" w:rsidP="003538BC">
            <w:pPr>
              <w:pStyle w:val="TAC"/>
              <w:rPr>
                <w:rFonts w:eastAsia="SimSun"/>
                <w:b/>
                <w:lang w:eastAsia="zh-CN"/>
              </w:rPr>
            </w:pPr>
            <w:r w:rsidRPr="001828F4">
              <w:rPr>
                <w:rFonts w:eastAsia="SimSun"/>
                <w:lang w:eastAsia="zh-CN"/>
              </w:rPr>
              <w:t>CA_n38A-n78A</w:t>
            </w:r>
          </w:p>
          <w:p w14:paraId="709B5AD4" w14:textId="77777777" w:rsidR="00B00622" w:rsidRPr="001828F4" w:rsidRDefault="00B00622" w:rsidP="003538BC">
            <w:pPr>
              <w:pStyle w:val="TAC"/>
              <w:rPr>
                <w:rFonts w:eastAsia="SimSun"/>
                <w:lang w:val="en-US" w:eastAsia="zh-CN" w:bidi="ar"/>
              </w:rPr>
            </w:pPr>
            <w:r w:rsidRPr="001828F4">
              <w:rPr>
                <w:rFonts w:eastAsia="SimSun"/>
                <w:lang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12F85D72" w14:textId="77777777" w:rsidR="00B00622" w:rsidRPr="001828F4" w:rsidRDefault="00B00622" w:rsidP="003538BC">
            <w:pPr>
              <w:pStyle w:val="TAC"/>
              <w:rPr>
                <w:rFonts w:eastAsia="SimSun"/>
                <w:lang w:val="en-US" w:eastAsia="zh-CN" w:bidi="ar"/>
              </w:rPr>
            </w:pPr>
            <w:r w:rsidRPr="001828F4">
              <w:rPr>
                <w:rFonts w:eastAsia="SimSun"/>
                <w:color w:val="000000" w:themeColor="text1"/>
              </w:rPr>
              <w:t>n25</w:t>
            </w:r>
          </w:p>
        </w:tc>
        <w:tc>
          <w:tcPr>
            <w:tcW w:w="4951" w:type="dxa"/>
            <w:tcBorders>
              <w:top w:val="single" w:sz="4" w:space="0" w:color="auto"/>
              <w:left w:val="single" w:sz="4" w:space="0" w:color="auto"/>
              <w:bottom w:val="single" w:sz="4" w:space="0" w:color="auto"/>
              <w:right w:val="single" w:sz="4" w:space="0" w:color="auto"/>
            </w:tcBorders>
          </w:tcPr>
          <w:p w14:paraId="5D259D94" w14:textId="77777777" w:rsidR="00B00622" w:rsidRPr="001828F4" w:rsidRDefault="00B00622" w:rsidP="003538BC">
            <w:pPr>
              <w:pStyle w:val="TAC"/>
              <w:rPr>
                <w:rFonts w:eastAsia="SimSun"/>
                <w:lang w:val="en-US" w:eastAsia="zh-CN" w:bidi="ar"/>
              </w:rPr>
            </w:pPr>
            <w:r w:rsidRPr="001828F4">
              <w:rPr>
                <w:rFonts w:eastAsia="SimSun"/>
              </w:rPr>
              <w:t>CA_n25(2A)_BCS0</w:t>
            </w:r>
          </w:p>
        </w:tc>
        <w:tc>
          <w:tcPr>
            <w:tcW w:w="3115" w:type="dxa"/>
            <w:tcBorders>
              <w:top w:val="single" w:sz="4" w:space="0" w:color="auto"/>
              <w:left w:val="single" w:sz="4" w:space="0" w:color="auto"/>
              <w:bottom w:val="nil"/>
              <w:right w:val="single" w:sz="4" w:space="0" w:color="auto"/>
            </w:tcBorders>
          </w:tcPr>
          <w:p w14:paraId="071B1554"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65F03D7A" w14:textId="77777777" w:rsidTr="00925007">
        <w:trPr>
          <w:trHeight w:val="29"/>
        </w:trPr>
        <w:tc>
          <w:tcPr>
            <w:tcW w:w="3329" w:type="dxa"/>
            <w:tcBorders>
              <w:top w:val="nil"/>
              <w:left w:val="single" w:sz="4" w:space="0" w:color="auto"/>
              <w:bottom w:val="nil"/>
              <w:right w:val="single" w:sz="4" w:space="0" w:color="auto"/>
            </w:tcBorders>
          </w:tcPr>
          <w:p w14:paraId="735014A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236636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B903A90" w14:textId="77777777" w:rsidR="00B00622" w:rsidRPr="001828F4" w:rsidRDefault="00B00622" w:rsidP="003538BC">
            <w:pPr>
              <w:pStyle w:val="TAC"/>
              <w:rPr>
                <w:rFonts w:eastAsia="SimSun"/>
                <w:lang w:val="en-US" w:eastAsia="zh-CN" w:bidi="ar"/>
              </w:rPr>
            </w:pPr>
            <w:r w:rsidRPr="001828F4">
              <w:rPr>
                <w:rFonts w:eastAsia="SimSun" w:hint="eastAsia"/>
                <w:color w:val="000000" w:themeColor="text1"/>
                <w:lang w:eastAsia="zh-CN"/>
              </w:rPr>
              <w:t>n</w:t>
            </w:r>
            <w:r w:rsidRPr="001828F4">
              <w:rPr>
                <w:rFonts w:eastAsia="SimSun"/>
                <w:color w:val="000000" w:themeColor="text1"/>
                <w:lang w:eastAsia="zh-CN"/>
              </w:rPr>
              <w:t>38</w:t>
            </w:r>
          </w:p>
        </w:tc>
        <w:tc>
          <w:tcPr>
            <w:tcW w:w="4951" w:type="dxa"/>
            <w:tcBorders>
              <w:top w:val="single" w:sz="4" w:space="0" w:color="auto"/>
              <w:left w:val="single" w:sz="4" w:space="0" w:color="auto"/>
              <w:bottom w:val="single" w:sz="4" w:space="0" w:color="auto"/>
              <w:right w:val="single" w:sz="4" w:space="0" w:color="auto"/>
            </w:tcBorders>
          </w:tcPr>
          <w:p w14:paraId="47237F7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7DE4B01" w14:textId="77777777" w:rsidR="00B00622" w:rsidRPr="001828F4" w:rsidRDefault="00B00622" w:rsidP="003538BC">
            <w:pPr>
              <w:pStyle w:val="TAC"/>
              <w:rPr>
                <w:rFonts w:eastAsia="SimSun"/>
                <w:lang w:val="en-US" w:eastAsia="zh-CN" w:bidi="ar"/>
              </w:rPr>
            </w:pPr>
          </w:p>
        </w:tc>
      </w:tr>
      <w:tr w:rsidR="00D217B9" w:rsidRPr="001828F4" w14:paraId="0C81FCFD" w14:textId="77777777" w:rsidTr="00925007">
        <w:trPr>
          <w:trHeight w:val="29"/>
        </w:trPr>
        <w:tc>
          <w:tcPr>
            <w:tcW w:w="3329" w:type="dxa"/>
            <w:tcBorders>
              <w:top w:val="nil"/>
              <w:left w:val="single" w:sz="4" w:space="0" w:color="auto"/>
              <w:bottom w:val="nil"/>
              <w:right w:val="single" w:sz="4" w:space="0" w:color="auto"/>
            </w:tcBorders>
            <w:vAlign w:val="center"/>
          </w:tcPr>
          <w:p w14:paraId="4C73628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01980D3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13FE2F4"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4AF27AAA"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5358B0C3" w14:textId="77777777" w:rsidR="00B00622" w:rsidRPr="001828F4" w:rsidRDefault="00B00622" w:rsidP="003538BC">
            <w:pPr>
              <w:pStyle w:val="TAC"/>
              <w:rPr>
                <w:rFonts w:eastAsia="SimSun"/>
                <w:lang w:val="en-US" w:eastAsia="zh-CN" w:bidi="ar"/>
              </w:rPr>
            </w:pPr>
          </w:p>
        </w:tc>
      </w:tr>
      <w:tr w:rsidR="00D217B9" w:rsidRPr="001828F4" w14:paraId="0C3BEFB5" w14:textId="77777777" w:rsidTr="00925007">
        <w:trPr>
          <w:trHeight w:val="29"/>
        </w:trPr>
        <w:tc>
          <w:tcPr>
            <w:tcW w:w="3329" w:type="dxa"/>
            <w:tcBorders>
              <w:top w:val="nil"/>
              <w:left w:val="single" w:sz="4" w:space="0" w:color="auto"/>
              <w:bottom w:val="nil"/>
              <w:right w:val="single" w:sz="4" w:space="0" w:color="auto"/>
            </w:tcBorders>
            <w:vAlign w:val="center"/>
          </w:tcPr>
          <w:p w14:paraId="71D328B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4CCDADC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99169AB"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2A8F7095"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5BDEC517" w14:textId="77777777" w:rsidR="00B00622" w:rsidRPr="001828F4" w:rsidRDefault="00B00622" w:rsidP="003538BC">
            <w:pPr>
              <w:pStyle w:val="TAC"/>
              <w:rPr>
                <w:rFonts w:eastAsia="SimSun"/>
                <w:lang w:val="en-US" w:eastAsia="zh-CN" w:bidi="ar"/>
              </w:rPr>
            </w:pPr>
          </w:p>
        </w:tc>
      </w:tr>
      <w:tr w:rsidR="00D217B9" w:rsidRPr="001828F4" w14:paraId="0563A848" w14:textId="77777777" w:rsidTr="00925007">
        <w:trPr>
          <w:trHeight w:val="29"/>
        </w:trPr>
        <w:tc>
          <w:tcPr>
            <w:tcW w:w="3329" w:type="dxa"/>
            <w:tcBorders>
              <w:top w:val="single" w:sz="4" w:space="0" w:color="auto"/>
              <w:left w:val="single" w:sz="4" w:space="0" w:color="auto"/>
              <w:bottom w:val="nil"/>
              <w:right w:val="single" w:sz="4" w:space="0" w:color="auto"/>
            </w:tcBorders>
          </w:tcPr>
          <w:p w14:paraId="726798E4" w14:textId="77777777" w:rsidR="00B00622" w:rsidRPr="001828F4" w:rsidRDefault="00B00622" w:rsidP="003538BC">
            <w:pPr>
              <w:pStyle w:val="TAC"/>
              <w:rPr>
                <w:rFonts w:eastAsia="SimSun"/>
                <w:lang w:val="en-US" w:eastAsia="zh-CN" w:bidi="ar"/>
              </w:rPr>
            </w:pPr>
            <w:r w:rsidRPr="001828F4">
              <w:rPr>
                <w:rFonts w:eastAsia="SimSun"/>
                <w:lang w:eastAsia="zh-CN"/>
              </w:rPr>
              <w:t>CA_n25A-n41A-n66A-n71A</w:t>
            </w:r>
          </w:p>
        </w:tc>
        <w:tc>
          <w:tcPr>
            <w:tcW w:w="3495" w:type="dxa"/>
            <w:tcBorders>
              <w:top w:val="single" w:sz="4" w:space="0" w:color="auto"/>
              <w:left w:val="single" w:sz="4" w:space="0" w:color="auto"/>
              <w:bottom w:val="nil"/>
              <w:right w:val="single" w:sz="4" w:space="0" w:color="auto"/>
            </w:tcBorders>
          </w:tcPr>
          <w:p w14:paraId="0B614E21" w14:textId="77777777" w:rsidR="00B00622" w:rsidRPr="001828F4" w:rsidRDefault="00B00622" w:rsidP="003538BC">
            <w:pPr>
              <w:pStyle w:val="TAC"/>
              <w:rPr>
                <w:rFonts w:eastAsia="SimSun"/>
                <w:lang w:val="en-US" w:eastAsia="zh-CN" w:bidi="ar"/>
              </w:rPr>
            </w:pPr>
            <w:r w:rsidRPr="001828F4">
              <w:rPr>
                <w:rFonts w:eastAsia="SimSun"/>
                <w:lang w:val="en-US" w:eastAsia="zh-CN"/>
              </w:rPr>
              <w:t>-</w:t>
            </w:r>
          </w:p>
        </w:tc>
        <w:tc>
          <w:tcPr>
            <w:tcW w:w="1610" w:type="dxa"/>
            <w:tcBorders>
              <w:top w:val="single" w:sz="4" w:space="0" w:color="auto"/>
              <w:left w:val="single" w:sz="4" w:space="0" w:color="auto"/>
              <w:bottom w:val="single" w:sz="4" w:space="0" w:color="auto"/>
              <w:right w:val="single" w:sz="4" w:space="0" w:color="auto"/>
            </w:tcBorders>
          </w:tcPr>
          <w:p w14:paraId="2EFEFFA9" w14:textId="77777777" w:rsidR="00B00622" w:rsidRPr="001828F4" w:rsidRDefault="00B00622" w:rsidP="003538BC">
            <w:pPr>
              <w:pStyle w:val="TAC"/>
              <w:rPr>
                <w:rFonts w:eastAsia="SimSun"/>
                <w:lang w:val="en-US" w:eastAsia="zh-CN" w:bidi="ar"/>
              </w:rPr>
            </w:pPr>
            <w:r w:rsidRPr="001828F4">
              <w:rPr>
                <w:rFonts w:eastAsia="SimSun"/>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07A2CEA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0BDF0230"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45F8068" w14:textId="77777777" w:rsidTr="00925007">
        <w:trPr>
          <w:trHeight w:val="29"/>
        </w:trPr>
        <w:tc>
          <w:tcPr>
            <w:tcW w:w="3329" w:type="dxa"/>
            <w:tcBorders>
              <w:top w:val="nil"/>
              <w:left w:val="single" w:sz="4" w:space="0" w:color="auto"/>
              <w:bottom w:val="nil"/>
              <w:right w:val="single" w:sz="4" w:space="0" w:color="auto"/>
            </w:tcBorders>
          </w:tcPr>
          <w:p w14:paraId="5B3B988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856C8F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4674F84" w14:textId="77777777" w:rsidR="00B00622" w:rsidRPr="001828F4" w:rsidRDefault="00B00622" w:rsidP="003538BC">
            <w:pPr>
              <w:pStyle w:val="TAC"/>
              <w:rPr>
                <w:rFonts w:eastAsia="SimSun"/>
                <w:lang w:val="en-US" w:eastAsia="zh-CN" w:bidi="ar"/>
              </w:rPr>
            </w:pPr>
            <w:r w:rsidRPr="001828F4">
              <w:rPr>
                <w:rFonts w:eastAsia="SimSun"/>
                <w:lang w:eastAsia="zh-CN"/>
              </w:rPr>
              <w:t>n41</w:t>
            </w:r>
          </w:p>
        </w:tc>
        <w:tc>
          <w:tcPr>
            <w:tcW w:w="4951" w:type="dxa"/>
            <w:tcBorders>
              <w:top w:val="single" w:sz="4" w:space="0" w:color="auto"/>
              <w:left w:val="single" w:sz="4" w:space="0" w:color="auto"/>
              <w:bottom w:val="single" w:sz="4" w:space="0" w:color="auto"/>
              <w:right w:val="single" w:sz="4" w:space="0" w:color="auto"/>
            </w:tcBorders>
          </w:tcPr>
          <w:p w14:paraId="1A625ADD"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10, 15, 20, 30, 40, 50, 60, 80, 90, 100</w:t>
            </w:r>
          </w:p>
        </w:tc>
        <w:tc>
          <w:tcPr>
            <w:tcW w:w="3115" w:type="dxa"/>
            <w:tcBorders>
              <w:top w:val="nil"/>
              <w:left w:val="single" w:sz="4" w:space="0" w:color="auto"/>
              <w:bottom w:val="nil"/>
              <w:right w:val="single" w:sz="4" w:space="0" w:color="auto"/>
            </w:tcBorders>
          </w:tcPr>
          <w:p w14:paraId="4A4496F1" w14:textId="77777777" w:rsidR="00B00622" w:rsidRPr="001828F4" w:rsidRDefault="00B00622" w:rsidP="003538BC">
            <w:pPr>
              <w:pStyle w:val="TAC"/>
              <w:rPr>
                <w:rFonts w:eastAsia="SimSun"/>
                <w:lang w:val="en-US" w:eastAsia="zh-CN" w:bidi="ar"/>
              </w:rPr>
            </w:pPr>
          </w:p>
        </w:tc>
      </w:tr>
      <w:tr w:rsidR="00D217B9" w:rsidRPr="001828F4" w14:paraId="426515B7" w14:textId="77777777" w:rsidTr="00925007">
        <w:trPr>
          <w:trHeight w:val="29"/>
        </w:trPr>
        <w:tc>
          <w:tcPr>
            <w:tcW w:w="3329" w:type="dxa"/>
            <w:tcBorders>
              <w:top w:val="nil"/>
              <w:left w:val="single" w:sz="4" w:space="0" w:color="auto"/>
              <w:bottom w:val="nil"/>
              <w:right w:val="single" w:sz="4" w:space="0" w:color="auto"/>
            </w:tcBorders>
          </w:tcPr>
          <w:p w14:paraId="1ECDDBF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A7D5A5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5FEB45D" w14:textId="77777777" w:rsidR="00B00622" w:rsidRPr="001828F4" w:rsidRDefault="00B00622" w:rsidP="003538BC">
            <w:pPr>
              <w:pStyle w:val="TAC"/>
              <w:rPr>
                <w:rFonts w:eastAsia="SimSun"/>
                <w:lang w:val="en-US" w:eastAsia="zh-CN" w:bidi="ar"/>
              </w:rPr>
            </w:pPr>
            <w:r w:rsidRPr="001828F4">
              <w:rPr>
                <w:rFonts w:eastAsia="SimSu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675A0C9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5, 10, 15, 20, 40</w:t>
            </w:r>
          </w:p>
        </w:tc>
        <w:tc>
          <w:tcPr>
            <w:tcW w:w="3115" w:type="dxa"/>
            <w:tcBorders>
              <w:top w:val="nil"/>
              <w:left w:val="single" w:sz="4" w:space="0" w:color="auto"/>
              <w:bottom w:val="nil"/>
              <w:right w:val="single" w:sz="4" w:space="0" w:color="auto"/>
            </w:tcBorders>
          </w:tcPr>
          <w:p w14:paraId="04A17DD5" w14:textId="77777777" w:rsidR="00B00622" w:rsidRPr="001828F4" w:rsidRDefault="00B00622" w:rsidP="003538BC">
            <w:pPr>
              <w:pStyle w:val="TAC"/>
              <w:rPr>
                <w:rFonts w:eastAsia="SimSun"/>
                <w:lang w:val="en-US" w:eastAsia="zh-CN" w:bidi="ar"/>
              </w:rPr>
            </w:pPr>
          </w:p>
        </w:tc>
      </w:tr>
      <w:tr w:rsidR="00D217B9" w:rsidRPr="001828F4" w14:paraId="48D89935" w14:textId="77777777" w:rsidTr="00925007">
        <w:trPr>
          <w:trHeight w:val="29"/>
        </w:trPr>
        <w:tc>
          <w:tcPr>
            <w:tcW w:w="3329" w:type="dxa"/>
            <w:tcBorders>
              <w:top w:val="nil"/>
              <w:left w:val="single" w:sz="4" w:space="0" w:color="auto"/>
              <w:bottom w:val="nil"/>
              <w:right w:val="single" w:sz="4" w:space="0" w:color="auto"/>
            </w:tcBorders>
          </w:tcPr>
          <w:p w14:paraId="3AFEF64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23BEC9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FF07064" w14:textId="77777777" w:rsidR="00B00622" w:rsidRPr="001828F4" w:rsidRDefault="00B00622" w:rsidP="003538BC">
            <w:pPr>
              <w:pStyle w:val="TAC"/>
              <w:rPr>
                <w:rFonts w:eastAsia="SimSun"/>
                <w:lang w:val="en-US" w:eastAsia="zh-CN" w:bidi="ar"/>
              </w:rPr>
            </w:pPr>
            <w:r w:rsidRPr="001828F4">
              <w:rPr>
                <w:rFonts w:eastAsia="SimSun"/>
                <w:lang w:eastAsia="zh-CN"/>
              </w:rPr>
              <w:t>n71</w:t>
            </w:r>
          </w:p>
        </w:tc>
        <w:tc>
          <w:tcPr>
            <w:tcW w:w="4951" w:type="dxa"/>
            <w:tcBorders>
              <w:top w:val="single" w:sz="4" w:space="0" w:color="auto"/>
              <w:left w:val="single" w:sz="4" w:space="0" w:color="auto"/>
              <w:bottom w:val="single" w:sz="4" w:space="0" w:color="auto"/>
              <w:right w:val="single" w:sz="4" w:space="0" w:color="auto"/>
            </w:tcBorders>
          </w:tcPr>
          <w:p w14:paraId="361478C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single" w:sz="4" w:space="0" w:color="auto"/>
              <w:right w:val="single" w:sz="4" w:space="0" w:color="auto"/>
            </w:tcBorders>
          </w:tcPr>
          <w:p w14:paraId="4A696871" w14:textId="77777777" w:rsidR="00B00622" w:rsidRPr="001828F4" w:rsidRDefault="00B00622" w:rsidP="003538BC">
            <w:pPr>
              <w:pStyle w:val="TAC"/>
              <w:rPr>
                <w:rFonts w:eastAsia="SimSun"/>
                <w:lang w:val="en-US" w:eastAsia="zh-CN" w:bidi="ar"/>
              </w:rPr>
            </w:pPr>
          </w:p>
        </w:tc>
      </w:tr>
      <w:tr w:rsidR="00D217B9" w:rsidRPr="001828F4" w14:paraId="2099966B" w14:textId="77777777" w:rsidTr="00925007">
        <w:trPr>
          <w:trHeight w:val="29"/>
        </w:trPr>
        <w:tc>
          <w:tcPr>
            <w:tcW w:w="3329" w:type="dxa"/>
            <w:tcBorders>
              <w:top w:val="nil"/>
              <w:left w:val="single" w:sz="4" w:space="0" w:color="auto"/>
              <w:bottom w:val="nil"/>
              <w:right w:val="single" w:sz="4" w:space="0" w:color="auto"/>
            </w:tcBorders>
          </w:tcPr>
          <w:p w14:paraId="387A5E25"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497A8DC1" w14:textId="77777777" w:rsidR="00B00622" w:rsidRPr="001828F4" w:rsidRDefault="00B00622" w:rsidP="003538BC">
            <w:pPr>
              <w:pStyle w:val="TAC"/>
              <w:rPr>
                <w:rFonts w:eastAsiaTheme="minorEastAsia"/>
                <w:vertAlign w:val="superscript"/>
                <w:lang w:val="en-US"/>
              </w:rPr>
            </w:pPr>
            <w:r w:rsidRPr="001828F4">
              <w:rPr>
                <w:rFonts w:eastAsiaTheme="minorEastAsia"/>
                <w:lang w:val="en-US"/>
              </w:rPr>
              <w:t>n41</w:t>
            </w:r>
            <w:r w:rsidRPr="001828F4">
              <w:rPr>
                <w:rFonts w:eastAsiaTheme="minorEastAsia"/>
                <w:vertAlign w:val="superscript"/>
                <w:lang w:val="en-US"/>
              </w:rPr>
              <w:t>5,6</w:t>
            </w:r>
          </w:p>
          <w:p w14:paraId="7D9CF68F" w14:textId="77777777" w:rsidR="00B00622" w:rsidRPr="001828F4" w:rsidRDefault="00B00622" w:rsidP="003538BC">
            <w:pPr>
              <w:pStyle w:val="TAC"/>
              <w:rPr>
                <w:rFonts w:eastAsiaTheme="minorEastAsia"/>
              </w:rPr>
            </w:pPr>
            <w:r w:rsidRPr="001828F4">
              <w:rPr>
                <w:rFonts w:eastAsiaTheme="minorEastAsia"/>
              </w:rPr>
              <w:t>CA_n25A-n41A</w:t>
            </w:r>
          </w:p>
          <w:p w14:paraId="09ABB6CD" w14:textId="77777777" w:rsidR="00B00622" w:rsidRPr="001828F4" w:rsidRDefault="00B00622" w:rsidP="003538BC">
            <w:pPr>
              <w:pStyle w:val="TAC"/>
              <w:rPr>
                <w:rFonts w:eastAsiaTheme="minorEastAsia"/>
              </w:rPr>
            </w:pPr>
            <w:r w:rsidRPr="001828F4">
              <w:rPr>
                <w:rFonts w:eastAsiaTheme="minorEastAsia"/>
              </w:rPr>
              <w:t>CA_n25A-n66A</w:t>
            </w:r>
            <w:r w:rsidRPr="001828F4">
              <w:rPr>
                <w:rFonts w:eastAsiaTheme="minorEastAsia"/>
                <w:vertAlign w:val="superscript"/>
                <w:lang w:val="en-US"/>
              </w:rPr>
              <w:t>5</w:t>
            </w:r>
          </w:p>
          <w:p w14:paraId="1B908ADA" w14:textId="77777777" w:rsidR="00B00622" w:rsidRPr="001828F4" w:rsidRDefault="00B00622" w:rsidP="003538BC">
            <w:pPr>
              <w:pStyle w:val="TAC"/>
              <w:rPr>
                <w:rFonts w:eastAsiaTheme="minorEastAsia"/>
              </w:rPr>
            </w:pPr>
            <w:r w:rsidRPr="001828F4">
              <w:rPr>
                <w:rFonts w:eastAsiaTheme="minorEastAsia"/>
              </w:rPr>
              <w:t>CA_n25A-n71A</w:t>
            </w:r>
          </w:p>
          <w:p w14:paraId="132B7F66" w14:textId="77777777" w:rsidR="00B00622" w:rsidRPr="001828F4" w:rsidRDefault="00B00622" w:rsidP="003538BC">
            <w:pPr>
              <w:pStyle w:val="TAC"/>
              <w:rPr>
                <w:rFonts w:eastAsiaTheme="minorEastAsia"/>
              </w:rPr>
            </w:pPr>
            <w:r w:rsidRPr="001828F4">
              <w:rPr>
                <w:rFonts w:eastAsiaTheme="minorEastAsia"/>
              </w:rPr>
              <w:t>CA_n41A-n66A</w:t>
            </w:r>
            <w:r w:rsidRPr="001828F4">
              <w:rPr>
                <w:rFonts w:eastAsiaTheme="minorEastAsia"/>
                <w:vertAlign w:val="superscript"/>
                <w:lang w:val="en-US"/>
              </w:rPr>
              <w:t>5</w:t>
            </w:r>
          </w:p>
          <w:p w14:paraId="06C33A5C" w14:textId="77777777" w:rsidR="00B00622" w:rsidRPr="001828F4" w:rsidRDefault="00B00622" w:rsidP="003538BC">
            <w:pPr>
              <w:pStyle w:val="TAC"/>
              <w:rPr>
                <w:rFonts w:eastAsiaTheme="minorEastAsia"/>
              </w:rPr>
            </w:pPr>
            <w:r w:rsidRPr="001828F4">
              <w:rPr>
                <w:rFonts w:eastAsiaTheme="minorEastAsia"/>
              </w:rPr>
              <w:t>CA_n41A-n71A</w:t>
            </w:r>
            <w:r w:rsidRPr="001828F4">
              <w:rPr>
                <w:rFonts w:eastAsiaTheme="minorEastAsia"/>
                <w:vertAlign w:val="superscript"/>
                <w:lang w:val="en-US"/>
              </w:rPr>
              <w:t>5</w:t>
            </w:r>
          </w:p>
          <w:p w14:paraId="0AA287C8" w14:textId="77777777" w:rsidR="00B00622" w:rsidRPr="001828F4" w:rsidRDefault="00B00622" w:rsidP="003538BC">
            <w:pPr>
              <w:pStyle w:val="TAC"/>
              <w:rPr>
                <w:rFonts w:eastAsia="SimSun"/>
              </w:rPr>
            </w:pPr>
            <w:r w:rsidRPr="001828F4">
              <w:rPr>
                <w:rFonts w:eastAsia="SimSun"/>
              </w:rPr>
              <w:t>CA_n66A-n71A</w:t>
            </w:r>
          </w:p>
        </w:tc>
        <w:tc>
          <w:tcPr>
            <w:tcW w:w="1610" w:type="dxa"/>
            <w:tcBorders>
              <w:top w:val="single" w:sz="4" w:space="0" w:color="auto"/>
              <w:left w:val="single" w:sz="4" w:space="0" w:color="auto"/>
              <w:bottom w:val="single" w:sz="4" w:space="0" w:color="auto"/>
              <w:right w:val="single" w:sz="4" w:space="0" w:color="auto"/>
            </w:tcBorders>
          </w:tcPr>
          <w:p w14:paraId="183FCB84"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626F41D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13DF2D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w:t>
            </w:r>
          </w:p>
        </w:tc>
      </w:tr>
      <w:tr w:rsidR="00D217B9" w:rsidRPr="001828F4" w14:paraId="3D763197" w14:textId="77777777" w:rsidTr="00925007">
        <w:trPr>
          <w:trHeight w:val="29"/>
        </w:trPr>
        <w:tc>
          <w:tcPr>
            <w:tcW w:w="3329" w:type="dxa"/>
            <w:tcBorders>
              <w:top w:val="nil"/>
              <w:left w:val="single" w:sz="4" w:space="0" w:color="auto"/>
              <w:bottom w:val="nil"/>
              <w:right w:val="single" w:sz="4" w:space="0" w:color="auto"/>
            </w:tcBorders>
          </w:tcPr>
          <w:p w14:paraId="3F2C53D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2988E0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18DB494" w14:textId="77777777" w:rsidR="00B00622" w:rsidRPr="001828F4" w:rsidRDefault="00B00622" w:rsidP="003538BC">
            <w:pPr>
              <w:pStyle w:val="TAC"/>
              <w:rPr>
                <w:rFonts w:eastAsia="SimSun"/>
                <w:lang w:val="en-US" w:eastAsia="zh-CN" w:bidi="ar"/>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44556C47"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nil"/>
              <w:left w:val="single" w:sz="4" w:space="0" w:color="auto"/>
              <w:bottom w:val="nil"/>
              <w:right w:val="single" w:sz="4" w:space="0" w:color="auto"/>
            </w:tcBorders>
          </w:tcPr>
          <w:p w14:paraId="1C27C9D2" w14:textId="77777777" w:rsidR="00B00622" w:rsidRPr="001828F4" w:rsidRDefault="00B00622" w:rsidP="003538BC">
            <w:pPr>
              <w:pStyle w:val="TAC"/>
              <w:rPr>
                <w:rFonts w:eastAsia="SimSun"/>
                <w:lang w:val="en-US" w:eastAsia="zh-CN" w:bidi="ar"/>
              </w:rPr>
            </w:pPr>
          </w:p>
        </w:tc>
      </w:tr>
      <w:tr w:rsidR="00D217B9" w:rsidRPr="001828F4" w14:paraId="03B54D2A" w14:textId="77777777" w:rsidTr="00925007">
        <w:trPr>
          <w:trHeight w:val="29"/>
        </w:trPr>
        <w:tc>
          <w:tcPr>
            <w:tcW w:w="3329" w:type="dxa"/>
            <w:tcBorders>
              <w:top w:val="nil"/>
              <w:left w:val="single" w:sz="4" w:space="0" w:color="auto"/>
              <w:bottom w:val="nil"/>
              <w:right w:val="single" w:sz="4" w:space="0" w:color="auto"/>
            </w:tcBorders>
          </w:tcPr>
          <w:p w14:paraId="7A593F7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CE4179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568C1A8"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7EDA3BC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533EA6E" w14:textId="77777777" w:rsidR="00B00622" w:rsidRPr="001828F4" w:rsidRDefault="00B00622" w:rsidP="003538BC">
            <w:pPr>
              <w:pStyle w:val="TAC"/>
              <w:rPr>
                <w:rFonts w:eastAsia="SimSun"/>
                <w:lang w:val="en-US" w:eastAsia="zh-CN" w:bidi="ar"/>
              </w:rPr>
            </w:pPr>
          </w:p>
        </w:tc>
      </w:tr>
      <w:tr w:rsidR="00D217B9" w:rsidRPr="001828F4" w14:paraId="706A691C" w14:textId="77777777" w:rsidTr="00925007">
        <w:trPr>
          <w:trHeight w:val="29"/>
        </w:trPr>
        <w:tc>
          <w:tcPr>
            <w:tcW w:w="3329" w:type="dxa"/>
            <w:tcBorders>
              <w:top w:val="nil"/>
              <w:left w:val="single" w:sz="4" w:space="0" w:color="auto"/>
              <w:bottom w:val="nil"/>
              <w:right w:val="single" w:sz="4" w:space="0" w:color="auto"/>
            </w:tcBorders>
          </w:tcPr>
          <w:p w14:paraId="5D5DF78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8ED195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AF29DD0"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089D01D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single" w:sz="4" w:space="0" w:color="auto"/>
              <w:right w:val="single" w:sz="4" w:space="0" w:color="auto"/>
            </w:tcBorders>
          </w:tcPr>
          <w:p w14:paraId="0A5B6CD2" w14:textId="77777777" w:rsidR="00B00622" w:rsidRPr="001828F4" w:rsidRDefault="00B00622" w:rsidP="003538BC">
            <w:pPr>
              <w:pStyle w:val="TAC"/>
              <w:rPr>
                <w:rFonts w:eastAsia="SimSun"/>
                <w:lang w:val="en-US" w:eastAsia="zh-CN" w:bidi="ar"/>
              </w:rPr>
            </w:pPr>
          </w:p>
        </w:tc>
      </w:tr>
      <w:tr w:rsidR="00D217B9" w:rsidRPr="001828F4" w14:paraId="5ACFED2A" w14:textId="77777777" w:rsidTr="00925007">
        <w:trPr>
          <w:trHeight w:val="29"/>
        </w:trPr>
        <w:tc>
          <w:tcPr>
            <w:tcW w:w="3329" w:type="dxa"/>
            <w:tcBorders>
              <w:top w:val="nil"/>
              <w:left w:val="single" w:sz="4" w:space="0" w:color="auto"/>
              <w:bottom w:val="nil"/>
              <w:right w:val="single" w:sz="4" w:space="0" w:color="auto"/>
            </w:tcBorders>
          </w:tcPr>
          <w:p w14:paraId="3D4F598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82B2BC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B3C0615" w14:textId="77777777" w:rsidR="00B00622" w:rsidRPr="001828F4" w:rsidRDefault="00B00622" w:rsidP="003538BC">
            <w:pPr>
              <w:pStyle w:val="TAC"/>
              <w:rPr>
                <w:rFonts w:eastAsia="SimSun"/>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vAlign w:val="center"/>
          </w:tcPr>
          <w:p w14:paraId="68C2065A" w14:textId="77777777" w:rsidR="00B00622" w:rsidRPr="001828F4" w:rsidRDefault="00B00622" w:rsidP="003538BC">
            <w:pPr>
              <w:pStyle w:val="TAC"/>
              <w:rPr>
                <w:rFonts w:eastAsia="SimSun"/>
                <w:lang w:val="en-US" w:eastAsia="zh-CN" w:bidi="ar"/>
              </w:rPr>
            </w:pPr>
            <w:r w:rsidRPr="001828F4">
              <w:rPr>
                <w:rFonts w:eastAsia="SimSun" w:cs="Arial"/>
                <w:color w:val="000000"/>
              </w:rPr>
              <w:t>n25 channel bandwidths in Table 5.3.5-1</w:t>
            </w:r>
          </w:p>
        </w:tc>
        <w:tc>
          <w:tcPr>
            <w:tcW w:w="3115" w:type="dxa"/>
            <w:tcBorders>
              <w:top w:val="nil"/>
              <w:left w:val="single" w:sz="4" w:space="0" w:color="auto"/>
              <w:bottom w:val="nil"/>
              <w:right w:val="single" w:sz="4" w:space="0" w:color="auto"/>
            </w:tcBorders>
            <w:vAlign w:val="center"/>
          </w:tcPr>
          <w:p w14:paraId="767AA9C5"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D1757C8" w14:textId="77777777" w:rsidTr="00925007">
        <w:trPr>
          <w:trHeight w:val="29"/>
        </w:trPr>
        <w:tc>
          <w:tcPr>
            <w:tcW w:w="3329" w:type="dxa"/>
            <w:tcBorders>
              <w:top w:val="nil"/>
              <w:left w:val="single" w:sz="4" w:space="0" w:color="auto"/>
              <w:bottom w:val="nil"/>
              <w:right w:val="single" w:sz="4" w:space="0" w:color="auto"/>
            </w:tcBorders>
          </w:tcPr>
          <w:p w14:paraId="75CA552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E326EE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FD629FB"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7615385B" w14:textId="77777777" w:rsidR="00B00622" w:rsidRPr="001828F4" w:rsidRDefault="00B00622" w:rsidP="003538BC">
            <w:pPr>
              <w:pStyle w:val="TAC"/>
              <w:rPr>
                <w:rFonts w:eastAsia="SimSun"/>
                <w:lang w:val="en-US" w:eastAsia="zh-CN" w:bidi="ar"/>
              </w:rPr>
            </w:pPr>
            <w:r w:rsidRPr="001828F4">
              <w:rPr>
                <w:rFonts w:eastAsia="SimSun" w:cs="Arial"/>
                <w:color w:val="000000"/>
              </w:rPr>
              <w:t>n41 channel bandwidths in Table 5.3.5-1</w:t>
            </w:r>
          </w:p>
        </w:tc>
        <w:tc>
          <w:tcPr>
            <w:tcW w:w="3115" w:type="dxa"/>
            <w:tcBorders>
              <w:top w:val="nil"/>
              <w:left w:val="single" w:sz="4" w:space="0" w:color="auto"/>
              <w:bottom w:val="nil"/>
              <w:right w:val="single" w:sz="4" w:space="0" w:color="auto"/>
            </w:tcBorders>
            <w:vAlign w:val="center"/>
          </w:tcPr>
          <w:p w14:paraId="271FE16A" w14:textId="77777777" w:rsidR="00B00622" w:rsidRPr="001828F4" w:rsidRDefault="00B00622" w:rsidP="003538BC">
            <w:pPr>
              <w:pStyle w:val="TAC"/>
              <w:rPr>
                <w:rFonts w:eastAsia="SimSun"/>
                <w:lang w:val="en-US" w:eastAsia="zh-CN" w:bidi="ar"/>
              </w:rPr>
            </w:pPr>
          </w:p>
        </w:tc>
      </w:tr>
      <w:tr w:rsidR="00D217B9" w:rsidRPr="001828F4" w14:paraId="18A2ECBE" w14:textId="77777777" w:rsidTr="00925007">
        <w:trPr>
          <w:trHeight w:val="29"/>
        </w:trPr>
        <w:tc>
          <w:tcPr>
            <w:tcW w:w="3329" w:type="dxa"/>
            <w:tcBorders>
              <w:top w:val="nil"/>
              <w:left w:val="single" w:sz="4" w:space="0" w:color="auto"/>
              <w:bottom w:val="nil"/>
              <w:right w:val="single" w:sz="4" w:space="0" w:color="auto"/>
            </w:tcBorders>
          </w:tcPr>
          <w:p w14:paraId="538F56F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D0739B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93EC77F"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58784A0C" w14:textId="77777777" w:rsidR="00B00622" w:rsidRPr="001828F4" w:rsidRDefault="00B00622" w:rsidP="003538BC">
            <w:pPr>
              <w:pStyle w:val="TAC"/>
              <w:rPr>
                <w:rFonts w:eastAsia="SimSun"/>
                <w:lang w:val="en-US" w:eastAsia="zh-CN" w:bidi="ar"/>
              </w:rPr>
            </w:pPr>
            <w:r w:rsidRPr="001828F4">
              <w:rPr>
                <w:rFonts w:eastAsia="SimSun" w:cs="Arial"/>
                <w:color w:val="000000"/>
              </w:rPr>
              <w:t>n66 channel bandwidths in Table 5.3.5-1</w:t>
            </w:r>
          </w:p>
        </w:tc>
        <w:tc>
          <w:tcPr>
            <w:tcW w:w="3115" w:type="dxa"/>
            <w:tcBorders>
              <w:top w:val="nil"/>
              <w:left w:val="single" w:sz="4" w:space="0" w:color="auto"/>
              <w:bottom w:val="nil"/>
              <w:right w:val="single" w:sz="4" w:space="0" w:color="auto"/>
            </w:tcBorders>
            <w:vAlign w:val="center"/>
          </w:tcPr>
          <w:p w14:paraId="19BD9251" w14:textId="77777777" w:rsidR="00B00622" w:rsidRPr="001828F4" w:rsidRDefault="00B00622" w:rsidP="003538BC">
            <w:pPr>
              <w:pStyle w:val="TAC"/>
              <w:rPr>
                <w:rFonts w:eastAsia="SimSun"/>
                <w:lang w:val="en-US" w:eastAsia="zh-CN" w:bidi="ar"/>
              </w:rPr>
            </w:pPr>
          </w:p>
        </w:tc>
      </w:tr>
      <w:tr w:rsidR="00D217B9" w:rsidRPr="001828F4" w14:paraId="4D484735" w14:textId="77777777" w:rsidTr="00925007">
        <w:trPr>
          <w:trHeight w:val="29"/>
        </w:trPr>
        <w:tc>
          <w:tcPr>
            <w:tcW w:w="3329" w:type="dxa"/>
            <w:tcBorders>
              <w:top w:val="nil"/>
              <w:left w:val="single" w:sz="4" w:space="0" w:color="auto"/>
              <w:bottom w:val="single" w:sz="4" w:space="0" w:color="auto"/>
              <w:right w:val="single" w:sz="4" w:space="0" w:color="auto"/>
            </w:tcBorders>
          </w:tcPr>
          <w:p w14:paraId="3D60FB2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C9007F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C8E9826"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156FC898"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n71 channel bandwidths in Table 5.3.5-1</w:t>
            </w:r>
          </w:p>
        </w:tc>
        <w:tc>
          <w:tcPr>
            <w:tcW w:w="3115" w:type="dxa"/>
            <w:tcBorders>
              <w:top w:val="nil"/>
              <w:left w:val="single" w:sz="4" w:space="0" w:color="auto"/>
              <w:bottom w:val="single" w:sz="4" w:space="0" w:color="auto"/>
              <w:right w:val="single" w:sz="4" w:space="0" w:color="auto"/>
            </w:tcBorders>
            <w:vAlign w:val="center"/>
          </w:tcPr>
          <w:p w14:paraId="7C6F1A13" w14:textId="77777777" w:rsidR="00B00622" w:rsidRPr="001828F4" w:rsidRDefault="00B00622" w:rsidP="003538BC">
            <w:pPr>
              <w:pStyle w:val="TAC"/>
              <w:rPr>
                <w:rFonts w:eastAsia="SimSun"/>
                <w:lang w:val="en-US" w:eastAsia="zh-CN" w:bidi="ar"/>
              </w:rPr>
            </w:pPr>
          </w:p>
        </w:tc>
      </w:tr>
      <w:tr w:rsidR="00D217B9" w:rsidRPr="001828F4" w14:paraId="461E88D5" w14:textId="77777777" w:rsidTr="00925007">
        <w:trPr>
          <w:trHeight w:val="29"/>
        </w:trPr>
        <w:tc>
          <w:tcPr>
            <w:tcW w:w="3329" w:type="dxa"/>
            <w:tcBorders>
              <w:top w:val="single" w:sz="4" w:space="0" w:color="auto"/>
              <w:left w:val="single" w:sz="4" w:space="0" w:color="auto"/>
              <w:bottom w:val="nil"/>
              <w:right w:val="single" w:sz="4" w:space="0" w:color="auto"/>
            </w:tcBorders>
            <w:vAlign w:val="center"/>
          </w:tcPr>
          <w:p w14:paraId="68E0A347" w14:textId="77777777" w:rsidR="00B00622" w:rsidRPr="001828F4" w:rsidRDefault="00B00622" w:rsidP="003538BC">
            <w:pPr>
              <w:pStyle w:val="TAC"/>
              <w:rPr>
                <w:rFonts w:eastAsia="SimSun"/>
                <w:lang w:val="en-US" w:eastAsia="zh-CN" w:bidi="ar"/>
              </w:rPr>
            </w:pPr>
            <w:r w:rsidRPr="001828F4">
              <w:rPr>
                <w:rFonts w:eastAsiaTheme="minorEastAsia"/>
              </w:rPr>
              <w:t>CA_n25A-n41(A-C)-n66A-n71A</w:t>
            </w:r>
          </w:p>
        </w:tc>
        <w:tc>
          <w:tcPr>
            <w:tcW w:w="3495" w:type="dxa"/>
            <w:tcBorders>
              <w:top w:val="single" w:sz="4" w:space="0" w:color="auto"/>
              <w:left w:val="single" w:sz="4" w:space="0" w:color="auto"/>
              <w:bottom w:val="nil"/>
              <w:right w:val="single" w:sz="4" w:space="0" w:color="auto"/>
            </w:tcBorders>
            <w:vAlign w:val="center"/>
          </w:tcPr>
          <w:p w14:paraId="0CE4D1A2"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CA_n25A-n66A</w:t>
            </w:r>
            <w:r w:rsidRPr="001828F4">
              <w:rPr>
                <w:rFonts w:eastAsiaTheme="minorEastAsia"/>
              </w:rPr>
              <w:br/>
              <w:t>CA_n25A-n71A</w:t>
            </w:r>
            <w:r w:rsidRPr="001828F4">
              <w:rPr>
                <w:rFonts w:eastAsiaTheme="minorEastAsia"/>
              </w:rPr>
              <w:br/>
              <w:t>CA_n41A-n66A</w:t>
            </w:r>
            <w:r w:rsidRPr="001828F4">
              <w:rPr>
                <w:rFonts w:eastAsiaTheme="minorEastAsia"/>
              </w:rPr>
              <w:br/>
              <w:t>CA_n41A-n71A</w:t>
            </w:r>
            <w:r w:rsidRPr="001828F4">
              <w:rPr>
                <w:rFonts w:eastAsiaTheme="minorEastAsia"/>
              </w:rPr>
              <w:br/>
              <w:t>CA_n41C</w:t>
            </w:r>
            <w:r w:rsidRPr="001828F4">
              <w:rPr>
                <w:rFonts w:eastAsiaTheme="minorEastAsia"/>
              </w:rPr>
              <w:br/>
              <w:t>CA_n66A-n71A</w:t>
            </w:r>
          </w:p>
        </w:tc>
        <w:tc>
          <w:tcPr>
            <w:tcW w:w="1610" w:type="dxa"/>
            <w:tcBorders>
              <w:top w:val="single" w:sz="4" w:space="0" w:color="auto"/>
              <w:left w:val="single" w:sz="4" w:space="0" w:color="auto"/>
              <w:bottom w:val="single" w:sz="4" w:space="0" w:color="auto"/>
              <w:right w:val="single" w:sz="4" w:space="0" w:color="auto"/>
            </w:tcBorders>
          </w:tcPr>
          <w:p w14:paraId="414AEA79" w14:textId="77777777" w:rsidR="00B00622" w:rsidRPr="001828F4" w:rsidRDefault="00B00622" w:rsidP="003538BC">
            <w:pPr>
              <w:pStyle w:val="TAC"/>
              <w:rPr>
                <w:rFonts w:eastAsia="SimSu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72120DC1" w14:textId="77777777" w:rsidR="00B00622" w:rsidRPr="001828F4" w:rsidRDefault="00B00622" w:rsidP="003538BC">
            <w:pPr>
              <w:pStyle w:val="TAC"/>
              <w:rPr>
                <w:rFonts w:eastAsiaTheme="minorEastAsia"/>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39A6913C"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09CB74D1" w14:textId="77777777" w:rsidTr="00925007">
        <w:trPr>
          <w:trHeight w:val="29"/>
        </w:trPr>
        <w:tc>
          <w:tcPr>
            <w:tcW w:w="3329" w:type="dxa"/>
            <w:tcBorders>
              <w:top w:val="nil"/>
              <w:left w:val="single" w:sz="4" w:space="0" w:color="auto"/>
              <w:bottom w:val="nil"/>
              <w:right w:val="single" w:sz="4" w:space="0" w:color="auto"/>
            </w:tcBorders>
          </w:tcPr>
          <w:p w14:paraId="1C742BA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FBB31B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B6FB624"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47AB4970" w14:textId="77777777" w:rsidR="00B00622" w:rsidRPr="001828F4" w:rsidRDefault="00B00622" w:rsidP="003538BC">
            <w:pPr>
              <w:pStyle w:val="TAC"/>
              <w:rPr>
                <w:rFonts w:eastAsiaTheme="minorEastAsia"/>
              </w:rPr>
            </w:pPr>
            <w:r w:rsidRPr="001828F4">
              <w:rPr>
                <w:rFonts w:eastAsiaTheme="minorEastAsia"/>
              </w:rPr>
              <w:t>CA_n41(A-C)_BCS 4 and 5</w:t>
            </w:r>
          </w:p>
        </w:tc>
        <w:tc>
          <w:tcPr>
            <w:tcW w:w="3115" w:type="dxa"/>
            <w:tcBorders>
              <w:top w:val="nil"/>
              <w:left w:val="single" w:sz="4" w:space="0" w:color="auto"/>
              <w:bottom w:val="nil"/>
              <w:right w:val="single" w:sz="4" w:space="0" w:color="auto"/>
            </w:tcBorders>
          </w:tcPr>
          <w:p w14:paraId="112D16AC" w14:textId="77777777" w:rsidR="00B00622" w:rsidRPr="001828F4" w:rsidRDefault="00B00622" w:rsidP="003538BC">
            <w:pPr>
              <w:pStyle w:val="TAC"/>
              <w:rPr>
                <w:rFonts w:eastAsia="SimSun"/>
                <w:lang w:val="en-US" w:eastAsia="zh-CN" w:bidi="ar"/>
              </w:rPr>
            </w:pPr>
          </w:p>
        </w:tc>
      </w:tr>
      <w:tr w:rsidR="00D217B9" w:rsidRPr="001828F4" w14:paraId="781CECB6" w14:textId="77777777" w:rsidTr="00925007">
        <w:trPr>
          <w:trHeight w:val="29"/>
        </w:trPr>
        <w:tc>
          <w:tcPr>
            <w:tcW w:w="3329" w:type="dxa"/>
            <w:tcBorders>
              <w:top w:val="nil"/>
              <w:left w:val="single" w:sz="4" w:space="0" w:color="auto"/>
              <w:bottom w:val="nil"/>
              <w:right w:val="single" w:sz="4" w:space="0" w:color="auto"/>
            </w:tcBorders>
          </w:tcPr>
          <w:p w14:paraId="5D4D2F7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522FB9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1B9AE3"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011E32F" w14:textId="77777777" w:rsidR="00B00622" w:rsidRPr="001828F4" w:rsidRDefault="00B00622" w:rsidP="003538BC">
            <w:pPr>
              <w:pStyle w:val="TAC"/>
              <w:rPr>
                <w:rFonts w:eastAsiaTheme="minorEastAsia"/>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7945716A" w14:textId="77777777" w:rsidR="00B00622" w:rsidRPr="001828F4" w:rsidRDefault="00B00622" w:rsidP="003538BC">
            <w:pPr>
              <w:pStyle w:val="TAC"/>
              <w:rPr>
                <w:rFonts w:eastAsia="SimSun"/>
                <w:lang w:val="en-US" w:eastAsia="zh-CN" w:bidi="ar"/>
              </w:rPr>
            </w:pPr>
          </w:p>
        </w:tc>
      </w:tr>
      <w:tr w:rsidR="00D217B9" w:rsidRPr="001828F4" w14:paraId="0EC1651F" w14:textId="77777777" w:rsidTr="00925007">
        <w:trPr>
          <w:trHeight w:val="29"/>
        </w:trPr>
        <w:tc>
          <w:tcPr>
            <w:tcW w:w="3329" w:type="dxa"/>
            <w:tcBorders>
              <w:top w:val="nil"/>
              <w:left w:val="single" w:sz="4" w:space="0" w:color="auto"/>
              <w:bottom w:val="single" w:sz="4" w:space="0" w:color="auto"/>
              <w:right w:val="single" w:sz="4" w:space="0" w:color="auto"/>
            </w:tcBorders>
          </w:tcPr>
          <w:p w14:paraId="08B1F00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D52751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F62DBCE"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E974F9F" w14:textId="77777777" w:rsidR="00B00622" w:rsidRPr="001828F4" w:rsidRDefault="00B00622" w:rsidP="003538BC">
            <w:pPr>
              <w:pStyle w:val="TAC"/>
              <w:rPr>
                <w:rFonts w:eastAsiaTheme="minorEastAsia"/>
              </w:rPr>
            </w:pPr>
            <w:r w:rsidRPr="001828F4">
              <w:rPr>
                <w:rFonts w:eastAsiaTheme="minorEastAsia"/>
              </w:rPr>
              <w:t>n71 channel bandwidths in Table 5.3.5-1</w:t>
            </w:r>
          </w:p>
        </w:tc>
        <w:tc>
          <w:tcPr>
            <w:tcW w:w="3115" w:type="dxa"/>
            <w:tcBorders>
              <w:top w:val="nil"/>
              <w:left w:val="single" w:sz="4" w:space="0" w:color="auto"/>
              <w:bottom w:val="single" w:sz="4" w:space="0" w:color="auto"/>
              <w:right w:val="single" w:sz="4" w:space="0" w:color="auto"/>
            </w:tcBorders>
          </w:tcPr>
          <w:p w14:paraId="2DD63BD0" w14:textId="77777777" w:rsidR="00B00622" w:rsidRPr="001828F4" w:rsidRDefault="00B00622" w:rsidP="003538BC">
            <w:pPr>
              <w:pStyle w:val="TAC"/>
              <w:rPr>
                <w:rFonts w:eastAsia="SimSun"/>
                <w:lang w:val="en-US" w:eastAsia="zh-CN" w:bidi="ar"/>
              </w:rPr>
            </w:pPr>
          </w:p>
        </w:tc>
      </w:tr>
      <w:tr w:rsidR="00D217B9" w:rsidRPr="001828F4" w14:paraId="17B281FC" w14:textId="77777777" w:rsidTr="00925007">
        <w:trPr>
          <w:trHeight w:val="29"/>
        </w:trPr>
        <w:tc>
          <w:tcPr>
            <w:tcW w:w="3329" w:type="dxa"/>
            <w:tcBorders>
              <w:top w:val="single" w:sz="4" w:space="0" w:color="auto"/>
              <w:left w:val="single" w:sz="4" w:space="0" w:color="auto"/>
              <w:bottom w:val="nil"/>
              <w:right w:val="single" w:sz="4" w:space="0" w:color="auto"/>
            </w:tcBorders>
          </w:tcPr>
          <w:p w14:paraId="2C50FF79" w14:textId="77777777" w:rsidR="00B00622" w:rsidRPr="001828F4" w:rsidRDefault="00B00622" w:rsidP="003538BC">
            <w:pPr>
              <w:pStyle w:val="TAC"/>
              <w:rPr>
                <w:rFonts w:eastAsia="SimSun"/>
                <w:lang w:eastAsia="zh-CN"/>
              </w:rPr>
            </w:pPr>
            <w:r w:rsidRPr="001828F4">
              <w:rPr>
                <w:rFonts w:eastAsiaTheme="minorEastAsia"/>
                <w:lang w:val="en-US" w:eastAsia="zh-CN" w:bidi="ar"/>
              </w:rPr>
              <w:t>CA_n25A-n41A-n66(2A)-n71A</w:t>
            </w:r>
          </w:p>
        </w:tc>
        <w:tc>
          <w:tcPr>
            <w:tcW w:w="3495" w:type="dxa"/>
            <w:tcBorders>
              <w:top w:val="single" w:sz="4" w:space="0" w:color="auto"/>
              <w:left w:val="single" w:sz="4" w:space="0" w:color="auto"/>
              <w:bottom w:val="nil"/>
              <w:right w:val="single" w:sz="4" w:space="0" w:color="auto"/>
            </w:tcBorders>
          </w:tcPr>
          <w:p w14:paraId="3A659B0D" w14:textId="77777777" w:rsidR="00B00622" w:rsidRDefault="00B00622" w:rsidP="003538BC">
            <w:pPr>
              <w:pStyle w:val="TAC"/>
              <w:rPr>
                <w:vertAlign w:val="superscript"/>
                <w:lang w:val="en-US"/>
              </w:rPr>
            </w:pPr>
            <w:r w:rsidRPr="00AE7509">
              <w:rPr>
                <w:lang w:val="en-US"/>
              </w:rPr>
              <w:t>n41</w:t>
            </w:r>
            <w:r w:rsidRPr="00AE7509">
              <w:rPr>
                <w:vertAlign w:val="superscript"/>
                <w:lang w:val="en-US"/>
              </w:rPr>
              <w:t>5,6</w:t>
            </w:r>
          </w:p>
          <w:p w14:paraId="66FA103F" w14:textId="77777777" w:rsidR="00B00622" w:rsidRPr="005A3FC7" w:rsidRDefault="00B00622" w:rsidP="003538BC">
            <w:pPr>
              <w:pStyle w:val="TAC"/>
              <w:rPr>
                <w:rFonts w:eastAsiaTheme="minorEastAsia"/>
              </w:rPr>
            </w:pPr>
            <w:r w:rsidRPr="005A3FC7">
              <w:rPr>
                <w:rFonts w:eastAsiaTheme="minorEastAsia"/>
              </w:rPr>
              <w:t>CA_n25A-n41A</w:t>
            </w:r>
            <w:r w:rsidRPr="005A3FC7">
              <w:rPr>
                <w:rFonts w:eastAsiaTheme="minorEastAsia"/>
                <w:vertAlign w:val="superscript"/>
                <w:lang w:val="en-US"/>
              </w:rPr>
              <w:t>5</w:t>
            </w:r>
          </w:p>
          <w:p w14:paraId="224E2884" w14:textId="77777777" w:rsidR="00B00622" w:rsidRPr="005A3FC7" w:rsidRDefault="00B00622" w:rsidP="003538BC">
            <w:pPr>
              <w:pStyle w:val="TAC"/>
              <w:rPr>
                <w:rFonts w:eastAsiaTheme="minorEastAsia"/>
              </w:rPr>
            </w:pPr>
            <w:r w:rsidRPr="005A3FC7">
              <w:rPr>
                <w:rFonts w:eastAsiaTheme="minorEastAsia"/>
              </w:rPr>
              <w:t>CA_n25A-n66A</w:t>
            </w:r>
          </w:p>
          <w:p w14:paraId="2B750B73" w14:textId="77777777" w:rsidR="00B00622" w:rsidRPr="005A3FC7" w:rsidRDefault="00B00622" w:rsidP="003538BC">
            <w:pPr>
              <w:pStyle w:val="TAC"/>
              <w:rPr>
                <w:rFonts w:eastAsiaTheme="minorEastAsia"/>
              </w:rPr>
            </w:pPr>
            <w:r w:rsidRPr="005A3FC7">
              <w:rPr>
                <w:rFonts w:eastAsiaTheme="minorEastAsia"/>
              </w:rPr>
              <w:t>CA_n25A-n71A</w:t>
            </w:r>
          </w:p>
          <w:p w14:paraId="4444F6CC" w14:textId="77777777" w:rsidR="00B00622" w:rsidRPr="005A3FC7" w:rsidRDefault="00B00622" w:rsidP="003538BC">
            <w:pPr>
              <w:pStyle w:val="TAC"/>
              <w:rPr>
                <w:rFonts w:eastAsiaTheme="minorEastAsia"/>
              </w:rPr>
            </w:pPr>
            <w:r w:rsidRPr="005A3FC7">
              <w:rPr>
                <w:rFonts w:eastAsiaTheme="minorEastAsia"/>
              </w:rPr>
              <w:t>CA_n41A-n66A</w:t>
            </w:r>
            <w:r w:rsidRPr="005A3FC7">
              <w:rPr>
                <w:rFonts w:eastAsiaTheme="minorEastAsia"/>
                <w:vertAlign w:val="superscript"/>
                <w:lang w:val="en-US"/>
              </w:rPr>
              <w:t>5</w:t>
            </w:r>
          </w:p>
          <w:p w14:paraId="24BCB68B" w14:textId="77777777" w:rsidR="00B00622" w:rsidRPr="005A3FC7" w:rsidRDefault="00B00622" w:rsidP="003538BC">
            <w:pPr>
              <w:pStyle w:val="TAC"/>
              <w:rPr>
                <w:rFonts w:eastAsiaTheme="minorEastAsia"/>
                <w:lang w:val="en-US" w:eastAsia="zh-CN"/>
              </w:rPr>
            </w:pPr>
            <w:r w:rsidRPr="005A3FC7">
              <w:rPr>
                <w:rFonts w:eastAsiaTheme="minorEastAsia"/>
                <w:lang w:val="en-US" w:eastAsia="zh-CN"/>
              </w:rPr>
              <w:t>CA_n41A-n71A</w:t>
            </w:r>
            <w:r w:rsidRPr="005A3FC7">
              <w:rPr>
                <w:rFonts w:eastAsiaTheme="minorEastAsia"/>
                <w:vertAlign w:val="superscript"/>
                <w:lang w:val="en-US"/>
              </w:rPr>
              <w:t>5</w:t>
            </w:r>
          </w:p>
          <w:p w14:paraId="76B3C271" w14:textId="77777777" w:rsidR="00B00622" w:rsidRPr="001828F4" w:rsidRDefault="00B00622" w:rsidP="003538BC">
            <w:pPr>
              <w:pStyle w:val="TAC"/>
              <w:rPr>
                <w:rFonts w:eastAsia="SimSun"/>
                <w:lang w:val="en-US" w:eastAsia="zh-CN"/>
              </w:rPr>
            </w:pPr>
            <w:r w:rsidRPr="005A3FC7">
              <w:rPr>
                <w:rFonts w:eastAsiaTheme="minorEastAsia"/>
              </w:rPr>
              <w:t>CA_n66A-n71A</w:t>
            </w:r>
          </w:p>
        </w:tc>
        <w:tc>
          <w:tcPr>
            <w:tcW w:w="1610" w:type="dxa"/>
            <w:tcBorders>
              <w:top w:val="single" w:sz="4" w:space="0" w:color="auto"/>
              <w:left w:val="single" w:sz="4" w:space="0" w:color="auto"/>
              <w:bottom w:val="single" w:sz="4" w:space="0" w:color="auto"/>
              <w:right w:val="single" w:sz="4" w:space="0" w:color="auto"/>
            </w:tcBorders>
          </w:tcPr>
          <w:p w14:paraId="693761FC" w14:textId="77777777" w:rsidR="00B00622" w:rsidRPr="001828F4" w:rsidRDefault="00B00622" w:rsidP="003538BC">
            <w:pPr>
              <w:pStyle w:val="TAC"/>
              <w:rPr>
                <w:rFonts w:eastAsia="SimSun"/>
                <w:lang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vAlign w:val="center"/>
          </w:tcPr>
          <w:p w14:paraId="0CB6E0FC"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n25 channel bandwidths in Table 5.3.5-1</w:t>
            </w:r>
          </w:p>
        </w:tc>
        <w:tc>
          <w:tcPr>
            <w:tcW w:w="3115" w:type="dxa"/>
            <w:tcBorders>
              <w:top w:val="single" w:sz="4" w:space="0" w:color="auto"/>
              <w:left w:val="single" w:sz="4" w:space="0" w:color="auto"/>
              <w:bottom w:val="nil"/>
              <w:right w:val="single" w:sz="4" w:space="0" w:color="auto"/>
            </w:tcBorders>
          </w:tcPr>
          <w:p w14:paraId="5EE1CE41"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7EA7A2E4" w14:textId="77777777" w:rsidTr="00925007">
        <w:trPr>
          <w:trHeight w:val="29"/>
        </w:trPr>
        <w:tc>
          <w:tcPr>
            <w:tcW w:w="3329" w:type="dxa"/>
            <w:tcBorders>
              <w:top w:val="nil"/>
              <w:left w:val="single" w:sz="4" w:space="0" w:color="auto"/>
              <w:bottom w:val="nil"/>
              <w:right w:val="single" w:sz="4" w:space="0" w:color="auto"/>
            </w:tcBorders>
          </w:tcPr>
          <w:p w14:paraId="36316961"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20A476FF"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075D66C" w14:textId="77777777" w:rsidR="00B00622" w:rsidRPr="001828F4" w:rsidRDefault="00B00622" w:rsidP="003538BC">
            <w:pPr>
              <w:pStyle w:val="TAC"/>
              <w:rPr>
                <w:rFonts w:eastAsia="SimSun"/>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23AFD982"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n41 channel bandwidths in Table 5.3.5-1</w:t>
            </w:r>
          </w:p>
        </w:tc>
        <w:tc>
          <w:tcPr>
            <w:tcW w:w="3115" w:type="dxa"/>
            <w:tcBorders>
              <w:top w:val="nil"/>
              <w:left w:val="single" w:sz="4" w:space="0" w:color="auto"/>
              <w:bottom w:val="nil"/>
              <w:right w:val="single" w:sz="4" w:space="0" w:color="auto"/>
            </w:tcBorders>
          </w:tcPr>
          <w:p w14:paraId="2C3815C3" w14:textId="77777777" w:rsidR="00B00622" w:rsidRPr="001828F4" w:rsidRDefault="00B00622" w:rsidP="003538BC">
            <w:pPr>
              <w:pStyle w:val="TAC"/>
              <w:rPr>
                <w:rFonts w:eastAsia="SimSun"/>
                <w:lang w:val="en-US" w:eastAsia="zh-CN" w:bidi="ar"/>
              </w:rPr>
            </w:pPr>
          </w:p>
        </w:tc>
      </w:tr>
      <w:tr w:rsidR="00D217B9" w:rsidRPr="001828F4" w14:paraId="41EF08E1" w14:textId="77777777" w:rsidTr="00925007">
        <w:trPr>
          <w:trHeight w:val="29"/>
        </w:trPr>
        <w:tc>
          <w:tcPr>
            <w:tcW w:w="3329" w:type="dxa"/>
            <w:tcBorders>
              <w:top w:val="nil"/>
              <w:left w:val="single" w:sz="4" w:space="0" w:color="auto"/>
              <w:bottom w:val="nil"/>
              <w:right w:val="single" w:sz="4" w:space="0" w:color="auto"/>
            </w:tcBorders>
          </w:tcPr>
          <w:p w14:paraId="002108DB"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0E5D6F23"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17D4053" w14:textId="77777777" w:rsidR="00B00622" w:rsidRPr="001828F4" w:rsidRDefault="00B00622" w:rsidP="003538BC">
            <w:pPr>
              <w:pStyle w:val="TAC"/>
              <w:rPr>
                <w:rFonts w:eastAsia="SimSun"/>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2D19713F"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CA_n66(2A)_BCS 4 and 5</w:t>
            </w:r>
          </w:p>
        </w:tc>
        <w:tc>
          <w:tcPr>
            <w:tcW w:w="3115" w:type="dxa"/>
            <w:tcBorders>
              <w:top w:val="nil"/>
              <w:left w:val="single" w:sz="4" w:space="0" w:color="auto"/>
              <w:bottom w:val="nil"/>
              <w:right w:val="single" w:sz="4" w:space="0" w:color="auto"/>
            </w:tcBorders>
          </w:tcPr>
          <w:p w14:paraId="441A59AD" w14:textId="77777777" w:rsidR="00B00622" w:rsidRPr="001828F4" w:rsidRDefault="00B00622" w:rsidP="003538BC">
            <w:pPr>
              <w:pStyle w:val="TAC"/>
              <w:rPr>
                <w:rFonts w:eastAsia="SimSun"/>
                <w:lang w:val="en-US" w:eastAsia="zh-CN" w:bidi="ar"/>
              </w:rPr>
            </w:pPr>
          </w:p>
        </w:tc>
      </w:tr>
      <w:tr w:rsidR="00D217B9" w:rsidRPr="001828F4" w14:paraId="57C355BD" w14:textId="77777777" w:rsidTr="00925007">
        <w:trPr>
          <w:trHeight w:val="29"/>
        </w:trPr>
        <w:tc>
          <w:tcPr>
            <w:tcW w:w="3329" w:type="dxa"/>
            <w:tcBorders>
              <w:top w:val="nil"/>
              <w:left w:val="single" w:sz="4" w:space="0" w:color="auto"/>
              <w:bottom w:val="single" w:sz="4" w:space="0" w:color="auto"/>
              <w:right w:val="single" w:sz="4" w:space="0" w:color="auto"/>
            </w:tcBorders>
          </w:tcPr>
          <w:p w14:paraId="0A348113"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single" w:sz="4" w:space="0" w:color="auto"/>
              <w:right w:val="single" w:sz="4" w:space="0" w:color="auto"/>
            </w:tcBorders>
          </w:tcPr>
          <w:p w14:paraId="1B486782"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3B7A325" w14:textId="77777777" w:rsidR="00B00622" w:rsidRPr="001828F4" w:rsidRDefault="00B00622" w:rsidP="003538BC">
            <w:pPr>
              <w:pStyle w:val="TAC"/>
              <w:rPr>
                <w:rFonts w:eastAsia="SimSun"/>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76FA8FC4"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n71 channel bandwidths in Table 5.3.5-1</w:t>
            </w:r>
          </w:p>
        </w:tc>
        <w:tc>
          <w:tcPr>
            <w:tcW w:w="3115" w:type="dxa"/>
            <w:tcBorders>
              <w:top w:val="nil"/>
              <w:left w:val="single" w:sz="4" w:space="0" w:color="auto"/>
              <w:bottom w:val="single" w:sz="4" w:space="0" w:color="auto"/>
              <w:right w:val="single" w:sz="4" w:space="0" w:color="auto"/>
            </w:tcBorders>
          </w:tcPr>
          <w:p w14:paraId="056A3D6E" w14:textId="77777777" w:rsidR="00B00622" w:rsidRPr="001828F4" w:rsidRDefault="00B00622" w:rsidP="003538BC">
            <w:pPr>
              <w:pStyle w:val="TAC"/>
              <w:rPr>
                <w:rFonts w:eastAsia="SimSun"/>
                <w:lang w:val="en-US" w:eastAsia="zh-CN" w:bidi="ar"/>
              </w:rPr>
            </w:pPr>
          </w:p>
        </w:tc>
      </w:tr>
      <w:tr w:rsidR="00D217B9" w:rsidRPr="001828F4" w14:paraId="31BD2A9F" w14:textId="77777777" w:rsidTr="00925007">
        <w:trPr>
          <w:trHeight w:val="29"/>
        </w:trPr>
        <w:tc>
          <w:tcPr>
            <w:tcW w:w="3329" w:type="dxa"/>
            <w:tcBorders>
              <w:top w:val="single" w:sz="4" w:space="0" w:color="auto"/>
              <w:left w:val="single" w:sz="4" w:space="0" w:color="auto"/>
              <w:bottom w:val="nil"/>
              <w:right w:val="single" w:sz="4" w:space="0" w:color="auto"/>
            </w:tcBorders>
          </w:tcPr>
          <w:p w14:paraId="7BBD1703" w14:textId="77777777" w:rsidR="00B00622" w:rsidRPr="001828F4" w:rsidRDefault="00B00622" w:rsidP="003538BC">
            <w:pPr>
              <w:pStyle w:val="TAC"/>
              <w:rPr>
                <w:rFonts w:eastAsia="SimSun"/>
                <w:lang w:eastAsia="zh-CN"/>
              </w:rPr>
            </w:pPr>
            <w:r w:rsidRPr="001828F4">
              <w:rPr>
                <w:rFonts w:eastAsiaTheme="minorEastAsia"/>
                <w:lang w:val="en-US" w:eastAsia="zh-CN" w:bidi="ar"/>
              </w:rPr>
              <w:t>CA_n25A-n41A-n66A-n71(2A)</w:t>
            </w:r>
          </w:p>
        </w:tc>
        <w:tc>
          <w:tcPr>
            <w:tcW w:w="3495" w:type="dxa"/>
            <w:tcBorders>
              <w:top w:val="single" w:sz="4" w:space="0" w:color="auto"/>
              <w:left w:val="single" w:sz="4" w:space="0" w:color="auto"/>
              <w:bottom w:val="nil"/>
              <w:right w:val="single" w:sz="4" w:space="0" w:color="auto"/>
            </w:tcBorders>
          </w:tcPr>
          <w:p w14:paraId="2028C8C0" w14:textId="77777777" w:rsidR="00B00622" w:rsidRDefault="00B00622" w:rsidP="003538BC">
            <w:pPr>
              <w:pStyle w:val="TAC"/>
              <w:rPr>
                <w:vertAlign w:val="superscript"/>
                <w:lang w:val="en-US"/>
              </w:rPr>
            </w:pPr>
            <w:r w:rsidRPr="00AE7509">
              <w:rPr>
                <w:lang w:val="en-US"/>
              </w:rPr>
              <w:t>n41</w:t>
            </w:r>
            <w:r w:rsidRPr="00AE7509">
              <w:rPr>
                <w:vertAlign w:val="superscript"/>
                <w:lang w:val="en-US"/>
              </w:rPr>
              <w:t>5,6</w:t>
            </w:r>
          </w:p>
          <w:p w14:paraId="57AA2E90" w14:textId="77777777" w:rsidR="00B00622" w:rsidRPr="005A3FC7" w:rsidRDefault="00B00622" w:rsidP="003538BC">
            <w:pPr>
              <w:pStyle w:val="TAC"/>
              <w:rPr>
                <w:rFonts w:eastAsiaTheme="minorEastAsia"/>
              </w:rPr>
            </w:pPr>
            <w:r w:rsidRPr="005A3FC7">
              <w:rPr>
                <w:rFonts w:eastAsiaTheme="minorEastAsia"/>
              </w:rPr>
              <w:t>CA_n25A-n41A</w:t>
            </w:r>
            <w:r w:rsidRPr="005A3FC7">
              <w:rPr>
                <w:rFonts w:eastAsiaTheme="minorEastAsia"/>
                <w:vertAlign w:val="superscript"/>
                <w:lang w:val="en-US"/>
              </w:rPr>
              <w:t>5</w:t>
            </w:r>
          </w:p>
          <w:p w14:paraId="36C928B9" w14:textId="77777777" w:rsidR="00B00622" w:rsidRPr="005A3FC7" w:rsidRDefault="00B00622" w:rsidP="003538BC">
            <w:pPr>
              <w:pStyle w:val="TAC"/>
              <w:rPr>
                <w:rFonts w:eastAsiaTheme="minorEastAsia"/>
              </w:rPr>
            </w:pPr>
            <w:r w:rsidRPr="005A3FC7">
              <w:rPr>
                <w:rFonts w:eastAsiaTheme="minorEastAsia"/>
              </w:rPr>
              <w:t>CA_n25A-n66A</w:t>
            </w:r>
          </w:p>
          <w:p w14:paraId="5E2C15F3" w14:textId="77777777" w:rsidR="00B00622" w:rsidRPr="005A3FC7" w:rsidRDefault="00B00622" w:rsidP="003538BC">
            <w:pPr>
              <w:pStyle w:val="TAC"/>
              <w:rPr>
                <w:rFonts w:eastAsiaTheme="minorEastAsia"/>
              </w:rPr>
            </w:pPr>
            <w:r w:rsidRPr="005A3FC7">
              <w:rPr>
                <w:rFonts w:eastAsiaTheme="minorEastAsia"/>
              </w:rPr>
              <w:t>CA_n25A-n71A</w:t>
            </w:r>
          </w:p>
          <w:p w14:paraId="5C52F5D3" w14:textId="77777777" w:rsidR="00B00622" w:rsidRPr="005A3FC7" w:rsidRDefault="00B00622" w:rsidP="003538BC">
            <w:pPr>
              <w:pStyle w:val="TAC"/>
              <w:rPr>
                <w:rFonts w:eastAsiaTheme="minorEastAsia"/>
              </w:rPr>
            </w:pPr>
            <w:r w:rsidRPr="005A3FC7">
              <w:rPr>
                <w:rFonts w:eastAsiaTheme="minorEastAsia"/>
              </w:rPr>
              <w:t>CA_n41A-n66A</w:t>
            </w:r>
            <w:r w:rsidRPr="005A3FC7">
              <w:rPr>
                <w:rFonts w:eastAsiaTheme="minorEastAsia"/>
                <w:vertAlign w:val="superscript"/>
                <w:lang w:val="en-US"/>
              </w:rPr>
              <w:t>5</w:t>
            </w:r>
          </w:p>
          <w:p w14:paraId="75AD84BA" w14:textId="77777777" w:rsidR="00B00622" w:rsidRPr="005A3FC7" w:rsidRDefault="00B00622" w:rsidP="003538BC">
            <w:pPr>
              <w:pStyle w:val="TAC"/>
              <w:rPr>
                <w:rFonts w:eastAsiaTheme="minorEastAsia"/>
                <w:lang w:val="en-US" w:eastAsia="zh-CN"/>
              </w:rPr>
            </w:pPr>
            <w:r w:rsidRPr="005A3FC7">
              <w:rPr>
                <w:rFonts w:eastAsiaTheme="minorEastAsia"/>
                <w:lang w:val="en-US" w:eastAsia="zh-CN"/>
              </w:rPr>
              <w:t>CA_n41A-n71A</w:t>
            </w:r>
            <w:r w:rsidRPr="005A3FC7">
              <w:rPr>
                <w:rFonts w:eastAsiaTheme="minorEastAsia"/>
                <w:vertAlign w:val="superscript"/>
                <w:lang w:val="en-US"/>
              </w:rPr>
              <w:t>5</w:t>
            </w:r>
          </w:p>
          <w:p w14:paraId="1CC9D50D" w14:textId="77777777" w:rsidR="00B00622" w:rsidRPr="001828F4" w:rsidRDefault="00B00622" w:rsidP="003538BC">
            <w:pPr>
              <w:pStyle w:val="TAC"/>
              <w:rPr>
                <w:rFonts w:eastAsia="SimSun"/>
                <w:lang w:val="en-US" w:eastAsia="zh-CN"/>
              </w:rPr>
            </w:pPr>
            <w:r w:rsidRPr="005A3FC7">
              <w:rPr>
                <w:rFonts w:eastAsiaTheme="minorEastAsia"/>
              </w:rPr>
              <w:t>CA_n66A-n71A</w:t>
            </w:r>
          </w:p>
        </w:tc>
        <w:tc>
          <w:tcPr>
            <w:tcW w:w="1610" w:type="dxa"/>
            <w:tcBorders>
              <w:top w:val="single" w:sz="4" w:space="0" w:color="auto"/>
              <w:left w:val="single" w:sz="4" w:space="0" w:color="auto"/>
              <w:bottom w:val="single" w:sz="4" w:space="0" w:color="auto"/>
              <w:right w:val="single" w:sz="4" w:space="0" w:color="auto"/>
            </w:tcBorders>
          </w:tcPr>
          <w:p w14:paraId="05FF0268" w14:textId="77777777" w:rsidR="00B00622" w:rsidRPr="001828F4" w:rsidRDefault="00B00622" w:rsidP="003538BC">
            <w:pPr>
              <w:pStyle w:val="TAC"/>
              <w:rPr>
                <w:rFonts w:eastAsia="SimSun"/>
                <w:lang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230C097A"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n25 channel bandwidths in Table 5.3.5-1</w:t>
            </w:r>
          </w:p>
        </w:tc>
        <w:tc>
          <w:tcPr>
            <w:tcW w:w="3115" w:type="dxa"/>
            <w:tcBorders>
              <w:top w:val="single" w:sz="4" w:space="0" w:color="auto"/>
              <w:left w:val="single" w:sz="4" w:space="0" w:color="auto"/>
              <w:bottom w:val="nil"/>
              <w:right w:val="single" w:sz="4" w:space="0" w:color="auto"/>
            </w:tcBorders>
          </w:tcPr>
          <w:p w14:paraId="1FD461EB"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0FAF6C0C" w14:textId="77777777" w:rsidTr="00925007">
        <w:trPr>
          <w:trHeight w:val="29"/>
        </w:trPr>
        <w:tc>
          <w:tcPr>
            <w:tcW w:w="3329" w:type="dxa"/>
            <w:tcBorders>
              <w:top w:val="nil"/>
              <w:left w:val="single" w:sz="4" w:space="0" w:color="auto"/>
              <w:bottom w:val="nil"/>
              <w:right w:val="single" w:sz="4" w:space="0" w:color="auto"/>
            </w:tcBorders>
          </w:tcPr>
          <w:p w14:paraId="4118DCB8"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71D85934"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3E32258" w14:textId="77777777" w:rsidR="00B00622" w:rsidRPr="001828F4" w:rsidRDefault="00B00622" w:rsidP="003538BC">
            <w:pPr>
              <w:pStyle w:val="TAC"/>
              <w:rPr>
                <w:rFonts w:eastAsia="SimSun"/>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0BA94697"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n41 channel bandwidths in Table 5.3.5-1</w:t>
            </w:r>
          </w:p>
        </w:tc>
        <w:tc>
          <w:tcPr>
            <w:tcW w:w="3115" w:type="dxa"/>
            <w:tcBorders>
              <w:top w:val="nil"/>
              <w:left w:val="single" w:sz="4" w:space="0" w:color="auto"/>
              <w:bottom w:val="nil"/>
              <w:right w:val="single" w:sz="4" w:space="0" w:color="auto"/>
            </w:tcBorders>
          </w:tcPr>
          <w:p w14:paraId="7805C04E" w14:textId="77777777" w:rsidR="00B00622" w:rsidRPr="001828F4" w:rsidRDefault="00B00622" w:rsidP="003538BC">
            <w:pPr>
              <w:pStyle w:val="TAC"/>
              <w:rPr>
                <w:rFonts w:eastAsia="SimSun"/>
                <w:lang w:val="en-US" w:eastAsia="zh-CN" w:bidi="ar"/>
              </w:rPr>
            </w:pPr>
          </w:p>
        </w:tc>
      </w:tr>
      <w:tr w:rsidR="00D217B9" w:rsidRPr="001828F4" w14:paraId="0CE6C941" w14:textId="77777777" w:rsidTr="00925007">
        <w:trPr>
          <w:trHeight w:val="29"/>
        </w:trPr>
        <w:tc>
          <w:tcPr>
            <w:tcW w:w="3329" w:type="dxa"/>
            <w:tcBorders>
              <w:top w:val="nil"/>
              <w:left w:val="single" w:sz="4" w:space="0" w:color="auto"/>
              <w:bottom w:val="nil"/>
              <w:right w:val="single" w:sz="4" w:space="0" w:color="auto"/>
            </w:tcBorders>
          </w:tcPr>
          <w:p w14:paraId="57D0B7A3"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7D21D9A7"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6A7DC06" w14:textId="77777777" w:rsidR="00B00622" w:rsidRPr="001828F4" w:rsidRDefault="00B00622" w:rsidP="003538BC">
            <w:pPr>
              <w:pStyle w:val="TAC"/>
              <w:rPr>
                <w:rFonts w:eastAsia="SimSun"/>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40B08B80"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tcPr>
          <w:p w14:paraId="4FE4859D" w14:textId="77777777" w:rsidR="00B00622" w:rsidRPr="001828F4" w:rsidRDefault="00B00622" w:rsidP="003538BC">
            <w:pPr>
              <w:pStyle w:val="TAC"/>
              <w:rPr>
                <w:rFonts w:eastAsia="SimSun"/>
                <w:lang w:val="en-US" w:eastAsia="zh-CN" w:bidi="ar"/>
              </w:rPr>
            </w:pPr>
          </w:p>
        </w:tc>
      </w:tr>
      <w:tr w:rsidR="00D217B9" w:rsidRPr="001828F4" w14:paraId="498D772E" w14:textId="77777777" w:rsidTr="00925007">
        <w:trPr>
          <w:trHeight w:val="29"/>
        </w:trPr>
        <w:tc>
          <w:tcPr>
            <w:tcW w:w="3329" w:type="dxa"/>
            <w:tcBorders>
              <w:top w:val="nil"/>
              <w:left w:val="single" w:sz="4" w:space="0" w:color="auto"/>
              <w:bottom w:val="single" w:sz="4" w:space="0" w:color="auto"/>
              <w:right w:val="single" w:sz="4" w:space="0" w:color="auto"/>
            </w:tcBorders>
          </w:tcPr>
          <w:p w14:paraId="0CC387B3"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single" w:sz="4" w:space="0" w:color="auto"/>
              <w:right w:val="single" w:sz="4" w:space="0" w:color="auto"/>
            </w:tcBorders>
          </w:tcPr>
          <w:p w14:paraId="4439A3A3"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247743C" w14:textId="77777777" w:rsidR="00B00622" w:rsidRPr="001828F4" w:rsidRDefault="00B00622" w:rsidP="003538BC">
            <w:pPr>
              <w:pStyle w:val="TAC"/>
              <w:rPr>
                <w:rFonts w:eastAsia="SimSun"/>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3A4321B3"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 xml:space="preserve">CA_n71(2A)_BCS 4 and 5 </w:t>
            </w:r>
          </w:p>
        </w:tc>
        <w:tc>
          <w:tcPr>
            <w:tcW w:w="3115" w:type="dxa"/>
            <w:tcBorders>
              <w:top w:val="nil"/>
              <w:left w:val="single" w:sz="4" w:space="0" w:color="auto"/>
              <w:bottom w:val="single" w:sz="4" w:space="0" w:color="auto"/>
              <w:right w:val="single" w:sz="4" w:space="0" w:color="auto"/>
            </w:tcBorders>
          </w:tcPr>
          <w:p w14:paraId="3C70AC44" w14:textId="77777777" w:rsidR="00B00622" w:rsidRPr="001828F4" w:rsidRDefault="00B00622" w:rsidP="003538BC">
            <w:pPr>
              <w:pStyle w:val="TAC"/>
              <w:rPr>
                <w:rFonts w:eastAsia="SimSun"/>
                <w:lang w:val="en-US" w:eastAsia="zh-CN" w:bidi="ar"/>
              </w:rPr>
            </w:pPr>
          </w:p>
        </w:tc>
      </w:tr>
      <w:tr w:rsidR="00D217B9" w:rsidRPr="001828F4" w14:paraId="65CDAF8E" w14:textId="77777777" w:rsidTr="00925007">
        <w:trPr>
          <w:trHeight w:val="29"/>
        </w:trPr>
        <w:tc>
          <w:tcPr>
            <w:tcW w:w="3329" w:type="dxa"/>
            <w:tcBorders>
              <w:top w:val="single" w:sz="4" w:space="0" w:color="auto"/>
              <w:left w:val="single" w:sz="4" w:space="0" w:color="auto"/>
              <w:bottom w:val="nil"/>
              <w:right w:val="single" w:sz="4" w:space="0" w:color="auto"/>
            </w:tcBorders>
          </w:tcPr>
          <w:p w14:paraId="53220EAE" w14:textId="77777777" w:rsidR="00B00622" w:rsidRPr="001828F4" w:rsidRDefault="00B00622" w:rsidP="003538BC">
            <w:pPr>
              <w:pStyle w:val="TAC"/>
              <w:rPr>
                <w:rFonts w:eastAsia="SimSun"/>
                <w:lang w:eastAsia="zh-CN"/>
              </w:rPr>
            </w:pPr>
            <w:r w:rsidRPr="001828F4">
              <w:rPr>
                <w:rFonts w:eastAsiaTheme="minorEastAsia"/>
                <w:lang w:val="en-US" w:eastAsia="zh-CN" w:bidi="ar"/>
              </w:rPr>
              <w:t>CA_n25A-n41A-n66A-n71B</w:t>
            </w:r>
          </w:p>
        </w:tc>
        <w:tc>
          <w:tcPr>
            <w:tcW w:w="3495" w:type="dxa"/>
            <w:tcBorders>
              <w:top w:val="single" w:sz="4" w:space="0" w:color="auto"/>
              <w:left w:val="single" w:sz="4" w:space="0" w:color="auto"/>
              <w:bottom w:val="nil"/>
              <w:right w:val="single" w:sz="4" w:space="0" w:color="auto"/>
            </w:tcBorders>
          </w:tcPr>
          <w:p w14:paraId="5C9A036C" w14:textId="77777777" w:rsidR="00B00622" w:rsidRPr="005A3FC7" w:rsidRDefault="00B00622" w:rsidP="003538BC">
            <w:pPr>
              <w:pStyle w:val="TAC"/>
              <w:rPr>
                <w:rFonts w:eastAsiaTheme="minorEastAsia"/>
                <w:vertAlign w:val="superscript"/>
                <w:lang w:val="en-US"/>
              </w:rPr>
            </w:pPr>
            <w:r w:rsidRPr="005A3FC7">
              <w:rPr>
                <w:rFonts w:eastAsiaTheme="minorEastAsia"/>
                <w:lang w:val="en-US"/>
              </w:rPr>
              <w:t>n41</w:t>
            </w:r>
            <w:r w:rsidRPr="005A3FC7">
              <w:rPr>
                <w:rFonts w:eastAsiaTheme="minorEastAsia"/>
                <w:vertAlign w:val="superscript"/>
                <w:lang w:val="en-US"/>
              </w:rPr>
              <w:t>5,6</w:t>
            </w:r>
          </w:p>
          <w:p w14:paraId="1B823AC0" w14:textId="77777777" w:rsidR="00B00622" w:rsidRPr="005A3FC7" w:rsidRDefault="00B00622" w:rsidP="003538BC">
            <w:pPr>
              <w:pStyle w:val="TAC"/>
              <w:rPr>
                <w:rFonts w:eastAsiaTheme="minorEastAsia"/>
              </w:rPr>
            </w:pPr>
            <w:r w:rsidRPr="005A3FC7">
              <w:rPr>
                <w:rFonts w:eastAsiaTheme="minorEastAsia"/>
              </w:rPr>
              <w:t>CA_n25A-n41A</w:t>
            </w:r>
            <w:r w:rsidRPr="005A3FC7">
              <w:rPr>
                <w:rFonts w:eastAsiaTheme="minorEastAsia"/>
                <w:vertAlign w:val="superscript"/>
                <w:lang w:val="en-US"/>
              </w:rPr>
              <w:t>5</w:t>
            </w:r>
          </w:p>
          <w:p w14:paraId="6E149C88" w14:textId="77777777" w:rsidR="00B00622" w:rsidRPr="005A3FC7" w:rsidRDefault="00B00622" w:rsidP="003538BC">
            <w:pPr>
              <w:pStyle w:val="TAC"/>
              <w:rPr>
                <w:rFonts w:eastAsiaTheme="minorEastAsia"/>
              </w:rPr>
            </w:pPr>
            <w:r w:rsidRPr="005A3FC7">
              <w:rPr>
                <w:rFonts w:eastAsiaTheme="minorEastAsia"/>
              </w:rPr>
              <w:t>CA_n25A-n66A</w:t>
            </w:r>
          </w:p>
          <w:p w14:paraId="27C603DF" w14:textId="77777777" w:rsidR="00B00622" w:rsidRPr="005A3FC7" w:rsidRDefault="00B00622" w:rsidP="003538BC">
            <w:pPr>
              <w:pStyle w:val="TAC"/>
              <w:rPr>
                <w:rFonts w:eastAsiaTheme="minorEastAsia"/>
              </w:rPr>
            </w:pPr>
            <w:r w:rsidRPr="005A3FC7">
              <w:rPr>
                <w:rFonts w:eastAsiaTheme="minorEastAsia"/>
              </w:rPr>
              <w:t>CA_n25A-n71A</w:t>
            </w:r>
          </w:p>
          <w:p w14:paraId="728F3C3A" w14:textId="77777777" w:rsidR="00B00622" w:rsidRPr="005A3FC7" w:rsidRDefault="00B00622" w:rsidP="003538BC">
            <w:pPr>
              <w:pStyle w:val="TAC"/>
              <w:rPr>
                <w:rFonts w:eastAsiaTheme="minorEastAsia"/>
              </w:rPr>
            </w:pPr>
            <w:r w:rsidRPr="005A3FC7">
              <w:rPr>
                <w:rFonts w:eastAsiaTheme="minorEastAsia"/>
              </w:rPr>
              <w:t>CA_n41A-n66A</w:t>
            </w:r>
            <w:r w:rsidRPr="005A3FC7">
              <w:rPr>
                <w:rFonts w:eastAsiaTheme="minorEastAsia"/>
                <w:vertAlign w:val="superscript"/>
                <w:lang w:val="en-US"/>
              </w:rPr>
              <w:t>5</w:t>
            </w:r>
          </w:p>
          <w:p w14:paraId="7C068270" w14:textId="77777777" w:rsidR="00B00622" w:rsidRPr="005A3FC7" w:rsidRDefault="00B00622" w:rsidP="003538BC">
            <w:pPr>
              <w:pStyle w:val="TAC"/>
              <w:rPr>
                <w:rFonts w:eastAsiaTheme="minorEastAsia"/>
                <w:lang w:val="en-US" w:eastAsia="zh-CN"/>
              </w:rPr>
            </w:pPr>
            <w:r w:rsidRPr="005A3FC7">
              <w:rPr>
                <w:rFonts w:eastAsiaTheme="minorEastAsia"/>
                <w:lang w:val="en-US" w:eastAsia="zh-CN"/>
              </w:rPr>
              <w:t>CA_n41A-n71A</w:t>
            </w:r>
            <w:r w:rsidRPr="005A3FC7">
              <w:rPr>
                <w:rFonts w:eastAsiaTheme="minorEastAsia"/>
                <w:vertAlign w:val="superscript"/>
                <w:lang w:val="en-US"/>
              </w:rPr>
              <w:t>5</w:t>
            </w:r>
          </w:p>
          <w:p w14:paraId="20C70F2E" w14:textId="77777777" w:rsidR="00B00622" w:rsidRPr="001828F4" w:rsidRDefault="00B00622" w:rsidP="003538BC">
            <w:pPr>
              <w:pStyle w:val="TAC"/>
              <w:rPr>
                <w:rFonts w:eastAsia="SimSun"/>
                <w:lang w:val="en-US" w:eastAsia="zh-CN"/>
              </w:rPr>
            </w:pPr>
            <w:r w:rsidRPr="005A3FC7">
              <w:rPr>
                <w:rFonts w:eastAsiaTheme="minorEastAsia"/>
              </w:rPr>
              <w:t>CA_n66A-n71A</w:t>
            </w:r>
          </w:p>
        </w:tc>
        <w:tc>
          <w:tcPr>
            <w:tcW w:w="1610" w:type="dxa"/>
            <w:tcBorders>
              <w:top w:val="single" w:sz="4" w:space="0" w:color="auto"/>
              <w:left w:val="single" w:sz="4" w:space="0" w:color="auto"/>
              <w:bottom w:val="single" w:sz="4" w:space="0" w:color="auto"/>
              <w:right w:val="single" w:sz="4" w:space="0" w:color="auto"/>
            </w:tcBorders>
          </w:tcPr>
          <w:p w14:paraId="0F9E215E" w14:textId="77777777" w:rsidR="00B00622" w:rsidRPr="001828F4" w:rsidRDefault="00B00622" w:rsidP="003538BC">
            <w:pPr>
              <w:pStyle w:val="TAC"/>
              <w:rPr>
                <w:rFonts w:eastAsia="SimSun"/>
                <w:lang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vAlign w:val="center"/>
          </w:tcPr>
          <w:p w14:paraId="4072DBD4"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n25 channel bandwidths in Table 5.3.5-1</w:t>
            </w:r>
          </w:p>
        </w:tc>
        <w:tc>
          <w:tcPr>
            <w:tcW w:w="3115" w:type="dxa"/>
            <w:tcBorders>
              <w:top w:val="single" w:sz="4" w:space="0" w:color="auto"/>
              <w:left w:val="single" w:sz="4" w:space="0" w:color="auto"/>
              <w:bottom w:val="nil"/>
              <w:right w:val="single" w:sz="4" w:space="0" w:color="auto"/>
            </w:tcBorders>
          </w:tcPr>
          <w:p w14:paraId="11683533"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2A22B7E9" w14:textId="77777777" w:rsidTr="00925007">
        <w:trPr>
          <w:trHeight w:val="29"/>
        </w:trPr>
        <w:tc>
          <w:tcPr>
            <w:tcW w:w="3329" w:type="dxa"/>
            <w:tcBorders>
              <w:top w:val="nil"/>
              <w:left w:val="single" w:sz="4" w:space="0" w:color="auto"/>
              <w:bottom w:val="nil"/>
              <w:right w:val="single" w:sz="4" w:space="0" w:color="auto"/>
            </w:tcBorders>
          </w:tcPr>
          <w:p w14:paraId="1ED4C61C"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63C0ECBF"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B474DA6" w14:textId="77777777" w:rsidR="00B00622" w:rsidRPr="001828F4" w:rsidRDefault="00B00622" w:rsidP="003538BC">
            <w:pPr>
              <w:pStyle w:val="TAC"/>
              <w:rPr>
                <w:rFonts w:eastAsia="SimSun"/>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797AD994"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n41 channel bandwidths in Table 5.3.5-1</w:t>
            </w:r>
          </w:p>
        </w:tc>
        <w:tc>
          <w:tcPr>
            <w:tcW w:w="3115" w:type="dxa"/>
            <w:tcBorders>
              <w:top w:val="nil"/>
              <w:left w:val="single" w:sz="4" w:space="0" w:color="auto"/>
              <w:bottom w:val="nil"/>
              <w:right w:val="single" w:sz="4" w:space="0" w:color="auto"/>
            </w:tcBorders>
          </w:tcPr>
          <w:p w14:paraId="78FA01C4" w14:textId="77777777" w:rsidR="00B00622" w:rsidRPr="001828F4" w:rsidRDefault="00B00622" w:rsidP="003538BC">
            <w:pPr>
              <w:pStyle w:val="TAC"/>
              <w:rPr>
                <w:rFonts w:eastAsia="SimSun"/>
                <w:lang w:val="en-US" w:eastAsia="zh-CN" w:bidi="ar"/>
              </w:rPr>
            </w:pPr>
          </w:p>
        </w:tc>
      </w:tr>
      <w:tr w:rsidR="00D217B9" w:rsidRPr="001828F4" w14:paraId="33DD281E" w14:textId="77777777" w:rsidTr="00925007">
        <w:trPr>
          <w:trHeight w:val="29"/>
        </w:trPr>
        <w:tc>
          <w:tcPr>
            <w:tcW w:w="3329" w:type="dxa"/>
            <w:tcBorders>
              <w:top w:val="nil"/>
              <w:left w:val="single" w:sz="4" w:space="0" w:color="auto"/>
              <w:bottom w:val="nil"/>
              <w:right w:val="single" w:sz="4" w:space="0" w:color="auto"/>
            </w:tcBorders>
          </w:tcPr>
          <w:p w14:paraId="10F63B4A"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514D50F6"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E27C75C" w14:textId="77777777" w:rsidR="00B00622" w:rsidRPr="001828F4" w:rsidRDefault="00B00622" w:rsidP="003538BC">
            <w:pPr>
              <w:pStyle w:val="TAC"/>
              <w:rPr>
                <w:rFonts w:eastAsia="SimSun"/>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7717CDAA"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tcPr>
          <w:p w14:paraId="6739EA44" w14:textId="77777777" w:rsidR="00B00622" w:rsidRPr="001828F4" w:rsidRDefault="00B00622" w:rsidP="003538BC">
            <w:pPr>
              <w:pStyle w:val="TAC"/>
              <w:rPr>
                <w:rFonts w:eastAsia="SimSun"/>
                <w:lang w:val="en-US" w:eastAsia="zh-CN" w:bidi="ar"/>
              </w:rPr>
            </w:pPr>
          </w:p>
        </w:tc>
      </w:tr>
      <w:tr w:rsidR="00D217B9" w:rsidRPr="001828F4" w14:paraId="0CA56AAA" w14:textId="77777777" w:rsidTr="00925007">
        <w:trPr>
          <w:trHeight w:val="29"/>
        </w:trPr>
        <w:tc>
          <w:tcPr>
            <w:tcW w:w="3329" w:type="dxa"/>
            <w:tcBorders>
              <w:top w:val="nil"/>
              <w:left w:val="single" w:sz="4" w:space="0" w:color="auto"/>
              <w:bottom w:val="nil"/>
              <w:right w:val="single" w:sz="4" w:space="0" w:color="auto"/>
            </w:tcBorders>
          </w:tcPr>
          <w:p w14:paraId="4658D293"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58933CC6"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38F5CEF" w14:textId="77777777" w:rsidR="00B00622" w:rsidRPr="001828F4" w:rsidRDefault="00B00622" w:rsidP="003538BC">
            <w:pPr>
              <w:pStyle w:val="TAC"/>
              <w:rPr>
                <w:rFonts w:eastAsia="SimSun"/>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4DED10F8"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CA_n71B_BCS 4 and 5</w:t>
            </w:r>
          </w:p>
        </w:tc>
        <w:tc>
          <w:tcPr>
            <w:tcW w:w="3115" w:type="dxa"/>
            <w:tcBorders>
              <w:top w:val="nil"/>
              <w:left w:val="single" w:sz="4" w:space="0" w:color="auto"/>
              <w:bottom w:val="single" w:sz="4" w:space="0" w:color="auto"/>
              <w:right w:val="single" w:sz="4" w:space="0" w:color="auto"/>
            </w:tcBorders>
          </w:tcPr>
          <w:p w14:paraId="1AB0D343" w14:textId="77777777" w:rsidR="00B00622" w:rsidRPr="001828F4" w:rsidRDefault="00B00622" w:rsidP="003538BC">
            <w:pPr>
              <w:pStyle w:val="TAC"/>
              <w:rPr>
                <w:rFonts w:eastAsia="SimSun"/>
                <w:lang w:val="en-US" w:eastAsia="zh-CN" w:bidi="ar"/>
              </w:rPr>
            </w:pPr>
          </w:p>
        </w:tc>
      </w:tr>
      <w:tr w:rsidR="00D217B9" w:rsidRPr="001828F4" w14:paraId="36CB3CB4" w14:textId="77777777" w:rsidTr="00925007">
        <w:trPr>
          <w:trHeight w:val="29"/>
        </w:trPr>
        <w:tc>
          <w:tcPr>
            <w:tcW w:w="3329" w:type="dxa"/>
            <w:tcBorders>
              <w:top w:val="single" w:sz="4" w:space="0" w:color="auto"/>
              <w:left w:val="single" w:sz="4" w:space="0" w:color="auto"/>
              <w:bottom w:val="nil"/>
              <w:right w:val="single" w:sz="4" w:space="0" w:color="auto"/>
            </w:tcBorders>
          </w:tcPr>
          <w:p w14:paraId="40F9AD83" w14:textId="77777777" w:rsidR="00B00622" w:rsidRPr="001828F4" w:rsidRDefault="00B00622" w:rsidP="003538BC">
            <w:pPr>
              <w:pStyle w:val="TAC"/>
              <w:rPr>
                <w:rFonts w:eastAsia="SimSun"/>
                <w:lang w:val="en-US" w:eastAsia="zh-CN" w:bidi="ar"/>
              </w:rPr>
            </w:pPr>
            <w:r w:rsidRPr="001828F4">
              <w:rPr>
                <w:rFonts w:eastAsia="SimSun"/>
                <w:lang w:eastAsia="zh-CN"/>
              </w:rPr>
              <w:t>CA_n25A-n41(2A)-n66A-n71A</w:t>
            </w:r>
          </w:p>
        </w:tc>
        <w:tc>
          <w:tcPr>
            <w:tcW w:w="3495" w:type="dxa"/>
            <w:tcBorders>
              <w:top w:val="single" w:sz="4" w:space="0" w:color="auto"/>
              <w:left w:val="single" w:sz="4" w:space="0" w:color="auto"/>
              <w:bottom w:val="nil"/>
              <w:right w:val="single" w:sz="4" w:space="0" w:color="auto"/>
            </w:tcBorders>
          </w:tcPr>
          <w:p w14:paraId="45824571" w14:textId="77777777" w:rsidR="00B00622" w:rsidRPr="001828F4" w:rsidRDefault="00B00622" w:rsidP="003538BC">
            <w:pPr>
              <w:pStyle w:val="TAC"/>
              <w:rPr>
                <w:rFonts w:eastAsia="SimSun"/>
                <w:lang w:val="en-US" w:eastAsia="zh-CN" w:bidi="ar"/>
              </w:rPr>
            </w:pPr>
            <w:r w:rsidRPr="001828F4">
              <w:rPr>
                <w:rFonts w:eastAsia="SimSun"/>
                <w:lang w:val="en-US" w:eastAsia="zh-CN"/>
              </w:rPr>
              <w:t>-</w:t>
            </w:r>
          </w:p>
        </w:tc>
        <w:tc>
          <w:tcPr>
            <w:tcW w:w="1610" w:type="dxa"/>
            <w:tcBorders>
              <w:top w:val="single" w:sz="4" w:space="0" w:color="auto"/>
              <w:left w:val="single" w:sz="4" w:space="0" w:color="auto"/>
              <w:bottom w:val="single" w:sz="4" w:space="0" w:color="auto"/>
              <w:right w:val="single" w:sz="4" w:space="0" w:color="auto"/>
            </w:tcBorders>
          </w:tcPr>
          <w:p w14:paraId="31AEEB80" w14:textId="77777777" w:rsidR="00B00622" w:rsidRPr="001828F4" w:rsidRDefault="00B00622" w:rsidP="003538BC">
            <w:pPr>
              <w:pStyle w:val="TAC"/>
              <w:rPr>
                <w:rFonts w:eastAsia="SimSun"/>
                <w:lang w:val="en-US" w:eastAsia="zh-CN" w:bidi="ar"/>
              </w:rPr>
            </w:pPr>
            <w:r w:rsidRPr="001828F4">
              <w:rPr>
                <w:rFonts w:eastAsia="SimSun"/>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1E8D531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2EBA2932"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871AC99" w14:textId="77777777" w:rsidTr="00925007">
        <w:trPr>
          <w:trHeight w:val="29"/>
        </w:trPr>
        <w:tc>
          <w:tcPr>
            <w:tcW w:w="3329" w:type="dxa"/>
            <w:tcBorders>
              <w:top w:val="nil"/>
              <w:left w:val="single" w:sz="4" w:space="0" w:color="auto"/>
              <w:bottom w:val="nil"/>
              <w:right w:val="single" w:sz="4" w:space="0" w:color="auto"/>
            </w:tcBorders>
          </w:tcPr>
          <w:p w14:paraId="2DE4A18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716881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66FF3CE" w14:textId="77777777" w:rsidR="00B00622" w:rsidRPr="001828F4" w:rsidRDefault="00B00622" w:rsidP="003538BC">
            <w:pPr>
              <w:pStyle w:val="TAC"/>
              <w:rPr>
                <w:rFonts w:eastAsia="SimSun"/>
                <w:lang w:val="en-US" w:eastAsia="zh-CN" w:bidi="ar"/>
              </w:rPr>
            </w:pPr>
            <w:r w:rsidRPr="001828F4">
              <w:rPr>
                <w:rFonts w:eastAsia="SimSun"/>
                <w:lang w:eastAsia="zh-CN"/>
              </w:rPr>
              <w:t>n41</w:t>
            </w:r>
          </w:p>
        </w:tc>
        <w:tc>
          <w:tcPr>
            <w:tcW w:w="4951" w:type="dxa"/>
            <w:tcBorders>
              <w:top w:val="single" w:sz="4" w:space="0" w:color="auto"/>
              <w:left w:val="single" w:sz="4" w:space="0" w:color="auto"/>
              <w:bottom w:val="single" w:sz="4" w:space="0" w:color="auto"/>
              <w:right w:val="single" w:sz="4" w:space="0" w:color="auto"/>
            </w:tcBorders>
          </w:tcPr>
          <w:p w14:paraId="3FE9260A" w14:textId="77777777" w:rsidR="00B00622" w:rsidRPr="001828F4" w:rsidRDefault="00B00622" w:rsidP="003538BC">
            <w:pPr>
              <w:pStyle w:val="TAC"/>
              <w:rPr>
                <w:rFonts w:eastAsia="SimSun"/>
                <w:lang w:val="en-US" w:eastAsia="zh-CN" w:bidi="ar"/>
              </w:rPr>
            </w:pPr>
            <w:r w:rsidRPr="001828F4">
              <w:rPr>
                <w:rFonts w:eastAsia="SimSun"/>
                <w:lang w:val="en-US" w:eastAsia="zh-CN"/>
              </w:rPr>
              <w:t>CA_n41(2A)_BCS0</w:t>
            </w:r>
          </w:p>
        </w:tc>
        <w:tc>
          <w:tcPr>
            <w:tcW w:w="3115" w:type="dxa"/>
            <w:tcBorders>
              <w:top w:val="nil"/>
              <w:left w:val="single" w:sz="4" w:space="0" w:color="auto"/>
              <w:bottom w:val="nil"/>
              <w:right w:val="single" w:sz="4" w:space="0" w:color="auto"/>
            </w:tcBorders>
          </w:tcPr>
          <w:p w14:paraId="6E651F61" w14:textId="77777777" w:rsidR="00B00622" w:rsidRPr="001828F4" w:rsidRDefault="00B00622" w:rsidP="003538BC">
            <w:pPr>
              <w:pStyle w:val="TAC"/>
              <w:rPr>
                <w:rFonts w:eastAsia="SimSun"/>
                <w:lang w:val="en-US" w:eastAsia="zh-CN" w:bidi="ar"/>
              </w:rPr>
            </w:pPr>
          </w:p>
        </w:tc>
      </w:tr>
      <w:tr w:rsidR="00D217B9" w:rsidRPr="001828F4" w14:paraId="29B2F3DB" w14:textId="77777777" w:rsidTr="00925007">
        <w:trPr>
          <w:trHeight w:val="29"/>
        </w:trPr>
        <w:tc>
          <w:tcPr>
            <w:tcW w:w="3329" w:type="dxa"/>
            <w:tcBorders>
              <w:top w:val="nil"/>
              <w:left w:val="single" w:sz="4" w:space="0" w:color="auto"/>
              <w:bottom w:val="nil"/>
              <w:right w:val="single" w:sz="4" w:space="0" w:color="auto"/>
            </w:tcBorders>
          </w:tcPr>
          <w:p w14:paraId="7BF733D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58C72C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81D2F91" w14:textId="77777777" w:rsidR="00B00622" w:rsidRPr="001828F4" w:rsidRDefault="00B00622" w:rsidP="003538BC">
            <w:pPr>
              <w:pStyle w:val="TAC"/>
              <w:rPr>
                <w:rFonts w:eastAsia="SimSun"/>
                <w:lang w:val="en-US" w:eastAsia="zh-CN" w:bidi="ar"/>
              </w:rPr>
            </w:pPr>
            <w:r w:rsidRPr="001828F4">
              <w:rPr>
                <w:rFonts w:eastAsia="SimSu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62B6824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0EB0A4E7" w14:textId="77777777" w:rsidR="00B00622" w:rsidRPr="001828F4" w:rsidRDefault="00B00622" w:rsidP="003538BC">
            <w:pPr>
              <w:pStyle w:val="TAC"/>
              <w:rPr>
                <w:rFonts w:eastAsia="SimSun"/>
                <w:lang w:val="en-US" w:eastAsia="zh-CN" w:bidi="ar"/>
              </w:rPr>
            </w:pPr>
          </w:p>
        </w:tc>
      </w:tr>
      <w:tr w:rsidR="00D217B9" w:rsidRPr="001828F4" w14:paraId="0CCB5CFF" w14:textId="77777777" w:rsidTr="00925007">
        <w:trPr>
          <w:trHeight w:val="29"/>
        </w:trPr>
        <w:tc>
          <w:tcPr>
            <w:tcW w:w="3329" w:type="dxa"/>
            <w:tcBorders>
              <w:top w:val="nil"/>
              <w:left w:val="single" w:sz="4" w:space="0" w:color="auto"/>
              <w:bottom w:val="nil"/>
              <w:right w:val="single" w:sz="4" w:space="0" w:color="auto"/>
            </w:tcBorders>
          </w:tcPr>
          <w:p w14:paraId="5141EC6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9170F1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4AA15B5" w14:textId="77777777" w:rsidR="00B00622" w:rsidRPr="001828F4" w:rsidRDefault="00B00622" w:rsidP="003538BC">
            <w:pPr>
              <w:pStyle w:val="TAC"/>
              <w:rPr>
                <w:rFonts w:eastAsia="SimSun"/>
                <w:lang w:val="en-US" w:eastAsia="zh-CN" w:bidi="ar"/>
              </w:rPr>
            </w:pPr>
            <w:r w:rsidRPr="001828F4">
              <w:rPr>
                <w:rFonts w:eastAsia="SimSun"/>
                <w:lang w:eastAsia="zh-CN"/>
              </w:rPr>
              <w:t>n71</w:t>
            </w:r>
          </w:p>
        </w:tc>
        <w:tc>
          <w:tcPr>
            <w:tcW w:w="4951" w:type="dxa"/>
            <w:tcBorders>
              <w:top w:val="single" w:sz="4" w:space="0" w:color="auto"/>
              <w:left w:val="single" w:sz="4" w:space="0" w:color="auto"/>
              <w:bottom w:val="single" w:sz="4" w:space="0" w:color="auto"/>
              <w:right w:val="single" w:sz="4" w:space="0" w:color="auto"/>
            </w:tcBorders>
          </w:tcPr>
          <w:p w14:paraId="7C0F975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single" w:sz="4" w:space="0" w:color="auto"/>
              <w:right w:val="single" w:sz="4" w:space="0" w:color="auto"/>
            </w:tcBorders>
          </w:tcPr>
          <w:p w14:paraId="7D2EF073" w14:textId="77777777" w:rsidR="00B00622" w:rsidRPr="001828F4" w:rsidRDefault="00B00622" w:rsidP="003538BC">
            <w:pPr>
              <w:pStyle w:val="TAC"/>
              <w:rPr>
                <w:rFonts w:eastAsia="SimSun"/>
                <w:lang w:val="en-US" w:eastAsia="zh-CN" w:bidi="ar"/>
              </w:rPr>
            </w:pPr>
          </w:p>
        </w:tc>
      </w:tr>
      <w:tr w:rsidR="00D217B9" w:rsidRPr="001828F4" w14:paraId="140988E4" w14:textId="77777777" w:rsidTr="00925007">
        <w:trPr>
          <w:trHeight w:val="29"/>
        </w:trPr>
        <w:tc>
          <w:tcPr>
            <w:tcW w:w="3329" w:type="dxa"/>
            <w:tcBorders>
              <w:top w:val="nil"/>
              <w:left w:val="single" w:sz="4" w:space="0" w:color="auto"/>
              <w:bottom w:val="nil"/>
              <w:right w:val="single" w:sz="4" w:space="0" w:color="auto"/>
            </w:tcBorders>
          </w:tcPr>
          <w:p w14:paraId="70BB67CB"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6089C9AF"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210B30FE" w14:textId="77777777" w:rsidR="00B00622" w:rsidRPr="001828F4" w:rsidRDefault="00B00622" w:rsidP="003538BC">
            <w:pPr>
              <w:pStyle w:val="TAC"/>
              <w:rPr>
                <w:rFonts w:eastAsia="SimSun"/>
              </w:rPr>
            </w:pPr>
            <w:r w:rsidRPr="001828F4">
              <w:rPr>
                <w:rFonts w:eastAsia="SimSun"/>
              </w:rPr>
              <w:t>CA_n25A-n41A</w:t>
            </w:r>
            <w:r w:rsidRPr="001828F4">
              <w:rPr>
                <w:rFonts w:eastAsiaTheme="minorEastAsia"/>
                <w:vertAlign w:val="superscript"/>
                <w:lang w:val="en-US" w:eastAsia="zh-CN"/>
              </w:rPr>
              <w:t>5</w:t>
            </w:r>
          </w:p>
          <w:p w14:paraId="456341C3" w14:textId="77777777" w:rsidR="00B00622" w:rsidRPr="001828F4" w:rsidRDefault="00B00622" w:rsidP="003538BC">
            <w:pPr>
              <w:pStyle w:val="TAC"/>
              <w:rPr>
                <w:rFonts w:eastAsia="SimSun"/>
              </w:rPr>
            </w:pPr>
            <w:r w:rsidRPr="001828F4">
              <w:rPr>
                <w:rFonts w:eastAsia="SimSun"/>
              </w:rPr>
              <w:t>CA_n25A-n66A</w:t>
            </w:r>
          </w:p>
          <w:p w14:paraId="0BDEA63E" w14:textId="77777777" w:rsidR="00B00622" w:rsidRPr="001828F4" w:rsidRDefault="00B00622" w:rsidP="003538BC">
            <w:pPr>
              <w:pStyle w:val="TAC"/>
              <w:rPr>
                <w:rFonts w:eastAsia="SimSun"/>
              </w:rPr>
            </w:pPr>
            <w:r w:rsidRPr="001828F4">
              <w:rPr>
                <w:rFonts w:eastAsia="SimSun"/>
              </w:rPr>
              <w:t>CA_n25A-n71A</w:t>
            </w:r>
          </w:p>
          <w:p w14:paraId="779C482D" w14:textId="77777777" w:rsidR="00B00622" w:rsidRPr="001828F4" w:rsidRDefault="00B00622" w:rsidP="003538BC">
            <w:pPr>
              <w:pStyle w:val="TAC"/>
              <w:rPr>
                <w:rFonts w:eastAsia="SimSun"/>
              </w:rPr>
            </w:pPr>
            <w:r w:rsidRPr="001828F4">
              <w:rPr>
                <w:rFonts w:eastAsia="SimSun"/>
              </w:rPr>
              <w:t>CA_n41A-n66A</w:t>
            </w:r>
            <w:r w:rsidRPr="001828F4">
              <w:rPr>
                <w:rFonts w:eastAsiaTheme="minorEastAsia"/>
                <w:vertAlign w:val="superscript"/>
                <w:lang w:val="en-US" w:eastAsia="zh-CN"/>
              </w:rPr>
              <w:t>5</w:t>
            </w:r>
          </w:p>
          <w:p w14:paraId="4189D445" w14:textId="77777777" w:rsidR="00B00622" w:rsidRPr="001828F4" w:rsidRDefault="00B00622" w:rsidP="003538BC">
            <w:pPr>
              <w:pStyle w:val="TAC"/>
              <w:rPr>
                <w:rFonts w:eastAsia="SimSun"/>
                <w:lang w:val="en-US" w:eastAsia="zh-CN"/>
              </w:rPr>
            </w:pPr>
            <w:r w:rsidRPr="001828F4">
              <w:rPr>
                <w:rFonts w:eastAsia="SimSun"/>
                <w:lang w:val="en-US" w:eastAsia="zh-CN"/>
              </w:rPr>
              <w:t>CA_n41A-n71A</w:t>
            </w:r>
            <w:r w:rsidRPr="001828F4">
              <w:rPr>
                <w:rFonts w:eastAsiaTheme="minorEastAsia"/>
                <w:vertAlign w:val="superscript"/>
                <w:lang w:val="en-US" w:eastAsia="zh-CN"/>
              </w:rPr>
              <w:t>5</w:t>
            </w:r>
          </w:p>
          <w:p w14:paraId="5FA12086" w14:textId="77777777" w:rsidR="00B00622" w:rsidRPr="001828F4" w:rsidRDefault="00B00622" w:rsidP="003538BC">
            <w:pPr>
              <w:pStyle w:val="TAC"/>
              <w:rPr>
                <w:rFonts w:eastAsia="SimSun"/>
              </w:rPr>
            </w:pPr>
            <w:r w:rsidRPr="001828F4">
              <w:rPr>
                <w:rFonts w:eastAsia="SimSun"/>
              </w:rPr>
              <w:t>CA_n66A-n71A</w:t>
            </w:r>
          </w:p>
          <w:p w14:paraId="43699D21" w14:textId="77777777" w:rsidR="00B00622" w:rsidRPr="001828F4" w:rsidRDefault="00B00622" w:rsidP="003538BC">
            <w:pPr>
              <w:pStyle w:val="TAC"/>
              <w:rPr>
                <w:rFonts w:eastAsia="SimSun"/>
              </w:rPr>
            </w:pPr>
          </w:p>
          <w:p w14:paraId="45BDDCC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FCB4CFB"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555503B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97D393C" w14:textId="77777777" w:rsidR="00B00622" w:rsidRPr="001828F4" w:rsidRDefault="00B00622" w:rsidP="003538BC">
            <w:pPr>
              <w:pStyle w:val="TAC"/>
              <w:rPr>
                <w:rFonts w:eastAsia="SimSun"/>
                <w:lang w:val="en-US" w:eastAsia="zh-CN" w:bidi="ar"/>
              </w:rPr>
            </w:pPr>
            <w:r w:rsidRPr="001828F4">
              <w:rPr>
                <w:rFonts w:eastAsia="SimSun"/>
                <w:lang w:val="en-US" w:eastAsia="zh-CN" w:bidi="ar"/>
              </w:rPr>
              <w:t>1</w:t>
            </w:r>
          </w:p>
        </w:tc>
      </w:tr>
      <w:tr w:rsidR="00D217B9" w:rsidRPr="001828F4" w14:paraId="4DA7AC71" w14:textId="77777777" w:rsidTr="00925007">
        <w:trPr>
          <w:trHeight w:val="29"/>
        </w:trPr>
        <w:tc>
          <w:tcPr>
            <w:tcW w:w="3329" w:type="dxa"/>
            <w:tcBorders>
              <w:top w:val="nil"/>
              <w:left w:val="single" w:sz="4" w:space="0" w:color="auto"/>
              <w:bottom w:val="nil"/>
              <w:right w:val="single" w:sz="4" w:space="0" w:color="auto"/>
            </w:tcBorders>
          </w:tcPr>
          <w:p w14:paraId="4CD5615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104A15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9ADA8A6" w14:textId="77777777" w:rsidR="00B00622" w:rsidRPr="001828F4" w:rsidRDefault="00B00622" w:rsidP="003538BC">
            <w:pPr>
              <w:pStyle w:val="TAC"/>
              <w:rPr>
                <w:rFonts w:eastAsia="SimSun"/>
                <w:lang w:val="en-US" w:eastAsia="zh-CN" w:bidi="ar"/>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362BA453" w14:textId="77777777" w:rsidR="00B00622" w:rsidRPr="001828F4" w:rsidRDefault="00B00622" w:rsidP="003538BC">
            <w:pPr>
              <w:pStyle w:val="TAC"/>
              <w:rPr>
                <w:rFonts w:eastAsia="SimSun"/>
                <w:lang w:val="en-US" w:eastAsia="zh-CN" w:bidi="ar"/>
              </w:rPr>
            </w:pPr>
            <w:r w:rsidRPr="001828F4">
              <w:rPr>
                <w:rFonts w:eastAsia="SimSun"/>
                <w:lang w:val="en-US" w:eastAsia="zh-CN"/>
              </w:rPr>
              <w:t>CA_n41(2A)_BCS1</w:t>
            </w:r>
          </w:p>
        </w:tc>
        <w:tc>
          <w:tcPr>
            <w:tcW w:w="3115" w:type="dxa"/>
            <w:tcBorders>
              <w:top w:val="nil"/>
              <w:left w:val="single" w:sz="4" w:space="0" w:color="auto"/>
              <w:bottom w:val="nil"/>
              <w:right w:val="single" w:sz="4" w:space="0" w:color="auto"/>
            </w:tcBorders>
          </w:tcPr>
          <w:p w14:paraId="434BCA96" w14:textId="77777777" w:rsidR="00B00622" w:rsidRPr="001828F4" w:rsidRDefault="00B00622" w:rsidP="003538BC">
            <w:pPr>
              <w:pStyle w:val="TAC"/>
              <w:rPr>
                <w:rFonts w:eastAsia="SimSun"/>
                <w:lang w:val="en-US" w:eastAsia="zh-CN" w:bidi="ar"/>
              </w:rPr>
            </w:pPr>
          </w:p>
        </w:tc>
      </w:tr>
      <w:tr w:rsidR="00D217B9" w:rsidRPr="001828F4" w14:paraId="04D1B209" w14:textId="77777777" w:rsidTr="00925007">
        <w:trPr>
          <w:trHeight w:val="29"/>
        </w:trPr>
        <w:tc>
          <w:tcPr>
            <w:tcW w:w="3329" w:type="dxa"/>
            <w:tcBorders>
              <w:top w:val="nil"/>
              <w:left w:val="single" w:sz="4" w:space="0" w:color="auto"/>
              <w:bottom w:val="nil"/>
              <w:right w:val="single" w:sz="4" w:space="0" w:color="auto"/>
            </w:tcBorders>
          </w:tcPr>
          <w:p w14:paraId="348F3D9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63BDD0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19BD87E"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02CD506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1991AE20" w14:textId="77777777" w:rsidR="00B00622" w:rsidRPr="001828F4" w:rsidRDefault="00B00622" w:rsidP="003538BC">
            <w:pPr>
              <w:pStyle w:val="TAC"/>
              <w:rPr>
                <w:rFonts w:eastAsia="SimSun"/>
                <w:lang w:val="en-US" w:eastAsia="zh-CN" w:bidi="ar"/>
              </w:rPr>
            </w:pPr>
          </w:p>
        </w:tc>
      </w:tr>
      <w:tr w:rsidR="00D217B9" w:rsidRPr="001828F4" w14:paraId="63D9E7C4" w14:textId="77777777" w:rsidTr="00925007">
        <w:trPr>
          <w:trHeight w:val="29"/>
        </w:trPr>
        <w:tc>
          <w:tcPr>
            <w:tcW w:w="3329" w:type="dxa"/>
            <w:tcBorders>
              <w:top w:val="nil"/>
              <w:left w:val="single" w:sz="4" w:space="0" w:color="auto"/>
              <w:bottom w:val="nil"/>
              <w:right w:val="single" w:sz="4" w:space="0" w:color="auto"/>
            </w:tcBorders>
          </w:tcPr>
          <w:p w14:paraId="7BA7B46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BC1731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768394D"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746B2EF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single" w:sz="4" w:space="0" w:color="auto"/>
              <w:right w:val="single" w:sz="4" w:space="0" w:color="auto"/>
            </w:tcBorders>
          </w:tcPr>
          <w:p w14:paraId="4EF68F07" w14:textId="77777777" w:rsidR="00B00622" w:rsidRPr="001828F4" w:rsidRDefault="00B00622" w:rsidP="003538BC">
            <w:pPr>
              <w:pStyle w:val="TAC"/>
              <w:rPr>
                <w:rFonts w:eastAsia="SimSun"/>
                <w:lang w:val="en-US" w:eastAsia="zh-CN" w:bidi="ar"/>
              </w:rPr>
            </w:pPr>
          </w:p>
        </w:tc>
      </w:tr>
      <w:tr w:rsidR="00D217B9" w:rsidRPr="001828F4" w14:paraId="44330079" w14:textId="77777777" w:rsidTr="00925007">
        <w:trPr>
          <w:trHeight w:val="29"/>
        </w:trPr>
        <w:tc>
          <w:tcPr>
            <w:tcW w:w="3329" w:type="dxa"/>
            <w:tcBorders>
              <w:top w:val="nil"/>
              <w:left w:val="single" w:sz="4" w:space="0" w:color="auto"/>
              <w:bottom w:val="nil"/>
              <w:right w:val="single" w:sz="4" w:space="0" w:color="auto"/>
            </w:tcBorders>
          </w:tcPr>
          <w:p w14:paraId="399D3D7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04AFFD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8453172" w14:textId="77777777" w:rsidR="00B00622" w:rsidRPr="001828F4" w:rsidRDefault="00B00622" w:rsidP="003538BC">
            <w:pPr>
              <w:pStyle w:val="TAC"/>
              <w:rPr>
                <w:rFonts w:eastAsia="SimSun"/>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vAlign w:val="center"/>
          </w:tcPr>
          <w:p w14:paraId="5186BC8D" w14:textId="77777777" w:rsidR="00B00622" w:rsidRPr="001828F4" w:rsidRDefault="00B00622" w:rsidP="003538BC">
            <w:pPr>
              <w:pStyle w:val="TAC"/>
              <w:rPr>
                <w:rFonts w:eastAsia="SimSun"/>
                <w:lang w:val="en-US" w:eastAsia="zh-CN" w:bidi="ar"/>
              </w:rPr>
            </w:pPr>
            <w:r w:rsidRPr="001828F4">
              <w:rPr>
                <w:rFonts w:eastAsia="SimSun" w:cs="Arial"/>
                <w:color w:val="000000"/>
              </w:rPr>
              <w:t>n25 channel bandwidths in Table 5.3.5-1</w:t>
            </w:r>
          </w:p>
        </w:tc>
        <w:tc>
          <w:tcPr>
            <w:tcW w:w="3115" w:type="dxa"/>
            <w:tcBorders>
              <w:top w:val="nil"/>
              <w:left w:val="single" w:sz="4" w:space="0" w:color="auto"/>
              <w:bottom w:val="single" w:sz="4" w:space="0" w:color="FFFFFF" w:themeColor="background1"/>
              <w:right w:val="single" w:sz="4" w:space="0" w:color="auto"/>
            </w:tcBorders>
            <w:vAlign w:val="center"/>
          </w:tcPr>
          <w:p w14:paraId="38FC5AC5"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18F6E8B3" w14:textId="77777777" w:rsidTr="00925007">
        <w:trPr>
          <w:trHeight w:val="29"/>
        </w:trPr>
        <w:tc>
          <w:tcPr>
            <w:tcW w:w="3329" w:type="dxa"/>
            <w:tcBorders>
              <w:top w:val="nil"/>
              <w:left w:val="single" w:sz="4" w:space="0" w:color="auto"/>
              <w:bottom w:val="nil"/>
              <w:right w:val="single" w:sz="4" w:space="0" w:color="auto"/>
            </w:tcBorders>
          </w:tcPr>
          <w:p w14:paraId="73A5F1A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035843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01F04E1"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210B1B15" w14:textId="77777777" w:rsidR="00B00622" w:rsidRPr="001828F4" w:rsidRDefault="00B00622" w:rsidP="003538BC">
            <w:pPr>
              <w:pStyle w:val="TAC"/>
              <w:rPr>
                <w:rFonts w:eastAsia="SimSun"/>
                <w:lang w:val="en-US" w:eastAsia="zh-CN" w:bidi="ar"/>
              </w:rPr>
            </w:pPr>
            <w:r w:rsidRPr="001828F4">
              <w:rPr>
                <w:rFonts w:eastAsia="SimSun"/>
                <w:lang w:val="en-US" w:eastAsia="zh-CN"/>
              </w:rPr>
              <w:t xml:space="preserve">CA_n41(2A)_BCS 4 and 5 </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21ACB52" w14:textId="77777777" w:rsidR="00B00622" w:rsidRPr="001828F4" w:rsidRDefault="00B00622" w:rsidP="003538BC">
            <w:pPr>
              <w:pStyle w:val="TAC"/>
              <w:rPr>
                <w:rFonts w:eastAsia="SimSun"/>
                <w:lang w:val="en-US" w:eastAsia="zh-CN" w:bidi="ar"/>
              </w:rPr>
            </w:pPr>
          </w:p>
        </w:tc>
      </w:tr>
      <w:tr w:rsidR="00D217B9" w:rsidRPr="001828F4" w14:paraId="2F47C67B" w14:textId="77777777" w:rsidTr="00925007">
        <w:trPr>
          <w:trHeight w:val="29"/>
        </w:trPr>
        <w:tc>
          <w:tcPr>
            <w:tcW w:w="3329" w:type="dxa"/>
            <w:tcBorders>
              <w:top w:val="nil"/>
              <w:left w:val="single" w:sz="4" w:space="0" w:color="auto"/>
              <w:bottom w:val="nil"/>
              <w:right w:val="single" w:sz="4" w:space="0" w:color="auto"/>
            </w:tcBorders>
          </w:tcPr>
          <w:p w14:paraId="5349E1A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463DB6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5E5D12C"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2C964008" w14:textId="77777777" w:rsidR="00B00622" w:rsidRPr="001828F4" w:rsidRDefault="00B00622" w:rsidP="003538BC">
            <w:pPr>
              <w:pStyle w:val="TAC"/>
              <w:rPr>
                <w:rFonts w:eastAsia="SimSun"/>
                <w:lang w:val="en-US" w:eastAsia="zh-CN" w:bidi="ar"/>
              </w:rPr>
            </w:pPr>
            <w:r w:rsidRPr="001828F4">
              <w:rPr>
                <w:rFonts w:eastAsia="SimSun" w:cs="Arial"/>
                <w:color w:val="000000"/>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232B7B" w14:textId="77777777" w:rsidR="00B00622" w:rsidRPr="001828F4" w:rsidRDefault="00B00622" w:rsidP="003538BC">
            <w:pPr>
              <w:pStyle w:val="TAC"/>
              <w:rPr>
                <w:rFonts w:eastAsia="SimSun"/>
                <w:lang w:val="en-US" w:eastAsia="zh-CN" w:bidi="ar"/>
              </w:rPr>
            </w:pPr>
          </w:p>
        </w:tc>
      </w:tr>
      <w:tr w:rsidR="00D217B9" w:rsidRPr="001828F4" w14:paraId="2E1AEA1C" w14:textId="77777777" w:rsidTr="00925007">
        <w:trPr>
          <w:trHeight w:val="29"/>
        </w:trPr>
        <w:tc>
          <w:tcPr>
            <w:tcW w:w="3329" w:type="dxa"/>
            <w:tcBorders>
              <w:top w:val="nil"/>
              <w:left w:val="single" w:sz="4" w:space="0" w:color="auto"/>
              <w:bottom w:val="nil"/>
              <w:right w:val="single" w:sz="4" w:space="0" w:color="auto"/>
            </w:tcBorders>
          </w:tcPr>
          <w:p w14:paraId="6F962A6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EE4D94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C7147CC"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00DC3B73" w14:textId="77777777" w:rsidR="00B00622" w:rsidRPr="001828F4" w:rsidRDefault="00B00622" w:rsidP="003538BC">
            <w:pPr>
              <w:pStyle w:val="TAC"/>
              <w:rPr>
                <w:rFonts w:eastAsia="SimSun"/>
                <w:lang w:val="en-US" w:eastAsia="zh-CN" w:bidi="ar"/>
              </w:rPr>
            </w:pPr>
            <w:r w:rsidRPr="001828F4">
              <w:rPr>
                <w:rFonts w:eastAsia="SimSun" w:cs="Arial"/>
                <w:color w:val="000000"/>
              </w:rPr>
              <w:t>n71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vAlign w:val="center"/>
          </w:tcPr>
          <w:p w14:paraId="1BE15231" w14:textId="77777777" w:rsidR="00B00622" w:rsidRPr="001828F4" w:rsidRDefault="00B00622" w:rsidP="003538BC">
            <w:pPr>
              <w:pStyle w:val="TAC"/>
              <w:rPr>
                <w:rFonts w:eastAsia="SimSun"/>
                <w:lang w:val="en-US" w:eastAsia="zh-CN" w:bidi="ar"/>
              </w:rPr>
            </w:pPr>
          </w:p>
        </w:tc>
      </w:tr>
      <w:tr w:rsidR="00D217B9" w:rsidRPr="001828F4" w14:paraId="061A20F9" w14:textId="77777777" w:rsidTr="00925007">
        <w:trPr>
          <w:trHeight w:val="29"/>
        </w:trPr>
        <w:tc>
          <w:tcPr>
            <w:tcW w:w="3329" w:type="dxa"/>
            <w:tcBorders>
              <w:top w:val="single" w:sz="4" w:space="0" w:color="auto"/>
              <w:left w:val="single" w:sz="4" w:space="0" w:color="auto"/>
              <w:bottom w:val="nil"/>
              <w:right w:val="single" w:sz="4" w:space="0" w:color="auto"/>
            </w:tcBorders>
          </w:tcPr>
          <w:p w14:paraId="5993FE03" w14:textId="77777777" w:rsidR="00B00622" w:rsidRPr="001828F4" w:rsidRDefault="00B00622" w:rsidP="003538BC">
            <w:pPr>
              <w:pStyle w:val="TAC"/>
              <w:rPr>
                <w:rFonts w:eastAsia="SimSun"/>
                <w:lang w:eastAsia="zh-CN"/>
              </w:rPr>
            </w:pPr>
            <w:r w:rsidRPr="001828F4">
              <w:rPr>
                <w:rFonts w:eastAsiaTheme="minorEastAsia"/>
                <w:lang w:val="en-US" w:eastAsia="zh-CN" w:bidi="ar"/>
              </w:rPr>
              <w:t>CA_n25A-n41(2A)-n66A-n71(2A)</w:t>
            </w:r>
          </w:p>
        </w:tc>
        <w:tc>
          <w:tcPr>
            <w:tcW w:w="3495" w:type="dxa"/>
            <w:tcBorders>
              <w:top w:val="single" w:sz="4" w:space="0" w:color="auto"/>
              <w:left w:val="single" w:sz="4" w:space="0" w:color="auto"/>
              <w:bottom w:val="nil"/>
              <w:right w:val="single" w:sz="4" w:space="0" w:color="auto"/>
            </w:tcBorders>
          </w:tcPr>
          <w:p w14:paraId="1D84A660"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04EF749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7159664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0DB68BD1"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2F1E7D82"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3FC1C0FD" w14:textId="77777777" w:rsidR="00B00622" w:rsidRPr="001828F4" w:rsidRDefault="00B00622" w:rsidP="003538BC">
            <w:pPr>
              <w:pStyle w:val="TAC"/>
              <w:rPr>
                <w:rFonts w:eastAsia="SimSun"/>
                <w:lang w:val="en-US" w:eastAsia="zh-CN"/>
              </w:rPr>
            </w:pPr>
            <w:r w:rsidRPr="001828F4">
              <w:rPr>
                <w:rFonts w:eastAsiaTheme="minorEastAsia"/>
                <w:lang w:val="en-US" w:eastAsia="zh-CN" w:bidi="ar"/>
              </w:rPr>
              <w:t>CA_n66A-n71A</w:t>
            </w:r>
          </w:p>
        </w:tc>
        <w:tc>
          <w:tcPr>
            <w:tcW w:w="1610" w:type="dxa"/>
            <w:tcBorders>
              <w:top w:val="single" w:sz="4" w:space="0" w:color="auto"/>
              <w:left w:val="single" w:sz="4" w:space="0" w:color="auto"/>
              <w:bottom w:val="single" w:sz="4" w:space="0" w:color="auto"/>
              <w:right w:val="single" w:sz="4" w:space="0" w:color="auto"/>
            </w:tcBorders>
          </w:tcPr>
          <w:p w14:paraId="07157ECF" w14:textId="77777777" w:rsidR="00B00622" w:rsidRPr="001828F4" w:rsidRDefault="00B00622" w:rsidP="003538BC">
            <w:pPr>
              <w:pStyle w:val="TAC"/>
              <w:rPr>
                <w:rFonts w:eastAsia="SimSun"/>
                <w:lang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5EAE76F5"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n25 channel bandwidths in Table 5.3.5-1</w:t>
            </w:r>
          </w:p>
        </w:tc>
        <w:tc>
          <w:tcPr>
            <w:tcW w:w="3115" w:type="dxa"/>
            <w:tcBorders>
              <w:top w:val="single" w:sz="4" w:space="0" w:color="auto"/>
              <w:left w:val="single" w:sz="4" w:space="0" w:color="auto"/>
              <w:bottom w:val="nil"/>
              <w:right w:val="single" w:sz="4" w:space="0" w:color="auto"/>
            </w:tcBorders>
          </w:tcPr>
          <w:p w14:paraId="661671D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646EF20C" w14:textId="77777777" w:rsidTr="00925007">
        <w:trPr>
          <w:trHeight w:val="29"/>
        </w:trPr>
        <w:tc>
          <w:tcPr>
            <w:tcW w:w="3329" w:type="dxa"/>
            <w:tcBorders>
              <w:top w:val="nil"/>
              <w:left w:val="single" w:sz="4" w:space="0" w:color="auto"/>
              <w:bottom w:val="nil"/>
              <w:right w:val="single" w:sz="4" w:space="0" w:color="auto"/>
            </w:tcBorders>
          </w:tcPr>
          <w:p w14:paraId="336F9818"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5B2AADEE"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F5F5BCE" w14:textId="77777777" w:rsidR="00B00622" w:rsidRPr="001828F4" w:rsidRDefault="00B00622" w:rsidP="003538BC">
            <w:pPr>
              <w:pStyle w:val="TAC"/>
              <w:rPr>
                <w:rFonts w:eastAsia="SimSun"/>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5851A73B"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 xml:space="preserve">CA_n41(2A)_BCS 4 and 5 </w:t>
            </w:r>
          </w:p>
        </w:tc>
        <w:tc>
          <w:tcPr>
            <w:tcW w:w="3115" w:type="dxa"/>
            <w:tcBorders>
              <w:top w:val="nil"/>
              <w:left w:val="single" w:sz="4" w:space="0" w:color="auto"/>
              <w:bottom w:val="nil"/>
              <w:right w:val="single" w:sz="4" w:space="0" w:color="auto"/>
            </w:tcBorders>
            <w:vAlign w:val="center"/>
          </w:tcPr>
          <w:p w14:paraId="4F896184" w14:textId="77777777" w:rsidR="00B00622" w:rsidRPr="001828F4" w:rsidRDefault="00B00622" w:rsidP="003538BC">
            <w:pPr>
              <w:pStyle w:val="TAC"/>
              <w:rPr>
                <w:rFonts w:eastAsia="SimSun"/>
                <w:lang w:val="en-US" w:eastAsia="zh-CN" w:bidi="ar"/>
              </w:rPr>
            </w:pPr>
          </w:p>
        </w:tc>
      </w:tr>
      <w:tr w:rsidR="00D217B9" w:rsidRPr="001828F4" w14:paraId="113E0BA9" w14:textId="77777777" w:rsidTr="00925007">
        <w:trPr>
          <w:trHeight w:val="29"/>
        </w:trPr>
        <w:tc>
          <w:tcPr>
            <w:tcW w:w="3329" w:type="dxa"/>
            <w:tcBorders>
              <w:top w:val="nil"/>
              <w:left w:val="single" w:sz="4" w:space="0" w:color="auto"/>
              <w:bottom w:val="nil"/>
              <w:right w:val="single" w:sz="4" w:space="0" w:color="auto"/>
            </w:tcBorders>
          </w:tcPr>
          <w:p w14:paraId="0F48A22F"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7082A729"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F53B1AD" w14:textId="77777777" w:rsidR="00B00622" w:rsidRPr="001828F4" w:rsidRDefault="00B00622" w:rsidP="003538BC">
            <w:pPr>
              <w:pStyle w:val="TAC"/>
              <w:rPr>
                <w:rFonts w:eastAsia="SimSun"/>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28D41556"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vAlign w:val="center"/>
          </w:tcPr>
          <w:p w14:paraId="6B4355C3" w14:textId="77777777" w:rsidR="00B00622" w:rsidRPr="001828F4" w:rsidRDefault="00B00622" w:rsidP="003538BC">
            <w:pPr>
              <w:pStyle w:val="TAC"/>
              <w:rPr>
                <w:rFonts w:eastAsia="SimSun"/>
                <w:lang w:val="en-US" w:eastAsia="zh-CN" w:bidi="ar"/>
              </w:rPr>
            </w:pPr>
          </w:p>
        </w:tc>
      </w:tr>
      <w:tr w:rsidR="00D217B9" w:rsidRPr="001828F4" w14:paraId="1499A893" w14:textId="77777777" w:rsidTr="00925007">
        <w:trPr>
          <w:trHeight w:val="29"/>
        </w:trPr>
        <w:tc>
          <w:tcPr>
            <w:tcW w:w="3329" w:type="dxa"/>
            <w:tcBorders>
              <w:top w:val="nil"/>
              <w:left w:val="single" w:sz="4" w:space="0" w:color="auto"/>
              <w:bottom w:val="single" w:sz="4" w:space="0" w:color="auto"/>
              <w:right w:val="single" w:sz="4" w:space="0" w:color="auto"/>
            </w:tcBorders>
          </w:tcPr>
          <w:p w14:paraId="14520294"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single" w:sz="4" w:space="0" w:color="auto"/>
              <w:right w:val="single" w:sz="4" w:space="0" w:color="auto"/>
            </w:tcBorders>
          </w:tcPr>
          <w:p w14:paraId="29399360"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0D798C7" w14:textId="77777777" w:rsidR="00B00622" w:rsidRPr="001828F4" w:rsidRDefault="00B00622" w:rsidP="003538BC">
            <w:pPr>
              <w:pStyle w:val="TAC"/>
              <w:rPr>
                <w:rFonts w:eastAsia="SimSun"/>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0A0CC80A"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CA_n71(2A)_BCS 4 and 5</w:t>
            </w:r>
          </w:p>
        </w:tc>
        <w:tc>
          <w:tcPr>
            <w:tcW w:w="3115" w:type="dxa"/>
            <w:tcBorders>
              <w:top w:val="nil"/>
              <w:left w:val="single" w:sz="4" w:space="0" w:color="auto"/>
              <w:bottom w:val="single" w:sz="4" w:space="0" w:color="auto"/>
              <w:right w:val="single" w:sz="4" w:space="0" w:color="auto"/>
            </w:tcBorders>
            <w:vAlign w:val="center"/>
          </w:tcPr>
          <w:p w14:paraId="2762CE86" w14:textId="77777777" w:rsidR="00B00622" w:rsidRPr="001828F4" w:rsidRDefault="00B00622" w:rsidP="003538BC">
            <w:pPr>
              <w:pStyle w:val="TAC"/>
              <w:rPr>
                <w:rFonts w:eastAsia="SimSun"/>
                <w:lang w:val="en-US" w:eastAsia="zh-CN" w:bidi="ar"/>
              </w:rPr>
            </w:pPr>
          </w:p>
        </w:tc>
      </w:tr>
      <w:tr w:rsidR="00D217B9" w:rsidRPr="001828F4" w14:paraId="631310E1" w14:textId="77777777" w:rsidTr="00925007">
        <w:trPr>
          <w:trHeight w:val="29"/>
        </w:trPr>
        <w:tc>
          <w:tcPr>
            <w:tcW w:w="3329" w:type="dxa"/>
            <w:tcBorders>
              <w:top w:val="single" w:sz="4" w:space="0" w:color="auto"/>
              <w:left w:val="single" w:sz="4" w:space="0" w:color="auto"/>
              <w:bottom w:val="nil"/>
              <w:right w:val="single" w:sz="4" w:space="0" w:color="auto"/>
            </w:tcBorders>
          </w:tcPr>
          <w:p w14:paraId="65E4C43A" w14:textId="77777777" w:rsidR="00B00622" w:rsidRPr="001828F4" w:rsidRDefault="00B00622" w:rsidP="003538BC">
            <w:pPr>
              <w:pStyle w:val="TAC"/>
              <w:rPr>
                <w:rFonts w:eastAsia="SimSun"/>
                <w:lang w:eastAsia="zh-CN"/>
              </w:rPr>
            </w:pPr>
            <w:r w:rsidRPr="001828F4">
              <w:rPr>
                <w:rFonts w:eastAsiaTheme="minorEastAsia"/>
                <w:lang w:val="en-US" w:eastAsia="zh-CN" w:bidi="ar"/>
              </w:rPr>
              <w:t>CA_n25A-n41(2A)-n66A-n71B</w:t>
            </w:r>
          </w:p>
        </w:tc>
        <w:tc>
          <w:tcPr>
            <w:tcW w:w="3495" w:type="dxa"/>
            <w:tcBorders>
              <w:top w:val="single" w:sz="4" w:space="0" w:color="auto"/>
              <w:left w:val="single" w:sz="4" w:space="0" w:color="auto"/>
              <w:bottom w:val="nil"/>
              <w:right w:val="single" w:sz="4" w:space="0" w:color="auto"/>
            </w:tcBorders>
          </w:tcPr>
          <w:p w14:paraId="1448C116"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46241E91"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72B575A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366F1408"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5E604FB2"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2FDE42DF" w14:textId="77777777" w:rsidR="00B00622" w:rsidRPr="001828F4" w:rsidRDefault="00B00622" w:rsidP="003538BC">
            <w:pPr>
              <w:pStyle w:val="TAC"/>
              <w:rPr>
                <w:rFonts w:eastAsia="SimSun"/>
                <w:lang w:val="en-US" w:eastAsia="zh-CN"/>
              </w:rPr>
            </w:pPr>
            <w:r w:rsidRPr="001828F4">
              <w:rPr>
                <w:rFonts w:eastAsiaTheme="minorEastAsia"/>
                <w:lang w:val="en-US" w:eastAsia="zh-CN" w:bidi="ar"/>
              </w:rPr>
              <w:t>CA_n66A-n71A</w:t>
            </w:r>
          </w:p>
        </w:tc>
        <w:tc>
          <w:tcPr>
            <w:tcW w:w="1610" w:type="dxa"/>
            <w:tcBorders>
              <w:top w:val="single" w:sz="4" w:space="0" w:color="auto"/>
              <w:left w:val="single" w:sz="4" w:space="0" w:color="auto"/>
              <w:bottom w:val="single" w:sz="4" w:space="0" w:color="auto"/>
              <w:right w:val="single" w:sz="4" w:space="0" w:color="auto"/>
            </w:tcBorders>
          </w:tcPr>
          <w:p w14:paraId="7CB82B5E" w14:textId="77777777" w:rsidR="00B00622" w:rsidRPr="001828F4" w:rsidRDefault="00B00622" w:rsidP="003538BC">
            <w:pPr>
              <w:pStyle w:val="TAC"/>
              <w:rPr>
                <w:rFonts w:eastAsia="SimSun"/>
                <w:lang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4064A47E"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n25 channel bandwidths in Table 5.3.5-1</w:t>
            </w:r>
          </w:p>
        </w:tc>
        <w:tc>
          <w:tcPr>
            <w:tcW w:w="3115" w:type="dxa"/>
            <w:tcBorders>
              <w:top w:val="single" w:sz="4" w:space="0" w:color="auto"/>
              <w:left w:val="single" w:sz="4" w:space="0" w:color="auto"/>
              <w:bottom w:val="nil"/>
              <w:right w:val="single" w:sz="4" w:space="0" w:color="auto"/>
            </w:tcBorders>
          </w:tcPr>
          <w:p w14:paraId="70074C9D"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1C8D4995" w14:textId="77777777" w:rsidTr="00925007">
        <w:trPr>
          <w:trHeight w:val="29"/>
        </w:trPr>
        <w:tc>
          <w:tcPr>
            <w:tcW w:w="3329" w:type="dxa"/>
            <w:tcBorders>
              <w:top w:val="nil"/>
              <w:left w:val="single" w:sz="4" w:space="0" w:color="auto"/>
              <w:bottom w:val="nil"/>
              <w:right w:val="single" w:sz="4" w:space="0" w:color="auto"/>
            </w:tcBorders>
          </w:tcPr>
          <w:p w14:paraId="6D7B6CAA"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3304A94C"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4DFA60B" w14:textId="77777777" w:rsidR="00B00622" w:rsidRPr="001828F4" w:rsidRDefault="00B00622" w:rsidP="003538BC">
            <w:pPr>
              <w:pStyle w:val="TAC"/>
              <w:rPr>
                <w:rFonts w:eastAsia="SimSun"/>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22F1E13E"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 xml:space="preserve">CA_n41(2A)_BCS 4 and 5 </w:t>
            </w:r>
          </w:p>
        </w:tc>
        <w:tc>
          <w:tcPr>
            <w:tcW w:w="3115" w:type="dxa"/>
            <w:tcBorders>
              <w:top w:val="nil"/>
              <w:left w:val="single" w:sz="4" w:space="0" w:color="auto"/>
              <w:bottom w:val="nil"/>
              <w:right w:val="single" w:sz="4" w:space="0" w:color="auto"/>
            </w:tcBorders>
            <w:vAlign w:val="center"/>
          </w:tcPr>
          <w:p w14:paraId="345ADAEB" w14:textId="77777777" w:rsidR="00B00622" w:rsidRPr="001828F4" w:rsidRDefault="00B00622" w:rsidP="003538BC">
            <w:pPr>
              <w:pStyle w:val="TAC"/>
              <w:rPr>
                <w:rFonts w:eastAsia="SimSun"/>
                <w:lang w:val="en-US" w:eastAsia="zh-CN" w:bidi="ar"/>
              </w:rPr>
            </w:pPr>
          </w:p>
        </w:tc>
      </w:tr>
      <w:tr w:rsidR="00D217B9" w:rsidRPr="001828F4" w14:paraId="13C4E60E" w14:textId="77777777" w:rsidTr="00925007">
        <w:trPr>
          <w:trHeight w:val="29"/>
        </w:trPr>
        <w:tc>
          <w:tcPr>
            <w:tcW w:w="3329" w:type="dxa"/>
            <w:tcBorders>
              <w:top w:val="nil"/>
              <w:left w:val="single" w:sz="4" w:space="0" w:color="auto"/>
              <w:bottom w:val="nil"/>
              <w:right w:val="single" w:sz="4" w:space="0" w:color="auto"/>
            </w:tcBorders>
          </w:tcPr>
          <w:p w14:paraId="734C954B"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5C0858FA"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74A5D0A" w14:textId="77777777" w:rsidR="00B00622" w:rsidRPr="001828F4" w:rsidRDefault="00B00622" w:rsidP="003538BC">
            <w:pPr>
              <w:pStyle w:val="TAC"/>
              <w:rPr>
                <w:rFonts w:eastAsia="SimSun"/>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0AE029E5"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vAlign w:val="center"/>
          </w:tcPr>
          <w:p w14:paraId="54B3E0D3" w14:textId="77777777" w:rsidR="00B00622" w:rsidRPr="001828F4" w:rsidRDefault="00B00622" w:rsidP="003538BC">
            <w:pPr>
              <w:pStyle w:val="TAC"/>
              <w:rPr>
                <w:rFonts w:eastAsia="SimSun"/>
                <w:lang w:val="en-US" w:eastAsia="zh-CN" w:bidi="ar"/>
              </w:rPr>
            </w:pPr>
          </w:p>
        </w:tc>
      </w:tr>
      <w:tr w:rsidR="00D217B9" w:rsidRPr="001828F4" w14:paraId="71146881" w14:textId="77777777" w:rsidTr="00925007">
        <w:trPr>
          <w:trHeight w:val="29"/>
        </w:trPr>
        <w:tc>
          <w:tcPr>
            <w:tcW w:w="3329" w:type="dxa"/>
            <w:tcBorders>
              <w:top w:val="nil"/>
              <w:left w:val="single" w:sz="4" w:space="0" w:color="auto"/>
              <w:bottom w:val="single" w:sz="4" w:space="0" w:color="auto"/>
              <w:right w:val="single" w:sz="4" w:space="0" w:color="auto"/>
            </w:tcBorders>
          </w:tcPr>
          <w:p w14:paraId="03BA740B"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single" w:sz="4" w:space="0" w:color="auto"/>
              <w:right w:val="single" w:sz="4" w:space="0" w:color="auto"/>
            </w:tcBorders>
          </w:tcPr>
          <w:p w14:paraId="23026C04"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EF69AC3" w14:textId="77777777" w:rsidR="00B00622" w:rsidRPr="001828F4" w:rsidRDefault="00B00622" w:rsidP="003538BC">
            <w:pPr>
              <w:pStyle w:val="TAC"/>
              <w:rPr>
                <w:rFonts w:eastAsia="SimSun"/>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459C055A"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CA_n71B_BCS 4 and 5</w:t>
            </w:r>
          </w:p>
        </w:tc>
        <w:tc>
          <w:tcPr>
            <w:tcW w:w="3115" w:type="dxa"/>
            <w:tcBorders>
              <w:top w:val="nil"/>
              <w:left w:val="single" w:sz="4" w:space="0" w:color="auto"/>
              <w:bottom w:val="single" w:sz="4" w:space="0" w:color="auto"/>
              <w:right w:val="single" w:sz="4" w:space="0" w:color="auto"/>
            </w:tcBorders>
            <w:vAlign w:val="center"/>
          </w:tcPr>
          <w:p w14:paraId="0D8637B9" w14:textId="77777777" w:rsidR="00B00622" w:rsidRPr="001828F4" w:rsidRDefault="00B00622" w:rsidP="003538BC">
            <w:pPr>
              <w:pStyle w:val="TAC"/>
              <w:rPr>
                <w:rFonts w:eastAsia="SimSun"/>
                <w:lang w:val="en-US" w:eastAsia="zh-CN" w:bidi="ar"/>
              </w:rPr>
            </w:pPr>
          </w:p>
        </w:tc>
      </w:tr>
      <w:tr w:rsidR="00D217B9" w:rsidRPr="001828F4" w14:paraId="07B3E79D" w14:textId="77777777" w:rsidTr="00925007">
        <w:trPr>
          <w:trHeight w:val="29"/>
        </w:trPr>
        <w:tc>
          <w:tcPr>
            <w:tcW w:w="3329" w:type="dxa"/>
            <w:tcBorders>
              <w:top w:val="single" w:sz="4" w:space="0" w:color="auto"/>
              <w:left w:val="single" w:sz="4" w:space="0" w:color="auto"/>
              <w:bottom w:val="nil"/>
              <w:right w:val="single" w:sz="4" w:space="0" w:color="auto"/>
            </w:tcBorders>
          </w:tcPr>
          <w:p w14:paraId="36FA14D3" w14:textId="77777777" w:rsidR="00B00622" w:rsidRPr="001828F4" w:rsidRDefault="00B00622" w:rsidP="003538BC">
            <w:pPr>
              <w:pStyle w:val="TAC"/>
              <w:rPr>
                <w:rFonts w:eastAsia="SimSun"/>
                <w:lang w:eastAsia="zh-CN"/>
              </w:rPr>
            </w:pPr>
            <w:r w:rsidRPr="001828F4">
              <w:rPr>
                <w:rFonts w:eastAsiaTheme="minorEastAsia"/>
                <w:lang w:val="en-US" w:eastAsia="zh-CN" w:bidi="ar"/>
              </w:rPr>
              <w:t>CA_n25A-n41(2A)-n66(2A)-n71A</w:t>
            </w:r>
          </w:p>
        </w:tc>
        <w:tc>
          <w:tcPr>
            <w:tcW w:w="3495" w:type="dxa"/>
            <w:tcBorders>
              <w:top w:val="single" w:sz="4" w:space="0" w:color="auto"/>
              <w:left w:val="single" w:sz="4" w:space="0" w:color="auto"/>
              <w:bottom w:val="nil"/>
              <w:right w:val="single" w:sz="4" w:space="0" w:color="auto"/>
            </w:tcBorders>
          </w:tcPr>
          <w:p w14:paraId="32FDB526"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4A1B4C1E"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14440886"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1107A631"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6D7F7167"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4D2E60D2" w14:textId="77777777" w:rsidR="00B00622" w:rsidRPr="001828F4" w:rsidRDefault="00B00622" w:rsidP="003538BC">
            <w:pPr>
              <w:pStyle w:val="TAC"/>
              <w:rPr>
                <w:rFonts w:eastAsia="SimSun"/>
                <w:lang w:val="en-US" w:eastAsia="zh-CN"/>
              </w:rPr>
            </w:pPr>
            <w:r w:rsidRPr="001828F4">
              <w:rPr>
                <w:rFonts w:eastAsiaTheme="minorEastAsia"/>
                <w:lang w:val="en-US" w:eastAsia="zh-CN" w:bidi="ar"/>
              </w:rPr>
              <w:t>CA_n66A-n71A</w:t>
            </w:r>
          </w:p>
        </w:tc>
        <w:tc>
          <w:tcPr>
            <w:tcW w:w="1610" w:type="dxa"/>
            <w:tcBorders>
              <w:top w:val="single" w:sz="4" w:space="0" w:color="auto"/>
              <w:left w:val="single" w:sz="4" w:space="0" w:color="auto"/>
              <w:bottom w:val="single" w:sz="4" w:space="0" w:color="auto"/>
              <w:right w:val="single" w:sz="4" w:space="0" w:color="auto"/>
            </w:tcBorders>
          </w:tcPr>
          <w:p w14:paraId="0745416B" w14:textId="77777777" w:rsidR="00B00622" w:rsidRPr="001828F4" w:rsidRDefault="00B00622" w:rsidP="003538BC">
            <w:pPr>
              <w:pStyle w:val="TAC"/>
              <w:rPr>
                <w:rFonts w:eastAsia="SimSun"/>
                <w:lang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06EB5348"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n25 channel bandwidths in Table 5.3.5-1</w:t>
            </w:r>
          </w:p>
        </w:tc>
        <w:tc>
          <w:tcPr>
            <w:tcW w:w="3115" w:type="dxa"/>
            <w:tcBorders>
              <w:top w:val="single" w:sz="4" w:space="0" w:color="auto"/>
              <w:left w:val="single" w:sz="4" w:space="0" w:color="auto"/>
              <w:bottom w:val="nil"/>
              <w:right w:val="single" w:sz="4" w:space="0" w:color="auto"/>
            </w:tcBorders>
          </w:tcPr>
          <w:p w14:paraId="0CE6A77C"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7CFD57D8" w14:textId="77777777" w:rsidTr="00925007">
        <w:trPr>
          <w:trHeight w:val="29"/>
        </w:trPr>
        <w:tc>
          <w:tcPr>
            <w:tcW w:w="3329" w:type="dxa"/>
            <w:tcBorders>
              <w:top w:val="nil"/>
              <w:left w:val="single" w:sz="4" w:space="0" w:color="auto"/>
              <w:bottom w:val="nil"/>
              <w:right w:val="single" w:sz="4" w:space="0" w:color="auto"/>
            </w:tcBorders>
          </w:tcPr>
          <w:p w14:paraId="1BC921EB"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0E26EA79"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5FDDCFB" w14:textId="77777777" w:rsidR="00B00622" w:rsidRPr="001828F4" w:rsidRDefault="00B00622" w:rsidP="003538BC">
            <w:pPr>
              <w:pStyle w:val="TAC"/>
              <w:rPr>
                <w:rFonts w:eastAsia="SimSun"/>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7713456C"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 xml:space="preserve">CA_n41(2A)_BCS 4 and 5 </w:t>
            </w:r>
          </w:p>
        </w:tc>
        <w:tc>
          <w:tcPr>
            <w:tcW w:w="3115" w:type="dxa"/>
            <w:tcBorders>
              <w:top w:val="nil"/>
              <w:left w:val="single" w:sz="4" w:space="0" w:color="auto"/>
              <w:bottom w:val="nil"/>
              <w:right w:val="single" w:sz="4" w:space="0" w:color="auto"/>
            </w:tcBorders>
            <w:vAlign w:val="center"/>
          </w:tcPr>
          <w:p w14:paraId="395B41F0" w14:textId="77777777" w:rsidR="00B00622" w:rsidRPr="001828F4" w:rsidRDefault="00B00622" w:rsidP="003538BC">
            <w:pPr>
              <w:pStyle w:val="TAC"/>
              <w:rPr>
                <w:rFonts w:eastAsia="SimSun"/>
                <w:lang w:val="en-US" w:eastAsia="zh-CN" w:bidi="ar"/>
              </w:rPr>
            </w:pPr>
          </w:p>
        </w:tc>
      </w:tr>
      <w:tr w:rsidR="00D217B9" w:rsidRPr="001828F4" w14:paraId="44E1D7D2" w14:textId="77777777" w:rsidTr="00925007">
        <w:trPr>
          <w:trHeight w:val="29"/>
        </w:trPr>
        <w:tc>
          <w:tcPr>
            <w:tcW w:w="3329" w:type="dxa"/>
            <w:tcBorders>
              <w:top w:val="nil"/>
              <w:left w:val="single" w:sz="4" w:space="0" w:color="auto"/>
              <w:bottom w:val="nil"/>
              <w:right w:val="single" w:sz="4" w:space="0" w:color="auto"/>
            </w:tcBorders>
          </w:tcPr>
          <w:p w14:paraId="1E1FFA7F"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4BD9ABE2"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8A3DD75" w14:textId="77777777" w:rsidR="00B00622" w:rsidRPr="001828F4" w:rsidRDefault="00B00622" w:rsidP="003538BC">
            <w:pPr>
              <w:pStyle w:val="TAC"/>
              <w:rPr>
                <w:rFonts w:eastAsia="SimSun"/>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4173C1F9"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 xml:space="preserve">CA_n66(2A)_BCS 4 and 5 </w:t>
            </w:r>
          </w:p>
        </w:tc>
        <w:tc>
          <w:tcPr>
            <w:tcW w:w="3115" w:type="dxa"/>
            <w:tcBorders>
              <w:top w:val="nil"/>
              <w:left w:val="single" w:sz="4" w:space="0" w:color="auto"/>
              <w:bottom w:val="nil"/>
              <w:right w:val="single" w:sz="4" w:space="0" w:color="auto"/>
            </w:tcBorders>
            <w:vAlign w:val="center"/>
          </w:tcPr>
          <w:p w14:paraId="10E539AA" w14:textId="77777777" w:rsidR="00B00622" w:rsidRPr="001828F4" w:rsidRDefault="00B00622" w:rsidP="003538BC">
            <w:pPr>
              <w:pStyle w:val="TAC"/>
              <w:rPr>
                <w:rFonts w:eastAsia="SimSun"/>
                <w:lang w:val="en-US" w:eastAsia="zh-CN" w:bidi="ar"/>
              </w:rPr>
            </w:pPr>
          </w:p>
        </w:tc>
      </w:tr>
      <w:tr w:rsidR="00D217B9" w:rsidRPr="001828F4" w14:paraId="729A8AA2" w14:textId="77777777" w:rsidTr="00925007">
        <w:trPr>
          <w:trHeight w:val="29"/>
        </w:trPr>
        <w:tc>
          <w:tcPr>
            <w:tcW w:w="3329" w:type="dxa"/>
            <w:tcBorders>
              <w:top w:val="nil"/>
              <w:left w:val="single" w:sz="4" w:space="0" w:color="auto"/>
              <w:bottom w:val="nil"/>
              <w:right w:val="single" w:sz="4" w:space="0" w:color="auto"/>
            </w:tcBorders>
          </w:tcPr>
          <w:p w14:paraId="27215B72"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45BDFB2E"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459FA97" w14:textId="77777777" w:rsidR="00B00622" w:rsidRPr="001828F4" w:rsidRDefault="00B00622" w:rsidP="003538BC">
            <w:pPr>
              <w:pStyle w:val="TAC"/>
              <w:rPr>
                <w:rFonts w:eastAsia="SimSun"/>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2AEF3565"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n71 channel bandwidths in Table 5.3.5-1</w:t>
            </w:r>
          </w:p>
        </w:tc>
        <w:tc>
          <w:tcPr>
            <w:tcW w:w="3115" w:type="dxa"/>
            <w:tcBorders>
              <w:top w:val="nil"/>
              <w:left w:val="single" w:sz="4" w:space="0" w:color="auto"/>
              <w:bottom w:val="single" w:sz="4" w:space="0" w:color="auto"/>
              <w:right w:val="single" w:sz="4" w:space="0" w:color="auto"/>
            </w:tcBorders>
            <w:vAlign w:val="center"/>
          </w:tcPr>
          <w:p w14:paraId="35E0228F" w14:textId="77777777" w:rsidR="00B00622" w:rsidRPr="001828F4" w:rsidRDefault="00B00622" w:rsidP="003538BC">
            <w:pPr>
              <w:pStyle w:val="TAC"/>
              <w:rPr>
                <w:rFonts w:eastAsia="SimSun"/>
                <w:lang w:val="en-US" w:eastAsia="zh-CN" w:bidi="ar"/>
              </w:rPr>
            </w:pPr>
          </w:p>
        </w:tc>
      </w:tr>
      <w:tr w:rsidR="00D217B9" w:rsidRPr="001828F4" w14:paraId="7CE7DC9C" w14:textId="77777777" w:rsidTr="00925007">
        <w:trPr>
          <w:trHeight w:val="29"/>
        </w:trPr>
        <w:tc>
          <w:tcPr>
            <w:tcW w:w="3329" w:type="dxa"/>
            <w:tcBorders>
              <w:top w:val="single" w:sz="4" w:space="0" w:color="auto"/>
              <w:left w:val="single" w:sz="4" w:space="0" w:color="auto"/>
              <w:bottom w:val="nil"/>
              <w:right w:val="single" w:sz="4" w:space="0" w:color="auto"/>
            </w:tcBorders>
          </w:tcPr>
          <w:p w14:paraId="2DC55C05" w14:textId="77777777" w:rsidR="00B00622" w:rsidRPr="001828F4" w:rsidRDefault="00B00622" w:rsidP="003538BC">
            <w:pPr>
              <w:pStyle w:val="TAC"/>
              <w:rPr>
                <w:rFonts w:eastAsia="SimSun"/>
                <w:lang w:val="en-US" w:eastAsia="zh-CN" w:bidi="ar"/>
              </w:rPr>
            </w:pPr>
            <w:r w:rsidRPr="001828F4">
              <w:rPr>
                <w:rFonts w:eastAsia="SimSun"/>
                <w:lang w:eastAsia="zh-CN"/>
              </w:rPr>
              <w:t>CA_n25A-n41C-n66A-n71A</w:t>
            </w:r>
          </w:p>
        </w:tc>
        <w:tc>
          <w:tcPr>
            <w:tcW w:w="3495" w:type="dxa"/>
            <w:tcBorders>
              <w:top w:val="single" w:sz="4" w:space="0" w:color="auto"/>
              <w:left w:val="single" w:sz="4" w:space="0" w:color="auto"/>
              <w:bottom w:val="nil"/>
              <w:right w:val="single" w:sz="4" w:space="0" w:color="auto"/>
            </w:tcBorders>
          </w:tcPr>
          <w:p w14:paraId="0767E657" w14:textId="77777777" w:rsidR="00B00622" w:rsidRPr="001828F4" w:rsidRDefault="00B00622" w:rsidP="003538BC">
            <w:pPr>
              <w:pStyle w:val="TAC"/>
              <w:rPr>
                <w:rFonts w:eastAsia="SimSun"/>
                <w:lang w:val="en-US" w:eastAsia="zh-CN" w:bidi="ar"/>
              </w:rPr>
            </w:pPr>
            <w:r w:rsidRPr="001828F4">
              <w:rPr>
                <w:rFonts w:eastAsia="SimSun"/>
                <w:lang w:val="en-US" w:eastAsia="zh-CN"/>
              </w:rPr>
              <w:t>-</w:t>
            </w:r>
          </w:p>
        </w:tc>
        <w:tc>
          <w:tcPr>
            <w:tcW w:w="1610" w:type="dxa"/>
            <w:tcBorders>
              <w:top w:val="single" w:sz="4" w:space="0" w:color="auto"/>
              <w:left w:val="single" w:sz="4" w:space="0" w:color="auto"/>
              <w:bottom w:val="single" w:sz="4" w:space="0" w:color="auto"/>
              <w:right w:val="single" w:sz="4" w:space="0" w:color="auto"/>
            </w:tcBorders>
          </w:tcPr>
          <w:p w14:paraId="37FC45C3" w14:textId="77777777" w:rsidR="00B00622" w:rsidRPr="001828F4" w:rsidRDefault="00B00622" w:rsidP="003538BC">
            <w:pPr>
              <w:pStyle w:val="TAC"/>
              <w:rPr>
                <w:rFonts w:eastAsia="SimSun"/>
                <w:lang w:val="en-US" w:eastAsia="zh-CN" w:bidi="ar"/>
              </w:rPr>
            </w:pPr>
            <w:r w:rsidRPr="001828F4">
              <w:rPr>
                <w:rFonts w:eastAsia="SimSun"/>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640D1F7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single" w:sz="4" w:space="0" w:color="auto"/>
              <w:left w:val="single" w:sz="4" w:space="0" w:color="auto"/>
              <w:bottom w:val="nil"/>
              <w:right w:val="single" w:sz="4" w:space="0" w:color="auto"/>
            </w:tcBorders>
          </w:tcPr>
          <w:p w14:paraId="667DA31F"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594C02E" w14:textId="77777777" w:rsidTr="00925007">
        <w:trPr>
          <w:trHeight w:val="29"/>
        </w:trPr>
        <w:tc>
          <w:tcPr>
            <w:tcW w:w="3329" w:type="dxa"/>
            <w:tcBorders>
              <w:top w:val="nil"/>
              <w:left w:val="single" w:sz="4" w:space="0" w:color="auto"/>
              <w:bottom w:val="nil"/>
              <w:right w:val="single" w:sz="4" w:space="0" w:color="auto"/>
            </w:tcBorders>
          </w:tcPr>
          <w:p w14:paraId="660752A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1FA551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B9F2255" w14:textId="77777777" w:rsidR="00B00622" w:rsidRPr="001828F4" w:rsidRDefault="00B00622" w:rsidP="003538BC">
            <w:pPr>
              <w:pStyle w:val="TAC"/>
              <w:rPr>
                <w:rFonts w:eastAsia="SimSun"/>
                <w:lang w:val="en-US" w:eastAsia="zh-CN" w:bidi="ar"/>
              </w:rPr>
            </w:pPr>
            <w:r w:rsidRPr="001828F4">
              <w:rPr>
                <w:rFonts w:eastAsia="SimSun"/>
                <w:lang w:eastAsia="zh-CN"/>
              </w:rPr>
              <w:t>n41</w:t>
            </w:r>
          </w:p>
        </w:tc>
        <w:tc>
          <w:tcPr>
            <w:tcW w:w="4951" w:type="dxa"/>
            <w:tcBorders>
              <w:top w:val="single" w:sz="4" w:space="0" w:color="auto"/>
              <w:left w:val="single" w:sz="4" w:space="0" w:color="auto"/>
              <w:bottom w:val="single" w:sz="4" w:space="0" w:color="auto"/>
              <w:right w:val="single" w:sz="4" w:space="0" w:color="auto"/>
            </w:tcBorders>
          </w:tcPr>
          <w:p w14:paraId="62F4DB96" w14:textId="77777777" w:rsidR="00B00622" w:rsidRPr="001828F4" w:rsidRDefault="00B00622" w:rsidP="003538BC">
            <w:pPr>
              <w:pStyle w:val="TAC"/>
              <w:rPr>
                <w:rFonts w:eastAsia="SimSun"/>
                <w:lang w:val="en-US" w:eastAsia="zh-CN" w:bidi="ar"/>
              </w:rPr>
            </w:pPr>
            <w:r w:rsidRPr="001828F4">
              <w:rPr>
                <w:rFonts w:eastAsia="SimSun"/>
                <w:lang w:val="en-US" w:eastAsia="zh-CN"/>
              </w:rPr>
              <w:t>CA_n41C_BCS0</w:t>
            </w:r>
          </w:p>
        </w:tc>
        <w:tc>
          <w:tcPr>
            <w:tcW w:w="3115" w:type="dxa"/>
            <w:tcBorders>
              <w:top w:val="nil"/>
              <w:left w:val="single" w:sz="4" w:space="0" w:color="auto"/>
              <w:bottom w:val="nil"/>
              <w:right w:val="single" w:sz="4" w:space="0" w:color="auto"/>
            </w:tcBorders>
          </w:tcPr>
          <w:p w14:paraId="6698F8FC" w14:textId="77777777" w:rsidR="00B00622" w:rsidRPr="001828F4" w:rsidRDefault="00B00622" w:rsidP="003538BC">
            <w:pPr>
              <w:pStyle w:val="TAC"/>
              <w:rPr>
                <w:rFonts w:eastAsia="SimSun"/>
                <w:lang w:val="en-US" w:eastAsia="zh-CN" w:bidi="ar"/>
              </w:rPr>
            </w:pPr>
          </w:p>
        </w:tc>
      </w:tr>
      <w:tr w:rsidR="00D217B9" w:rsidRPr="001828F4" w14:paraId="76D72519" w14:textId="77777777" w:rsidTr="00925007">
        <w:trPr>
          <w:trHeight w:val="29"/>
        </w:trPr>
        <w:tc>
          <w:tcPr>
            <w:tcW w:w="3329" w:type="dxa"/>
            <w:tcBorders>
              <w:top w:val="nil"/>
              <w:left w:val="single" w:sz="4" w:space="0" w:color="auto"/>
              <w:bottom w:val="nil"/>
              <w:right w:val="single" w:sz="4" w:space="0" w:color="auto"/>
            </w:tcBorders>
          </w:tcPr>
          <w:p w14:paraId="069D560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CF99ED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F503BBB" w14:textId="77777777" w:rsidR="00B00622" w:rsidRPr="001828F4" w:rsidRDefault="00B00622" w:rsidP="003538BC">
            <w:pPr>
              <w:pStyle w:val="TAC"/>
              <w:rPr>
                <w:rFonts w:eastAsia="SimSun"/>
                <w:lang w:val="en-US" w:eastAsia="zh-CN" w:bidi="ar"/>
              </w:rPr>
            </w:pPr>
            <w:r w:rsidRPr="001828F4">
              <w:rPr>
                <w:rFonts w:eastAsia="SimSun"/>
                <w:lang w:eastAsia="zh-CN"/>
              </w:rPr>
              <w:t>n66</w:t>
            </w:r>
          </w:p>
        </w:tc>
        <w:tc>
          <w:tcPr>
            <w:tcW w:w="4951" w:type="dxa"/>
            <w:tcBorders>
              <w:top w:val="single" w:sz="4" w:space="0" w:color="auto"/>
              <w:left w:val="single" w:sz="4" w:space="0" w:color="auto"/>
              <w:bottom w:val="single" w:sz="4" w:space="0" w:color="auto"/>
              <w:right w:val="single" w:sz="4" w:space="0" w:color="auto"/>
            </w:tcBorders>
          </w:tcPr>
          <w:p w14:paraId="74105EA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5, 10, 15, 20, 40</w:t>
            </w:r>
          </w:p>
        </w:tc>
        <w:tc>
          <w:tcPr>
            <w:tcW w:w="3115" w:type="dxa"/>
            <w:tcBorders>
              <w:top w:val="nil"/>
              <w:left w:val="single" w:sz="4" w:space="0" w:color="auto"/>
              <w:bottom w:val="nil"/>
              <w:right w:val="single" w:sz="4" w:space="0" w:color="auto"/>
            </w:tcBorders>
          </w:tcPr>
          <w:p w14:paraId="330C3843" w14:textId="77777777" w:rsidR="00B00622" w:rsidRPr="001828F4" w:rsidRDefault="00B00622" w:rsidP="003538BC">
            <w:pPr>
              <w:pStyle w:val="TAC"/>
              <w:rPr>
                <w:rFonts w:eastAsia="SimSun"/>
                <w:lang w:val="en-US" w:eastAsia="zh-CN" w:bidi="ar"/>
              </w:rPr>
            </w:pPr>
          </w:p>
        </w:tc>
      </w:tr>
      <w:tr w:rsidR="00D217B9" w:rsidRPr="001828F4" w14:paraId="0BEDC7E8" w14:textId="77777777" w:rsidTr="00925007">
        <w:trPr>
          <w:trHeight w:val="29"/>
        </w:trPr>
        <w:tc>
          <w:tcPr>
            <w:tcW w:w="3329" w:type="dxa"/>
            <w:tcBorders>
              <w:top w:val="nil"/>
              <w:left w:val="single" w:sz="4" w:space="0" w:color="auto"/>
              <w:bottom w:val="nil"/>
              <w:right w:val="single" w:sz="4" w:space="0" w:color="auto"/>
            </w:tcBorders>
          </w:tcPr>
          <w:p w14:paraId="36B72A3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BDB5CD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98499CA" w14:textId="77777777" w:rsidR="00B00622" w:rsidRPr="001828F4" w:rsidRDefault="00B00622" w:rsidP="003538BC">
            <w:pPr>
              <w:pStyle w:val="TAC"/>
              <w:rPr>
                <w:rFonts w:eastAsia="SimSun"/>
                <w:lang w:val="en-US" w:eastAsia="zh-CN" w:bidi="ar"/>
              </w:rPr>
            </w:pPr>
            <w:r w:rsidRPr="001828F4">
              <w:rPr>
                <w:rFonts w:eastAsia="SimSun"/>
                <w:lang w:eastAsia="zh-CN"/>
              </w:rPr>
              <w:t>n71</w:t>
            </w:r>
          </w:p>
        </w:tc>
        <w:tc>
          <w:tcPr>
            <w:tcW w:w="4951" w:type="dxa"/>
            <w:tcBorders>
              <w:top w:val="single" w:sz="4" w:space="0" w:color="auto"/>
              <w:left w:val="single" w:sz="4" w:space="0" w:color="auto"/>
              <w:bottom w:val="single" w:sz="4" w:space="0" w:color="auto"/>
              <w:right w:val="single" w:sz="4" w:space="0" w:color="auto"/>
            </w:tcBorders>
          </w:tcPr>
          <w:p w14:paraId="0F0CA86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single" w:sz="4" w:space="0" w:color="auto"/>
              <w:right w:val="single" w:sz="4" w:space="0" w:color="auto"/>
            </w:tcBorders>
          </w:tcPr>
          <w:p w14:paraId="73A494CF" w14:textId="77777777" w:rsidR="00B00622" w:rsidRPr="001828F4" w:rsidRDefault="00B00622" w:rsidP="003538BC">
            <w:pPr>
              <w:pStyle w:val="TAC"/>
              <w:rPr>
                <w:rFonts w:eastAsia="SimSun"/>
                <w:lang w:val="en-US" w:eastAsia="zh-CN" w:bidi="ar"/>
              </w:rPr>
            </w:pPr>
          </w:p>
        </w:tc>
      </w:tr>
      <w:tr w:rsidR="00D217B9" w:rsidRPr="001828F4" w14:paraId="69404566" w14:textId="77777777" w:rsidTr="00925007">
        <w:trPr>
          <w:trHeight w:val="29"/>
        </w:trPr>
        <w:tc>
          <w:tcPr>
            <w:tcW w:w="3329" w:type="dxa"/>
            <w:tcBorders>
              <w:top w:val="nil"/>
              <w:left w:val="single" w:sz="4" w:space="0" w:color="auto"/>
              <w:bottom w:val="nil"/>
              <w:right w:val="single" w:sz="4" w:space="0" w:color="auto"/>
            </w:tcBorders>
          </w:tcPr>
          <w:p w14:paraId="3C1AC8C0" w14:textId="77777777" w:rsidR="00B00622" w:rsidRPr="001828F4" w:rsidRDefault="00B00622" w:rsidP="003538BC">
            <w:pPr>
              <w:pStyle w:val="TAC"/>
              <w:rPr>
                <w:rFonts w:eastAsia="SimSun"/>
                <w:lang w:val="en-US" w:eastAsia="zh-CN" w:bidi="ar"/>
              </w:rPr>
            </w:pPr>
          </w:p>
        </w:tc>
        <w:tc>
          <w:tcPr>
            <w:tcW w:w="3495" w:type="dxa"/>
            <w:tcBorders>
              <w:top w:val="single" w:sz="4" w:space="0" w:color="auto"/>
              <w:left w:val="single" w:sz="4" w:space="0" w:color="auto"/>
              <w:bottom w:val="nil"/>
              <w:right w:val="single" w:sz="4" w:space="0" w:color="auto"/>
            </w:tcBorders>
          </w:tcPr>
          <w:p w14:paraId="6A9453CD"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575FC872" w14:textId="77777777" w:rsidR="00B00622" w:rsidRPr="001828F4" w:rsidRDefault="00B00622" w:rsidP="003538BC">
            <w:pPr>
              <w:pStyle w:val="TAC"/>
              <w:rPr>
                <w:rFonts w:eastAsia="SimSun"/>
              </w:rPr>
            </w:pPr>
            <w:r w:rsidRPr="001828F4">
              <w:rPr>
                <w:rFonts w:eastAsia="SimSun"/>
              </w:rPr>
              <w:t>CA_n25A-n41A</w:t>
            </w:r>
            <w:r w:rsidRPr="001828F4">
              <w:rPr>
                <w:rFonts w:eastAsiaTheme="minorEastAsia"/>
                <w:vertAlign w:val="superscript"/>
                <w:lang w:val="en-US" w:eastAsia="zh-CN"/>
              </w:rPr>
              <w:t>5</w:t>
            </w:r>
          </w:p>
          <w:p w14:paraId="1099A99D" w14:textId="77777777" w:rsidR="00B00622" w:rsidRPr="001828F4" w:rsidRDefault="00B00622" w:rsidP="003538BC">
            <w:pPr>
              <w:pStyle w:val="TAC"/>
              <w:rPr>
                <w:rFonts w:eastAsia="SimSun"/>
              </w:rPr>
            </w:pPr>
            <w:r w:rsidRPr="001828F4">
              <w:rPr>
                <w:rFonts w:eastAsia="SimSun"/>
              </w:rPr>
              <w:t>CA_n25A-n66A</w:t>
            </w:r>
          </w:p>
          <w:p w14:paraId="720CAA99" w14:textId="77777777" w:rsidR="00B00622" w:rsidRPr="001828F4" w:rsidRDefault="00B00622" w:rsidP="003538BC">
            <w:pPr>
              <w:pStyle w:val="TAC"/>
              <w:rPr>
                <w:rFonts w:eastAsia="SimSun"/>
              </w:rPr>
            </w:pPr>
            <w:r w:rsidRPr="001828F4">
              <w:rPr>
                <w:rFonts w:eastAsia="SimSun"/>
              </w:rPr>
              <w:t>CA_n25A-n71A</w:t>
            </w:r>
          </w:p>
          <w:p w14:paraId="6AF9A31F" w14:textId="77777777" w:rsidR="00B00622" w:rsidRPr="001828F4" w:rsidRDefault="00B00622" w:rsidP="003538BC">
            <w:pPr>
              <w:pStyle w:val="TAC"/>
              <w:rPr>
                <w:rFonts w:eastAsia="SimSun"/>
              </w:rPr>
            </w:pPr>
            <w:r w:rsidRPr="001828F4">
              <w:rPr>
                <w:rFonts w:eastAsia="SimSun"/>
              </w:rPr>
              <w:t>CA_n41A-n66A</w:t>
            </w:r>
            <w:r w:rsidRPr="001828F4">
              <w:rPr>
                <w:rFonts w:eastAsiaTheme="minorEastAsia"/>
                <w:vertAlign w:val="superscript"/>
                <w:lang w:val="en-US" w:eastAsia="zh-CN"/>
              </w:rPr>
              <w:t>5</w:t>
            </w:r>
          </w:p>
          <w:p w14:paraId="05F3B9B4" w14:textId="77777777" w:rsidR="00B00622" w:rsidRPr="001828F4" w:rsidRDefault="00B00622" w:rsidP="003538BC">
            <w:pPr>
              <w:pStyle w:val="TAC"/>
              <w:rPr>
                <w:rFonts w:eastAsia="SimSun"/>
              </w:rPr>
            </w:pPr>
            <w:r w:rsidRPr="001828F4">
              <w:rPr>
                <w:rFonts w:eastAsia="SimSun"/>
                <w:lang w:val="en-US" w:eastAsia="zh-CN"/>
              </w:rPr>
              <w:t>CA_n41A-n71A</w:t>
            </w:r>
            <w:r w:rsidRPr="001828F4">
              <w:rPr>
                <w:rFonts w:eastAsiaTheme="minorEastAsia"/>
                <w:vertAlign w:val="superscript"/>
                <w:lang w:val="en-US" w:eastAsia="zh-CN"/>
              </w:rPr>
              <w:t>5</w:t>
            </w:r>
          </w:p>
          <w:p w14:paraId="7227CEFB" w14:textId="77777777" w:rsidR="00B00622" w:rsidRPr="001828F4" w:rsidRDefault="00B00622" w:rsidP="003538BC">
            <w:pPr>
              <w:pStyle w:val="TAC"/>
              <w:rPr>
                <w:rFonts w:eastAsia="SimSun"/>
                <w:lang w:val="en-US" w:eastAsia="zh-CN"/>
              </w:rPr>
            </w:pPr>
            <w:r w:rsidRPr="001828F4">
              <w:rPr>
                <w:rFonts w:eastAsia="SimSun"/>
                <w:lang w:val="en-US" w:eastAsia="zh-CN"/>
              </w:rPr>
              <w:t>CA_n41C</w:t>
            </w:r>
            <w:r w:rsidRPr="001828F4">
              <w:rPr>
                <w:rFonts w:eastAsiaTheme="minorEastAsia"/>
                <w:vertAlign w:val="superscript"/>
                <w:lang w:val="en-US" w:eastAsia="zh-CN"/>
              </w:rPr>
              <w:t>5</w:t>
            </w:r>
          </w:p>
          <w:p w14:paraId="7C3C73E8" w14:textId="77777777" w:rsidR="00B00622" w:rsidRPr="001828F4" w:rsidRDefault="00B00622" w:rsidP="003538BC">
            <w:pPr>
              <w:pStyle w:val="TAC"/>
              <w:rPr>
                <w:rFonts w:eastAsia="SimSun"/>
                <w:lang w:val="en-US" w:eastAsia="zh-CN"/>
              </w:rPr>
            </w:pPr>
            <w:r w:rsidRPr="001828F4">
              <w:rPr>
                <w:rFonts w:eastAsia="SimSun"/>
                <w:lang w:val="en-US" w:eastAsia="zh-CN"/>
              </w:rPr>
              <w:t>CA_n66A-n71A</w:t>
            </w:r>
          </w:p>
        </w:tc>
        <w:tc>
          <w:tcPr>
            <w:tcW w:w="1610" w:type="dxa"/>
            <w:tcBorders>
              <w:top w:val="single" w:sz="4" w:space="0" w:color="auto"/>
              <w:left w:val="single" w:sz="4" w:space="0" w:color="auto"/>
              <w:bottom w:val="single" w:sz="4" w:space="0" w:color="auto"/>
              <w:right w:val="single" w:sz="4" w:space="0" w:color="auto"/>
            </w:tcBorders>
          </w:tcPr>
          <w:p w14:paraId="36378DE2"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0C4AE1A9"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FBFB99B" w14:textId="77777777" w:rsidR="00B00622" w:rsidRPr="001828F4" w:rsidRDefault="00B00622" w:rsidP="003538BC">
            <w:pPr>
              <w:pStyle w:val="TAC"/>
              <w:rPr>
                <w:rFonts w:eastAsia="SimSun"/>
                <w:lang w:val="en-US" w:eastAsia="zh-CN" w:bidi="ar"/>
              </w:rPr>
            </w:pPr>
            <w:r w:rsidRPr="001828F4">
              <w:rPr>
                <w:rFonts w:eastAsia="SimSun"/>
                <w:lang w:val="en-US" w:eastAsia="zh-CN" w:bidi="ar"/>
              </w:rPr>
              <w:t>1</w:t>
            </w:r>
          </w:p>
        </w:tc>
      </w:tr>
      <w:tr w:rsidR="00D217B9" w:rsidRPr="001828F4" w14:paraId="6D39853B" w14:textId="77777777" w:rsidTr="00925007">
        <w:trPr>
          <w:trHeight w:val="29"/>
        </w:trPr>
        <w:tc>
          <w:tcPr>
            <w:tcW w:w="3329" w:type="dxa"/>
            <w:tcBorders>
              <w:top w:val="nil"/>
              <w:left w:val="single" w:sz="4" w:space="0" w:color="auto"/>
              <w:bottom w:val="nil"/>
              <w:right w:val="single" w:sz="4" w:space="0" w:color="auto"/>
            </w:tcBorders>
          </w:tcPr>
          <w:p w14:paraId="61B34EF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6E85B2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AFEAF35" w14:textId="77777777" w:rsidR="00B00622" w:rsidRPr="001828F4" w:rsidRDefault="00B00622" w:rsidP="003538BC">
            <w:pPr>
              <w:pStyle w:val="TAC"/>
              <w:rPr>
                <w:rFonts w:eastAsia="SimSun"/>
                <w:lang w:val="en-US" w:eastAsia="zh-CN" w:bidi="ar"/>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67944045" w14:textId="77777777" w:rsidR="00B00622" w:rsidRPr="001828F4" w:rsidRDefault="00B00622" w:rsidP="003538BC">
            <w:pPr>
              <w:pStyle w:val="TAC"/>
              <w:rPr>
                <w:rFonts w:eastAsia="SimSun"/>
                <w:lang w:val="en-US" w:eastAsia="zh-CN" w:bidi="ar"/>
              </w:rPr>
            </w:pPr>
            <w:r w:rsidRPr="001828F4">
              <w:rPr>
                <w:rFonts w:eastAsia="SimSun"/>
                <w:lang w:val="en-US" w:eastAsia="zh-CN"/>
              </w:rPr>
              <w:t>CA_n41C_BCS1</w:t>
            </w:r>
          </w:p>
        </w:tc>
        <w:tc>
          <w:tcPr>
            <w:tcW w:w="3115" w:type="dxa"/>
            <w:tcBorders>
              <w:top w:val="nil"/>
              <w:left w:val="single" w:sz="4" w:space="0" w:color="auto"/>
              <w:bottom w:val="nil"/>
              <w:right w:val="single" w:sz="4" w:space="0" w:color="auto"/>
            </w:tcBorders>
          </w:tcPr>
          <w:p w14:paraId="3D7283DD" w14:textId="77777777" w:rsidR="00B00622" w:rsidRPr="001828F4" w:rsidRDefault="00B00622" w:rsidP="003538BC">
            <w:pPr>
              <w:pStyle w:val="TAC"/>
              <w:rPr>
                <w:rFonts w:eastAsia="SimSun"/>
                <w:lang w:val="en-US" w:eastAsia="zh-CN" w:bidi="ar"/>
              </w:rPr>
            </w:pPr>
          </w:p>
        </w:tc>
      </w:tr>
      <w:tr w:rsidR="00D217B9" w:rsidRPr="001828F4" w14:paraId="0CEA9CB9" w14:textId="77777777" w:rsidTr="00925007">
        <w:trPr>
          <w:trHeight w:val="29"/>
        </w:trPr>
        <w:tc>
          <w:tcPr>
            <w:tcW w:w="3329" w:type="dxa"/>
            <w:tcBorders>
              <w:top w:val="nil"/>
              <w:left w:val="single" w:sz="4" w:space="0" w:color="auto"/>
              <w:bottom w:val="nil"/>
              <w:right w:val="single" w:sz="4" w:space="0" w:color="auto"/>
            </w:tcBorders>
          </w:tcPr>
          <w:p w14:paraId="52B9215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341F39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42A6C34"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5A85CEE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A5F1662" w14:textId="77777777" w:rsidR="00B00622" w:rsidRPr="001828F4" w:rsidRDefault="00B00622" w:rsidP="003538BC">
            <w:pPr>
              <w:pStyle w:val="TAC"/>
              <w:rPr>
                <w:rFonts w:eastAsia="SimSun"/>
                <w:lang w:val="en-US" w:eastAsia="zh-CN" w:bidi="ar"/>
              </w:rPr>
            </w:pPr>
          </w:p>
        </w:tc>
      </w:tr>
      <w:tr w:rsidR="00D217B9" w:rsidRPr="001828F4" w14:paraId="71803E25" w14:textId="77777777" w:rsidTr="00925007">
        <w:trPr>
          <w:trHeight w:val="29"/>
        </w:trPr>
        <w:tc>
          <w:tcPr>
            <w:tcW w:w="3329" w:type="dxa"/>
            <w:tcBorders>
              <w:top w:val="nil"/>
              <w:left w:val="single" w:sz="4" w:space="0" w:color="auto"/>
              <w:bottom w:val="nil"/>
              <w:right w:val="single" w:sz="4" w:space="0" w:color="auto"/>
            </w:tcBorders>
          </w:tcPr>
          <w:p w14:paraId="1F8B26F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863CA8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75E2264"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215A45C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single" w:sz="4" w:space="0" w:color="auto"/>
              <w:right w:val="single" w:sz="4" w:space="0" w:color="auto"/>
            </w:tcBorders>
          </w:tcPr>
          <w:p w14:paraId="1F328E0D" w14:textId="77777777" w:rsidR="00B00622" w:rsidRPr="001828F4" w:rsidRDefault="00B00622" w:rsidP="003538BC">
            <w:pPr>
              <w:pStyle w:val="TAC"/>
              <w:rPr>
                <w:rFonts w:eastAsia="SimSun"/>
                <w:lang w:val="en-US" w:eastAsia="zh-CN" w:bidi="ar"/>
              </w:rPr>
            </w:pPr>
          </w:p>
        </w:tc>
      </w:tr>
      <w:tr w:rsidR="00D217B9" w:rsidRPr="001828F4" w14:paraId="5CDCDD3E" w14:textId="77777777" w:rsidTr="00925007">
        <w:trPr>
          <w:trHeight w:val="29"/>
        </w:trPr>
        <w:tc>
          <w:tcPr>
            <w:tcW w:w="3329" w:type="dxa"/>
            <w:tcBorders>
              <w:top w:val="nil"/>
              <w:left w:val="single" w:sz="4" w:space="0" w:color="auto"/>
              <w:bottom w:val="nil"/>
              <w:right w:val="single" w:sz="4" w:space="0" w:color="auto"/>
            </w:tcBorders>
          </w:tcPr>
          <w:p w14:paraId="5FDCFED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C29391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47F65DF" w14:textId="77777777" w:rsidR="00B00622" w:rsidRPr="001828F4" w:rsidRDefault="00B00622" w:rsidP="003538BC">
            <w:pPr>
              <w:pStyle w:val="TAC"/>
              <w:rPr>
                <w:rFonts w:eastAsia="SimSun"/>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vAlign w:val="center"/>
          </w:tcPr>
          <w:p w14:paraId="7673D8ED" w14:textId="77777777" w:rsidR="00B00622" w:rsidRPr="001828F4" w:rsidRDefault="00B00622" w:rsidP="003538BC">
            <w:pPr>
              <w:pStyle w:val="TAC"/>
              <w:rPr>
                <w:rFonts w:eastAsia="SimSun"/>
                <w:lang w:val="en-US" w:eastAsia="zh-CN" w:bidi="ar"/>
              </w:rPr>
            </w:pPr>
            <w:r w:rsidRPr="001828F4">
              <w:rPr>
                <w:rFonts w:eastAsia="SimSun" w:cs="Arial"/>
                <w:color w:val="000000"/>
              </w:rPr>
              <w:t>n25 channel bandwidths in Table 5.3.5-1</w:t>
            </w:r>
          </w:p>
        </w:tc>
        <w:tc>
          <w:tcPr>
            <w:tcW w:w="3115" w:type="dxa"/>
            <w:tcBorders>
              <w:top w:val="nil"/>
              <w:left w:val="single" w:sz="4" w:space="0" w:color="auto"/>
              <w:bottom w:val="single" w:sz="4" w:space="0" w:color="FFFFFF" w:themeColor="background1"/>
              <w:right w:val="single" w:sz="4" w:space="0" w:color="auto"/>
            </w:tcBorders>
          </w:tcPr>
          <w:p w14:paraId="5555EFC9"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6722B46F" w14:textId="77777777" w:rsidTr="00925007">
        <w:trPr>
          <w:trHeight w:val="29"/>
        </w:trPr>
        <w:tc>
          <w:tcPr>
            <w:tcW w:w="3329" w:type="dxa"/>
            <w:tcBorders>
              <w:top w:val="nil"/>
              <w:left w:val="single" w:sz="4" w:space="0" w:color="auto"/>
              <w:bottom w:val="nil"/>
              <w:right w:val="single" w:sz="4" w:space="0" w:color="auto"/>
            </w:tcBorders>
          </w:tcPr>
          <w:p w14:paraId="20206A9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6A5FF3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93DC5F0"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51DF6EEA" w14:textId="77777777" w:rsidR="00B00622" w:rsidRPr="001828F4" w:rsidRDefault="00B00622" w:rsidP="003538BC">
            <w:pPr>
              <w:pStyle w:val="TAC"/>
              <w:rPr>
                <w:rFonts w:eastAsia="SimSun"/>
                <w:lang w:val="en-US" w:eastAsia="zh-CN" w:bidi="ar"/>
              </w:rPr>
            </w:pPr>
            <w:r w:rsidRPr="001828F4">
              <w:rPr>
                <w:rFonts w:eastAsia="SimSun"/>
                <w:lang w:val="en-US" w:eastAsia="zh-CN"/>
              </w:rPr>
              <w:t xml:space="preserve"> CA_n41C_BCS 4 and 5 </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03AEE20D" w14:textId="77777777" w:rsidR="00B00622" w:rsidRPr="001828F4" w:rsidRDefault="00B00622" w:rsidP="003538BC">
            <w:pPr>
              <w:pStyle w:val="TAC"/>
              <w:rPr>
                <w:rFonts w:eastAsia="SimSun"/>
                <w:lang w:val="en-US" w:eastAsia="zh-CN" w:bidi="ar"/>
              </w:rPr>
            </w:pPr>
          </w:p>
        </w:tc>
      </w:tr>
      <w:tr w:rsidR="00D217B9" w:rsidRPr="001828F4" w14:paraId="7D2664F9" w14:textId="77777777" w:rsidTr="00925007">
        <w:trPr>
          <w:trHeight w:val="29"/>
        </w:trPr>
        <w:tc>
          <w:tcPr>
            <w:tcW w:w="3329" w:type="dxa"/>
            <w:tcBorders>
              <w:top w:val="nil"/>
              <w:left w:val="single" w:sz="4" w:space="0" w:color="auto"/>
              <w:bottom w:val="nil"/>
              <w:right w:val="single" w:sz="4" w:space="0" w:color="auto"/>
            </w:tcBorders>
          </w:tcPr>
          <w:p w14:paraId="3970EA8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BE12B1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83EA4C3"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2643A867" w14:textId="77777777" w:rsidR="00B00622" w:rsidRPr="001828F4" w:rsidRDefault="00B00622" w:rsidP="003538BC">
            <w:pPr>
              <w:pStyle w:val="TAC"/>
              <w:rPr>
                <w:rFonts w:eastAsia="SimSun"/>
                <w:lang w:val="en-US" w:eastAsia="zh-CN" w:bidi="ar"/>
              </w:rPr>
            </w:pPr>
            <w:r w:rsidRPr="001828F4">
              <w:rPr>
                <w:rFonts w:eastAsia="SimSun" w:cs="Arial"/>
                <w:color w:val="000000"/>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0CA04FE9" w14:textId="77777777" w:rsidR="00B00622" w:rsidRPr="001828F4" w:rsidRDefault="00B00622" w:rsidP="003538BC">
            <w:pPr>
              <w:pStyle w:val="TAC"/>
              <w:rPr>
                <w:rFonts w:eastAsia="SimSun"/>
                <w:lang w:val="en-US" w:eastAsia="zh-CN" w:bidi="ar"/>
              </w:rPr>
            </w:pPr>
          </w:p>
        </w:tc>
      </w:tr>
      <w:tr w:rsidR="00D217B9" w:rsidRPr="001828F4" w14:paraId="4EB3C471" w14:textId="77777777" w:rsidTr="00925007">
        <w:trPr>
          <w:trHeight w:val="29"/>
        </w:trPr>
        <w:tc>
          <w:tcPr>
            <w:tcW w:w="3329" w:type="dxa"/>
            <w:tcBorders>
              <w:top w:val="nil"/>
              <w:left w:val="single" w:sz="4" w:space="0" w:color="auto"/>
              <w:bottom w:val="single" w:sz="4" w:space="0" w:color="auto"/>
              <w:right w:val="single" w:sz="4" w:space="0" w:color="auto"/>
            </w:tcBorders>
          </w:tcPr>
          <w:p w14:paraId="44FCA1A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AD2BE5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1DBEECF"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1D655CAF" w14:textId="77777777" w:rsidR="00B00622" w:rsidRPr="001828F4" w:rsidRDefault="00B00622" w:rsidP="003538BC">
            <w:pPr>
              <w:pStyle w:val="TAC"/>
              <w:rPr>
                <w:rFonts w:eastAsia="SimSun"/>
                <w:lang w:val="en-US" w:eastAsia="zh-CN" w:bidi="ar"/>
              </w:rPr>
            </w:pPr>
            <w:r w:rsidRPr="001828F4">
              <w:rPr>
                <w:rFonts w:eastAsia="SimSun" w:cs="Arial"/>
                <w:color w:val="000000"/>
              </w:rPr>
              <w:t>n71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54A16530" w14:textId="77777777" w:rsidR="00B00622" w:rsidRPr="001828F4" w:rsidRDefault="00B00622" w:rsidP="003538BC">
            <w:pPr>
              <w:pStyle w:val="TAC"/>
              <w:rPr>
                <w:rFonts w:eastAsia="SimSun"/>
                <w:lang w:val="en-US" w:eastAsia="zh-CN" w:bidi="ar"/>
              </w:rPr>
            </w:pPr>
          </w:p>
        </w:tc>
      </w:tr>
      <w:tr w:rsidR="00D217B9" w:rsidRPr="001828F4" w14:paraId="276C93BF" w14:textId="77777777" w:rsidTr="00925007">
        <w:trPr>
          <w:trHeight w:val="29"/>
        </w:trPr>
        <w:tc>
          <w:tcPr>
            <w:tcW w:w="3329" w:type="dxa"/>
            <w:tcBorders>
              <w:top w:val="single" w:sz="4" w:space="0" w:color="auto"/>
              <w:left w:val="single" w:sz="4" w:space="0" w:color="auto"/>
              <w:bottom w:val="nil"/>
              <w:right w:val="single" w:sz="4" w:space="0" w:color="auto"/>
            </w:tcBorders>
          </w:tcPr>
          <w:p w14:paraId="6184135E"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CA_n25A-n41C-n66A-n71(2A)</w:t>
            </w:r>
          </w:p>
        </w:tc>
        <w:tc>
          <w:tcPr>
            <w:tcW w:w="3495" w:type="dxa"/>
            <w:tcBorders>
              <w:top w:val="single" w:sz="4" w:space="0" w:color="auto"/>
              <w:left w:val="single" w:sz="4" w:space="0" w:color="auto"/>
              <w:bottom w:val="nil"/>
              <w:right w:val="single" w:sz="4" w:space="0" w:color="auto"/>
            </w:tcBorders>
          </w:tcPr>
          <w:p w14:paraId="22E7E1B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34CA8717"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58AD48E2"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0AD1E38A"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3112EC0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3DF528D9"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CA_n41C</w:t>
            </w:r>
          </w:p>
          <w:p w14:paraId="012CED0B" w14:textId="77777777" w:rsidR="00B00622" w:rsidRPr="001828F4" w:rsidRDefault="00B00622" w:rsidP="003538BC">
            <w:pPr>
              <w:pStyle w:val="TAC"/>
              <w:rPr>
                <w:rFonts w:eastAsia="SimSun"/>
              </w:rPr>
            </w:pPr>
            <w:r w:rsidRPr="001828F4">
              <w:rPr>
                <w:rFonts w:eastAsiaTheme="minorEastAsia"/>
                <w:lang w:val="en-US" w:eastAsia="zh-CN" w:bidi="ar"/>
              </w:rPr>
              <w:t>CA_n66A-n71A</w:t>
            </w:r>
          </w:p>
        </w:tc>
        <w:tc>
          <w:tcPr>
            <w:tcW w:w="1610" w:type="dxa"/>
            <w:tcBorders>
              <w:top w:val="single" w:sz="4" w:space="0" w:color="auto"/>
              <w:left w:val="single" w:sz="4" w:space="0" w:color="auto"/>
              <w:bottom w:val="single" w:sz="4" w:space="0" w:color="auto"/>
              <w:right w:val="single" w:sz="4" w:space="0" w:color="auto"/>
            </w:tcBorders>
          </w:tcPr>
          <w:p w14:paraId="338E7B2A" w14:textId="77777777" w:rsidR="00B00622" w:rsidRPr="001828F4" w:rsidRDefault="00B00622" w:rsidP="003538BC">
            <w:pPr>
              <w:pStyle w:val="TAC"/>
              <w:rPr>
                <w:rFonts w:eastAsia="SimSu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7C17CEA0"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n25 channel bandwidths in Table 5.3.5-1</w:t>
            </w:r>
          </w:p>
        </w:tc>
        <w:tc>
          <w:tcPr>
            <w:tcW w:w="3115" w:type="dxa"/>
            <w:tcBorders>
              <w:top w:val="single" w:sz="4" w:space="0" w:color="auto"/>
              <w:left w:val="single" w:sz="4" w:space="0" w:color="auto"/>
              <w:bottom w:val="nil"/>
              <w:right w:val="single" w:sz="4" w:space="0" w:color="auto"/>
            </w:tcBorders>
          </w:tcPr>
          <w:p w14:paraId="385EC9B2"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5FB508D5" w14:textId="77777777" w:rsidTr="00925007">
        <w:trPr>
          <w:trHeight w:val="29"/>
        </w:trPr>
        <w:tc>
          <w:tcPr>
            <w:tcW w:w="3329" w:type="dxa"/>
            <w:tcBorders>
              <w:top w:val="nil"/>
              <w:left w:val="single" w:sz="4" w:space="0" w:color="auto"/>
              <w:bottom w:val="nil"/>
              <w:right w:val="single" w:sz="4" w:space="0" w:color="auto"/>
            </w:tcBorders>
          </w:tcPr>
          <w:p w14:paraId="0B6CD75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98CD221"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5A66336C"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1DCFA49B"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CA_n41C_BCS 4 and 5</w:t>
            </w:r>
          </w:p>
        </w:tc>
        <w:tc>
          <w:tcPr>
            <w:tcW w:w="3115" w:type="dxa"/>
            <w:tcBorders>
              <w:top w:val="nil"/>
              <w:left w:val="single" w:sz="4" w:space="0" w:color="auto"/>
              <w:bottom w:val="nil"/>
              <w:right w:val="single" w:sz="4" w:space="0" w:color="auto"/>
            </w:tcBorders>
          </w:tcPr>
          <w:p w14:paraId="41EA9724" w14:textId="77777777" w:rsidR="00B00622" w:rsidRPr="001828F4" w:rsidRDefault="00B00622" w:rsidP="003538BC">
            <w:pPr>
              <w:pStyle w:val="TAC"/>
              <w:rPr>
                <w:rFonts w:eastAsia="SimSun"/>
                <w:lang w:val="en-US" w:eastAsia="zh-CN"/>
              </w:rPr>
            </w:pPr>
          </w:p>
        </w:tc>
      </w:tr>
      <w:tr w:rsidR="00D217B9" w:rsidRPr="001828F4" w14:paraId="462D5D21" w14:textId="77777777" w:rsidTr="00925007">
        <w:trPr>
          <w:trHeight w:val="29"/>
        </w:trPr>
        <w:tc>
          <w:tcPr>
            <w:tcW w:w="3329" w:type="dxa"/>
            <w:tcBorders>
              <w:top w:val="nil"/>
              <w:left w:val="single" w:sz="4" w:space="0" w:color="auto"/>
              <w:bottom w:val="nil"/>
              <w:right w:val="single" w:sz="4" w:space="0" w:color="auto"/>
            </w:tcBorders>
          </w:tcPr>
          <w:p w14:paraId="3F20BB8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5C71650"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1AFE6F6"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43C346B"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tcPr>
          <w:p w14:paraId="44B3F0E5" w14:textId="77777777" w:rsidR="00B00622" w:rsidRPr="001828F4" w:rsidRDefault="00B00622" w:rsidP="003538BC">
            <w:pPr>
              <w:pStyle w:val="TAC"/>
              <w:rPr>
                <w:rFonts w:eastAsia="SimSun"/>
                <w:lang w:val="en-US" w:eastAsia="zh-CN"/>
              </w:rPr>
            </w:pPr>
          </w:p>
        </w:tc>
      </w:tr>
      <w:tr w:rsidR="00D217B9" w:rsidRPr="001828F4" w14:paraId="01A4705B" w14:textId="77777777" w:rsidTr="00925007">
        <w:trPr>
          <w:trHeight w:val="29"/>
        </w:trPr>
        <w:tc>
          <w:tcPr>
            <w:tcW w:w="3329" w:type="dxa"/>
            <w:tcBorders>
              <w:top w:val="nil"/>
              <w:left w:val="single" w:sz="4" w:space="0" w:color="auto"/>
              <w:bottom w:val="single" w:sz="4" w:space="0" w:color="auto"/>
              <w:right w:val="single" w:sz="4" w:space="0" w:color="auto"/>
            </w:tcBorders>
          </w:tcPr>
          <w:p w14:paraId="555A8FF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E518319"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681F086F"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09936691"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CA_n71(2A)_BCS 4 and 5</w:t>
            </w:r>
          </w:p>
        </w:tc>
        <w:tc>
          <w:tcPr>
            <w:tcW w:w="3115" w:type="dxa"/>
            <w:tcBorders>
              <w:top w:val="nil"/>
              <w:left w:val="single" w:sz="4" w:space="0" w:color="auto"/>
              <w:bottom w:val="single" w:sz="4" w:space="0" w:color="auto"/>
              <w:right w:val="single" w:sz="4" w:space="0" w:color="auto"/>
            </w:tcBorders>
          </w:tcPr>
          <w:p w14:paraId="76D26CCA" w14:textId="77777777" w:rsidR="00B00622" w:rsidRPr="001828F4" w:rsidRDefault="00B00622" w:rsidP="003538BC">
            <w:pPr>
              <w:pStyle w:val="TAC"/>
              <w:rPr>
                <w:rFonts w:eastAsia="SimSun"/>
                <w:lang w:val="en-US" w:eastAsia="zh-CN"/>
              </w:rPr>
            </w:pPr>
          </w:p>
        </w:tc>
      </w:tr>
      <w:tr w:rsidR="00D217B9" w:rsidRPr="001828F4" w14:paraId="517DBB67" w14:textId="77777777" w:rsidTr="00925007">
        <w:trPr>
          <w:trHeight w:val="29"/>
        </w:trPr>
        <w:tc>
          <w:tcPr>
            <w:tcW w:w="3329" w:type="dxa"/>
            <w:tcBorders>
              <w:top w:val="single" w:sz="4" w:space="0" w:color="auto"/>
              <w:left w:val="single" w:sz="4" w:space="0" w:color="auto"/>
              <w:bottom w:val="nil"/>
              <w:right w:val="single" w:sz="4" w:space="0" w:color="auto"/>
            </w:tcBorders>
          </w:tcPr>
          <w:p w14:paraId="1C7706FD"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CA_n25A-n41C-n66A-n71B</w:t>
            </w:r>
          </w:p>
        </w:tc>
        <w:tc>
          <w:tcPr>
            <w:tcW w:w="3495" w:type="dxa"/>
            <w:tcBorders>
              <w:top w:val="single" w:sz="4" w:space="0" w:color="auto"/>
              <w:left w:val="single" w:sz="4" w:space="0" w:color="auto"/>
              <w:bottom w:val="nil"/>
              <w:right w:val="single" w:sz="4" w:space="0" w:color="auto"/>
            </w:tcBorders>
          </w:tcPr>
          <w:p w14:paraId="1D53C6AB"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31F95A49"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460981A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75BF4DF9"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471F4670"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15DE0FA1"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CA_n41C</w:t>
            </w:r>
          </w:p>
          <w:p w14:paraId="030A5E45" w14:textId="77777777" w:rsidR="00B00622" w:rsidRPr="001828F4" w:rsidRDefault="00B00622" w:rsidP="003538BC">
            <w:pPr>
              <w:pStyle w:val="TAC"/>
              <w:rPr>
                <w:rFonts w:eastAsia="SimSun"/>
              </w:rPr>
            </w:pPr>
            <w:r w:rsidRPr="001828F4">
              <w:rPr>
                <w:rFonts w:eastAsiaTheme="minorEastAsia"/>
                <w:lang w:val="en-US" w:eastAsia="zh-CN" w:bidi="ar"/>
              </w:rPr>
              <w:t>CA_n66A-n71A</w:t>
            </w:r>
          </w:p>
        </w:tc>
        <w:tc>
          <w:tcPr>
            <w:tcW w:w="1610" w:type="dxa"/>
            <w:tcBorders>
              <w:top w:val="single" w:sz="4" w:space="0" w:color="auto"/>
              <w:left w:val="single" w:sz="4" w:space="0" w:color="auto"/>
              <w:bottom w:val="single" w:sz="4" w:space="0" w:color="auto"/>
              <w:right w:val="single" w:sz="4" w:space="0" w:color="auto"/>
            </w:tcBorders>
          </w:tcPr>
          <w:p w14:paraId="3FCF3B2F" w14:textId="77777777" w:rsidR="00B00622" w:rsidRPr="001828F4" w:rsidRDefault="00B00622" w:rsidP="003538BC">
            <w:pPr>
              <w:pStyle w:val="TAC"/>
              <w:rPr>
                <w:rFonts w:eastAsia="SimSu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0C1E43CF"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n25 channel bandwidths in Table 5.3.5-1</w:t>
            </w:r>
          </w:p>
        </w:tc>
        <w:tc>
          <w:tcPr>
            <w:tcW w:w="3115" w:type="dxa"/>
            <w:tcBorders>
              <w:top w:val="single" w:sz="4" w:space="0" w:color="auto"/>
              <w:left w:val="single" w:sz="4" w:space="0" w:color="auto"/>
              <w:bottom w:val="nil"/>
              <w:right w:val="single" w:sz="4" w:space="0" w:color="auto"/>
            </w:tcBorders>
          </w:tcPr>
          <w:p w14:paraId="001C1C7E"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093D95F3" w14:textId="77777777" w:rsidTr="00925007">
        <w:trPr>
          <w:trHeight w:val="29"/>
        </w:trPr>
        <w:tc>
          <w:tcPr>
            <w:tcW w:w="3329" w:type="dxa"/>
            <w:tcBorders>
              <w:top w:val="nil"/>
              <w:left w:val="single" w:sz="4" w:space="0" w:color="auto"/>
              <w:bottom w:val="nil"/>
              <w:right w:val="single" w:sz="4" w:space="0" w:color="auto"/>
            </w:tcBorders>
          </w:tcPr>
          <w:p w14:paraId="5F8B500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E895309"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75437933"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388DA053"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CA_n41C_BCS 4 and 5</w:t>
            </w:r>
          </w:p>
        </w:tc>
        <w:tc>
          <w:tcPr>
            <w:tcW w:w="3115" w:type="dxa"/>
            <w:tcBorders>
              <w:top w:val="nil"/>
              <w:left w:val="single" w:sz="4" w:space="0" w:color="auto"/>
              <w:bottom w:val="nil"/>
              <w:right w:val="single" w:sz="4" w:space="0" w:color="auto"/>
            </w:tcBorders>
          </w:tcPr>
          <w:p w14:paraId="2C4C614D" w14:textId="77777777" w:rsidR="00B00622" w:rsidRPr="001828F4" w:rsidRDefault="00B00622" w:rsidP="003538BC">
            <w:pPr>
              <w:pStyle w:val="TAC"/>
              <w:rPr>
                <w:rFonts w:eastAsia="SimSun"/>
                <w:lang w:val="en-US" w:eastAsia="zh-CN"/>
              </w:rPr>
            </w:pPr>
          </w:p>
        </w:tc>
      </w:tr>
      <w:tr w:rsidR="00D217B9" w:rsidRPr="001828F4" w14:paraId="3ACFE62A" w14:textId="77777777" w:rsidTr="00925007">
        <w:trPr>
          <w:trHeight w:val="29"/>
        </w:trPr>
        <w:tc>
          <w:tcPr>
            <w:tcW w:w="3329" w:type="dxa"/>
            <w:tcBorders>
              <w:top w:val="nil"/>
              <w:left w:val="single" w:sz="4" w:space="0" w:color="auto"/>
              <w:bottom w:val="nil"/>
              <w:right w:val="single" w:sz="4" w:space="0" w:color="auto"/>
            </w:tcBorders>
          </w:tcPr>
          <w:p w14:paraId="1AAE4FF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C3F660B"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173A7244"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383E4C02"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tcPr>
          <w:p w14:paraId="48F6B022" w14:textId="77777777" w:rsidR="00B00622" w:rsidRPr="001828F4" w:rsidRDefault="00B00622" w:rsidP="003538BC">
            <w:pPr>
              <w:pStyle w:val="TAC"/>
              <w:rPr>
                <w:rFonts w:eastAsia="SimSun"/>
                <w:lang w:val="en-US" w:eastAsia="zh-CN"/>
              </w:rPr>
            </w:pPr>
          </w:p>
        </w:tc>
      </w:tr>
      <w:tr w:rsidR="00D217B9" w:rsidRPr="001828F4" w14:paraId="5CA8B737" w14:textId="77777777" w:rsidTr="00925007">
        <w:trPr>
          <w:trHeight w:val="29"/>
        </w:trPr>
        <w:tc>
          <w:tcPr>
            <w:tcW w:w="3329" w:type="dxa"/>
            <w:tcBorders>
              <w:top w:val="nil"/>
              <w:left w:val="single" w:sz="4" w:space="0" w:color="auto"/>
              <w:bottom w:val="single" w:sz="4" w:space="0" w:color="auto"/>
              <w:right w:val="single" w:sz="4" w:space="0" w:color="auto"/>
            </w:tcBorders>
          </w:tcPr>
          <w:p w14:paraId="54BD9C9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92E3E8E"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4E22894E"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DFA4643"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CA_n71B_BCS 4 and 5</w:t>
            </w:r>
          </w:p>
        </w:tc>
        <w:tc>
          <w:tcPr>
            <w:tcW w:w="3115" w:type="dxa"/>
            <w:tcBorders>
              <w:top w:val="nil"/>
              <w:left w:val="single" w:sz="4" w:space="0" w:color="auto"/>
              <w:bottom w:val="single" w:sz="4" w:space="0" w:color="auto"/>
              <w:right w:val="single" w:sz="4" w:space="0" w:color="auto"/>
            </w:tcBorders>
          </w:tcPr>
          <w:p w14:paraId="25663269" w14:textId="77777777" w:rsidR="00B00622" w:rsidRPr="001828F4" w:rsidRDefault="00B00622" w:rsidP="003538BC">
            <w:pPr>
              <w:pStyle w:val="TAC"/>
              <w:rPr>
                <w:rFonts w:eastAsia="SimSun"/>
                <w:lang w:val="en-US" w:eastAsia="zh-CN"/>
              </w:rPr>
            </w:pPr>
          </w:p>
        </w:tc>
      </w:tr>
      <w:tr w:rsidR="00D217B9" w:rsidRPr="001828F4" w14:paraId="23023357" w14:textId="77777777" w:rsidTr="00925007">
        <w:trPr>
          <w:trHeight w:val="29"/>
        </w:trPr>
        <w:tc>
          <w:tcPr>
            <w:tcW w:w="3329" w:type="dxa"/>
            <w:tcBorders>
              <w:top w:val="single" w:sz="4" w:space="0" w:color="auto"/>
              <w:left w:val="single" w:sz="4" w:space="0" w:color="auto"/>
              <w:bottom w:val="nil"/>
              <w:right w:val="single" w:sz="4" w:space="0" w:color="auto"/>
            </w:tcBorders>
          </w:tcPr>
          <w:p w14:paraId="4F89A759"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CA_n25A-n41C-n66(2A)-n71A</w:t>
            </w:r>
          </w:p>
        </w:tc>
        <w:tc>
          <w:tcPr>
            <w:tcW w:w="3495" w:type="dxa"/>
            <w:tcBorders>
              <w:top w:val="single" w:sz="4" w:space="0" w:color="auto"/>
              <w:left w:val="single" w:sz="4" w:space="0" w:color="auto"/>
              <w:bottom w:val="nil"/>
              <w:right w:val="single" w:sz="4" w:space="0" w:color="auto"/>
            </w:tcBorders>
          </w:tcPr>
          <w:p w14:paraId="6EE5F086"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064933C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41550156"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75210D1E"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10011FA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1628F95B"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CA_n41C</w:t>
            </w:r>
          </w:p>
          <w:p w14:paraId="3CF2D2CE" w14:textId="77777777" w:rsidR="00B00622" w:rsidRPr="001828F4" w:rsidRDefault="00B00622" w:rsidP="003538BC">
            <w:pPr>
              <w:pStyle w:val="TAC"/>
              <w:rPr>
                <w:rFonts w:eastAsia="SimSun"/>
              </w:rPr>
            </w:pPr>
            <w:r w:rsidRPr="001828F4">
              <w:rPr>
                <w:rFonts w:eastAsiaTheme="minorEastAsia"/>
                <w:lang w:val="en-US" w:eastAsia="zh-CN" w:bidi="ar"/>
              </w:rPr>
              <w:t>CA_n66A-n71A</w:t>
            </w:r>
          </w:p>
        </w:tc>
        <w:tc>
          <w:tcPr>
            <w:tcW w:w="1610" w:type="dxa"/>
            <w:tcBorders>
              <w:top w:val="single" w:sz="4" w:space="0" w:color="auto"/>
              <w:left w:val="single" w:sz="4" w:space="0" w:color="auto"/>
              <w:bottom w:val="single" w:sz="4" w:space="0" w:color="auto"/>
              <w:right w:val="single" w:sz="4" w:space="0" w:color="auto"/>
            </w:tcBorders>
          </w:tcPr>
          <w:p w14:paraId="4A8DEBE5" w14:textId="77777777" w:rsidR="00B00622" w:rsidRPr="001828F4" w:rsidRDefault="00B00622" w:rsidP="003538BC">
            <w:pPr>
              <w:pStyle w:val="TAC"/>
              <w:rPr>
                <w:rFonts w:eastAsia="SimSu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419F9FD6"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n25 channel bandwidths in Table 5.3.5-1</w:t>
            </w:r>
          </w:p>
        </w:tc>
        <w:tc>
          <w:tcPr>
            <w:tcW w:w="3115" w:type="dxa"/>
            <w:tcBorders>
              <w:top w:val="single" w:sz="4" w:space="0" w:color="auto"/>
              <w:left w:val="single" w:sz="4" w:space="0" w:color="auto"/>
              <w:bottom w:val="nil"/>
              <w:right w:val="single" w:sz="4" w:space="0" w:color="auto"/>
            </w:tcBorders>
          </w:tcPr>
          <w:p w14:paraId="23C3A0F2"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6481D462" w14:textId="77777777" w:rsidTr="00925007">
        <w:trPr>
          <w:trHeight w:val="29"/>
        </w:trPr>
        <w:tc>
          <w:tcPr>
            <w:tcW w:w="3329" w:type="dxa"/>
            <w:tcBorders>
              <w:top w:val="nil"/>
              <w:left w:val="single" w:sz="4" w:space="0" w:color="auto"/>
              <w:bottom w:val="nil"/>
              <w:right w:val="single" w:sz="4" w:space="0" w:color="auto"/>
            </w:tcBorders>
          </w:tcPr>
          <w:p w14:paraId="267858C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1F2079B"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6D1AAC2F"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334C700D"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CA_n41C_BCS 4 and 5</w:t>
            </w:r>
          </w:p>
        </w:tc>
        <w:tc>
          <w:tcPr>
            <w:tcW w:w="3115" w:type="dxa"/>
            <w:tcBorders>
              <w:top w:val="nil"/>
              <w:left w:val="single" w:sz="4" w:space="0" w:color="auto"/>
              <w:bottom w:val="nil"/>
              <w:right w:val="single" w:sz="4" w:space="0" w:color="auto"/>
            </w:tcBorders>
          </w:tcPr>
          <w:p w14:paraId="167368A2" w14:textId="77777777" w:rsidR="00B00622" w:rsidRPr="001828F4" w:rsidRDefault="00B00622" w:rsidP="003538BC">
            <w:pPr>
              <w:pStyle w:val="TAC"/>
              <w:rPr>
                <w:rFonts w:eastAsia="SimSun"/>
                <w:lang w:val="en-US" w:eastAsia="zh-CN"/>
              </w:rPr>
            </w:pPr>
          </w:p>
        </w:tc>
      </w:tr>
      <w:tr w:rsidR="00D217B9" w:rsidRPr="001828F4" w14:paraId="1CD69191" w14:textId="77777777" w:rsidTr="00925007">
        <w:trPr>
          <w:trHeight w:val="29"/>
        </w:trPr>
        <w:tc>
          <w:tcPr>
            <w:tcW w:w="3329" w:type="dxa"/>
            <w:tcBorders>
              <w:top w:val="nil"/>
              <w:left w:val="single" w:sz="4" w:space="0" w:color="auto"/>
              <w:bottom w:val="nil"/>
              <w:right w:val="single" w:sz="4" w:space="0" w:color="auto"/>
            </w:tcBorders>
          </w:tcPr>
          <w:p w14:paraId="63BDA30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D23D479"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629B281B"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55E814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CA_n66(2A)_BCS 4 and 5</w:t>
            </w:r>
          </w:p>
        </w:tc>
        <w:tc>
          <w:tcPr>
            <w:tcW w:w="3115" w:type="dxa"/>
            <w:tcBorders>
              <w:top w:val="nil"/>
              <w:left w:val="single" w:sz="4" w:space="0" w:color="auto"/>
              <w:bottom w:val="nil"/>
              <w:right w:val="single" w:sz="4" w:space="0" w:color="auto"/>
            </w:tcBorders>
          </w:tcPr>
          <w:p w14:paraId="45926918" w14:textId="77777777" w:rsidR="00B00622" w:rsidRPr="001828F4" w:rsidRDefault="00B00622" w:rsidP="003538BC">
            <w:pPr>
              <w:pStyle w:val="TAC"/>
              <w:rPr>
                <w:rFonts w:eastAsia="SimSun"/>
                <w:lang w:val="en-US" w:eastAsia="zh-CN"/>
              </w:rPr>
            </w:pPr>
          </w:p>
        </w:tc>
      </w:tr>
      <w:tr w:rsidR="00D217B9" w:rsidRPr="001828F4" w14:paraId="1607490F" w14:textId="77777777" w:rsidTr="00925007">
        <w:trPr>
          <w:trHeight w:val="29"/>
        </w:trPr>
        <w:tc>
          <w:tcPr>
            <w:tcW w:w="3329" w:type="dxa"/>
            <w:tcBorders>
              <w:top w:val="nil"/>
              <w:left w:val="single" w:sz="4" w:space="0" w:color="auto"/>
              <w:bottom w:val="single" w:sz="4" w:space="0" w:color="auto"/>
              <w:right w:val="single" w:sz="4" w:space="0" w:color="auto"/>
            </w:tcBorders>
          </w:tcPr>
          <w:p w14:paraId="6E9B24F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0E607E6"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3C9D940"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1A025CC"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n71 channel bandwidths in Table 5.3.5-1</w:t>
            </w:r>
          </w:p>
        </w:tc>
        <w:tc>
          <w:tcPr>
            <w:tcW w:w="3115" w:type="dxa"/>
            <w:tcBorders>
              <w:top w:val="nil"/>
              <w:left w:val="single" w:sz="4" w:space="0" w:color="auto"/>
              <w:bottom w:val="single" w:sz="4" w:space="0" w:color="auto"/>
              <w:right w:val="single" w:sz="4" w:space="0" w:color="auto"/>
            </w:tcBorders>
          </w:tcPr>
          <w:p w14:paraId="47D6C9C4" w14:textId="77777777" w:rsidR="00B00622" w:rsidRPr="001828F4" w:rsidRDefault="00B00622" w:rsidP="003538BC">
            <w:pPr>
              <w:pStyle w:val="TAC"/>
              <w:rPr>
                <w:rFonts w:eastAsia="SimSun"/>
                <w:lang w:val="en-US" w:eastAsia="zh-CN"/>
              </w:rPr>
            </w:pPr>
          </w:p>
        </w:tc>
      </w:tr>
      <w:tr w:rsidR="00D217B9" w:rsidRPr="001828F4" w14:paraId="3A2F32C5" w14:textId="77777777" w:rsidTr="00925007">
        <w:trPr>
          <w:trHeight w:val="29"/>
        </w:trPr>
        <w:tc>
          <w:tcPr>
            <w:tcW w:w="3329" w:type="dxa"/>
            <w:tcBorders>
              <w:top w:val="single" w:sz="4" w:space="0" w:color="auto"/>
              <w:left w:val="single" w:sz="4" w:space="0" w:color="auto"/>
              <w:bottom w:val="nil"/>
              <w:right w:val="single" w:sz="4" w:space="0" w:color="auto"/>
            </w:tcBorders>
          </w:tcPr>
          <w:p w14:paraId="308A8AA9"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CA_n25(2A)-n41A-n66A-n71A</w:t>
            </w:r>
          </w:p>
        </w:tc>
        <w:tc>
          <w:tcPr>
            <w:tcW w:w="3495" w:type="dxa"/>
            <w:tcBorders>
              <w:top w:val="single" w:sz="4" w:space="0" w:color="auto"/>
              <w:left w:val="single" w:sz="4" w:space="0" w:color="auto"/>
              <w:bottom w:val="nil"/>
              <w:right w:val="single" w:sz="4" w:space="0" w:color="auto"/>
            </w:tcBorders>
          </w:tcPr>
          <w:p w14:paraId="4DF63070" w14:textId="77777777" w:rsidR="00B00622" w:rsidRPr="00FE3F4A" w:rsidRDefault="00B00622" w:rsidP="003538BC">
            <w:pPr>
              <w:pStyle w:val="TAC"/>
              <w:rPr>
                <w:rFonts w:eastAsiaTheme="minorEastAsia"/>
                <w:vertAlign w:val="superscript"/>
                <w:lang w:val="en-US" w:eastAsia="zh-CN"/>
              </w:rPr>
            </w:pPr>
            <w:r w:rsidRPr="00FE3F4A">
              <w:rPr>
                <w:rFonts w:eastAsiaTheme="minorEastAsia"/>
                <w:lang w:val="en-US" w:eastAsia="zh-CN"/>
              </w:rPr>
              <w:t>n41</w:t>
            </w:r>
            <w:r w:rsidRPr="00FE3F4A">
              <w:rPr>
                <w:rFonts w:eastAsiaTheme="minorEastAsia"/>
                <w:vertAlign w:val="superscript"/>
                <w:lang w:val="en-US" w:eastAsia="zh-CN"/>
              </w:rPr>
              <w:t>5,6</w:t>
            </w:r>
          </w:p>
          <w:p w14:paraId="78AD179E" w14:textId="77777777" w:rsidR="00B00622" w:rsidRPr="00FE3F4A" w:rsidRDefault="00B00622" w:rsidP="003538BC">
            <w:pPr>
              <w:pStyle w:val="TAC"/>
              <w:rPr>
                <w:rFonts w:eastAsia="SimSun"/>
              </w:rPr>
            </w:pPr>
            <w:r w:rsidRPr="00FE3F4A">
              <w:rPr>
                <w:rFonts w:eastAsia="SimSun"/>
              </w:rPr>
              <w:t>CA_n25A-n41A</w:t>
            </w:r>
            <w:r w:rsidRPr="00FE3F4A">
              <w:rPr>
                <w:rFonts w:eastAsiaTheme="minorEastAsia"/>
                <w:vertAlign w:val="superscript"/>
                <w:lang w:val="en-US" w:eastAsia="zh-CN"/>
              </w:rPr>
              <w:t>5</w:t>
            </w:r>
          </w:p>
          <w:p w14:paraId="23700DEC" w14:textId="77777777" w:rsidR="00B00622" w:rsidRPr="00FE3F4A" w:rsidRDefault="00B00622" w:rsidP="003538BC">
            <w:pPr>
              <w:pStyle w:val="TAC"/>
              <w:rPr>
                <w:rFonts w:eastAsia="SimSun"/>
              </w:rPr>
            </w:pPr>
            <w:r w:rsidRPr="00FE3F4A">
              <w:rPr>
                <w:rFonts w:eastAsia="SimSun"/>
              </w:rPr>
              <w:t>CA_n25A-n66A</w:t>
            </w:r>
          </w:p>
          <w:p w14:paraId="1CD2E496" w14:textId="77777777" w:rsidR="00B00622" w:rsidRPr="00FE3F4A" w:rsidRDefault="00B00622" w:rsidP="003538BC">
            <w:pPr>
              <w:pStyle w:val="TAC"/>
              <w:rPr>
                <w:rFonts w:eastAsia="SimSun"/>
              </w:rPr>
            </w:pPr>
            <w:r w:rsidRPr="00FE3F4A">
              <w:rPr>
                <w:rFonts w:eastAsia="SimSun"/>
              </w:rPr>
              <w:t>CA_n25A-n71A</w:t>
            </w:r>
          </w:p>
          <w:p w14:paraId="61981DC4" w14:textId="77777777" w:rsidR="00B00622" w:rsidRPr="00FE3F4A" w:rsidRDefault="00B00622" w:rsidP="003538BC">
            <w:pPr>
              <w:pStyle w:val="TAC"/>
              <w:rPr>
                <w:rFonts w:eastAsia="SimSun"/>
              </w:rPr>
            </w:pPr>
            <w:r w:rsidRPr="00FE3F4A">
              <w:rPr>
                <w:rFonts w:eastAsia="SimSun"/>
              </w:rPr>
              <w:t>CA_n41A-n66A</w:t>
            </w:r>
            <w:r w:rsidRPr="00FE3F4A">
              <w:rPr>
                <w:rFonts w:eastAsiaTheme="minorEastAsia"/>
                <w:vertAlign w:val="superscript"/>
                <w:lang w:val="en-US" w:eastAsia="zh-CN"/>
              </w:rPr>
              <w:t>5</w:t>
            </w:r>
          </w:p>
          <w:p w14:paraId="23BAC8CA" w14:textId="77777777" w:rsidR="00B00622" w:rsidRPr="00FE3F4A" w:rsidRDefault="00B00622" w:rsidP="003538BC">
            <w:pPr>
              <w:pStyle w:val="TAC"/>
              <w:rPr>
                <w:rFonts w:eastAsia="SimSun"/>
                <w:lang w:val="en-US" w:eastAsia="zh-CN"/>
              </w:rPr>
            </w:pPr>
            <w:r w:rsidRPr="00FE3F4A">
              <w:rPr>
                <w:rFonts w:eastAsia="SimSun"/>
                <w:lang w:val="en-US" w:eastAsia="zh-CN"/>
              </w:rPr>
              <w:t>CA_n41A-n71A</w:t>
            </w:r>
            <w:r w:rsidRPr="00FE3F4A">
              <w:rPr>
                <w:rFonts w:eastAsiaTheme="minorEastAsia"/>
                <w:vertAlign w:val="superscript"/>
                <w:lang w:val="en-US" w:eastAsia="zh-CN"/>
              </w:rPr>
              <w:t>5</w:t>
            </w:r>
          </w:p>
          <w:p w14:paraId="4FB5A607" w14:textId="77777777" w:rsidR="00B00622" w:rsidRPr="001828F4" w:rsidRDefault="00B00622" w:rsidP="003538BC">
            <w:pPr>
              <w:pStyle w:val="TAC"/>
              <w:rPr>
                <w:rFonts w:eastAsia="SimSun"/>
                <w:lang w:val="en-US" w:eastAsia="zh-CN" w:bidi="ar"/>
              </w:rPr>
            </w:pPr>
            <w:r w:rsidRPr="00FE3F4A">
              <w:rPr>
                <w:rFonts w:eastAsia="SimSun"/>
              </w:rPr>
              <w:t>CA_n66A-n71A</w:t>
            </w:r>
          </w:p>
        </w:tc>
        <w:tc>
          <w:tcPr>
            <w:tcW w:w="1610" w:type="dxa"/>
            <w:tcBorders>
              <w:top w:val="single" w:sz="4" w:space="0" w:color="auto"/>
              <w:left w:val="single" w:sz="4" w:space="0" w:color="auto"/>
              <w:bottom w:val="single" w:sz="4" w:space="0" w:color="auto"/>
              <w:right w:val="single" w:sz="4" w:space="0" w:color="auto"/>
            </w:tcBorders>
          </w:tcPr>
          <w:p w14:paraId="06AF40AD" w14:textId="77777777" w:rsidR="00B00622" w:rsidRPr="001828F4" w:rsidRDefault="00B00622" w:rsidP="003538BC">
            <w:pPr>
              <w:pStyle w:val="TAC"/>
              <w:rPr>
                <w:rFonts w:eastAsia="SimSun"/>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0C50D011" w14:textId="77777777" w:rsidR="00B00622" w:rsidRPr="001828F4" w:rsidRDefault="00B00622" w:rsidP="003538BC">
            <w:pPr>
              <w:pStyle w:val="TAC"/>
              <w:rPr>
                <w:rFonts w:eastAsia="SimSun"/>
                <w:lang w:val="en-US" w:eastAsia="zh-CN"/>
              </w:rPr>
            </w:pPr>
            <w:r w:rsidRPr="001828F4">
              <w:rPr>
                <w:rFonts w:eastAsia="SimSun"/>
                <w:lang w:val="en-US" w:eastAsia="zh-CN"/>
              </w:rPr>
              <w:t>CA_n25(2A)_BCS 4 and 5</w:t>
            </w:r>
          </w:p>
        </w:tc>
        <w:tc>
          <w:tcPr>
            <w:tcW w:w="3115" w:type="dxa"/>
            <w:tcBorders>
              <w:top w:val="single" w:sz="4" w:space="0" w:color="auto"/>
              <w:left w:val="single" w:sz="4" w:space="0" w:color="auto"/>
              <w:bottom w:val="nil"/>
              <w:right w:val="single" w:sz="4" w:space="0" w:color="auto"/>
            </w:tcBorders>
          </w:tcPr>
          <w:p w14:paraId="134ADDE4"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4D4A1692" w14:textId="77777777" w:rsidTr="00925007">
        <w:trPr>
          <w:trHeight w:val="29"/>
        </w:trPr>
        <w:tc>
          <w:tcPr>
            <w:tcW w:w="3329" w:type="dxa"/>
            <w:tcBorders>
              <w:top w:val="nil"/>
              <w:left w:val="single" w:sz="4" w:space="0" w:color="auto"/>
              <w:bottom w:val="nil"/>
              <w:right w:val="single" w:sz="4" w:space="0" w:color="auto"/>
            </w:tcBorders>
          </w:tcPr>
          <w:p w14:paraId="3FBB793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626486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5B3DF25"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70847ED5" w14:textId="77777777" w:rsidR="00B00622" w:rsidRPr="001828F4" w:rsidRDefault="00B00622" w:rsidP="003538BC">
            <w:pPr>
              <w:pStyle w:val="TAC"/>
              <w:rPr>
                <w:rFonts w:eastAsia="SimSun"/>
                <w:lang w:val="en-US" w:eastAsia="zh-CN"/>
              </w:rPr>
            </w:pPr>
            <w:r w:rsidRPr="001828F4">
              <w:rPr>
                <w:rFonts w:eastAsia="SimSun" w:cs="Arial"/>
                <w:color w:val="000000"/>
              </w:rPr>
              <w:t>n41 channel bandwidths in Table 5.3.5-1</w:t>
            </w:r>
          </w:p>
        </w:tc>
        <w:tc>
          <w:tcPr>
            <w:tcW w:w="3115" w:type="dxa"/>
            <w:tcBorders>
              <w:top w:val="nil"/>
              <w:left w:val="single" w:sz="4" w:space="0" w:color="auto"/>
              <w:bottom w:val="nil"/>
              <w:right w:val="single" w:sz="4" w:space="0" w:color="auto"/>
            </w:tcBorders>
          </w:tcPr>
          <w:p w14:paraId="26029CE7" w14:textId="77777777" w:rsidR="00B00622" w:rsidRPr="001828F4" w:rsidRDefault="00B00622" w:rsidP="003538BC">
            <w:pPr>
              <w:pStyle w:val="TAC"/>
              <w:rPr>
                <w:rFonts w:eastAsia="SimSun"/>
                <w:lang w:val="en-US" w:eastAsia="zh-CN" w:bidi="ar"/>
              </w:rPr>
            </w:pPr>
          </w:p>
        </w:tc>
      </w:tr>
      <w:tr w:rsidR="00D217B9" w:rsidRPr="001828F4" w14:paraId="02A40B03" w14:textId="77777777" w:rsidTr="00925007">
        <w:trPr>
          <w:trHeight w:val="29"/>
        </w:trPr>
        <w:tc>
          <w:tcPr>
            <w:tcW w:w="3329" w:type="dxa"/>
            <w:tcBorders>
              <w:top w:val="nil"/>
              <w:left w:val="single" w:sz="4" w:space="0" w:color="auto"/>
              <w:bottom w:val="nil"/>
              <w:right w:val="single" w:sz="4" w:space="0" w:color="auto"/>
            </w:tcBorders>
          </w:tcPr>
          <w:p w14:paraId="2E50B1E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8C60D6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0FE5AB5"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08EA7D24" w14:textId="77777777" w:rsidR="00B00622" w:rsidRPr="001828F4" w:rsidRDefault="00B00622" w:rsidP="003538BC">
            <w:pPr>
              <w:pStyle w:val="TAC"/>
              <w:rPr>
                <w:rFonts w:eastAsia="SimSun"/>
                <w:lang w:val="en-US" w:eastAsia="zh-CN"/>
              </w:rPr>
            </w:pPr>
            <w:r w:rsidRPr="001828F4">
              <w:rPr>
                <w:rFonts w:eastAsia="SimSun" w:cs="Arial"/>
                <w:color w:val="000000"/>
              </w:rPr>
              <w:t>n66 channel bandwidths in Table 5.3.5-1</w:t>
            </w:r>
          </w:p>
        </w:tc>
        <w:tc>
          <w:tcPr>
            <w:tcW w:w="3115" w:type="dxa"/>
            <w:tcBorders>
              <w:top w:val="nil"/>
              <w:left w:val="single" w:sz="4" w:space="0" w:color="auto"/>
              <w:bottom w:val="nil"/>
              <w:right w:val="single" w:sz="4" w:space="0" w:color="auto"/>
            </w:tcBorders>
          </w:tcPr>
          <w:p w14:paraId="26CF8813" w14:textId="77777777" w:rsidR="00B00622" w:rsidRPr="001828F4" w:rsidRDefault="00B00622" w:rsidP="003538BC">
            <w:pPr>
              <w:pStyle w:val="TAC"/>
              <w:rPr>
                <w:rFonts w:eastAsia="SimSun"/>
                <w:lang w:val="en-US" w:eastAsia="zh-CN" w:bidi="ar"/>
              </w:rPr>
            </w:pPr>
          </w:p>
        </w:tc>
      </w:tr>
      <w:tr w:rsidR="00D217B9" w:rsidRPr="001828F4" w14:paraId="0DC8929E" w14:textId="77777777" w:rsidTr="00925007">
        <w:trPr>
          <w:trHeight w:val="29"/>
        </w:trPr>
        <w:tc>
          <w:tcPr>
            <w:tcW w:w="3329" w:type="dxa"/>
            <w:tcBorders>
              <w:top w:val="nil"/>
              <w:left w:val="single" w:sz="4" w:space="0" w:color="auto"/>
              <w:bottom w:val="single" w:sz="4" w:space="0" w:color="auto"/>
              <w:right w:val="single" w:sz="4" w:space="0" w:color="auto"/>
            </w:tcBorders>
          </w:tcPr>
          <w:p w14:paraId="6A4717D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46AF50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6467DBB"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6952629F" w14:textId="77777777" w:rsidR="00B00622" w:rsidRPr="001828F4" w:rsidRDefault="00B00622" w:rsidP="003538BC">
            <w:pPr>
              <w:pStyle w:val="TAC"/>
              <w:rPr>
                <w:rFonts w:eastAsia="SimSun"/>
                <w:lang w:val="en-US" w:eastAsia="zh-CN"/>
              </w:rPr>
            </w:pPr>
            <w:r w:rsidRPr="001828F4">
              <w:rPr>
                <w:rFonts w:eastAsia="SimSun" w:cs="Arial"/>
                <w:color w:val="000000"/>
              </w:rPr>
              <w:t>n71 channel bandwidths in Table 5.3.5-1</w:t>
            </w:r>
          </w:p>
        </w:tc>
        <w:tc>
          <w:tcPr>
            <w:tcW w:w="3115" w:type="dxa"/>
            <w:tcBorders>
              <w:top w:val="nil"/>
              <w:left w:val="single" w:sz="4" w:space="0" w:color="auto"/>
              <w:bottom w:val="single" w:sz="4" w:space="0" w:color="auto"/>
              <w:right w:val="single" w:sz="4" w:space="0" w:color="auto"/>
            </w:tcBorders>
          </w:tcPr>
          <w:p w14:paraId="189E58FD" w14:textId="77777777" w:rsidR="00B00622" w:rsidRPr="001828F4" w:rsidRDefault="00B00622" w:rsidP="003538BC">
            <w:pPr>
              <w:pStyle w:val="TAC"/>
              <w:rPr>
                <w:rFonts w:eastAsia="SimSun"/>
                <w:lang w:val="en-US" w:eastAsia="zh-CN" w:bidi="ar"/>
              </w:rPr>
            </w:pPr>
          </w:p>
        </w:tc>
      </w:tr>
      <w:tr w:rsidR="00D217B9" w:rsidRPr="001828F4" w14:paraId="3C0892EC" w14:textId="77777777" w:rsidTr="00925007">
        <w:trPr>
          <w:trHeight w:val="29"/>
        </w:trPr>
        <w:tc>
          <w:tcPr>
            <w:tcW w:w="3329" w:type="dxa"/>
            <w:tcBorders>
              <w:top w:val="single" w:sz="4" w:space="0" w:color="auto"/>
              <w:left w:val="single" w:sz="4" w:space="0" w:color="auto"/>
              <w:bottom w:val="nil"/>
              <w:right w:val="single" w:sz="4" w:space="0" w:color="auto"/>
            </w:tcBorders>
          </w:tcPr>
          <w:p w14:paraId="62AD6D6C" w14:textId="77777777" w:rsidR="00B00622" w:rsidRPr="001828F4" w:rsidRDefault="00B00622" w:rsidP="003538BC">
            <w:pPr>
              <w:pStyle w:val="TAC"/>
              <w:rPr>
                <w:rFonts w:eastAsia="MS Mincho"/>
                <w:lang w:eastAsia="zh-CN"/>
              </w:rPr>
            </w:pPr>
            <w:r w:rsidRPr="001828F4">
              <w:rPr>
                <w:rFonts w:eastAsiaTheme="minorEastAsia"/>
                <w:lang w:val="en-US" w:eastAsia="zh-CN" w:bidi="ar"/>
              </w:rPr>
              <w:t>CA_n25(2A)-n41(2A)-n66A-n71A</w:t>
            </w:r>
          </w:p>
        </w:tc>
        <w:tc>
          <w:tcPr>
            <w:tcW w:w="3495" w:type="dxa"/>
            <w:tcBorders>
              <w:top w:val="single" w:sz="4" w:space="0" w:color="auto"/>
              <w:left w:val="single" w:sz="4" w:space="0" w:color="auto"/>
              <w:bottom w:val="nil"/>
              <w:right w:val="single" w:sz="4" w:space="0" w:color="auto"/>
            </w:tcBorders>
          </w:tcPr>
          <w:p w14:paraId="324BA0A7" w14:textId="77777777" w:rsidR="00B00622" w:rsidRPr="001828F4" w:rsidRDefault="00B00622" w:rsidP="003538BC">
            <w:pPr>
              <w:pStyle w:val="TAC"/>
              <w:rPr>
                <w:rFonts w:eastAsiaTheme="minorEastAsia"/>
              </w:rPr>
            </w:pPr>
            <w:r w:rsidRPr="001828F4">
              <w:rPr>
                <w:rFonts w:eastAsiaTheme="minorEastAsia"/>
              </w:rPr>
              <w:t>CA_n25A-n41A</w:t>
            </w:r>
          </w:p>
          <w:p w14:paraId="1A5EE709" w14:textId="77777777" w:rsidR="00B00622" w:rsidRPr="001828F4" w:rsidRDefault="00B00622" w:rsidP="003538BC">
            <w:pPr>
              <w:pStyle w:val="TAC"/>
              <w:rPr>
                <w:rFonts w:eastAsiaTheme="minorEastAsia"/>
              </w:rPr>
            </w:pPr>
            <w:r w:rsidRPr="001828F4">
              <w:rPr>
                <w:rFonts w:eastAsiaTheme="minorEastAsia"/>
              </w:rPr>
              <w:t>CA_n25A-n66A</w:t>
            </w:r>
          </w:p>
          <w:p w14:paraId="45D1F8DF" w14:textId="77777777" w:rsidR="00B00622" w:rsidRPr="001828F4" w:rsidRDefault="00B00622" w:rsidP="003538BC">
            <w:pPr>
              <w:pStyle w:val="TAC"/>
              <w:rPr>
                <w:rFonts w:eastAsiaTheme="minorEastAsia"/>
              </w:rPr>
            </w:pPr>
            <w:r w:rsidRPr="001828F4">
              <w:rPr>
                <w:rFonts w:eastAsiaTheme="minorEastAsia"/>
              </w:rPr>
              <w:t>CA_n25A-n71A</w:t>
            </w:r>
          </w:p>
          <w:p w14:paraId="23454A1F" w14:textId="77777777" w:rsidR="00B00622" w:rsidRPr="001828F4" w:rsidRDefault="00B00622" w:rsidP="003538BC">
            <w:pPr>
              <w:pStyle w:val="TAC"/>
              <w:rPr>
                <w:rFonts w:eastAsiaTheme="minorEastAsia"/>
              </w:rPr>
            </w:pPr>
            <w:r w:rsidRPr="001828F4">
              <w:rPr>
                <w:rFonts w:eastAsiaTheme="minorEastAsia"/>
              </w:rPr>
              <w:t>CA_n41A-n66A</w:t>
            </w:r>
          </w:p>
          <w:p w14:paraId="34394933"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CA_n41A-n71A</w:t>
            </w:r>
          </w:p>
          <w:p w14:paraId="14B9FD60" w14:textId="77777777" w:rsidR="00B00622" w:rsidRPr="001828F4" w:rsidRDefault="00B00622" w:rsidP="003538BC">
            <w:pPr>
              <w:pStyle w:val="TAC"/>
              <w:rPr>
                <w:rFonts w:eastAsiaTheme="minorEastAsia"/>
                <w:lang w:val="en-US" w:eastAsia="zh-CN"/>
              </w:rPr>
            </w:pPr>
            <w:r w:rsidRPr="001828F4">
              <w:rPr>
                <w:rFonts w:eastAsiaTheme="minorEastAsia"/>
              </w:rPr>
              <w:t>CA_n66A-n71A</w:t>
            </w:r>
          </w:p>
        </w:tc>
        <w:tc>
          <w:tcPr>
            <w:tcW w:w="1610" w:type="dxa"/>
            <w:tcBorders>
              <w:top w:val="single" w:sz="4" w:space="0" w:color="auto"/>
              <w:left w:val="single" w:sz="4" w:space="0" w:color="auto"/>
              <w:bottom w:val="single" w:sz="4" w:space="0" w:color="auto"/>
              <w:right w:val="single" w:sz="4" w:space="0" w:color="auto"/>
            </w:tcBorders>
          </w:tcPr>
          <w:p w14:paraId="3E3A092B" w14:textId="77777777" w:rsidR="00B00622" w:rsidRPr="001828F4" w:rsidRDefault="00B00622" w:rsidP="003538BC">
            <w:pPr>
              <w:pStyle w:val="TAC"/>
              <w:rPr>
                <w:rFonts w:eastAsia="SimSun" w:cs="Arial"/>
                <w:szCs w:val="18"/>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537E806D"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CA_n25(2A)_BCS 4 and 5</w:t>
            </w:r>
          </w:p>
        </w:tc>
        <w:tc>
          <w:tcPr>
            <w:tcW w:w="3115" w:type="dxa"/>
            <w:tcBorders>
              <w:top w:val="single" w:sz="4" w:space="0" w:color="auto"/>
              <w:left w:val="single" w:sz="4" w:space="0" w:color="auto"/>
              <w:bottom w:val="nil"/>
              <w:right w:val="single" w:sz="4" w:space="0" w:color="auto"/>
            </w:tcBorders>
          </w:tcPr>
          <w:p w14:paraId="3711AC3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5FE515E6" w14:textId="77777777" w:rsidTr="00925007">
        <w:trPr>
          <w:trHeight w:val="29"/>
        </w:trPr>
        <w:tc>
          <w:tcPr>
            <w:tcW w:w="3329" w:type="dxa"/>
            <w:tcBorders>
              <w:top w:val="nil"/>
              <w:left w:val="single" w:sz="4" w:space="0" w:color="auto"/>
              <w:bottom w:val="nil"/>
              <w:right w:val="single" w:sz="4" w:space="0" w:color="auto"/>
            </w:tcBorders>
          </w:tcPr>
          <w:p w14:paraId="2FF93284"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0613B013"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C566C45" w14:textId="77777777" w:rsidR="00B00622" w:rsidRPr="001828F4" w:rsidRDefault="00B00622" w:rsidP="003538BC">
            <w:pPr>
              <w:pStyle w:val="TAC"/>
              <w:rPr>
                <w:rFonts w:eastAsia="SimSun" w:cs="Arial"/>
                <w:szCs w:val="18"/>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5A8462B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CA_n41(2A)_BCS 4 and 5</w:t>
            </w:r>
          </w:p>
        </w:tc>
        <w:tc>
          <w:tcPr>
            <w:tcW w:w="3115" w:type="dxa"/>
            <w:tcBorders>
              <w:top w:val="nil"/>
              <w:left w:val="single" w:sz="4" w:space="0" w:color="auto"/>
              <w:bottom w:val="nil"/>
              <w:right w:val="single" w:sz="4" w:space="0" w:color="auto"/>
            </w:tcBorders>
          </w:tcPr>
          <w:p w14:paraId="23CBE38B" w14:textId="77777777" w:rsidR="00B00622" w:rsidRPr="001828F4" w:rsidRDefault="00B00622" w:rsidP="003538BC">
            <w:pPr>
              <w:pStyle w:val="TAC"/>
              <w:rPr>
                <w:rFonts w:eastAsia="SimSun"/>
                <w:lang w:val="en-US" w:eastAsia="zh-CN" w:bidi="ar"/>
              </w:rPr>
            </w:pPr>
          </w:p>
        </w:tc>
      </w:tr>
      <w:tr w:rsidR="00D217B9" w:rsidRPr="001828F4" w14:paraId="1DD13E08" w14:textId="77777777" w:rsidTr="00925007">
        <w:trPr>
          <w:trHeight w:val="29"/>
        </w:trPr>
        <w:tc>
          <w:tcPr>
            <w:tcW w:w="3329" w:type="dxa"/>
            <w:tcBorders>
              <w:top w:val="nil"/>
              <w:left w:val="single" w:sz="4" w:space="0" w:color="auto"/>
              <w:bottom w:val="nil"/>
              <w:right w:val="single" w:sz="4" w:space="0" w:color="auto"/>
            </w:tcBorders>
          </w:tcPr>
          <w:p w14:paraId="7286008D"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19D025EC"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14B9C95" w14:textId="77777777" w:rsidR="00B00622" w:rsidRPr="001828F4" w:rsidRDefault="00B00622" w:rsidP="003538BC">
            <w:pPr>
              <w:pStyle w:val="TAC"/>
              <w:rPr>
                <w:rFonts w:eastAsia="SimSun" w:cs="Arial"/>
                <w:szCs w:val="18"/>
                <w:lang w:eastAsia="en-GB"/>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2CC2F5C5"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tcPr>
          <w:p w14:paraId="4E5B40C9" w14:textId="77777777" w:rsidR="00B00622" w:rsidRPr="001828F4" w:rsidRDefault="00B00622" w:rsidP="003538BC">
            <w:pPr>
              <w:pStyle w:val="TAC"/>
              <w:rPr>
                <w:rFonts w:eastAsia="SimSun"/>
                <w:lang w:val="en-US" w:eastAsia="zh-CN" w:bidi="ar"/>
              </w:rPr>
            </w:pPr>
          </w:p>
        </w:tc>
      </w:tr>
      <w:tr w:rsidR="00D217B9" w:rsidRPr="001828F4" w14:paraId="20F68089" w14:textId="77777777" w:rsidTr="00925007">
        <w:trPr>
          <w:trHeight w:val="29"/>
        </w:trPr>
        <w:tc>
          <w:tcPr>
            <w:tcW w:w="3329" w:type="dxa"/>
            <w:tcBorders>
              <w:top w:val="nil"/>
              <w:left w:val="single" w:sz="4" w:space="0" w:color="auto"/>
              <w:bottom w:val="single" w:sz="4" w:space="0" w:color="auto"/>
              <w:right w:val="single" w:sz="4" w:space="0" w:color="auto"/>
            </w:tcBorders>
          </w:tcPr>
          <w:p w14:paraId="7F4578AB"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27332811"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094D609" w14:textId="77777777" w:rsidR="00B00622" w:rsidRPr="001828F4" w:rsidRDefault="00B00622" w:rsidP="003538BC">
            <w:pPr>
              <w:pStyle w:val="TAC"/>
              <w:rPr>
                <w:rFonts w:eastAsia="SimSun" w:cs="Arial"/>
                <w:szCs w:val="18"/>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8E40A83"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n71 channel bandwidths in Table 5.3.5-1</w:t>
            </w:r>
          </w:p>
        </w:tc>
        <w:tc>
          <w:tcPr>
            <w:tcW w:w="3115" w:type="dxa"/>
            <w:tcBorders>
              <w:top w:val="nil"/>
              <w:left w:val="single" w:sz="4" w:space="0" w:color="auto"/>
              <w:bottom w:val="single" w:sz="4" w:space="0" w:color="auto"/>
              <w:right w:val="single" w:sz="4" w:space="0" w:color="auto"/>
            </w:tcBorders>
          </w:tcPr>
          <w:p w14:paraId="7F740526" w14:textId="77777777" w:rsidR="00B00622" w:rsidRPr="001828F4" w:rsidRDefault="00B00622" w:rsidP="003538BC">
            <w:pPr>
              <w:pStyle w:val="TAC"/>
              <w:rPr>
                <w:rFonts w:eastAsia="SimSun"/>
                <w:lang w:val="en-US" w:eastAsia="zh-CN" w:bidi="ar"/>
              </w:rPr>
            </w:pPr>
          </w:p>
        </w:tc>
      </w:tr>
      <w:tr w:rsidR="00D217B9" w:rsidRPr="001828F4" w14:paraId="20CAFA0F" w14:textId="77777777" w:rsidTr="00925007">
        <w:trPr>
          <w:trHeight w:val="29"/>
        </w:trPr>
        <w:tc>
          <w:tcPr>
            <w:tcW w:w="3329" w:type="dxa"/>
            <w:tcBorders>
              <w:top w:val="single" w:sz="4" w:space="0" w:color="auto"/>
              <w:left w:val="single" w:sz="4" w:space="0" w:color="auto"/>
              <w:bottom w:val="nil"/>
              <w:right w:val="single" w:sz="4" w:space="0" w:color="auto"/>
            </w:tcBorders>
          </w:tcPr>
          <w:p w14:paraId="2BADD9D1" w14:textId="77777777" w:rsidR="00B00622" w:rsidRPr="001828F4" w:rsidRDefault="00B00622" w:rsidP="003538BC">
            <w:pPr>
              <w:pStyle w:val="TAC"/>
              <w:rPr>
                <w:rFonts w:eastAsia="MS Mincho"/>
                <w:lang w:eastAsia="zh-CN"/>
              </w:rPr>
            </w:pPr>
            <w:r w:rsidRPr="001828F4">
              <w:rPr>
                <w:rFonts w:eastAsiaTheme="minorEastAsia"/>
                <w:lang w:val="en-US" w:eastAsia="zh-CN" w:bidi="ar"/>
              </w:rPr>
              <w:lastRenderedPageBreak/>
              <w:t>CA_n25(2A)-n41C-n66A-n71A</w:t>
            </w:r>
          </w:p>
        </w:tc>
        <w:tc>
          <w:tcPr>
            <w:tcW w:w="3495" w:type="dxa"/>
            <w:tcBorders>
              <w:top w:val="single" w:sz="4" w:space="0" w:color="auto"/>
              <w:left w:val="single" w:sz="4" w:space="0" w:color="auto"/>
              <w:bottom w:val="nil"/>
              <w:right w:val="single" w:sz="4" w:space="0" w:color="auto"/>
            </w:tcBorders>
          </w:tcPr>
          <w:p w14:paraId="4789FCCB" w14:textId="77777777" w:rsidR="00B00622" w:rsidRPr="001828F4" w:rsidRDefault="00B00622" w:rsidP="003538BC">
            <w:pPr>
              <w:pStyle w:val="TAC"/>
              <w:rPr>
                <w:rFonts w:eastAsiaTheme="minorEastAsia"/>
              </w:rPr>
            </w:pPr>
            <w:r w:rsidRPr="001828F4">
              <w:rPr>
                <w:rFonts w:eastAsiaTheme="minorEastAsia"/>
              </w:rPr>
              <w:t>CA_n25A-n41A</w:t>
            </w:r>
          </w:p>
          <w:p w14:paraId="13B3D7BB" w14:textId="77777777" w:rsidR="00B00622" w:rsidRPr="001828F4" w:rsidRDefault="00B00622" w:rsidP="003538BC">
            <w:pPr>
              <w:pStyle w:val="TAC"/>
              <w:rPr>
                <w:rFonts w:eastAsiaTheme="minorEastAsia"/>
              </w:rPr>
            </w:pPr>
            <w:r w:rsidRPr="001828F4">
              <w:rPr>
                <w:rFonts w:eastAsiaTheme="minorEastAsia"/>
              </w:rPr>
              <w:t>CA_n25A-n66A</w:t>
            </w:r>
          </w:p>
          <w:p w14:paraId="7567EE8E" w14:textId="77777777" w:rsidR="00B00622" w:rsidRPr="001828F4" w:rsidRDefault="00B00622" w:rsidP="003538BC">
            <w:pPr>
              <w:pStyle w:val="TAC"/>
              <w:rPr>
                <w:rFonts w:eastAsiaTheme="minorEastAsia"/>
              </w:rPr>
            </w:pPr>
            <w:r w:rsidRPr="001828F4">
              <w:rPr>
                <w:rFonts w:eastAsiaTheme="minorEastAsia"/>
              </w:rPr>
              <w:t>CA_n25A-n71A</w:t>
            </w:r>
          </w:p>
          <w:p w14:paraId="2F37C4AF" w14:textId="77777777" w:rsidR="00B00622" w:rsidRPr="001828F4" w:rsidRDefault="00B00622" w:rsidP="003538BC">
            <w:pPr>
              <w:pStyle w:val="TAC"/>
              <w:rPr>
                <w:rFonts w:eastAsiaTheme="minorEastAsia"/>
              </w:rPr>
            </w:pPr>
            <w:r w:rsidRPr="001828F4">
              <w:rPr>
                <w:rFonts w:eastAsiaTheme="minorEastAsia"/>
              </w:rPr>
              <w:t>CA_n41A-n66A</w:t>
            </w:r>
          </w:p>
          <w:p w14:paraId="0981343C" w14:textId="77777777" w:rsidR="00B00622" w:rsidRPr="001828F4" w:rsidRDefault="00B00622" w:rsidP="003538BC">
            <w:pPr>
              <w:pStyle w:val="TAC"/>
              <w:rPr>
                <w:rFonts w:eastAsiaTheme="minorEastAsia"/>
              </w:rPr>
            </w:pPr>
            <w:r w:rsidRPr="001828F4">
              <w:rPr>
                <w:rFonts w:eastAsiaTheme="minorEastAsia"/>
              </w:rPr>
              <w:t>CA_n41A-n71A</w:t>
            </w:r>
          </w:p>
          <w:p w14:paraId="3CBDA04A" w14:textId="77777777" w:rsidR="00B00622" w:rsidRPr="001828F4" w:rsidRDefault="00B00622" w:rsidP="003538BC">
            <w:pPr>
              <w:pStyle w:val="TAC"/>
              <w:rPr>
                <w:rFonts w:eastAsiaTheme="minorEastAsia"/>
              </w:rPr>
            </w:pPr>
            <w:r w:rsidRPr="001828F4">
              <w:rPr>
                <w:rFonts w:eastAsiaTheme="minorEastAsia"/>
              </w:rPr>
              <w:t>CA_n41C</w:t>
            </w:r>
          </w:p>
          <w:p w14:paraId="51BAFD17" w14:textId="77777777" w:rsidR="00B00622" w:rsidRPr="001828F4" w:rsidRDefault="00B00622" w:rsidP="003538BC">
            <w:pPr>
              <w:pStyle w:val="TAC"/>
              <w:rPr>
                <w:rFonts w:eastAsiaTheme="minorEastAsia"/>
                <w:lang w:val="en-US" w:eastAsia="zh-CN"/>
              </w:rPr>
            </w:pPr>
            <w:r w:rsidRPr="001828F4">
              <w:rPr>
                <w:rFonts w:eastAsiaTheme="minorEastAsia"/>
              </w:rPr>
              <w:t>CA_n66A-n71A</w:t>
            </w:r>
          </w:p>
        </w:tc>
        <w:tc>
          <w:tcPr>
            <w:tcW w:w="1610" w:type="dxa"/>
            <w:tcBorders>
              <w:top w:val="single" w:sz="4" w:space="0" w:color="auto"/>
              <w:left w:val="single" w:sz="4" w:space="0" w:color="auto"/>
              <w:bottom w:val="single" w:sz="4" w:space="0" w:color="auto"/>
              <w:right w:val="single" w:sz="4" w:space="0" w:color="auto"/>
            </w:tcBorders>
          </w:tcPr>
          <w:p w14:paraId="0D8C3CC4" w14:textId="77777777" w:rsidR="00B00622" w:rsidRPr="001828F4" w:rsidRDefault="00B00622" w:rsidP="003538BC">
            <w:pPr>
              <w:pStyle w:val="TAC"/>
              <w:rPr>
                <w:rFonts w:eastAsia="SimSun" w:cs="Arial"/>
                <w:szCs w:val="18"/>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5803E3C6"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CA_n25(2A)_BCS 4 and 5</w:t>
            </w:r>
          </w:p>
        </w:tc>
        <w:tc>
          <w:tcPr>
            <w:tcW w:w="3115" w:type="dxa"/>
            <w:tcBorders>
              <w:top w:val="single" w:sz="4" w:space="0" w:color="auto"/>
              <w:left w:val="single" w:sz="4" w:space="0" w:color="auto"/>
              <w:bottom w:val="nil"/>
              <w:right w:val="single" w:sz="4" w:space="0" w:color="auto"/>
            </w:tcBorders>
          </w:tcPr>
          <w:p w14:paraId="2846021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018A8A0E" w14:textId="77777777" w:rsidTr="00925007">
        <w:trPr>
          <w:trHeight w:val="29"/>
        </w:trPr>
        <w:tc>
          <w:tcPr>
            <w:tcW w:w="3329" w:type="dxa"/>
            <w:tcBorders>
              <w:top w:val="nil"/>
              <w:left w:val="single" w:sz="4" w:space="0" w:color="auto"/>
              <w:bottom w:val="nil"/>
              <w:right w:val="single" w:sz="4" w:space="0" w:color="auto"/>
            </w:tcBorders>
          </w:tcPr>
          <w:p w14:paraId="25E7D2CA"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498E51D8"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3E6A9BA" w14:textId="77777777" w:rsidR="00B00622" w:rsidRPr="001828F4" w:rsidRDefault="00B00622" w:rsidP="003538BC">
            <w:pPr>
              <w:pStyle w:val="TAC"/>
              <w:rPr>
                <w:rFonts w:eastAsia="SimSun" w:cs="Arial"/>
                <w:szCs w:val="18"/>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730A31BD"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CA_n41C_BCS 4 and 5</w:t>
            </w:r>
          </w:p>
        </w:tc>
        <w:tc>
          <w:tcPr>
            <w:tcW w:w="3115" w:type="dxa"/>
            <w:tcBorders>
              <w:top w:val="nil"/>
              <w:left w:val="single" w:sz="4" w:space="0" w:color="auto"/>
              <w:bottom w:val="nil"/>
              <w:right w:val="single" w:sz="4" w:space="0" w:color="auto"/>
            </w:tcBorders>
          </w:tcPr>
          <w:p w14:paraId="69231286" w14:textId="77777777" w:rsidR="00B00622" w:rsidRPr="001828F4" w:rsidRDefault="00B00622" w:rsidP="003538BC">
            <w:pPr>
              <w:pStyle w:val="TAC"/>
              <w:rPr>
                <w:rFonts w:eastAsia="SimSun"/>
                <w:lang w:val="en-US" w:eastAsia="zh-CN" w:bidi="ar"/>
              </w:rPr>
            </w:pPr>
          </w:p>
        </w:tc>
      </w:tr>
      <w:tr w:rsidR="00D217B9" w:rsidRPr="001828F4" w14:paraId="66F17079" w14:textId="77777777" w:rsidTr="00925007">
        <w:trPr>
          <w:trHeight w:val="29"/>
        </w:trPr>
        <w:tc>
          <w:tcPr>
            <w:tcW w:w="3329" w:type="dxa"/>
            <w:tcBorders>
              <w:top w:val="nil"/>
              <w:left w:val="single" w:sz="4" w:space="0" w:color="auto"/>
              <w:bottom w:val="nil"/>
              <w:right w:val="single" w:sz="4" w:space="0" w:color="auto"/>
            </w:tcBorders>
          </w:tcPr>
          <w:p w14:paraId="3ADEF9BA"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171F28B8"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169D91D" w14:textId="77777777" w:rsidR="00B00622" w:rsidRPr="001828F4" w:rsidRDefault="00B00622" w:rsidP="003538BC">
            <w:pPr>
              <w:pStyle w:val="TAC"/>
              <w:rPr>
                <w:rFonts w:eastAsia="SimSun" w:cs="Arial"/>
                <w:szCs w:val="18"/>
                <w:lang w:eastAsia="en-GB"/>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74BADED6"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n66 channel bandwidths in Table 5.3.5-1</w:t>
            </w:r>
          </w:p>
        </w:tc>
        <w:tc>
          <w:tcPr>
            <w:tcW w:w="3115" w:type="dxa"/>
            <w:tcBorders>
              <w:top w:val="nil"/>
              <w:left w:val="single" w:sz="4" w:space="0" w:color="auto"/>
              <w:bottom w:val="nil"/>
              <w:right w:val="single" w:sz="4" w:space="0" w:color="auto"/>
            </w:tcBorders>
          </w:tcPr>
          <w:p w14:paraId="4003A583" w14:textId="77777777" w:rsidR="00B00622" w:rsidRPr="001828F4" w:rsidRDefault="00B00622" w:rsidP="003538BC">
            <w:pPr>
              <w:pStyle w:val="TAC"/>
              <w:rPr>
                <w:rFonts w:eastAsia="SimSun"/>
                <w:lang w:val="en-US" w:eastAsia="zh-CN" w:bidi="ar"/>
              </w:rPr>
            </w:pPr>
          </w:p>
        </w:tc>
      </w:tr>
      <w:tr w:rsidR="00D217B9" w:rsidRPr="001828F4" w14:paraId="55068754" w14:textId="77777777" w:rsidTr="00925007">
        <w:trPr>
          <w:trHeight w:val="29"/>
        </w:trPr>
        <w:tc>
          <w:tcPr>
            <w:tcW w:w="3329" w:type="dxa"/>
            <w:tcBorders>
              <w:top w:val="nil"/>
              <w:left w:val="single" w:sz="4" w:space="0" w:color="auto"/>
              <w:bottom w:val="single" w:sz="4" w:space="0" w:color="auto"/>
              <w:right w:val="single" w:sz="4" w:space="0" w:color="auto"/>
            </w:tcBorders>
          </w:tcPr>
          <w:p w14:paraId="5774C2A6"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355C3B56"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E5D34B3" w14:textId="77777777" w:rsidR="00B00622" w:rsidRPr="001828F4" w:rsidRDefault="00B00622" w:rsidP="003538BC">
            <w:pPr>
              <w:pStyle w:val="TAC"/>
              <w:rPr>
                <w:rFonts w:eastAsia="SimSun" w:cs="Arial"/>
                <w:szCs w:val="18"/>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48BB846E"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n71 channel bandwidths in Table 5.3.5-1</w:t>
            </w:r>
          </w:p>
        </w:tc>
        <w:tc>
          <w:tcPr>
            <w:tcW w:w="3115" w:type="dxa"/>
            <w:tcBorders>
              <w:top w:val="nil"/>
              <w:left w:val="single" w:sz="4" w:space="0" w:color="auto"/>
              <w:bottom w:val="single" w:sz="4" w:space="0" w:color="auto"/>
              <w:right w:val="single" w:sz="4" w:space="0" w:color="auto"/>
            </w:tcBorders>
          </w:tcPr>
          <w:p w14:paraId="5CD43BC9" w14:textId="77777777" w:rsidR="00B00622" w:rsidRPr="001828F4" w:rsidRDefault="00B00622" w:rsidP="003538BC">
            <w:pPr>
              <w:pStyle w:val="TAC"/>
              <w:rPr>
                <w:rFonts w:eastAsia="SimSun"/>
                <w:lang w:val="en-US" w:eastAsia="zh-CN" w:bidi="ar"/>
              </w:rPr>
            </w:pPr>
          </w:p>
        </w:tc>
      </w:tr>
      <w:tr w:rsidR="00D217B9" w:rsidRPr="001828F4" w14:paraId="64797DCE" w14:textId="77777777" w:rsidTr="00925007">
        <w:trPr>
          <w:trHeight w:val="29"/>
        </w:trPr>
        <w:tc>
          <w:tcPr>
            <w:tcW w:w="3329" w:type="dxa"/>
            <w:tcBorders>
              <w:top w:val="single" w:sz="4" w:space="0" w:color="auto"/>
              <w:left w:val="single" w:sz="4" w:space="0" w:color="auto"/>
              <w:bottom w:val="nil"/>
              <w:right w:val="single" w:sz="4" w:space="0" w:color="auto"/>
            </w:tcBorders>
            <w:vAlign w:val="center"/>
          </w:tcPr>
          <w:p w14:paraId="76827E46" w14:textId="77777777" w:rsidR="00B00622" w:rsidRPr="001828F4" w:rsidRDefault="00B00622" w:rsidP="003538BC">
            <w:pPr>
              <w:pStyle w:val="TAC"/>
              <w:rPr>
                <w:rFonts w:eastAsia="MS Mincho"/>
                <w:lang w:eastAsia="zh-CN"/>
              </w:rPr>
            </w:pPr>
            <w:r w:rsidRPr="001828F4">
              <w:rPr>
                <w:rFonts w:eastAsiaTheme="minorEastAsia"/>
              </w:rPr>
              <w:t>CA_n25A-n41(3A)-n66A-n71A</w:t>
            </w:r>
          </w:p>
        </w:tc>
        <w:tc>
          <w:tcPr>
            <w:tcW w:w="3495" w:type="dxa"/>
            <w:tcBorders>
              <w:top w:val="single" w:sz="4" w:space="0" w:color="auto"/>
              <w:left w:val="single" w:sz="4" w:space="0" w:color="auto"/>
              <w:bottom w:val="nil"/>
              <w:right w:val="single" w:sz="4" w:space="0" w:color="auto"/>
            </w:tcBorders>
            <w:vAlign w:val="center"/>
          </w:tcPr>
          <w:p w14:paraId="07333EB1" w14:textId="77777777" w:rsidR="00B00622" w:rsidRPr="001828F4" w:rsidRDefault="00B00622" w:rsidP="003538BC">
            <w:pPr>
              <w:pStyle w:val="TAC"/>
              <w:rPr>
                <w:rFonts w:eastAsiaTheme="minorEastAsia"/>
                <w:lang w:val="en-US" w:eastAsia="zh-CN"/>
              </w:rPr>
            </w:pPr>
            <w:r w:rsidRPr="001828F4">
              <w:rPr>
                <w:rFonts w:eastAsiaTheme="minorEastAsia"/>
              </w:rPr>
              <w:t>CA_n25A-n41A</w:t>
            </w:r>
            <w:r w:rsidRPr="001828F4">
              <w:rPr>
                <w:rFonts w:eastAsiaTheme="minorEastAsia"/>
              </w:rPr>
              <w:br/>
              <w:t>CA_n25A-n66A</w:t>
            </w:r>
            <w:r w:rsidRPr="001828F4">
              <w:rPr>
                <w:rFonts w:eastAsiaTheme="minorEastAsia"/>
              </w:rPr>
              <w:br/>
              <w:t>CA_n25A-n71A</w:t>
            </w:r>
            <w:r w:rsidRPr="001828F4">
              <w:rPr>
                <w:rFonts w:eastAsiaTheme="minorEastAsia"/>
              </w:rPr>
              <w:br/>
              <w:t>CA_n41A-n66A</w:t>
            </w:r>
            <w:r w:rsidRPr="001828F4">
              <w:rPr>
                <w:rFonts w:eastAsiaTheme="minorEastAsia"/>
              </w:rPr>
              <w:br/>
              <w:t>CA_n41A-n71A</w:t>
            </w:r>
            <w:r w:rsidRPr="001828F4">
              <w:rPr>
                <w:rFonts w:eastAsiaTheme="minorEastAsia"/>
              </w:rPr>
              <w:br/>
              <w:t>CA_n66A-n71A</w:t>
            </w:r>
          </w:p>
        </w:tc>
        <w:tc>
          <w:tcPr>
            <w:tcW w:w="1610" w:type="dxa"/>
            <w:tcBorders>
              <w:top w:val="single" w:sz="4" w:space="0" w:color="auto"/>
              <w:left w:val="single" w:sz="4" w:space="0" w:color="auto"/>
              <w:bottom w:val="single" w:sz="4" w:space="0" w:color="auto"/>
              <w:right w:val="single" w:sz="4" w:space="0" w:color="auto"/>
            </w:tcBorders>
          </w:tcPr>
          <w:p w14:paraId="53F8B822" w14:textId="77777777" w:rsidR="00B00622" w:rsidRPr="001828F4" w:rsidRDefault="00B00622" w:rsidP="003538BC">
            <w:pPr>
              <w:pStyle w:val="TAC"/>
              <w:rPr>
                <w:rFonts w:eastAsiaTheme="minorEastAsia"/>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07BCD429" w14:textId="77777777" w:rsidR="00B00622" w:rsidRPr="001828F4" w:rsidRDefault="00B00622" w:rsidP="003538BC">
            <w:pPr>
              <w:pStyle w:val="TAC"/>
              <w:rPr>
                <w:rFonts w:eastAsiaTheme="minorEastAsia"/>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7223DA45"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09782E2B" w14:textId="77777777" w:rsidTr="00925007">
        <w:trPr>
          <w:trHeight w:val="29"/>
        </w:trPr>
        <w:tc>
          <w:tcPr>
            <w:tcW w:w="3329" w:type="dxa"/>
            <w:tcBorders>
              <w:top w:val="nil"/>
              <w:left w:val="single" w:sz="4" w:space="0" w:color="auto"/>
              <w:bottom w:val="nil"/>
              <w:right w:val="single" w:sz="4" w:space="0" w:color="auto"/>
            </w:tcBorders>
          </w:tcPr>
          <w:p w14:paraId="23DC21AD"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4F04BB85"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39AB6B6"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61600BFA" w14:textId="77777777" w:rsidR="00B00622" w:rsidRPr="001828F4" w:rsidRDefault="00B00622" w:rsidP="003538BC">
            <w:pPr>
              <w:pStyle w:val="TAC"/>
              <w:rPr>
                <w:rFonts w:eastAsiaTheme="minorEastAsia"/>
              </w:rPr>
            </w:pPr>
            <w:r w:rsidRPr="001828F4">
              <w:rPr>
                <w:rFonts w:eastAsiaTheme="minorEastAsia"/>
              </w:rPr>
              <w:t>CA_n41(3A)_BCS 4 and 5</w:t>
            </w:r>
          </w:p>
        </w:tc>
        <w:tc>
          <w:tcPr>
            <w:tcW w:w="3115" w:type="dxa"/>
            <w:tcBorders>
              <w:top w:val="nil"/>
              <w:left w:val="single" w:sz="4" w:space="0" w:color="auto"/>
              <w:bottom w:val="nil"/>
              <w:right w:val="single" w:sz="4" w:space="0" w:color="auto"/>
            </w:tcBorders>
          </w:tcPr>
          <w:p w14:paraId="3CB867F0" w14:textId="77777777" w:rsidR="00B00622" w:rsidRPr="001828F4" w:rsidRDefault="00B00622" w:rsidP="003538BC">
            <w:pPr>
              <w:pStyle w:val="TAC"/>
              <w:rPr>
                <w:rFonts w:eastAsia="SimSun"/>
                <w:lang w:val="en-US" w:eastAsia="zh-CN" w:bidi="ar"/>
              </w:rPr>
            </w:pPr>
          </w:p>
        </w:tc>
      </w:tr>
      <w:tr w:rsidR="00D217B9" w:rsidRPr="001828F4" w14:paraId="1AFAB85B" w14:textId="77777777" w:rsidTr="00925007">
        <w:trPr>
          <w:trHeight w:val="29"/>
        </w:trPr>
        <w:tc>
          <w:tcPr>
            <w:tcW w:w="3329" w:type="dxa"/>
            <w:tcBorders>
              <w:top w:val="nil"/>
              <w:left w:val="single" w:sz="4" w:space="0" w:color="auto"/>
              <w:bottom w:val="nil"/>
              <w:right w:val="single" w:sz="4" w:space="0" w:color="auto"/>
            </w:tcBorders>
          </w:tcPr>
          <w:p w14:paraId="628FE223"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44E35399"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00AEA39" w14:textId="77777777" w:rsidR="00B00622" w:rsidRPr="001828F4" w:rsidRDefault="00B00622" w:rsidP="003538BC">
            <w:pPr>
              <w:pStyle w:val="TAC"/>
              <w:rPr>
                <w:rFonts w:eastAsiaTheme="minorEastAsia"/>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1DC87E27" w14:textId="77777777" w:rsidR="00B00622" w:rsidRPr="001828F4" w:rsidRDefault="00B00622" w:rsidP="003538BC">
            <w:pPr>
              <w:pStyle w:val="TAC"/>
              <w:rPr>
                <w:rFonts w:eastAsiaTheme="minorEastAsia"/>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2F9C51CB" w14:textId="77777777" w:rsidR="00B00622" w:rsidRPr="001828F4" w:rsidRDefault="00B00622" w:rsidP="003538BC">
            <w:pPr>
              <w:pStyle w:val="TAC"/>
              <w:rPr>
                <w:rFonts w:eastAsia="SimSun"/>
                <w:lang w:val="en-US" w:eastAsia="zh-CN" w:bidi="ar"/>
              </w:rPr>
            </w:pPr>
          </w:p>
        </w:tc>
      </w:tr>
      <w:tr w:rsidR="00D217B9" w:rsidRPr="001828F4" w14:paraId="42DD6E8C" w14:textId="77777777" w:rsidTr="00925007">
        <w:trPr>
          <w:trHeight w:val="29"/>
        </w:trPr>
        <w:tc>
          <w:tcPr>
            <w:tcW w:w="3329" w:type="dxa"/>
            <w:tcBorders>
              <w:top w:val="nil"/>
              <w:left w:val="single" w:sz="4" w:space="0" w:color="auto"/>
              <w:bottom w:val="single" w:sz="4" w:space="0" w:color="auto"/>
              <w:right w:val="single" w:sz="4" w:space="0" w:color="auto"/>
            </w:tcBorders>
          </w:tcPr>
          <w:p w14:paraId="1F7F4C35"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719B5C3A"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02E0824" w14:textId="77777777" w:rsidR="00B00622" w:rsidRPr="001828F4" w:rsidRDefault="00B00622" w:rsidP="003538BC">
            <w:pPr>
              <w:pStyle w:val="TAC"/>
              <w:rPr>
                <w:rFonts w:eastAsiaTheme="minorEastAsia"/>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30FB3CA6" w14:textId="77777777" w:rsidR="00B00622" w:rsidRPr="001828F4" w:rsidRDefault="00B00622" w:rsidP="003538BC">
            <w:pPr>
              <w:pStyle w:val="TAC"/>
              <w:rPr>
                <w:rFonts w:eastAsiaTheme="minorEastAsia"/>
              </w:rPr>
            </w:pPr>
            <w:r w:rsidRPr="001828F4">
              <w:rPr>
                <w:rFonts w:eastAsiaTheme="minorEastAsia"/>
              </w:rPr>
              <w:t>n71 channel bandwidths in Table 5.3.5-1</w:t>
            </w:r>
          </w:p>
        </w:tc>
        <w:tc>
          <w:tcPr>
            <w:tcW w:w="3115" w:type="dxa"/>
            <w:tcBorders>
              <w:top w:val="nil"/>
              <w:left w:val="single" w:sz="4" w:space="0" w:color="auto"/>
              <w:bottom w:val="single" w:sz="4" w:space="0" w:color="auto"/>
              <w:right w:val="single" w:sz="4" w:space="0" w:color="auto"/>
            </w:tcBorders>
          </w:tcPr>
          <w:p w14:paraId="3152719D" w14:textId="77777777" w:rsidR="00B00622" w:rsidRPr="001828F4" w:rsidRDefault="00B00622" w:rsidP="003538BC">
            <w:pPr>
              <w:pStyle w:val="TAC"/>
              <w:rPr>
                <w:rFonts w:eastAsia="SimSun"/>
                <w:lang w:val="en-US" w:eastAsia="zh-CN" w:bidi="ar"/>
              </w:rPr>
            </w:pPr>
          </w:p>
        </w:tc>
      </w:tr>
      <w:tr w:rsidR="00D217B9" w:rsidRPr="001828F4" w14:paraId="4D10EF13" w14:textId="77777777" w:rsidTr="00925007">
        <w:trPr>
          <w:trHeight w:val="29"/>
        </w:trPr>
        <w:tc>
          <w:tcPr>
            <w:tcW w:w="3329" w:type="dxa"/>
            <w:tcBorders>
              <w:top w:val="single" w:sz="4" w:space="0" w:color="auto"/>
              <w:left w:val="single" w:sz="4" w:space="0" w:color="auto"/>
              <w:bottom w:val="nil"/>
              <w:right w:val="single" w:sz="4" w:space="0" w:color="auto"/>
            </w:tcBorders>
          </w:tcPr>
          <w:p w14:paraId="43E6DAE2" w14:textId="77777777" w:rsidR="00B00622" w:rsidRPr="001828F4" w:rsidRDefault="00B00622" w:rsidP="003538BC">
            <w:pPr>
              <w:pStyle w:val="TAC"/>
              <w:rPr>
                <w:rFonts w:eastAsia="SimSun"/>
                <w:lang w:val="en-US" w:eastAsia="zh-CN" w:bidi="ar"/>
              </w:rPr>
            </w:pPr>
            <w:r w:rsidRPr="001828F4">
              <w:rPr>
                <w:rFonts w:eastAsia="MS Mincho"/>
                <w:lang w:eastAsia="zh-CN"/>
              </w:rPr>
              <w:t>C</w:t>
            </w:r>
            <w:r w:rsidRPr="001828F4">
              <w:rPr>
                <w:rFonts w:eastAsia="SimSun"/>
              </w:rPr>
              <w:t>A_n25A-n41A-n66A-n77A</w:t>
            </w:r>
          </w:p>
        </w:tc>
        <w:tc>
          <w:tcPr>
            <w:tcW w:w="3495" w:type="dxa"/>
            <w:tcBorders>
              <w:top w:val="single" w:sz="4" w:space="0" w:color="auto"/>
              <w:left w:val="single" w:sz="4" w:space="0" w:color="auto"/>
              <w:bottom w:val="nil"/>
              <w:right w:val="single" w:sz="4" w:space="0" w:color="auto"/>
            </w:tcBorders>
          </w:tcPr>
          <w:p w14:paraId="0A67EAC5"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4FA632CD"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35F7B4E5"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CA_n25A-n41A</w:t>
            </w:r>
            <w:r w:rsidRPr="001828F4">
              <w:rPr>
                <w:rFonts w:eastAsiaTheme="minorEastAsia" w:cs="Arial"/>
                <w:szCs w:val="18"/>
                <w:vertAlign w:val="superscript"/>
                <w:lang w:val="en-US" w:eastAsia="zh-CN"/>
              </w:rPr>
              <w:t>5</w:t>
            </w:r>
          </w:p>
          <w:p w14:paraId="7AE38789"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CA_n25A-n66A</w:t>
            </w:r>
          </w:p>
          <w:p w14:paraId="05D38484"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r w:rsidRPr="001828F4">
              <w:rPr>
                <w:rFonts w:eastAsiaTheme="minorEastAsia" w:cs="Arial"/>
                <w:szCs w:val="18"/>
                <w:vertAlign w:val="superscript"/>
                <w:lang w:val="en-US" w:eastAsia="zh-CN"/>
              </w:rPr>
              <w:t>5</w:t>
            </w:r>
          </w:p>
          <w:p w14:paraId="1E8F653E"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CA_n41A-n66A</w:t>
            </w:r>
            <w:r w:rsidRPr="001828F4">
              <w:rPr>
                <w:rFonts w:eastAsiaTheme="minorEastAsia" w:cs="Arial"/>
                <w:szCs w:val="18"/>
                <w:vertAlign w:val="superscript"/>
                <w:lang w:val="en-US" w:eastAsia="zh-CN"/>
              </w:rPr>
              <w:t>5</w:t>
            </w:r>
          </w:p>
          <w:p w14:paraId="7E2BB238"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CA_n41A-n77A</w:t>
            </w:r>
            <w:r w:rsidRPr="001828F4">
              <w:rPr>
                <w:rFonts w:eastAsiaTheme="minorEastAsia" w:cs="Arial"/>
                <w:szCs w:val="18"/>
                <w:vertAlign w:val="superscript"/>
                <w:lang w:val="en-US" w:eastAsia="zh-CN"/>
              </w:rPr>
              <w:t>5</w:t>
            </w:r>
          </w:p>
          <w:p w14:paraId="6D60FF1C"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CA_n66A-n77A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3D27BD3F"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3893FF4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20B4A454"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2483944" w14:textId="77777777" w:rsidTr="00925007">
        <w:trPr>
          <w:trHeight w:val="29"/>
        </w:trPr>
        <w:tc>
          <w:tcPr>
            <w:tcW w:w="3329" w:type="dxa"/>
            <w:tcBorders>
              <w:top w:val="nil"/>
              <w:left w:val="single" w:sz="4" w:space="0" w:color="auto"/>
              <w:bottom w:val="nil"/>
              <w:right w:val="single" w:sz="4" w:space="0" w:color="auto"/>
            </w:tcBorders>
          </w:tcPr>
          <w:p w14:paraId="1DB08D7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92FAE6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5416FCA"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4A6A8D32"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nil"/>
              <w:left w:val="single" w:sz="4" w:space="0" w:color="auto"/>
              <w:bottom w:val="nil"/>
              <w:right w:val="single" w:sz="4" w:space="0" w:color="auto"/>
            </w:tcBorders>
          </w:tcPr>
          <w:p w14:paraId="74B797D2" w14:textId="77777777" w:rsidR="00B00622" w:rsidRPr="001828F4" w:rsidRDefault="00B00622" w:rsidP="003538BC">
            <w:pPr>
              <w:pStyle w:val="TAC"/>
              <w:rPr>
                <w:rFonts w:eastAsia="SimSun"/>
                <w:lang w:val="en-US" w:eastAsia="zh-CN" w:bidi="ar"/>
              </w:rPr>
            </w:pPr>
          </w:p>
        </w:tc>
      </w:tr>
      <w:tr w:rsidR="00D217B9" w:rsidRPr="001828F4" w14:paraId="33371C66" w14:textId="77777777" w:rsidTr="00925007">
        <w:trPr>
          <w:trHeight w:val="29"/>
        </w:trPr>
        <w:tc>
          <w:tcPr>
            <w:tcW w:w="3329" w:type="dxa"/>
            <w:tcBorders>
              <w:top w:val="nil"/>
              <w:left w:val="single" w:sz="4" w:space="0" w:color="auto"/>
              <w:bottom w:val="nil"/>
              <w:right w:val="single" w:sz="4" w:space="0" w:color="auto"/>
            </w:tcBorders>
          </w:tcPr>
          <w:p w14:paraId="67C9C7C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3023AF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79C0FFC"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491E079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01726C5" w14:textId="77777777" w:rsidR="00B00622" w:rsidRPr="001828F4" w:rsidRDefault="00B00622" w:rsidP="003538BC">
            <w:pPr>
              <w:pStyle w:val="TAC"/>
              <w:rPr>
                <w:rFonts w:eastAsia="SimSun"/>
                <w:lang w:val="en-US" w:eastAsia="zh-CN" w:bidi="ar"/>
              </w:rPr>
            </w:pPr>
          </w:p>
        </w:tc>
      </w:tr>
      <w:tr w:rsidR="00D217B9" w:rsidRPr="001828F4" w14:paraId="54BC9457" w14:textId="77777777" w:rsidTr="00925007">
        <w:trPr>
          <w:trHeight w:val="29"/>
        </w:trPr>
        <w:tc>
          <w:tcPr>
            <w:tcW w:w="3329" w:type="dxa"/>
            <w:tcBorders>
              <w:top w:val="nil"/>
              <w:left w:val="single" w:sz="4" w:space="0" w:color="auto"/>
              <w:bottom w:val="nil"/>
              <w:right w:val="single" w:sz="4" w:space="0" w:color="auto"/>
            </w:tcBorders>
          </w:tcPr>
          <w:p w14:paraId="64493DC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68D5165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1C7409A"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4063FD7"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ECC0A86" w14:textId="77777777" w:rsidR="00B00622" w:rsidRPr="001828F4" w:rsidRDefault="00B00622" w:rsidP="003538BC">
            <w:pPr>
              <w:pStyle w:val="TAC"/>
              <w:rPr>
                <w:rFonts w:eastAsia="SimSun"/>
                <w:lang w:val="en-US" w:eastAsia="zh-CN" w:bidi="ar"/>
              </w:rPr>
            </w:pPr>
          </w:p>
        </w:tc>
      </w:tr>
      <w:tr w:rsidR="00D217B9" w:rsidRPr="001828F4" w14:paraId="2C2AE701" w14:textId="77777777" w:rsidTr="00925007">
        <w:trPr>
          <w:trHeight w:val="29"/>
        </w:trPr>
        <w:tc>
          <w:tcPr>
            <w:tcW w:w="3329" w:type="dxa"/>
            <w:tcBorders>
              <w:top w:val="nil"/>
              <w:left w:val="single" w:sz="4" w:space="0" w:color="auto"/>
              <w:bottom w:val="nil"/>
              <w:right w:val="single" w:sz="4" w:space="0" w:color="auto"/>
            </w:tcBorders>
          </w:tcPr>
          <w:p w14:paraId="6193A964"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78D64EB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096F08A"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4996B62C"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nil"/>
              <w:left w:val="single" w:sz="4" w:space="0" w:color="auto"/>
              <w:bottom w:val="single" w:sz="4" w:space="0" w:color="FFFFFF" w:themeColor="background1"/>
              <w:right w:val="single" w:sz="4" w:space="0" w:color="auto"/>
            </w:tcBorders>
          </w:tcPr>
          <w:p w14:paraId="35D7A03C"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34EA04E0" w14:textId="77777777" w:rsidTr="00925007">
        <w:trPr>
          <w:trHeight w:val="29"/>
        </w:trPr>
        <w:tc>
          <w:tcPr>
            <w:tcW w:w="3329" w:type="dxa"/>
            <w:tcBorders>
              <w:top w:val="nil"/>
              <w:left w:val="single" w:sz="4" w:space="0" w:color="auto"/>
              <w:bottom w:val="nil"/>
              <w:right w:val="single" w:sz="4" w:space="0" w:color="auto"/>
            </w:tcBorders>
          </w:tcPr>
          <w:p w14:paraId="04ECD69A"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CF17F2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7A6DCC5"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vAlign w:val="center"/>
          </w:tcPr>
          <w:p w14:paraId="47704BDB"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3A1AE5AE" w14:textId="77777777" w:rsidR="00B00622" w:rsidRPr="001828F4" w:rsidRDefault="00B00622" w:rsidP="003538BC">
            <w:pPr>
              <w:pStyle w:val="TAC"/>
              <w:rPr>
                <w:rFonts w:eastAsia="SimSun"/>
                <w:lang w:val="en-US" w:eastAsia="zh-CN" w:bidi="ar"/>
              </w:rPr>
            </w:pPr>
          </w:p>
        </w:tc>
      </w:tr>
      <w:tr w:rsidR="00D217B9" w:rsidRPr="001828F4" w14:paraId="7C9F539D" w14:textId="77777777" w:rsidTr="00925007">
        <w:trPr>
          <w:trHeight w:val="29"/>
        </w:trPr>
        <w:tc>
          <w:tcPr>
            <w:tcW w:w="3329" w:type="dxa"/>
            <w:tcBorders>
              <w:top w:val="nil"/>
              <w:left w:val="single" w:sz="4" w:space="0" w:color="auto"/>
              <w:bottom w:val="nil"/>
              <w:right w:val="single" w:sz="4" w:space="0" w:color="auto"/>
            </w:tcBorders>
          </w:tcPr>
          <w:p w14:paraId="10C9D5DA"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2A1DC2D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2C7B5B9"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52936654"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7BC98279" w14:textId="77777777" w:rsidR="00B00622" w:rsidRPr="001828F4" w:rsidRDefault="00B00622" w:rsidP="003538BC">
            <w:pPr>
              <w:pStyle w:val="TAC"/>
              <w:rPr>
                <w:rFonts w:eastAsia="SimSun"/>
                <w:lang w:val="en-US" w:eastAsia="zh-CN" w:bidi="ar"/>
              </w:rPr>
            </w:pPr>
          </w:p>
        </w:tc>
      </w:tr>
      <w:tr w:rsidR="00D217B9" w:rsidRPr="001828F4" w14:paraId="5F5AE111" w14:textId="77777777" w:rsidTr="00925007">
        <w:trPr>
          <w:trHeight w:val="29"/>
        </w:trPr>
        <w:tc>
          <w:tcPr>
            <w:tcW w:w="3329" w:type="dxa"/>
            <w:tcBorders>
              <w:top w:val="nil"/>
              <w:left w:val="single" w:sz="4" w:space="0" w:color="auto"/>
              <w:bottom w:val="single" w:sz="4" w:space="0" w:color="auto"/>
              <w:right w:val="single" w:sz="4" w:space="0" w:color="auto"/>
            </w:tcBorders>
          </w:tcPr>
          <w:p w14:paraId="0757B163"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4A3CE67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D62A30D"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vAlign w:val="center"/>
          </w:tcPr>
          <w:p w14:paraId="6C15DD32"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1DD3BF34" w14:textId="77777777" w:rsidR="00B00622" w:rsidRPr="001828F4" w:rsidRDefault="00B00622" w:rsidP="003538BC">
            <w:pPr>
              <w:pStyle w:val="TAC"/>
              <w:rPr>
                <w:rFonts w:eastAsia="SimSun"/>
                <w:lang w:val="en-US" w:eastAsia="zh-CN" w:bidi="ar"/>
              </w:rPr>
            </w:pPr>
          </w:p>
        </w:tc>
      </w:tr>
      <w:tr w:rsidR="00D217B9" w:rsidRPr="001828F4" w14:paraId="0C2CFA6A" w14:textId="77777777" w:rsidTr="00925007">
        <w:trPr>
          <w:trHeight w:val="29"/>
        </w:trPr>
        <w:tc>
          <w:tcPr>
            <w:tcW w:w="3329" w:type="dxa"/>
            <w:tcBorders>
              <w:top w:val="single" w:sz="4" w:space="0" w:color="auto"/>
              <w:left w:val="single" w:sz="4" w:space="0" w:color="auto"/>
              <w:bottom w:val="nil"/>
              <w:right w:val="single" w:sz="4" w:space="0" w:color="auto"/>
            </w:tcBorders>
          </w:tcPr>
          <w:p w14:paraId="3C792557" w14:textId="77777777" w:rsidR="00B00622" w:rsidRPr="001828F4" w:rsidRDefault="00B00622" w:rsidP="003538BC">
            <w:pPr>
              <w:pStyle w:val="TAC"/>
              <w:rPr>
                <w:rFonts w:eastAsia="SimSun"/>
                <w:lang w:val="en-US" w:eastAsia="zh-CN" w:bidi="ar"/>
              </w:rPr>
            </w:pPr>
            <w:r w:rsidRPr="001828F4">
              <w:rPr>
                <w:rFonts w:eastAsiaTheme="minorEastAsia" w:cs="Arial"/>
                <w:szCs w:val="18"/>
                <w:lang w:val="en-US" w:eastAsia="zh-CN"/>
              </w:rPr>
              <w:lastRenderedPageBreak/>
              <w:t>CA_n25A-n41(A-C)-n66A-n77A</w:t>
            </w:r>
          </w:p>
        </w:tc>
        <w:tc>
          <w:tcPr>
            <w:tcW w:w="3495" w:type="dxa"/>
            <w:tcBorders>
              <w:top w:val="single" w:sz="4" w:space="0" w:color="auto"/>
              <w:left w:val="single" w:sz="4" w:space="0" w:color="auto"/>
              <w:bottom w:val="nil"/>
              <w:right w:val="single" w:sz="4" w:space="0" w:color="auto"/>
            </w:tcBorders>
          </w:tcPr>
          <w:p w14:paraId="0E9A3E1F"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CA_n25A-n41A </w:t>
            </w:r>
          </w:p>
          <w:p w14:paraId="4E4DD1A0"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CA_n25A-n66A </w:t>
            </w:r>
          </w:p>
          <w:p w14:paraId="1A6FC0F7"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CA_n25A-n77A </w:t>
            </w:r>
          </w:p>
          <w:p w14:paraId="4C4A9567"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CA_n41C</w:t>
            </w:r>
            <w:r w:rsidRPr="001828F4">
              <w:rPr>
                <w:rFonts w:eastAsiaTheme="minorEastAsia"/>
                <w:lang w:val="en-US" w:eastAsia="zh-CN"/>
              </w:rPr>
              <w:br/>
              <w:t xml:space="preserve">CA_n41A-n66A </w:t>
            </w:r>
          </w:p>
          <w:p w14:paraId="645269CE"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CA_n41A-n77A</w:t>
            </w:r>
          </w:p>
          <w:p w14:paraId="48B1F86D"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6E943959"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4768FDAC"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21D89085"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7BBE3097" w14:textId="77777777" w:rsidTr="00925007">
        <w:trPr>
          <w:trHeight w:val="29"/>
        </w:trPr>
        <w:tc>
          <w:tcPr>
            <w:tcW w:w="3329" w:type="dxa"/>
            <w:tcBorders>
              <w:top w:val="nil"/>
              <w:left w:val="single" w:sz="4" w:space="0" w:color="auto"/>
              <w:bottom w:val="nil"/>
              <w:right w:val="single" w:sz="4" w:space="0" w:color="auto"/>
            </w:tcBorders>
          </w:tcPr>
          <w:p w14:paraId="348F5B8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AB7D5A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98D93E1"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476F21F0" w14:textId="77777777" w:rsidR="00B00622" w:rsidRPr="001828F4" w:rsidRDefault="00B00622" w:rsidP="003538BC">
            <w:pPr>
              <w:pStyle w:val="TAC"/>
              <w:rPr>
                <w:rFonts w:eastAsia="SimSun" w:cs="Arial"/>
                <w:color w:val="000000"/>
                <w:szCs w:val="18"/>
              </w:rPr>
            </w:pPr>
            <w:r w:rsidRPr="001828F4">
              <w:rPr>
                <w:rFonts w:eastAsiaTheme="minorEastAsia"/>
                <w:szCs w:val="18"/>
              </w:rPr>
              <w:t>CA_n41(A-C)_BCS 4</w:t>
            </w:r>
            <w:r w:rsidRPr="001828F4">
              <w:rPr>
                <w:rFonts w:eastAsiaTheme="minorEastAsia"/>
              </w:rPr>
              <w:t xml:space="preserve"> and 5 </w:t>
            </w:r>
          </w:p>
        </w:tc>
        <w:tc>
          <w:tcPr>
            <w:tcW w:w="3115" w:type="dxa"/>
            <w:tcBorders>
              <w:top w:val="nil"/>
              <w:left w:val="single" w:sz="4" w:space="0" w:color="auto"/>
              <w:bottom w:val="nil"/>
              <w:right w:val="single" w:sz="4" w:space="0" w:color="auto"/>
            </w:tcBorders>
          </w:tcPr>
          <w:p w14:paraId="0D75D021" w14:textId="77777777" w:rsidR="00B00622" w:rsidRPr="001828F4" w:rsidRDefault="00B00622" w:rsidP="003538BC">
            <w:pPr>
              <w:pStyle w:val="TAC"/>
              <w:rPr>
                <w:rFonts w:eastAsia="SimSun"/>
                <w:lang w:val="en-US" w:eastAsia="zh-CN" w:bidi="ar"/>
              </w:rPr>
            </w:pPr>
          </w:p>
        </w:tc>
      </w:tr>
      <w:tr w:rsidR="00D217B9" w:rsidRPr="001828F4" w14:paraId="2E05FE59" w14:textId="77777777" w:rsidTr="00925007">
        <w:trPr>
          <w:trHeight w:val="29"/>
        </w:trPr>
        <w:tc>
          <w:tcPr>
            <w:tcW w:w="3329" w:type="dxa"/>
            <w:tcBorders>
              <w:top w:val="nil"/>
              <w:left w:val="single" w:sz="4" w:space="0" w:color="auto"/>
              <w:bottom w:val="nil"/>
              <w:right w:val="single" w:sz="4" w:space="0" w:color="auto"/>
            </w:tcBorders>
          </w:tcPr>
          <w:p w14:paraId="4A5B104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28D7F7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960C19E"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7FF090C1"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4AEE2B75" w14:textId="77777777" w:rsidR="00B00622" w:rsidRPr="001828F4" w:rsidRDefault="00B00622" w:rsidP="003538BC">
            <w:pPr>
              <w:pStyle w:val="TAC"/>
              <w:rPr>
                <w:rFonts w:eastAsia="SimSun"/>
                <w:lang w:val="en-US" w:eastAsia="zh-CN" w:bidi="ar"/>
              </w:rPr>
            </w:pPr>
          </w:p>
        </w:tc>
      </w:tr>
      <w:tr w:rsidR="00D217B9" w:rsidRPr="001828F4" w14:paraId="22FAA3AA" w14:textId="77777777" w:rsidTr="00925007">
        <w:trPr>
          <w:trHeight w:val="29"/>
        </w:trPr>
        <w:tc>
          <w:tcPr>
            <w:tcW w:w="3329" w:type="dxa"/>
            <w:tcBorders>
              <w:top w:val="nil"/>
              <w:left w:val="single" w:sz="4" w:space="0" w:color="auto"/>
              <w:bottom w:val="single" w:sz="4" w:space="0" w:color="auto"/>
              <w:right w:val="single" w:sz="4" w:space="0" w:color="auto"/>
            </w:tcBorders>
          </w:tcPr>
          <w:p w14:paraId="36FB63D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531075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4F37A36"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2BA428C9"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53BD5F37" w14:textId="77777777" w:rsidR="00B00622" w:rsidRPr="001828F4" w:rsidRDefault="00B00622" w:rsidP="003538BC">
            <w:pPr>
              <w:pStyle w:val="TAC"/>
              <w:rPr>
                <w:rFonts w:eastAsia="SimSun"/>
                <w:lang w:val="en-US" w:eastAsia="zh-CN" w:bidi="ar"/>
              </w:rPr>
            </w:pPr>
          </w:p>
        </w:tc>
      </w:tr>
      <w:tr w:rsidR="00D217B9" w:rsidRPr="001828F4" w14:paraId="6E48C9A9" w14:textId="77777777" w:rsidTr="00925007">
        <w:trPr>
          <w:trHeight w:val="29"/>
        </w:trPr>
        <w:tc>
          <w:tcPr>
            <w:tcW w:w="3329" w:type="dxa"/>
            <w:tcBorders>
              <w:top w:val="single" w:sz="4" w:space="0" w:color="auto"/>
              <w:left w:val="single" w:sz="4" w:space="0" w:color="auto"/>
              <w:bottom w:val="nil"/>
              <w:right w:val="single" w:sz="4" w:space="0" w:color="auto"/>
            </w:tcBorders>
          </w:tcPr>
          <w:p w14:paraId="04656CB4" w14:textId="77777777" w:rsidR="00B00622" w:rsidRPr="001828F4" w:rsidRDefault="00B00622" w:rsidP="003538BC">
            <w:pPr>
              <w:pStyle w:val="TAC"/>
              <w:rPr>
                <w:rFonts w:eastAsia="SimSun"/>
                <w:lang w:val="en-US" w:eastAsia="zh-CN" w:bidi="ar"/>
              </w:rPr>
            </w:pPr>
            <w:r w:rsidRPr="001828F4">
              <w:rPr>
                <w:rFonts w:eastAsia="MS Mincho"/>
                <w:lang w:eastAsia="zh-CN"/>
              </w:rPr>
              <w:t>CA_n25A-n41C-n66A-n77A</w:t>
            </w:r>
          </w:p>
        </w:tc>
        <w:tc>
          <w:tcPr>
            <w:tcW w:w="3495" w:type="dxa"/>
            <w:tcBorders>
              <w:top w:val="single" w:sz="4" w:space="0" w:color="auto"/>
              <w:left w:val="single" w:sz="4" w:space="0" w:color="auto"/>
              <w:bottom w:val="nil"/>
              <w:right w:val="single" w:sz="4" w:space="0" w:color="auto"/>
            </w:tcBorders>
          </w:tcPr>
          <w:p w14:paraId="4207F4DB"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464949A1"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049A77B0" w14:textId="77777777" w:rsidR="00B00622" w:rsidRPr="001828F4" w:rsidRDefault="00B00622" w:rsidP="003538BC">
            <w:pPr>
              <w:pStyle w:val="TAC"/>
              <w:rPr>
                <w:rFonts w:eastAsiaTheme="minorEastAsia"/>
              </w:rPr>
            </w:pPr>
            <w:r w:rsidRPr="001828F4">
              <w:rPr>
                <w:rFonts w:eastAsiaTheme="minorEastAsia"/>
              </w:rPr>
              <w:t>CA_n25A-n41A</w:t>
            </w:r>
            <w:r w:rsidRPr="001828F4">
              <w:rPr>
                <w:rFonts w:eastAsiaTheme="minorEastAsia"/>
                <w:vertAlign w:val="superscript"/>
                <w:lang w:val="en-US" w:eastAsia="zh-CN"/>
              </w:rPr>
              <w:t>5</w:t>
            </w:r>
          </w:p>
          <w:p w14:paraId="34EE5861" w14:textId="77777777" w:rsidR="00B00622" w:rsidRPr="001828F4" w:rsidRDefault="00B00622" w:rsidP="003538BC">
            <w:pPr>
              <w:pStyle w:val="TAC"/>
              <w:rPr>
                <w:rFonts w:eastAsiaTheme="minorEastAsia"/>
              </w:rPr>
            </w:pPr>
            <w:r w:rsidRPr="001828F4">
              <w:rPr>
                <w:rFonts w:eastAsiaTheme="minorEastAsia"/>
              </w:rPr>
              <w:t>CA_n25A-n66A</w:t>
            </w:r>
          </w:p>
          <w:p w14:paraId="36C158FB" w14:textId="77777777" w:rsidR="00B00622" w:rsidRPr="001828F4" w:rsidRDefault="00B00622" w:rsidP="003538BC">
            <w:pPr>
              <w:pStyle w:val="TAC"/>
              <w:rPr>
                <w:rFonts w:eastAsiaTheme="minorEastAsia"/>
              </w:rPr>
            </w:pPr>
            <w:r w:rsidRPr="001828F4">
              <w:rPr>
                <w:rFonts w:eastAsiaTheme="minorEastAsia"/>
              </w:rPr>
              <w:t>CA_n25A-n77A</w:t>
            </w:r>
            <w:r w:rsidRPr="001828F4">
              <w:rPr>
                <w:rFonts w:eastAsiaTheme="minorEastAsia"/>
                <w:vertAlign w:val="superscript"/>
                <w:lang w:val="en-US" w:eastAsia="zh-CN"/>
              </w:rPr>
              <w:t>5</w:t>
            </w:r>
          </w:p>
          <w:p w14:paraId="327F638F" w14:textId="77777777" w:rsidR="00B00622" w:rsidRPr="001828F4" w:rsidRDefault="00B00622" w:rsidP="003538BC">
            <w:pPr>
              <w:pStyle w:val="TAC"/>
              <w:rPr>
                <w:rFonts w:eastAsiaTheme="minorEastAsia"/>
              </w:rPr>
            </w:pPr>
            <w:r w:rsidRPr="001828F4">
              <w:rPr>
                <w:rFonts w:eastAsiaTheme="minorEastAsia"/>
              </w:rPr>
              <w:t>CA_n41A-n66A</w:t>
            </w:r>
            <w:r w:rsidRPr="001828F4">
              <w:rPr>
                <w:rFonts w:eastAsiaTheme="minorEastAsia"/>
                <w:vertAlign w:val="superscript"/>
                <w:lang w:val="en-US" w:eastAsia="zh-CN"/>
              </w:rPr>
              <w:t>5</w:t>
            </w:r>
          </w:p>
          <w:p w14:paraId="5C1B3EA3" w14:textId="77777777" w:rsidR="00B00622" w:rsidRPr="001828F4" w:rsidRDefault="00B00622" w:rsidP="003538BC">
            <w:pPr>
              <w:pStyle w:val="TAC"/>
              <w:rPr>
                <w:rFonts w:eastAsiaTheme="minorEastAsia"/>
              </w:rPr>
            </w:pPr>
            <w:r w:rsidRPr="001828F4">
              <w:rPr>
                <w:rFonts w:eastAsiaTheme="minorEastAsia"/>
                <w:lang w:val="en-US" w:eastAsia="zh-CN"/>
              </w:rPr>
              <w:t>CA_n41A-n77A</w:t>
            </w:r>
            <w:r w:rsidRPr="001828F4">
              <w:rPr>
                <w:rFonts w:eastAsiaTheme="minorEastAsia"/>
                <w:vertAlign w:val="superscript"/>
                <w:lang w:val="en-US" w:eastAsia="zh-CN"/>
              </w:rPr>
              <w:t>5</w:t>
            </w:r>
          </w:p>
          <w:p w14:paraId="1C3EDD51"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CA_n41C</w:t>
            </w:r>
            <w:r w:rsidRPr="001828F4">
              <w:rPr>
                <w:rFonts w:eastAsiaTheme="minorEastAsia"/>
                <w:vertAlign w:val="superscript"/>
                <w:lang w:val="en-US" w:eastAsia="zh-CN"/>
              </w:rPr>
              <w:t>5</w:t>
            </w:r>
          </w:p>
          <w:p w14:paraId="32BD27B2" w14:textId="77777777" w:rsidR="00B00622" w:rsidRPr="001828F4" w:rsidRDefault="00B00622" w:rsidP="003538BC">
            <w:pPr>
              <w:pStyle w:val="TAC"/>
              <w:rPr>
                <w:rFonts w:eastAsia="SimSun"/>
                <w:lang w:val="en-US" w:eastAsia="zh-CN"/>
              </w:rPr>
            </w:pPr>
            <w:r w:rsidRPr="001828F4">
              <w:rPr>
                <w:rFonts w:eastAsia="SimSun"/>
                <w:lang w:val="en-US" w:eastAsia="zh-CN"/>
              </w:rPr>
              <w:t>CA_n66A-n77A</w:t>
            </w:r>
            <w:r w:rsidRPr="001828F4">
              <w:rPr>
                <w:rFonts w:eastAsia="SimSun"/>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1DA8A524"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69D428D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0B30E834"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F56370E" w14:textId="77777777" w:rsidTr="00925007">
        <w:trPr>
          <w:trHeight w:val="29"/>
        </w:trPr>
        <w:tc>
          <w:tcPr>
            <w:tcW w:w="3329" w:type="dxa"/>
            <w:tcBorders>
              <w:top w:val="nil"/>
              <w:left w:val="single" w:sz="4" w:space="0" w:color="auto"/>
              <w:bottom w:val="nil"/>
              <w:right w:val="single" w:sz="4" w:space="0" w:color="auto"/>
            </w:tcBorders>
          </w:tcPr>
          <w:p w14:paraId="796D502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1A7E60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130142C"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3C82CB67" w14:textId="77777777" w:rsidR="00B00622" w:rsidRPr="001828F4" w:rsidRDefault="00B00622" w:rsidP="003538BC">
            <w:pPr>
              <w:pStyle w:val="TAC"/>
              <w:rPr>
                <w:rFonts w:eastAsia="SimSun"/>
                <w:lang w:val="en-US" w:eastAsia="zh-CN" w:bidi="ar"/>
              </w:rPr>
            </w:pPr>
            <w:r w:rsidRPr="001828F4">
              <w:rPr>
                <w:rFonts w:eastAsia="SimSun"/>
                <w:szCs w:val="18"/>
              </w:rPr>
              <w:t>CA_n41C_BCS1</w:t>
            </w:r>
          </w:p>
        </w:tc>
        <w:tc>
          <w:tcPr>
            <w:tcW w:w="3115" w:type="dxa"/>
            <w:tcBorders>
              <w:top w:val="nil"/>
              <w:left w:val="single" w:sz="4" w:space="0" w:color="auto"/>
              <w:bottom w:val="nil"/>
              <w:right w:val="single" w:sz="4" w:space="0" w:color="auto"/>
            </w:tcBorders>
          </w:tcPr>
          <w:p w14:paraId="00C20C15" w14:textId="77777777" w:rsidR="00B00622" w:rsidRPr="001828F4" w:rsidRDefault="00B00622" w:rsidP="003538BC">
            <w:pPr>
              <w:pStyle w:val="TAC"/>
              <w:rPr>
                <w:rFonts w:eastAsia="SimSun"/>
                <w:lang w:val="en-US" w:eastAsia="zh-CN" w:bidi="ar"/>
              </w:rPr>
            </w:pPr>
          </w:p>
        </w:tc>
      </w:tr>
      <w:tr w:rsidR="00D217B9" w:rsidRPr="001828F4" w14:paraId="221DE3EF" w14:textId="77777777" w:rsidTr="00925007">
        <w:trPr>
          <w:trHeight w:val="29"/>
        </w:trPr>
        <w:tc>
          <w:tcPr>
            <w:tcW w:w="3329" w:type="dxa"/>
            <w:tcBorders>
              <w:top w:val="nil"/>
              <w:left w:val="single" w:sz="4" w:space="0" w:color="auto"/>
              <w:bottom w:val="nil"/>
              <w:right w:val="single" w:sz="4" w:space="0" w:color="auto"/>
            </w:tcBorders>
          </w:tcPr>
          <w:p w14:paraId="198ADB1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F04FAB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D13BE8B"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7981E49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72B45B5" w14:textId="77777777" w:rsidR="00B00622" w:rsidRPr="001828F4" w:rsidRDefault="00B00622" w:rsidP="003538BC">
            <w:pPr>
              <w:pStyle w:val="TAC"/>
              <w:rPr>
                <w:rFonts w:eastAsia="SimSun"/>
                <w:lang w:val="en-US" w:eastAsia="zh-CN" w:bidi="ar"/>
              </w:rPr>
            </w:pPr>
          </w:p>
        </w:tc>
      </w:tr>
      <w:tr w:rsidR="00D217B9" w:rsidRPr="001828F4" w14:paraId="77CE9197" w14:textId="77777777" w:rsidTr="00925007">
        <w:trPr>
          <w:trHeight w:val="29"/>
        </w:trPr>
        <w:tc>
          <w:tcPr>
            <w:tcW w:w="3329" w:type="dxa"/>
            <w:tcBorders>
              <w:top w:val="nil"/>
              <w:left w:val="single" w:sz="4" w:space="0" w:color="auto"/>
              <w:bottom w:val="nil"/>
              <w:right w:val="single" w:sz="4" w:space="0" w:color="auto"/>
            </w:tcBorders>
          </w:tcPr>
          <w:p w14:paraId="6FBDFD9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6B7A6A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E808805"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13EEE243"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E6AF1E4" w14:textId="77777777" w:rsidR="00B00622" w:rsidRPr="001828F4" w:rsidRDefault="00B00622" w:rsidP="003538BC">
            <w:pPr>
              <w:pStyle w:val="TAC"/>
              <w:rPr>
                <w:rFonts w:eastAsia="SimSun"/>
                <w:lang w:val="en-US" w:eastAsia="zh-CN" w:bidi="ar"/>
              </w:rPr>
            </w:pPr>
          </w:p>
        </w:tc>
      </w:tr>
      <w:tr w:rsidR="00D217B9" w:rsidRPr="001828F4" w14:paraId="32BD4929" w14:textId="77777777" w:rsidTr="00925007">
        <w:trPr>
          <w:trHeight w:val="29"/>
        </w:trPr>
        <w:tc>
          <w:tcPr>
            <w:tcW w:w="3329" w:type="dxa"/>
            <w:tcBorders>
              <w:top w:val="nil"/>
              <w:left w:val="single" w:sz="4" w:space="0" w:color="auto"/>
              <w:bottom w:val="nil"/>
              <w:right w:val="single" w:sz="4" w:space="0" w:color="auto"/>
            </w:tcBorders>
          </w:tcPr>
          <w:p w14:paraId="4AB43EE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FDEC15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FAB3B9C"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071A9AD4"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nil"/>
              <w:left w:val="single" w:sz="4" w:space="0" w:color="auto"/>
              <w:bottom w:val="nil"/>
              <w:right w:val="single" w:sz="4" w:space="0" w:color="auto"/>
            </w:tcBorders>
          </w:tcPr>
          <w:p w14:paraId="22B2719D"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940F771" w14:textId="77777777" w:rsidTr="00925007">
        <w:trPr>
          <w:trHeight w:val="29"/>
        </w:trPr>
        <w:tc>
          <w:tcPr>
            <w:tcW w:w="3329" w:type="dxa"/>
            <w:tcBorders>
              <w:top w:val="nil"/>
              <w:left w:val="single" w:sz="4" w:space="0" w:color="auto"/>
              <w:bottom w:val="nil"/>
              <w:right w:val="single" w:sz="4" w:space="0" w:color="auto"/>
            </w:tcBorders>
          </w:tcPr>
          <w:p w14:paraId="22AC7B6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E07835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145DD9F"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4053E7C4" w14:textId="77777777" w:rsidR="00B00622" w:rsidRPr="001828F4" w:rsidRDefault="00B00622" w:rsidP="003538BC">
            <w:pPr>
              <w:pStyle w:val="TAC"/>
              <w:rPr>
                <w:rFonts w:eastAsia="SimSun"/>
                <w:lang w:val="en-US" w:eastAsia="zh-CN" w:bidi="ar"/>
              </w:rPr>
            </w:pPr>
            <w:r w:rsidRPr="001828F4">
              <w:rPr>
                <w:rFonts w:eastAsia="SimSun"/>
                <w:szCs w:val="18"/>
              </w:rPr>
              <w:t>CA_n41C_BCS 4</w:t>
            </w:r>
            <w:r w:rsidRPr="001828F4">
              <w:rPr>
                <w:rFonts w:eastAsia="SimSun"/>
              </w:rPr>
              <w:t xml:space="preserve"> and 5 </w:t>
            </w:r>
          </w:p>
        </w:tc>
        <w:tc>
          <w:tcPr>
            <w:tcW w:w="3115" w:type="dxa"/>
            <w:tcBorders>
              <w:top w:val="nil"/>
              <w:left w:val="single" w:sz="4" w:space="0" w:color="auto"/>
              <w:bottom w:val="nil"/>
              <w:right w:val="single" w:sz="4" w:space="0" w:color="auto"/>
            </w:tcBorders>
          </w:tcPr>
          <w:p w14:paraId="6DEF1D39" w14:textId="77777777" w:rsidR="00B00622" w:rsidRPr="001828F4" w:rsidRDefault="00B00622" w:rsidP="003538BC">
            <w:pPr>
              <w:pStyle w:val="TAC"/>
              <w:rPr>
                <w:rFonts w:eastAsia="SimSun"/>
                <w:lang w:val="en-US" w:eastAsia="zh-CN" w:bidi="ar"/>
              </w:rPr>
            </w:pPr>
          </w:p>
        </w:tc>
      </w:tr>
      <w:tr w:rsidR="00D217B9" w:rsidRPr="001828F4" w14:paraId="0D015237" w14:textId="77777777" w:rsidTr="00925007">
        <w:trPr>
          <w:trHeight w:val="29"/>
        </w:trPr>
        <w:tc>
          <w:tcPr>
            <w:tcW w:w="3329" w:type="dxa"/>
            <w:tcBorders>
              <w:top w:val="nil"/>
              <w:left w:val="single" w:sz="4" w:space="0" w:color="auto"/>
              <w:bottom w:val="nil"/>
              <w:right w:val="single" w:sz="4" w:space="0" w:color="auto"/>
            </w:tcBorders>
          </w:tcPr>
          <w:p w14:paraId="1C61548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CF4E53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A0B03FE"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53A4EEE7"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796E06A1" w14:textId="77777777" w:rsidR="00B00622" w:rsidRPr="001828F4" w:rsidRDefault="00B00622" w:rsidP="003538BC">
            <w:pPr>
              <w:pStyle w:val="TAC"/>
              <w:rPr>
                <w:rFonts w:eastAsia="SimSun"/>
                <w:lang w:val="en-US" w:eastAsia="zh-CN" w:bidi="ar"/>
              </w:rPr>
            </w:pPr>
          </w:p>
        </w:tc>
      </w:tr>
      <w:tr w:rsidR="00D217B9" w:rsidRPr="001828F4" w14:paraId="06BABE7F" w14:textId="77777777" w:rsidTr="00925007">
        <w:trPr>
          <w:trHeight w:val="29"/>
        </w:trPr>
        <w:tc>
          <w:tcPr>
            <w:tcW w:w="3329" w:type="dxa"/>
            <w:tcBorders>
              <w:top w:val="nil"/>
              <w:left w:val="single" w:sz="4" w:space="0" w:color="auto"/>
              <w:bottom w:val="single" w:sz="4" w:space="0" w:color="auto"/>
              <w:right w:val="single" w:sz="4" w:space="0" w:color="auto"/>
            </w:tcBorders>
          </w:tcPr>
          <w:p w14:paraId="06BBC80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CF6337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C209A5E"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49CEEF06"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22B4A215" w14:textId="77777777" w:rsidR="00B00622" w:rsidRPr="001828F4" w:rsidRDefault="00B00622" w:rsidP="003538BC">
            <w:pPr>
              <w:pStyle w:val="TAC"/>
              <w:rPr>
                <w:rFonts w:eastAsia="SimSun"/>
                <w:lang w:val="en-US" w:eastAsia="zh-CN" w:bidi="ar"/>
              </w:rPr>
            </w:pPr>
          </w:p>
        </w:tc>
      </w:tr>
      <w:tr w:rsidR="00D217B9" w:rsidRPr="001828F4" w14:paraId="531631A6" w14:textId="77777777" w:rsidTr="00925007">
        <w:trPr>
          <w:trHeight w:val="29"/>
        </w:trPr>
        <w:tc>
          <w:tcPr>
            <w:tcW w:w="3329" w:type="dxa"/>
            <w:tcBorders>
              <w:top w:val="single" w:sz="4" w:space="0" w:color="auto"/>
              <w:left w:val="single" w:sz="4" w:space="0" w:color="auto"/>
              <w:bottom w:val="nil"/>
              <w:right w:val="single" w:sz="4" w:space="0" w:color="auto"/>
            </w:tcBorders>
          </w:tcPr>
          <w:p w14:paraId="452AD0D3" w14:textId="77777777" w:rsidR="00B00622" w:rsidRPr="001828F4" w:rsidRDefault="00B00622" w:rsidP="003538BC">
            <w:pPr>
              <w:pStyle w:val="TAC"/>
              <w:rPr>
                <w:rFonts w:eastAsiaTheme="minorEastAsia"/>
              </w:rPr>
            </w:pPr>
            <w:r w:rsidRPr="001828F4">
              <w:rPr>
                <w:rFonts w:eastAsiaTheme="minorEastAsia"/>
                <w:szCs w:val="18"/>
              </w:rPr>
              <w:t>CA_n25A-n41C-n66A-n77(2A)</w:t>
            </w:r>
          </w:p>
        </w:tc>
        <w:tc>
          <w:tcPr>
            <w:tcW w:w="3495" w:type="dxa"/>
            <w:tcBorders>
              <w:top w:val="single" w:sz="4" w:space="0" w:color="auto"/>
              <w:left w:val="single" w:sz="4" w:space="0" w:color="auto"/>
              <w:bottom w:val="single" w:sz="4" w:space="0" w:color="FFFFFF" w:themeColor="background1"/>
              <w:right w:val="single" w:sz="4" w:space="0" w:color="auto"/>
            </w:tcBorders>
          </w:tcPr>
          <w:p w14:paraId="1699FB75"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CA_n25A-n41A </w:t>
            </w:r>
          </w:p>
          <w:p w14:paraId="2C5071F3"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CA_n25A-n66A </w:t>
            </w:r>
          </w:p>
          <w:p w14:paraId="253044D5"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CA_n25A-n77A </w:t>
            </w:r>
          </w:p>
          <w:p w14:paraId="47CD52C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CA_n41C </w:t>
            </w:r>
          </w:p>
          <w:p w14:paraId="2AED8D5D"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CA_n41A-n66A </w:t>
            </w:r>
          </w:p>
          <w:p w14:paraId="7654DFEE"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CA_n41A-n77A </w:t>
            </w:r>
          </w:p>
          <w:p w14:paraId="311FA1AD" w14:textId="77777777" w:rsidR="00B00622" w:rsidRPr="001828F4" w:rsidRDefault="00B00622" w:rsidP="003538BC">
            <w:pPr>
              <w:pStyle w:val="TAC"/>
              <w:rPr>
                <w:rFonts w:eastAsiaTheme="minorEastAsia"/>
              </w:rPr>
            </w:pPr>
            <w:r w:rsidRPr="001828F4">
              <w:rPr>
                <w:rFonts w:eastAsiaTheme="minorEastAsia"/>
                <w:lang w:val="en-US"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258A3933"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42C11AB7" w14:textId="77777777" w:rsidR="00B00622" w:rsidRPr="001828F4" w:rsidRDefault="00B00622" w:rsidP="003538BC">
            <w:pPr>
              <w:pStyle w:val="TAC"/>
              <w:rPr>
                <w:rFonts w:eastAsiaTheme="minorEastAsia"/>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052AB95F" w14:textId="77777777" w:rsidR="00B00622" w:rsidRPr="001828F4" w:rsidRDefault="00B00622" w:rsidP="003538BC">
            <w:pPr>
              <w:pStyle w:val="TAC"/>
              <w:rPr>
                <w:rFonts w:eastAsiaTheme="minorEastAsia"/>
              </w:rPr>
            </w:pPr>
            <w:r w:rsidRPr="001828F4">
              <w:rPr>
                <w:rFonts w:eastAsiaTheme="minorEastAsia"/>
                <w:lang w:val="en-US" w:eastAsia="zh-CN"/>
              </w:rPr>
              <w:t>4 and 5</w:t>
            </w:r>
          </w:p>
        </w:tc>
      </w:tr>
      <w:tr w:rsidR="00D217B9" w:rsidRPr="001828F4" w14:paraId="5B2E0F0E" w14:textId="77777777" w:rsidTr="00925007">
        <w:trPr>
          <w:trHeight w:val="29"/>
        </w:trPr>
        <w:tc>
          <w:tcPr>
            <w:tcW w:w="3329" w:type="dxa"/>
            <w:tcBorders>
              <w:top w:val="nil"/>
              <w:left w:val="single" w:sz="4" w:space="0" w:color="auto"/>
              <w:bottom w:val="nil"/>
              <w:right w:val="single" w:sz="4" w:space="0" w:color="auto"/>
            </w:tcBorders>
          </w:tcPr>
          <w:p w14:paraId="157B99BB" w14:textId="77777777" w:rsidR="00B00622" w:rsidRPr="001828F4" w:rsidRDefault="00B00622" w:rsidP="003538BC">
            <w:pPr>
              <w:pStyle w:val="TAC"/>
              <w:rPr>
                <w:rFonts w:eastAsiaTheme="minorEastAsia"/>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41C5480A"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48698ECF"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1498799D" w14:textId="77777777" w:rsidR="00B00622" w:rsidRPr="001828F4" w:rsidRDefault="00B00622" w:rsidP="003538BC">
            <w:pPr>
              <w:pStyle w:val="TAC"/>
              <w:rPr>
                <w:rFonts w:eastAsiaTheme="minorEastAsia"/>
              </w:rPr>
            </w:pPr>
            <w:r w:rsidRPr="001828F4">
              <w:rPr>
                <w:rFonts w:eastAsiaTheme="minorEastAsia"/>
                <w:szCs w:val="18"/>
              </w:rPr>
              <w:t>CA_n41C_BCS 4</w:t>
            </w:r>
            <w:r w:rsidRPr="001828F4">
              <w:rPr>
                <w:rFonts w:eastAsiaTheme="minorEastAsia"/>
              </w:rPr>
              <w:t xml:space="preserve"> and 5 </w:t>
            </w:r>
          </w:p>
        </w:tc>
        <w:tc>
          <w:tcPr>
            <w:tcW w:w="3115" w:type="dxa"/>
            <w:tcBorders>
              <w:top w:val="nil"/>
              <w:left w:val="single" w:sz="4" w:space="0" w:color="auto"/>
              <w:bottom w:val="nil"/>
              <w:right w:val="single" w:sz="4" w:space="0" w:color="auto"/>
            </w:tcBorders>
          </w:tcPr>
          <w:p w14:paraId="387E2A6B" w14:textId="77777777" w:rsidR="00B00622" w:rsidRPr="001828F4" w:rsidRDefault="00B00622" w:rsidP="003538BC">
            <w:pPr>
              <w:pStyle w:val="TAC"/>
              <w:rPr>
                <w:rFonts w:eastAsiaTheme="minorEastAsia"/>
              </w:rPr>
            </w:pPr>
          </w:p>
        </w:tc>
      </w:tr>
      <w:tr w:rsidR="00D217B9" w:rsidRPr="001828F4" w14:paraId="278FFB46" w14:textId="77777777" w:rsidTr="00925007">
        <w:trPr>
          <w:trHeight w:val="29"/>
        </w:trPr>
        <w:tc>
          <w:tcPr>
            <w:tcW w:w="3329" w:type="dxa"/>
            <w:tcBorders>
              <w:top w:val="nil"/>
              <w:left w:val="single" w:sz="4" w:space="0" w:color="auto"/>
              <w:bottom w:val="nil"/>
              <w:right w:val="single" w:sz="4" w:space="0" w:color="auto"/>
            </w:tcBorders>
          </w:tcPr>
          <w:p w14:paraId="1104712B" w14:textId="77777777" w:rsidR="00B00622" w:rsidRPr="001828F4" w:rsidRDefault="00B00622" w:rsidP="003538BC">
            <w:pPr>
              <w:pStyle w:val="TAC"/>
              <w:rPr>
                <w:rFonts w:eastAsiaTheme="minorEastAsia"/>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7276335E"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3B9D988E" w14:textId="77777777" w:rsidR="00B00622" w:rsidRPr="001828F4" w:rsidRDefault="00B00622" w:rsidP="003538BC">
            <w:pPr>
              <w:pStyle w:val="TAC"/>
              <w:rPr>
                <w:rFonts w:eastAsiaTheme="minorEastAsia"/>
              </w:rPr>
            </w:pPr>
            <w:r w:rsidRPr="001828F4">
              <w:rPr>
                <w:rFonts w:eastAsiaTheme="minorEastAsia"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27F25FB9" w14:textId="77777777" w:rsidR="00B00622" w:rsidRPr="001828F4" w:rsidRDefault="00B00622" w:rsidP="003538BC">
            <w:pPr>
              <w:pStyle w:val="TAC"/>
              <w:rPr>
                <w:rFonts w:eastAsiaTheme="minorEastAsia"/>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184EF169" w14:textId="77777777" w:rsidR="00B00622" w:rsidRPr="001828F4" w:rsidRDefault="00B00622" w:rsidP="003538BC">
            <w:pPr>
              <w:pStyle w:val="TAC"/>
              <w:rPr>
                <w:rFonts w:eastAsiaTheme="minorEastAsia"/>
              </w:rPr>
            </w:pPr>
          </w:p>
        </w:tc>
      </w:tr>
      <w:tr w:rsidR="00D217B9" w:rsidRPr="001828F4" w14:paraId="514960FE" w14:textId="77777777" w:rsidTr="00925007">
        <w:trPr>
          <w:trHeight w:val="29"/>
        </w:trPr>
        <w:tc>
          <w:tcPr>
            <w:tcW w:w="3329" w:type="dxa"/>
            <w:tcBorders>
              <w:top w:val="nil"/>
              <w:left w:val="single" w:sz="4" w:space="0" w:color="auto"/>
              <w:bottom w:val="single" w:sz="4" w:space="0" w:color="auto"/>
              <w:right w:val="single" w:sz="4" w:space="0" w:color="auto"/>
            </w:tcBorders>
          </w:tcPr>
          <w:p w14:paraId="59A773C3" w14:textId="77777777" w:rsidR="00B00622" w:rsidRPr="001828F4" w:rsidRDefault="00B00622" w:rsidP="003538BC">
            <w:pPr>
              <w:pStyle w:val="TAC"/>
              <w:rPr>
                <w:rFonts w:eastAsiaTheme="minorEastAsia"/>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0810D6AF"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0908BF0F"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2F9660DE" w14:textId="77777777" w:rsidR="00B00622" w:rsidRPr="001828F4" w:rsidRDefault="00B00622" w:rsidP="003538BC">
            <w:pPr>
              <w:pStyle w:val="TAC"/>
              <w:rPr>
                <w:rFonts w:eastAsiaTheme="minorEastAsia"/>
              </w:rPr>
            </w:pPr>
            <w:r w:rsidRPr="001828F4">
              <w:rPr>
                <w:rFonts w:eastAsiaTheme="minorEastAsia"/>
                <w:szCs w:val="18"/>
              </w:rPr>
              <w:t>CA_n77(2A)_BCS 4</w:t>
            </w:r>
            <w:r w:rsidRPr="001828F4">
              <w:rPr>
                <w:rFonts w:eastAsiaTheme="minorEastAsia"/>
              </w:rPr>
              <w:t xml:space="preserve"> and 5</w:t>
            </w:r>
          </w:p>
        </w:tc>
        <w:tc>
          <w:tcPr>
            <w:tcW w:w="3115" w:type="dxa"/>
            <w:tcBorders>
              <w:top w:val="nil"/>
              <w:left w:val="single" w:sz="4" w:space="0" w:color="auto"/>
              <w:bottom w:val="single" w:sz="4" w:space="0" w:color="auto"/>
              <w:right w:val="single" w:sz="4" w:space="0" w:color="auto"/>
            </w:tcBorders>
          </w:tcPr>
          <w:p w14:paraId="370EE3E4" w14:textId="77777777" w:rsidR="00B00622" w:rsidRPr="001828F4" w:rsidRDefault="00B00622" w:rsidP="003538BC">
            <w:pPr>
              <w:pStyle w:val="TAC"/>
              <w:rPr>
                <w:rFonts w:eastAsiaTheme="minorEastAsia"/>
              </w:rPr>
            </w:pPr>
          </w:p>
        </w:tc>
      </w:tr>
      <w:tr w:rsidR="00D217B9" w:rsidRPr="001828F4" w14:paraId="2B76D4F6" w14:textId="77777777" w:rsidTr="00925007">
        <w:trPr>
          <w:trHeight w:val="29"/>
        </w:trPr>
        <w:tc>
          <w:tcPr>
            <w:tcW w:w="3329" w:type="dxa"/>
            <w:tcBorders>
              <w:top w:val="single" w:sz="4" w:space="0" w:color="auto"/>
              <w:left w:val="single" w:sz="4" w:space="0" w:color="auto"/>
              <w:bottom w:val="nil"/>
              <w:right w:val="single" w:sz="4" w:space="0" w:color="auto"/>
            </w:tcBorders>
          </w:tcPr>
          <w:p w14:paraId="071ACED6" w14:textId="77777777" w:rsidR="00B00622" w:rsidRPr="001828F4" w:rsidRDefault="00B00622" w:rsidP="003538BC">
            <w:pPr>
              <w:pStyle w:val="TAC"/>
              <w:rPr>
                <w:rFonts w:eastAsia="SimSun"/>
                <w:lang w:val="en-US" w:eastAsia="zh-CN" w:bidi="ar"/>
              </w:rPr>
            </w:pPr>
            <w:r w:rsidRPr="001828F4">
              <w:rPr>
                <w:rFonts w:eastAsiaTheme="minorEastAsia"/>
              </w:rPr>
              <w:lastRenderedPageBreak/>
              <w:t>CA_n25A-n41C-n66(2A)-n77A</w:t>
            </w:r>
          </w:p>
        </w:tc>
        <w:tc>
          <w:tcPr>
            <w:tcW w:w="3495" w:type="dxa"/>
            <w:tcBorders>
              <w:top w:val="single" w:sz="4" w:space="0" w:color="auto"/>
              <w:left w:val="single" w:sz="4" w:space="0" w:color="auto"/>
              <w:bottom w:val="nil"/>
              <w:right w:val="single" w:sz="4" w:space="0" w:color="auto"/>
            </w:tcBorders>
          </w:tcPr>
          <w:p w14:paraId="2A7DA410"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CA_n25A-n66A</w:t>
            </w:r>
            <w:r w:rsidRPr="001828F4">
              <w:rPr>
                <w:rFonts w:eastAsiaTheme="minorEastAsia"/>
              </w:rPr>
              <w:br/>
              <w:t>CA_n25A-n77A</w:t>
            </w:r>
            <w:r w:rsidRPr="001828F4">
              <w:rPr>
                <w:rFonts w:eastAsiaTheme="minorEastAsia"/>
              </w:rPr>
              <w:br/>
              <w:t>CA_n41A-n66A</w:t>
            </w:r>
            <w:r w:rsidRPr="001828F4">
              <w:rPr>
                <w:rFonts w:eastAsiaTheme="minorEastAsia"/>
              </w:rPr>
              <w:br/>
              <w:t>CA_n41A-n77A</w:t>
            </w:r>
            <w:r w:rsidRPr="001828F4">
              <w:rPr>
                <w:rFonts w:eastAsiaTheme="minorEastAsia"/>
              </w:rPr>
              <w:br/>
              <w:t>CA_n41C</w:t>
            </w:r>
            <w:r w:rsidRPr="001828F4">
              <w:rPr>
                <w:rFonts w:eastAsiaTheme="minorEastAsia"/>
              </w:rPr>
              <w:br/>
              <w:t>CA_n66A-n77A</w:t>
            </w:r>
          </w:p>
        </w:tc>
        <w:tc>
          <w:tcPr>
            <w:tcW w:w="1610" w:type="dxa"/>
            <w:tcBorders>
              <w:top w:val="single" w:sz="4" w:space="0" w:color="auto"/>
              <w:left w:val="single" w:sz="4" w:space="0" w:color="auto"/>
              <w:bottom w:val="single" w:sz="4" w:space="0" w:color="auto"/>
              <w:right w:val="single" w:sz="4" w:space="0" w:color="auto"/>
            </w:tcBorders>
          </w:tcPr>
          <w:p w14:paraId="310BB5C2"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294892F1" w14:textId="77777777" w:rsidR="00B00622" w:rsidRPr="001828F4" w:rsidRDefault="00B00622" w:rsidP="003538BC">
            <w:pPr>
              <w:pStyle w:val="TAC"/>
              <w:rPr>
                <w:rFonts w:eastAsia="SimSun"/>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6039FB9E"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47692388" w14:textId="77777777" w:rsidTr="00925007">
        <w:trPr>
          <w:trHeight w:val="29"/>
        </w:trPr>
        <w:tc>
          <w:tcPr>
            <w:tcW w:w="3329" w:type="dxa"/>
            <w:tcBorders>
              <w:top w:val="nil"/>
              <w:left w:val="single" w:sz="4" w:space="0" w:color="auto"/>
              <w:bottom w:val="nil"/>
              <w:right w:val="single" w:sz="4" w:space="0" w:color="auto"/>
            </w:tcBorders>
          </w:tcPr>
          <w:p w14:paraId="08D49ED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FDD42F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65DE5ED"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1B4A8ECA" w14:textId="77777777" w:rsidR="00B00622" w:rsidRPr="001828F4" w:rsidRDefault="00B00622" w:rsidP="003538BC">
            <w:pPr>
              <w:pStyle w:val="TAC"/>
              <w:rPr>
                <w:rFonts w:eastAsia="SimSun"/>
              </w:rPr>
            </w:pPr>
            <w:r w:rsidRPr="001828F4">
              <w:rPr>
                <w:rFonts w:eastAsiaTheme="minorEastAsia"/>
              </w:rPr>
              <w:t>CA_n41C_BCS 4 and 5</w:t>
            </w:r>
          </w:p>
        </w:tc>
        <w:tc>
          <w:tcPr>
            <w:tcW w:w="3115" w:type="dxa"/>
            <w:tcBorders>
              <w:top w:val="nil"/>
              <w:left w:val="single" w:sz="4" w:space="0" w:color="auto"/>
              <w:bottom w:val="nil"/>
              <w:right w:val="single" w:sz="4" w:space="0" w:color="auto"/>
            </w:tcBorders>
          </w:tcPr>
          <w:p w14:paraId="16549F1F" w14:textId="77777777" w:rsidR="00B00622" w:rsidRPr="001828F4" w:rsidRDefault="00B00622" w:rsidP="003538BC">
            <w:pPr>
              <w:pStyle w:val="TAC"/>
              <w:rPr>
                <w:rFonts w:eastAsia="SimSun"/>
                <w:lang w:val="en-US" w:eastAsia="zh-CN" w:bidi="ar"/>
              </w:rPr>
            </w:pPr>
          </w:p>
        </w:tc>
      </w:tr>
      <w:tr w:rsidR="00D217B9" w:rsidRPr="001828F4" w14:paraId="113F5DEB" w14:textId="77777777" w:rsidTr="00925007">
        <w:trPr>
          <w:trHeight w:val="29"/>
        </w:trPr>
        <w:tc>
          <w:tcPr>
            <w:tcW w:w="3329" w:type="dxa"/>
            <w:tcBorders>
              <w:top w:val="nil"/>
              <w:left w:val="single" w:sz="4" w:space="0" w:color="auto"/>
              <w:bottom w:val="nil"/>
              <w:right w:val="single" w:sz="4" w:space="0" w:color="auto"/>
            </w:tcBorders>
          </w:tcPr>
          <w:p w14:paraId="2784E5E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073E1E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AE0361" w14:textId="77777777" w:rsidR="00B00622" w:rsidRPr="001828F4" w:rsidRDefault="00B00622" w:rsidP="003538BC">
            <w:pPr>
              <w:pStyle w:val="TAC"/>
              <w:rPr>
                <w:rFonts w:eastAsia="SimSun"/>
                <w:lang w:eastAsia="en-GB"/>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6C47D5F" w14:textId="77777777" w:rsidR="00B00622" w:rsidRPr="001828F4" w:rsidRDefault="00B00622" w:rsidP="003538BC">
            <w:pPr>
              <w:pStyle w:val="TAC"/>
              <w:rPr>
                <w:rFonts w:eastAsia="SimSun"/>
              </w:rPr>
            </w:pPr>
            <w:r w:rsidRPr="001828F4">
              <w:rPr>
                <w:rFonts w:eastAsiaTheme="minorEastAsia"/>
              </w:rPr>
              <w:t>CA_66(2A)_BCS 4 and 5</w:t>
            </w:r>
          </w:p>
        </w:tc>
        <w:tc>
          <w:tcPr>
            <w:tcW w:w="3115" w:type="dxa"/>
            <w:tcBorders>
              <w:top w:val="nil"/>
              <w:left w:val="single" w:sz="4" w:space="0" w:color="auto"/>
              <w:bottom w:val="nil"/>
              <w:right w:val="single" w:sz="4" w:space="0" w:color="auto"/>
            </w:tcBorders>
          </w:tcPr>
          <w:p w14:paraId="6B0A9D3F" w14:textId="77777777" w:rsidR="00B00622" w:rsidRPr="001828F4" w:rsidRDefault="00B00622" w:rsidP="003538BC">
            <w:pPr>
              <w:pStyle w:val="TAC"/>
              <w:rPr>
                <w:rFonts w:eastAsia="SimSun"/>
                <w:lang w:val="en-US" w:eastAsia="zh-CN" w:bidi="ar"/>
              </w:rPr>
            </w:pPr>
          </w:p>
        </w:tc>
      </w:tr>
      <w:tr w:rsidR="00D217B9" w:rsidRPr="001828F4" w14:paraId="3217AD66" w14:textId="77777777" w:rsidTr="00925007">
        <w:trPr>
          <w:trHeight w:val="29"/>
        </w:trPr>
        <w:tc>
          <w:tcPr>
            <w:tcW w:w="3329" w:type="dxa"/>
            <w:tcBorders>
              <w:top w:val="nil"/>
              <w:left w:val="single" w:sz="4" w:space="0" w:color="auto"/>
              <w:bottom w:val="single" w:sz="4" w:space="0" w:color="auto"/>
              <w:right w:val="single" w:sz="4" w:space="0" w:color="auto"/>
            </w:tcBorders>
          </w:tcPr>
          <w:p w14:paraId="4702C6B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08EBCE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EF233B4"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7CB639EF"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75D972D8" w14:textId="77777777" w:rsidR="00B00622" w:rsidRPr="001828F4" w:rsidRDefault="00B00622" w:rsidP="003538BC">
            <w:pPr>
              <w:pStyle w:val="TAC"/>
              <w:rPr>
                <w:rFonts w:eastAsia="SimSun"/>
                <w:lang w:val="en-US" w:eastAsia="zh-CN" w:bidi="ar"/>
              </w:rPr>
            </w:pPr>
          </w:p>
        </w:tc>
      </w:tr>
      <w:tr w:rsidR="00D217B9" w:rsidRPr="001828F4" w14:paraId="40FF4CE3" w14:textId="77777777" w:rsidTr="00925007">
        <w:trPr>
          <w:trHeight w:val="29"/>
        </w:trPr>
        <w:tc>
          <w:tcPr>
            <w:tcW w:w="3329" w:type="dxa"/>
            <w:tcBorders>
              <w:top w:val="single" w:sz="4" w:space="0" w:color="auto"/>
              <w:left w:val="single" w:sz="4" w:space="0" w:color="auto"/>
              <w:bottom w:val="nil"/>
              <w:right w:val="single" w:sz="4" w:space="0" w:color="auto"/>
            </w:tcBorders>
          </w:tcPr>
          <w:p w14:paraId="5163EF4E" w14:textId="77777777" w:rsidR="00B00622" w:rsidRPr="001828F4" w:rsidRDefault="00B00622" w:rsidP="003538BC">
            <w:pPr>
              <w:pStyle w:val="TAC"/>
              <w:rPr>
                <w:rFonts w:eastAsia="SimSun"/>
                <w:lang w:val="en-US" w:eastAsia="zh-CN" w:bidi="ar"/>
              </w:rPr>
            </w:pPr>
            <w:r w:rsidRPr="001828F4">
              <w:rPr>
                <w:rFonts w:eastAsia="MS Mincho"/>
                <w:lang w:eastAsia="zh-CN"/>
              </w:rPr>
              <w:t>CA_n25A-n41(2A)-n66A-n77A</w:t>
            </w:r>
          </w:p>
        </w:tc>
        <w:tc>
          <w:tcPr>
            <w:tcW w:w="3495" w:type="dxa"/>
            <w:tcBorders>
              <w:top w:val="single" w:sz="4" w:space="0" w:color="auto"/>
              <w:left w:val="single" w:sz="4" w:space="0" w:color="auto"/>
              <w:bottom w:val="nil"/>
              <w:right w:val="single" w:sz="4" w:space="0" w:color="auto"/>
            </w:tcBorders>
          </w:tcPr>
          <w:p w14:paraId="01E06798"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18F2E70C"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39966D03"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CA_n25A-n41A</w:t>
            </w:r>
            <w:r w:rsidRPr="001828F4">
              <w:rPr>
                <w:rFonts w:eastAsiaTheme="minorEastAsia"/>
                <w:vertAlign w:val="superscript"/>
                <w:lang w:val="en-US" w:eastAsia="zh-CN"/>
              </w:rPr>
              <w:t>5</w:t>
            </w:r>
          </w:p>
          <w:p w14:paraId="5AE0D8AA"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CA_n25A-n66A</w:t>
            </w:r>
          </w:p>
          <w:p w14:paraId="7EE4E405"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r w:rsidRPr="001828F4">
              <w:rPr>
                <w:rFonts w:eastAsiaTheme="minorEastAsia"/>
                <w:vertAlign w:val="superscript"/>
                <w:lang w:val="en-US" w:eastAsia="zh-CN"/>
              </w:rPr>
              <w:t>5</w:t>
            </w:r>
          </w:p>
          <w:p w14:paraId="2E0C9418"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CA_n41A-n66A</w:t>
            </w:r>
            <w:r w:rsidRPr="001828F4">
              <w:rPr>
                <w:rFonts w:eastAsiaTheme="minorEastAsia"/>
                <w:vertAlign w:val="superscript"/>
                <w:lang w:val="en-US" w:eastAsia="zh-CN"/>
              </w:rPr>
              <w:t>5</w:t>
            </w:r>
          </w:p>
          <w:p w14:paraId="339A355C"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CA_n41A-n77A</w:t>
            </w:r>
            <w:r w:rsidRPr="001828F4">
              <w:rPr>
                <w:rFonts w:eastAsiaTheme="minorEastAsia"/>
                <w:vertAlign w:val="superscript"/>
                <w:lang w:val="en-US" w:eastAsia="zh-CN"/>
              </w:rPr>
              <w:t>5</w:t>
            </w:r>
          </w:p>
          <w:p w14:paraId="3DFDDFB1" w14:textId="77777777" w:rsidR="00B00622" w:rsidRPr="001828F4" w:rsidRDefault="00B00622" w:rsidP="003538BC">
            <w:pPr>
              <w:pStyle w:val="TAC"/>
              <w:rPr>
                <w:rFonts w:eastAsia="SimSun"/>
                <w:lang w:val="en-US" w:eastAsia="zh-CN" w:bidi="ar"/>
              </w:rPr>
            </w:pPr>
            <w:r w:rsidRPr="001828F4">
              <w:rPr>
                <w:rFonts w:eastAsia="SimSun"/>
                <w:lang w:val="en-US" w:eastAsia="zh-CN"/>
              </w:rPr>
              <w:t>CA_n66A-n77A</w:t>
            </w:r>
            <w:r w:rsidRPr="001828F4">
              <w:rPr>
                <w:rFonts w:eastAsia="SimSun"/>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4F7B57E6"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49E8012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6480EC8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EFD4DF1" w14:textId="77777777" w:rsidTr="00925007">
        <w:trPr>
          <w:trHeight w:val="29"/>
        </w:trPr>
        <w:tc>
          <w:tcPr>
            <w:tcW w:w="3329" w:type="dxa"/>
            <w:tcBorders>
              <w:top w:val="nil"/>
              <w:left w:val="single" w:sz="4" w:space="0" w:color="auto"/>
              <w:bottom w:val="nil"/>
              <w:right w:val="single" w:sz="4" w:space="0" w:color="auto"/>
            </w:tcBorders>
          </w:tcPr>
          <w:p w14:paraId="1D3589B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9F1F95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2F85F98"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4D7818E5" w14:textId="77777777" w:rsidR="00B00622" w:rsidRPr="001828F4" w:rsidRDefault="00B00622" w:rsidP="003538BC">
            <w:pPr>
              <w:pStyle w:val="TAC"/>
              <w:rPr>
                <w:rFonts w:eastAsia="SimSun"/>
                <w:lang w:val="en-US" w:eastAsia="zh-CN" w:bidi="ar"/>
              </w:rPr>
            </w:pPr>
            <w:r w:rsidRPr="001828F4">
              <w:rPr>
                <w:rFonts w:eastAsia="SimSun"/>
                <w:szCs w:val="18"/>
              </w:rPr>
              <w:t>CA_n41(2A)_BCS1</w:t>
            </w:r>
          </w:p>
        </w:tc>
        <w:tc>
          <w:tcPr>
            <w:tcW w:w="3115" w:type="dxa"/>
            <w:tcBorders>
              <w:top w:val="nil"/>
              <w:left w:val="single" w:sz="4" w:space="0" w:color="auto"/>
              <w:bottom w:val="nil"/>
              <w:right w:val="single" w:sz="4" w:space="0" w:color="auto"/>
            </w:tcBorders>
          </w:tcPr>
          <w:p w14:paraId="135FD865" w14:textId="77777777" w:rsidR="00B00622" w:rsidRPr="001828F4" w:rsidRDefault="00B00622" w:rsidP="003538BC">
            <w:pPr>
              <w:pStyle w:val="TAC"/>
              <w:rPr>
                <w:rFonts w:eastAsia="SimSun"/>
                <w:lang w:val="en-US" w:eastAsia="zh-CN" w:bidi="ar"/>
              </w:rPr>
            </w:pPr>
          </w:p>
        </w:tc>
      </w:tr>
      <w:tr w:rsidR="00D217B9" w:rsidRPr="001828F4" w14:paraId="312B59FC" w14:textId="77777777" w:rsidTr="00925007">
        <w:trPr>
          <w:trHeight w:val="29"/>
        </w:trPr>
        <w:tc>
          <w:tcPr>
            <w:tcW w:w="3329" w:type="dxa"/>
            <w:tcBorders>
              <w:top w:val="nil"/>
              <w:left w:val="single" w:sz="4" w:space="0" w:color="auto"/>
              <w:bottom w:val="nil"/>
              <w:right w:val="single" w:sz="4" w:space="0" w:color="auto"/>
            </w:tcBorders>
          </w:tcPr>
          <w:p w14:paraId="36A3F9A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BAE6DF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DBD69D4"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6691E6B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64C1E19" w14:textId="77777777" w:rsidR="00B00622" w:rsidRPr="001828F4" w:rsidRDefault="00B00622" w:rsidP="003538BC">
            <w:pPr>
              <w:pStyle w:val="TAC"/>
              <w:rPr>
                <w:rFonts w:eastAsia="SimSun"/>
                <w:lang w:val="en-US" w:eastAsia="zh-CN" w:bidi="ar"/>
              </w:rPr>
            </w:pPr>
          </w:p>
        </w:tc>
      </w:tr>
      <w:tr w:rsidR="00D217B9" w:rsidRPr="001828F4" w14:paraId="381E8B30" w14:textId="77777777" w:rsidTr="00925007">
        <w:trPr>
          <w:trHeight w:val="29"/>
        </w:trPr>
        <w:tc>
          <w:tcPr>
            <w:tcW w:w="3329" w:type="dxa"/>
            <w:tcBorders>
              <w:top w:val="nil"/>
              <w:left w:val="single" w:sz="4" w:space="0" w:color="auto"/>
              <w:bottom w:val="nil"/>
              <w:right w:val="single" w:sz="4" w:space="0" w:color="auto"/>
            </w:tcBorders>
          </w:tcPr>
          <w:p w14:paraId="6727D52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7E29841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9BCA240"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74A92087"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751CC7D" w14:textId="77777777" w:rsidR="00B00622" w:rsidRPr="001828F4" w:rsidRDefault="00B00622" w:rsidP="003538BC">
            <w:pPr>
              <w:pStyle w:val="TAC"/>
              <w:rPr>
                <w:rFonts w:eastAsia="SimSun"/>
                <w:lang w:val="en-US" w:eastAsia="zh-CN" w:bidi="ar"/>
              </w:rPr>
            </w:pPr>
          </w:p>
        </w:tc>
      </w:tr>
      <w:tr w:rsidR="00D217B9" w:rsidRPr="001828F4" w14:paraId="6FEBE8F9" w14:textId="77777777" w:rsidTr="00925007">
        <w:trPr>
          <w:trHeight w:val="29"/>
        </w:trPr>
        <w:tc>
          <w:tcPr>
            <w:tcW w:w="3329" w:type="dxa"/>
            <w:tcBorders>
              <w:top w:val="nil"/>
              <w:left w:val="single" w:sz="4" w:space="0" w:color="auto"/>
              <w:bottom w:val="nil"/>
              <w:right w:val="single" w:sz="4" w:space="0" w:color="auto"/>
            </w:tcBorders>
          </w:tcPr>
          <w:p w14:paraId="06CE77A0"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39CFD7A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5918AD8"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6B88647F"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nil"/>
              <w:left w:val="single" w:sz="4" w:space="0" w:color="auto"/>
              <w:bottom w:val="single" w:sz="4" w:space="0" w:color="FFFFFF" w:themeColor="background1"/>
              <w:right w:val="single" w:sz="4" w:space="0" w:color="auto"/>
            </w:tcBorders>
          </w:tcPr>
          <w:p w14:paraId="6A8448DB"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5638484C" w14:textId="77777777" w:rsidTr="00925007">
        <w:trPr>
          <w:trHeight w:val="29"/>
        </w:trPr>
        <w:tc>
          <w:tcPr>
            <w:tcW w:w="3329" w:type="dxa"/>
            <w:tcBorders>
              <w:top w:val="nil"/>
              <w:left w:val="single" w:sz="4" w:space="0" w:color="auto"/>
              <w:bottom w:val="nil"/>
              <w:right w:val="single" w:sz="4" w:space="0" w:color="auto"/>
            </w:tcBorders>
          </w:tcPr>
          <w:p w14:paraId="48559C7B"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1760F6A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DE206BA"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63290D06" w14:textId="77777777" w:rsidR="00B00622" w:rsidRPr="001828F4" w:rsidRDefault="00B00622" w:rsidP="003538BC">
            <w:pPr>
              <w:pStyle w:val="TAC"/>
              <w:rPr>
                <w:rFonts w:eastAsia="SimSun"/>
                <w:lang w:val="en-US" w:eastAsia="zh-CN" w:bidi="ar"/>
              </w:rPr>
            </w:pPr>
            <w:r w:rsidRPr="001828F4">
              <w:rPr>
                <w:rFonts w:eastAsia="SimSun"/>
                <w:szCs w:val="18"/>
              </w:rPr>
              <w:t>CA_n41(2A)_BCS 4 and 5</w:t>
            </w:r>
            <w:r w:rsidRPr="001828F4">
              <w:rPr>
                <w:rFonts w:eastAsia="SimSun"/>
              </w:rPr>
              <w:t xml:space="preserve"> </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38E577F8" w14:textId="77777777" w:rsidR="00B00622" w:rsidRPr="001828F4" w:rsidRDefault="00B00622" w:rsidP="003538BC">
            <w:pPr>
              <w:pStyle w:val="TAC"/>
              <w:rPr>
                <w:rFonts w:eastAsia="SimSun"/>
                <w:lang w:val="en-US" w:eastAsia="zh-CN" w:bidi="ar"/>
              </w:rPr>
            </w:pPr>
          </w:p>
        </w:tc>
      </w:tr>
      <w:tr w:rsidR="00D217B9" w:rsidRPr="001828F4" w14:paraId="09C030E5" w14:textId="77777777" w:rsidTr="00925007">
        <w:trPr>
          <w:trHeight w:val="29"/>
        </w:trPr>
        <w:tc>
          <w:tcPr>
            <w:tcW w:w="3329" w:type="dxa"/>
            <w:tcBorders>
              <w:top w:val="nil"/>
              <w:left w:val="single" w:sz="4" w:space="0" w:color="auto"/>
              <w:bottom w:val="nil"/>
              <w:right w:val="single" w:sz="4" w:space="0" w:color="auto"/>
            </w:tcBorders>
          </w:tcPr>
          <w:p w14:paraId="483A7855"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6271DD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5B1579E"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1F7B01F2"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4D066792" w14:textId="77777777" w:rsidR="00B00622" w:rsidRPr="001828F4" w:rsidRDefault="00B00622" w:rsidP="003538BC">
            <w:pPr>
              <w:pStyle w:val="TAC"/>
              <w:rPr>
                <w:rFonts w:eastAsia="SimSun"/>
                <w:lang w:val="en-US" w:eastAsia="zh-CN" w:bidi="ar"/>
              </w:rPr>
            </w:pPr>
          </w:p>
        </w:tc>
      </w:tr>
      <w:tr w:rsidR="00D217B9" w:rsidRPr="001828F4" w14:paraId="652CE1FF" w14:textId="77777777" w:rsidTr="00925007">
        <w:trPr>
          <w:trHeight w:val="29"/>
        </w:trPr>
        <w:tc>
          <w:tcPr>
            <w:tcW w:w="3329" w:type="dxa"/>
            <w:tcBorders>
              <w:top w:val="nil"/>
              <w:left w:val="single" w:sz="4" w:space="0" w:color="auto"/>
              <w:bottom w:val="single" w:sz="4" w:space="0" w:color="auto"/>
              <w:right w:val="single" w:sz="4" w:space="0" w:color="auto"/>
            </w:tcBorders>
          </w:tcPr>
          <w:p w14:paraId="2D208767"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53F7357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DCACECD"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786C6DA1"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72B6AD8D" w14:textId="77777777" w:rsidR="00B00622" w:rsidRPr="001828F4" w:rsidRDefault="00B00622" w:rsidP="003538BC">
            <w:pPr>
              <w:pStyle w:val="TAC"/>
              <w:rPr>
                <w:rFonts w:eastAsia="SimSun"/>
                <w:lang w:val="en-US" w:eastAsia="zh-CN" w:bidi="ar"/>
              </w:rPr>
            </w:pPr>
          </w:p>
        </w:tc>
      </w:tr>
      <w:tr w:rsidR="00D217B9" w:rsidRPr="001828F4" w14:paraId="18C097AF" w14:textId="77777777" w:rsidTr="00925007">
        <w:trPr>
          <w:trHeight w:val="29"/>
        </w:trPr>
        <w:tc>
          <w:tcPr>
            <w:tcW w:w="3329" w:type="dxa"/>
            <w:tcBorders>
              <w:top w:val="single" w:sz="4" w:space="0" w:color="auto"/>
              <w:left w:val="single" w:sz="4" w:space="0" w:color="auto"/>
              <w:bottom w:val="nil"/>
              <w:right w:val="single" w:sz="4" w:space="0" w:color="auto"/>
            </w:tcBorders>
          </w:tcPr>
          <w:p w14:paraId="05E6E382" w14:textId="77777777" w:rsidR="00B00622" w:rsidRPr="001828F4" w:rsidRDefault="00B00622" w:rsidP="003538BC">
            <w:pPr>
              <w:pStyle w:val="TAC"/>
              <w:rPr>
                <w:rFonts w:eastAsia="SimSun"/>
                <w:lang w:val="en-US" w:eastAsia="zh-CN" w:bidi="ar"/>
              </w:rPr>
            </w:pPr>
            <w:r w:rsidRPr="001828F4">
              <w:rPr>
                <w:rFonts w:eastAsiaTheme="minorEastAsia" w:cs="Arial"/>
                <w:lang w:eastAsia="zh-CN"/>
              </w:rPr>
              <w:t>CA_n25A-n41(2A)-n66A-n77(2A)</w:t>
            </w:r>
          </w:p>
        </w:tc>
        <w:tc>
          <w:tcPr>
            <w:tcW w:w="3495" w:type="dxa"/>
            <w:tcBorders>
              <w:top w:val="single" w:sz="4" w:space="0" w:color="auto"/>
              <w:left w:val="single" w:sz="4" w:space="0" w:color="auto"/>
              <w:bottom w:val="nil"/>
              <w:right w:val="single" w:sz="4" w:space="0" w:color="auto"/>
            </w:tcBorders>
          </w:tcPr>
          <w:p w14:paraId="05B2ACF9"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CA_n25A-n41A </w:t>
            </w:r>
          </w:p>
          <w:p w14:paraId="32A28F85"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CA_n25A-n66A </w:t>
            </w:r>
          </w:p>
          <w:p w14:paraId="2168AA99"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CA_n25A-n77A </w:t>
            </w:r>
          </w:p>
          <w:p w14:paraId="47657BC9"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CA_n41A-n66A </w:t>
            </w:r>
          </w:p>
          <w:p w14:paraId="1B4A9D72"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CA_n41A-n77A </w:t>
            </w:r>
          </w:p>
          <w:p w14:paraId="1886E693" w14:textId="77777777" w:rsidR="00B00622" w:rsidRPr="001828F4" w:rsidRDefault="00B00622" w:rsidP="003538BC">
            <w:pPr>
              <w:pStyle w:val="TAC"/>
              <w:rPr>
                <w:rFonts w:eastAsiaTheme="minorEastAsia"/>
                <w:lang w:val="en-US" w:eastAsia="zh-CN"/>
              </w:rPr>
            </w:pPr>
            <w:r w:rsidRPr="001828F4">
              <w:rPr>
                <w:rFonts w:eastAsiaTheme="minorEastAsia" w:cs="Arial"/>
                <w:lang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0A4845CF"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11AAD6B7"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61FBED04"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43E6C332" w14:textId="77777777" w:rsidTr="00925007">
        <w:trPr>
          <w:trHeight w:val="29"/>
        </w:trPr>
        <w:tc>
          <w:tcPr>
            <w:tcW w:w="3329" w:type="dxa"/>
            <w:tcBorders>
              <w:top w:val="nil"/>
              <w:left w:val="single" w:sz="4" w:space="0" w:color="auto"/>
              <w:bottom w:val="nil"/>
              <w:right w:val="single" w:sz="4" w:space="0" w:color="auto"/>
            </w:tcBorders>
          </w:tcPr>
          <w:p w14:paraId="2F87D74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959F225"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AAB2FE2"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7458E503" w14:textId="77777777" w:rsidR="00B00622" w:rsidRPr="001828F4" w:rsidRDefault="00B00622" w:rsidP="003538BC">
            <w:pPr>
              <w:pStyle w:val="TAC"/>
              <w:rPr>
                <w:rFonts w:eastAsia="SimSun" w:cs="Arial"/>
                <w:color w:val="000000"/>
                <w:szCs w:val="18"/>
              </w:rPr>
            </w:pPr>
            <w:r w:rsidRPr="001828F4">
              <w:rPr>
                <w:rFonts w:eastAsiaTheme="minorEastAsia"/>
                <w:szCs w:val="18"/>
                <w:lang w:val="en-CA"/>
              </w:rPr>
              <w:t>CA_n41(2A)</w:t>
            </w:r>
            <w:r w:rsidRPr="001828F4">
              <w:rPr>
                <w:rFonts w:eastAsiaTheme="minorEastAsia" w:cs="Arial"/>
                <w:szCs w:val="18"/>
                <w:lang w:val="en-US" w:eastAsia="zh-CN" w:bidi="ar"/>
              </w:rPr>
              <w:t>_BCS 4 and 5</w:t>
            </w:r>
          </w:p>
        </w:tc>
        <w:tc>
          <w:tcPr>
            <w:tcW w:w="3115" w:type="dxa"/>
            <w:tcBorders>
              <w:top w:val="nil"/>
              <w:left w:val="single" w:sz="4" w:space="0" w:color="auto"/>
              <w:bottom w:val="nil"/>
              <w:right w:val="single" w:sz="4" w:space="0" w:color="auto"/>
            </w:tcBorders>
          </w:tcPr>
          <w:p w14:paraId="1156A438" w14:textId="77777777" w:rsidR="00B00622" w:rsidRPr="001828F4" w:rsidRDefault="00B00622" w:rsidP="003538BC">
            <w:pPr>
              <w:pStyle w:val="TAC"/>
              <w:rPr>
                <w:rFonts w:eastAsia="SimSun"/>
                <w:lang w:val="en-US" w:eastAsia="zh-CN"/>
              </w:rPr>
            </w:pPr>
          </w:p>
        </w:tc>
      </w:tr>
      <w:tr w:rsidR="00D217B9" w:rsidRPr="001828F4" w14:paraId="56589FF1" w14:textId="77777777" w:rsidTr="00925007">
        <w:trPr>
          <w:trHeight w:val="29"/>
        </w:trPr>
        <w:tc>
          <w:tcPr>
            <w:tcW w:w="3329" w:type="dxa"/>
            <w:tcBorders>
              <w:top w:val="nil"/>
              <w:left w:val="single" w:sz="4" w:space="0" w:color="auto"/>
              <w:bottom w:val="nil"/>
              <w:right w:val="single" w:sz="4" w:space="0" w:color="auto"/>
            </w:tcBorders>
          </w:tcPr>
          <w:p w14:paraId="06DB409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44A8CA5"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B0265F7"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060E8E46"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7774C93A" w14:textId="77777777" w:rsidR="00B00622" w:rsidRPr="001828F4" w:rsidRDefault="00B00622" w:rsidP="003538BC">
            <w:pPr>
              <w:pStyle w:val="TAC"/>
              <w:rPr>
                <w:rFonts w:eastAsia="SimSun"/>
                <w:lang w:val="en-US" w:eastAsia="zh-CN"/>
              </w:rPr>
            </w:pPr>
          </w:p>
        </w:tc>
      </w:tr>
      <w:tr w:rsidR="00D217B9" w:rsidRPr="001828F4" w14:paraId="2B3809B4" w14:textId="77777777" w:rsidTr="00925007">
        <w:trPr>
          <w:trHeight w:val="29"/>
        </w:trPr>
        <w:tc>
          <w:tcPr>
            <w:tcW w:w="3329" w:type="dxa"/>
            <w:tcBorders>
              <w:top w:val="nil"/>
              <w:left w:val="single" w:sz="4" w:space="0" w:color="auto"/>
              <w:bottom w:val="single" w:sz="4" w:space="0" w:color="auto"/>
              <w:right w:val="single" w:sz="4" w:space="0" w:color="auto"/>
            </w:tcBorders>
          </w:tcPr>
          <w:p w14:paraId="20FCD3B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E52F44A"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F72886E"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17E8E417" w14:textId="77777777" w:rsidR="00B00622" w:rsidRPr="001828F4" w:rsidRDefault="00B00622" w:rsidP="003538BC">
            <w:pPr>
              <w:pStyle w:val="TAC"/>
              <w:rPr>
                <w:rFonts w:eastAsia="SimSun" w:cs="Arial"/>
                <w:color w:val="000000"/>
                <w:szCs w:val="18"/>
              </w:rPr>
            </w:pPr>
            <w:r w:rsidRPr="001828F4">
              <w:rPr>
                <w:rFonts w:eastAsiaTheme="minorEastAsia"/>
                <w:szCs w:val="18"/>
                <w:lang w:val="en-CA"/>
              </w:rPr>
              <w:t>CA_n77(2A)</w:t>
            </w:r>
            <w:r w:rsidRPr="001828F4">
              <w:rPr>
                <w:rFonts w:eastAsiaTheme="minorEastAsia" w:cs="Arial"/>
                <w:szCs w:val="18"/>
                <w:lang w:val="en-US" w:eastAsia="zh-CN" w:bidi="ar"/>
              </w:rPr>
              <w:t>_BCS 4 and 5</w:t>
            </w:r>
          </w:p>
        </w:tc>
        <w:tc>
          <w:tcPr>
            <w:tcW w:w="3115" w:type="dxa"/>
            <w:tcBorders>
              <w:top w:val="nil"/>
              <w:left w:val="single" w:sz="4" w:space="0" w:color="auto"/>
              <w:bottom w:val="single" w:sz="4" w:space="0" w:color="auto"/>
              <w:right w:val="single" w:sz="4" w:space="0" w:color="auto"/>
            </w:tcBorders>
          </w:tcPr>
          <w:p w14:paraId="5C831135" w14:textId="77777777" w:rsidR="00B00622" w:rsidRPr="001828F4" w:rsidRDefault="00B00622" w:rsidP="003538BC">
            <w:pPr>
              <w:pStyle w:val="TAC"/>
              <w:rPr>
                <w:rFonts w:eastAsia="SimSun"/>
                <w:lang w:val="en-US" w:eastAsia="zh-CN"/>
              </w:rPr>
            </w:pPr>
          </w:p>
        </w:tc>
      </w:tr>
      <w:tr w:rsidR="00D217B9" w:rsidRPr="001828F4" w14:paraId="131B302A" w14:textId="77777777" w:rsidTr="00925007">
        <w:trPr>
          <w:trHeight w:val="29"/>
        </w:trPr>
        <w:tc>
          <w:tcPr>
            <w:tcW w:w="3329" w:type="dxa"/>
            <w:tcBorders>
              <w:top w:val="single" w:sz="4" w:space="0" w:color="auto"/>
              <w:left w:val="single" w:sz="4" w:space="0" w:color="auto"/>
              <w:bottom w:val="nil"/>
              <w:right w:val="single" w:sz="4" w:space="0" w:color="auto"/>
            </w:tcBorders>
          </w:tcPr>
          <w:p w14:paraId="1FD90400" w14:textId="77777777" w:rsidR="00B00622" w:rsidRPr="001828F4" w:rsidRDefault="00B00622" w:rsidP="003538BC">
            <w:pPr>
              <w:pStyle w:val="TAC"/>
              <w:rPr>
                <w:rFonts w:eastAsia="SimSun"/>
                <w:lang w:val="en-US" w:eastAsia="zh-CN" w:bidi="ar"/>
              </w:rPr>
            </w:pPr>
            <w:r w:rsidRPr="001828F4">
              <w:rPr>
                <w:rFonts w:eastAsiaTheme="minorEastAsia" w:cs="Arial"/>
                <w:lang w:eastAsia="zh-CN"/>
              </w:rPr>
              <w:lastRenderedPageBreak/>
              <w:t>CA_n25A-n41(3A)-n66A-n77A</w:t>
            </w:r>
          </w:p>
        </w:tc>
        <w:tc>
          <w:tcPr>
            <w:tcW w:w="3495" w:type="dxa"/>
            <w:tcBorders>
              <w:top w:val="single" w:sz="4" w:space="0" w:color="auto"/>
              <w:left w:val="single" w:sz="4" w:space="0" w:color="auto"/>
              <w:bottom w:val="nil"/>
              <w:right w:val="single" w:sz="4" w:space="0" w:color="auto"/>
            </w:tcBorders>
          </w:tcPr>
          <w:p w14:paraId="637B4406"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CA_n25A-n41A </w:t>
            </w:r>
          </w:p>
          <w:p w14:paraId="0AED73B9"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CA_n25A-n66A </w:t>
            </w:r>
          </w:p>
          <w:p w14:paraId="527D3601"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CA_n25A-n77A </w:t>
            </w:r>
          </w:p>
          <w:p w14:paraId="288DAE3D"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CA_n41A-n66A </w:t>
            </w:r>
          </w:p>
          <w:p w14:paraId="5E6226E3"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 xml:space="preserve">CA_n41A-n77A </w:t>
            </w:r>
          </w:p>
          <w:p w14:paraId="767AAC4D" w14:textId="77777777" w:rsidR="00B00622" w:rsidRPr="001828F4" w:rsidRDefault="00B00622" w:rsidP="003538BC">
            <w:pPr>
              <w:pStyle w:val="TAC"/>
              <w:rPr>
                <w:rFonts w:eastAsiaTheme="minorEastAsia"/>
                <w:lang w:val="en-US" w:eastAsia="zh-CN"/>
              </w:rPr>
            </w:pPr>
            <w:r w:rsidRPr="001828F4">
              <w:rPr>
                <w:rFonts w:eastAsiaTheme="minorEastAsia" w:cs="Arial"/>
                <w:lang w:eastAsia="zh-CN"/>
              </w:rPr>
              <w:t>CA_n66A-n77A</w:t>
            </w:r>
          </w:p>
        </w:tc>
        <w:tc>
          <w:tcPr>
            <w:tcW w:w="1610" w:type="dxa"/>
            <w:tcBorders>
              <w:top w:val="single" w:sz="4" w:space="0" w:color="auto"/>
              <w:left w:val="single" w:sz="4" w:space="0" w:color="auto"/>
              <w:bottom w:val="single" w:sz="4" w:space="0" w:color="auto"/>
              <w:right w:val="single" w:sz="4" w:space="0" w:color="auto"/>
            </w:tcBorders>
          </w:tcPr>
          <w:p w14:paraId="5B30FE02"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018D6C45"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297F48DE"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10DE5AA7" w14:textId="77777777" w:rsidTr="00925007">
        <w:trPr>
          <w:trHeight w:val="29"/>
        </w:trPr>
        <w:tc>
          <w:tcPr>
            <w:tcW w:w="3329" w:type="dxa"/>
            <w:tcBorders>
              <w:top w:val="nil"/>
              <w:left w:val="single" w:sz="4" w:space="0" w:color="auto"/>
              <w:bottom w:val="nil"/>
              <w:right w:val="single" w:sz="4" w:space="0" w:color="auto"/>
            </w:tcBorders>
          </w:tcPr>
          <w:p w14:paraId="15136D2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54E26C0"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23165D6"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7C1C88E9" w14:textId="77777777" w:rsidR="00B00622" w:rsidRPr="001828F4" w:rsidRDefault="00B00622" w:rsidP="003538BC">
            <w:pPr>
              <w:pStyle w:val="TAC"/>
              <w:rPr>
                <w:rFonts w:eastAsia="SimSun" w:cs="Arial"/>
                <w:color w:val="000000"/>
                <w:szCs w:val="18"/>
              </w:rPr>
            </w:pPr>
            <w:r w:rsidRPr="001828F4">
              <w:rPr>
                <w:rFonts w:eastAsiaTheme="minorEastAsia"/>
                <w:szCs w:val="18"/>
                <w:lang w:val="en-CA"/>
              </w:rPr>
              <w:t>CA_n41(3A)</w:t>
            </w:r>
            <w:r w:rsidRPr="001828F4">
              <w:rPr>
                <w:rFonts w:eastAsiaTheme="minorEastAsia" w:cs="Arial"/>
                <w:szCs w:val="18"/>
                <w:lang w:val="en-US" w:eastAsia="zh-CN" w:bidi="ar"/>
              </w:rPr>
              <w:t>_BCS 4 and 5</w:t>
            </w:r>
          </w:p>
        </w:tc>
        <w:tc>
          <w:tcPr>
            <w:tcW w:w="3115" w:type="dxa"/>
            <w:tcBorders>
              <w:top w:val="nil"/>
              <w:left w:val="single" w:sz="4" w:space="0" w:color="auto"/>
              <w:bottom w:val="nil"/>
              <w:right w:val="single" w:sz="4" w:space="0" w:color="auto"/>
            </w:tcBorders>
          </w:tcPr>
          <w:p w14:paraId="6DBD43C9" w14:textId="77777777" w:rsidR="00B00622" w:rsidRPr="001828F4" w:rsidRDefault="00B00622" w:rsidP="003538BC">
            <w:pPr>
              <w:pStyle w:val="TAC"/>
              <w:rPr>
                <w:rFonts w:eastAsia="SimSun"/>
                <w:lang w:val="en-US" w:eastAsia="zh-CN"/>
              </w:rPr>
            </w:pPr>
          </w:p>
        </w:tc>
      </w:tr>
      <w:tr w:rsidR="00D217B9" w:rsidRPr="001828F4" w14:paraId="43C9EDE1" w14:textId="77777777" w:rsidTr="00925007">
        <w:trPr>
          <w:trHeight w:val="29"/>
        </w:trPr>
        <w:tc>
          <w:tcPr>
            <w:tcW w:w="3329" w:type="dxa"/>
            <w:tcBorders>
              <w:top w:val="nil"/>
              <w:left w:val="single" w:sz="4" w:space="0" w:color="auto"/>
              <w:bottom w:val="nil"/>
              <w:right w:val="single" w:sz="4" w:space="0" w:color="auto"/>
            </w:tcBorders>
          </w:tcPr>
          <w:p w14:paraId="3D486A0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E191CBD"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47031FC"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1F3A7AA6"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217FED93" w14:textId="77777777" w:rsidR="00B00622" w:rsidRPr="001828F4" w:rsidRDefault="00B00622" w:rsidP="003538BC">
            <w:pPr>
              <w:pStyle w:val="TAC"/>
              <w:rPr>
                <w:rFonts w:eastAsia="SimSun"/>
                <w:lang w:val="en-US" w:eastAsia="zh-CN"/>
              </w:rPr>
            </w:pPr>
          </w:p>
        </w:tc>
      </w:tr>
      <w:tr w:rsidR="00D217B9" w:rsidRPr="001828F4" w14:paraId="7BBABE8E" w14:textId="77777777" w:rsidTr="00925007">
        <w:trPr>
          <w:trHeight w:val="29"/>
        </w:trPr>
        <w:tc>
          <w:tcPr>
            <w:tcW w:w="3329" w:type="dxa"/>
            <w:tcBorders>
              <w:top w:val="nil"/>
              <w:left w:val="single" w:sz="4" w:space="0" w:color="auto"/>
              <w:bottom w:val="single" w:sz="4" w:space="0" w:color="auto"/>
              <w:right w:val="single" w:sz="4" w:space="0" w:color="auto"/>
            </w:tcBorders>
          </w:tcPr>
          <w:p w14:paraId="34B7A38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4098D99"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D89DD5A"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2CFDBD6F"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1D5908FE" w14:textId="77777777" w:rsidR="00B00622" w:rsidRPr="001828F4" w:rsidRDefault="00B00622" w:rsidP="003538BC">
            <w:pPr>
              <w:pStyle w:val="TAC"/>
              <w:rPr>
                <w:rFonts w:eastAsia="SimSun"/>
                <w:lang w:val="en-US" w:eastAsia="zh-CN"/>
              </w:rPr>
            </w:pPr>
          </w:p>
        </w:tc>
      </w:tr>
      <w:tr w:rsidR="00D217B9" w:rsidRPr="001828F4" w14:paraId="325B049C" w14:textId="77777777" w:rsidTr="00925007">
        <w:trPr>
          <w:trHeight w:val="29"/>
        </w:trPr>
        <w:tc>
          <w:tcPr>
            <w:tcW w:w="3329" w:type="dxa"/>
            <w:tcBorders>
              <w:top w:val="single" w:sz="4" w:space="0" w:color="auto"/>
              <w:left w:val="single" w:sz="4" w:space="0" w:color="auto"/>
              <w:bottom w:val="nil"/>
              <w:right w:val="single" w:sz="4" w:space="0" w:color="auto"/>
            </w:tcBorders>
          </w:tcPr>
          <w:p w14:paraId="462D35F6" w14:textId="77777777" w:rsidR="00B00622" w:rsidRPr="001828F4" w:rsidRDefault="00B00622" w:rsidP="003538BC">
            <w:pPr>
              <w:pStyle w:val="TAC"/>
              <w:rPr>
                <w:rFonts w:eastAsia="SimSun"/>
                <w:lang w:eastAsia="zh-CN"/>
              </w:rPr>
            </w:pPr>
            <w:r w:rsidRPr="001828F4">
              <w:rPr>
                <w:rFonts w:eastAsia="SimSun"/>
                <w:lang w:val="en-US" w:eastAsia="zh-CN" w:bidi="ar"/>
              </w:rPr>
              <w:t>CA_n25A-n41A-n66(2A)-n77A</w:t>
            </w:r>
          </w:p>
        </w:tc>
        <w:tc>
          <w:tcPr>
            <w:tcW w:w="3495" w:type="dxa"/>
            <w:tcBorders>
              <w:top w:val="single" w:sz="4" w:space="0" w:color="auto"/>
              <w:left w:val="single" w:sz="4" w:space="0" w:color="auto"/>
              <w:bottom w:val="nil"/>
              <w:right w:val="single" w:sz="4" w:space="0" w:color="auto"/>
            </w:tcBorders>
          </w:tcPr>
          <w:p w14:paraId="4F7BF941"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6216191D"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04CE59F6"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CA_n25A-n41A</w:t>
            </w:r>
            <w:r w:rsidRPr="001828F4">
              <w:rPr>
                <w:rFonts w:eastAsiaTheme="minorEastAsia"/>
                <w:vertAlign w:val="superscript"/>
                <w:lang w:val="en-US" w:eastAsia="zh-CN"/>
              </w:rPr>
              <w:t>5</w:t>
            </w:r>
          </w:p>
          <w:p w14:paraId="7B5DDF79"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CA_n25A-n66A</w:t>
            </w:r>
          </w:p>
          <w:p w14:paraId="5B530C22"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CA_n25A-n77A</w:t>
            </w:r>
            <w:r w:rsidRPr="001828F4">
              <w:rPr>
                <w:rFonts w:eastAsiaTheme="minorEastAsia"/>
                <w:vertAlign w:val="superscript"/>
                <w:lang w:val="en-US" w:eastAsia="zh-CN"/>
              </w:rPr>
              <w:t>5</w:t>
            </w:r>
          </w:p>
          <w:p w14:paraId="1C0552D7"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CA_n41A-n66A</w:t>
            </w:r>
            <w:r w:rsidRPr="001828F4">
              <w:rPr>
                <w:rFonts w:eastAsiaTheme="minorEastAsia"/>
                <w:vertAlign w:val="superscript"/>
                <w:lang w:val="en-US" w:eastAsia="zh-CN"/>
              </w:rPr>
              <w:t>5</w:t>
            </w:r>
          </w:p>
          <w:p w14:paraId="1347B775" w14:textId="77777777" w:rsidR="00B00622" w:rsidRPr="001828F4" w:rsidRDefault="00B00622" w:rsidP="003538BC">
            <w:pPr>
              <w:pStyle w:val="TAC"/>
              <w:rPr>
                <w:rFonts w:eastAsiaTheme="minorEastAsia"/>
                <w:vertAlign w:val="superscript"/>
                <w:lang w:val="en-US" w:eastAsia="zh-CN"/>
              </w:rPr>
            </w:pPr>
            <w:r w:rsidRPr="001828F4">
              <w:rPr>
                <w:rFonts w:eastAsia="SimSun"/>
                <w:lang w:val="en-US" w:eastAsia="zh-CN" w:bidi="ar"/>
              </w:rPr>
              <w:t>CA_n41A-n77A</w:t>
            </w:r>
            <w:r w:rsidRPr="001828F4">
              <w:rPr>
                <w:rFonts w:eastAsiaTheme="minorEastAsia"/>
                <w:vertAlign w:val="superscript"/>
                <w:lang w:val="en-US" w:eastAsia="zh-CN"/>
              </w:rPr>
              <w:t>5</w:t>
            </w:r>
          </w:p>
          <w:p w14:paraId="4155C391" w14:textId="77777777" w:rsidR="00B00622" w:rsidRPr="001828F4" w:rsidRDefault="00B00622" w:rsidP="003538BC">
            <w:pPr>
              <w:pStyle w:val="TAC"/>
              <w:rPr>
                <w:rFonts w:eastAsia="SimSun" w:cs="Arial"/>
                <w:lang w:eastAsia="zh-CN"/>
              </w:rPr>
            </w:pPr>
            <w:r w:rsidRPr="001828F4">
              <w:rPr>
                <w:rFonts w:eastAsia="SimSun"/>
                <w:lang w:val="en-US" w:eastAsia="zh-CN" w:bidi="ar"/>
              </w:rPr>
              <w:t>CA_n66A-n77A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123C7722"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34B30495"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52C38891"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513601D1" w14:textId="77777777" w:rsidTr="00925007">
        <w:trPr>
          <w:trHeight w:val="29"/>
        </w:trPr>
        <w:tc>
          <w:tcPr>
            <w:tcW w:w="3329" w:type="dxa"/>
            <w:tcBorders>
              <w:top w:val="nil"/>
              <w:left w:val="single" w:sz="4" w:space="0" w:color="auto"/>
              <w:bottom w:val="nil"/>
              <w:right w:val="single" w:sz="4" w:space="0" w:color="auto"/>
            </w:tcBorders>
          </w:tcPr>
          <w:p w14:paraId="68CC97A8"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0BE2F0B6" w14:textId="77777777" w:rsidR="00B00622" w:rsidRPr="001828F4" w:rsidRDefault="00B00622" w:rsidP="003538BC">
            <w:pPr>
              <w:pStyle w:val="TAC"/>
              <w:rPr>
                <w:rFonts w:eastAsia="SimSun" w:cs="Arial"/>
                <w:lang w:eastAsia="zh-CN"/>
              </w:rPr>
            </w:pPr>
          </w:p>
        </w:tc>
        <w:tc>
          <w:tcPr>
            <w:tcW w:w="1610" w:type="dxa"/>
            <w:tcBorders>
              <w:top w:val="single" w:sz="4" w:space="0" w:color="auto"/>
              <w:left w:val="single" w:sz="4" w:space="0" w:color="auto"/>
              <w:bottom w:val="single" w:sz="4" w:space="0" w:color="auto"/>
              <w:right w:val="single" w:sz="4" w:space="0" w:color="auto"/>
            </w:tcBorders>
          </w:tcPr>
          <w:p w14:paraId="1C392014"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56906E50"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7DE4E51A" w14:textId="77777777" w:rsidR="00B00622" w:rsidRPr="001828F4" w:rsidRDefault="00B00622" w:rsidP="003538BC">
            <w:pPr>
              <w:pStyle w:val="TAC"/>
              <w:rPr>
                <w:rFonts w:eastAsia="SimSun"/>
                <w:lang w:val="en-US" w:eastAsia="zh-CN" w:bidi="ar"/>
              </w:rPr>
            </w:pPr>
          </w:p>
        </w:tc>
      </w:tr>
      <w:tr w:rsidR="00D217B9" w:rsidRPr="001828F4" w14:paraId="26E70030" w14:textId="77777777" w:rsidTr="00925007">
        <w:trPr>
          <w:trHeight w:val="29"/>
        </w:trPr>
        <w:tc>
          <w:tcPr>
            <w:tcW w:w="3329" w:type="dxa"/>
            <w:tcBorders>
              <w:top w:val="nil"/>
              <w:left w:val="single" w:sz="4" w:space="0" w:color="auto"/>
              <w:bottom w:val="nil"/>
              <w:right w:val="single" w:sz="4" w:space="0" w:color="auto"/>
            </w:tcBorders>
          </w:tcPr>
          <w:p w14:paraId="1FF09402"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nil"/>
              <w:right w:val="single" w:sz="4" w:space="0" w:color="auto"/>
            </w:tcBorders>
          </w:tcPr>
          <w:p w14:paraId="6B6AC579" w14:textId="77777777" w:rsidR="00B00622" w:rsidRPr="001828F4" w:rsidRDefault="00B00622" w:rsidP="003538BC">
            <w:pPr>
              <w:pStyle w:val="TAC"/>
              <w:rPr>
                <w:rFonts w:eastAsia="SimSun" w:cs="Arial"/>
                <w:lang w:eastAsia="zh-CN"/>
              </w:rPr>
            </w:pPr>
          </w:p>
        </w:tc>
        <w:tc>
          <w:tcPr>
            <w:tcW w:w="1610" w:type="dxa"/>
            <w:tcBorders>
              <w:top w:val="single" w:sz="4" w:space="0" w:color="auto"/>
              <w:left w:val="single" w:sz="4" w:space="0" w:color="auto"/>
              <w:bottom w:val="single" w:sz="4" w:space="0" w:color="auto"/>
              <w:right w:val="single" w:sz="4" w:space="0" w:color="auto"/>
            </w:tcBorders>
          </w:tcPr>
          <w:p w14:paraId="7A26AE5C"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38FC05EB" w14:textId="77777777" w:rsidR="00B00622" w:rsidRPr="001828F4" w:rsidRDefault="00B00622" w:rsidP="003538BC">
            <w:pPr>
              <w:pStyle w:val="TAC"/>
              <w:rPr>
                <w:rFonts w:eastAsia="SimSun"/>
                <w:lang w:val="en-US" w:eastAsia="zh-CN" w:bidi="ar"/>
              </w:rPr>
            </w:pPr>
            <w:r w:rsidRPr="001828F4">
              <w:rPr>
                <w:rFonts w:eastAsia="SimSun"/>
                <w:szCs w:val="18"/>
                <w:lang w:val="en-CA"/>
              </w:rPr>
              <w:t>CA_n66(2A)</w:t>
            </w:r>
            <w:r w:rsidRPr="001828F4">
              <w:rPr>
                <w:rFonts w:eastAsia="SimSun" w:cs="Arial"/>
                <w:szCs w:val="18"/>
                <w:lang w:val="en-US" w:eastAsia="zh-CN" w:bidi="ar"/>
              </w:rPr>
              <w:t>_BCS 4 and 5</w:t>
            </w:r>
          </w:p>
        </w:tc>
        <w:tc>
          <w:tcPr>
            <w:tcW w:w="3115" w:type="dxa"/>
            <w:tcBorders>
              <w:top w:val="nil"/>
              <w:left w:val="single" w:sz="4" w:space="0" w:color="auto"/>
              <w:bottom w:val="nil"/>
              <w:right w:val="single" w:sz="4" w:space="0" w:color="auto"/>
            </w:tcBorders>
          </w:tcPr>
          <w:p w14:paraId="377BE402" w14:textId="77777777" w:rsidR="00B00622" w:rsidRPr="001828F4" w:rsidRDefault="00B00622" w:rsidP="003538BC">
            <w:pPr>
              <w:pStyle w:val="TAC"/>
              <w:rPr>
                <w:rFonts w:eastAsia="SimSun"/>
                <w:lang w:val="en-US" w:eastAsia="zh-CN" w:bidi="ar"/>
              </w:rPr>
            </w:pPr>
          </w:p>
        </w:tc>
      </w:tr>
      <w:tr w:rsidR="00D217B9" w:rsidRPr="001828F4" w14:paraId="5AA70607" w14:textId="77777777" w:rsidTr="00925007">
        <w:trPr>
          <w:trHeight w:val="29"/>
        </w:trPr>
        <w:tc>
          <w:tcPr>
            <w:tcW w:w="3329" w:type="dxa"/>
            <w:tcBorders>
              <w:top w:val="nil"/>
              <w:left w:val="single" w:sz="4" w:space="0" w:color="auto"/>
              <w:bottom w:val="single" w:sz="4" w:space="0" w:color="auto"/>
              <w:right w:val="single" w:sz="4" w:space="0" w:color="auto"/>
            </w:tcBorders>
          </w:tcPr>
          <w:p w14:paraId="06FEF4A7" w14:textId="77777777" w:rsidR="00B00622" w:rsidRPr="001828F4" w:rsidRDefault="00B00622" w:rsidP="003538BC">
            <w:pPr>
              <w:pStyle w:val="TAC"/>
              <w:rPr>
                <w:rFonts w:eastAsia="SimSun"/>
                <w:lang w:eastAsia="zh-CN"/>
              </w:rPr>
            </w:pPr>
          </w:p>
        </w:tc>
        <w:tc>
          <w:tcPr>
            <w:tcW w:w="3495" w:type="dxa"/>
            <w:tcBorders>
              <w:top w:val="nil"/>
              <w:left w:val="single" w:sz="4" w:space="0" w:color="auto"/>
              <w:bottom w:val="single" w:sz="4" w:space="0" w:color="auto"/>
              <w:right w:val="single" w:sz="4" w:space="0" w:color="auto"/>
            </w:tcBorders>
          </w:tcPr>
          <w:p w14:paraId="7DFC5B85" w14:textId="77777777" w:rsidR="00B00622" w:rsidRPr="001828F4" w:rsidRDefault="00B00622" w:rsidP="003538BC">
            <w:pPr>
              <w:pStyle w:val="TAC"/>
              <w:rPr>
                <w:rFonts w:eastAsia="SimSun" w:cs="Arial"/>
                <w:lang w:eastAsia="zh-CN"/>
              </w:rPr>
            </w:pPr>
          </w:p>
        </w:tc>
        <w:tc>
          <w:tcPr>
            <w:tcW w:w="1610" w:type="dxa"/>
            <w:tcBorders>
              <w:top w:val="single" w:sz="4" w:space="0" w:color="auto"/>
              <w:left w:val="single" w:sz="4" w:space="0" w:color="auto"/>
              <w:bottom w:val="single" w:sz="4" w:space="0" w:color="auto"/>
              <w:right w:val="single" w:sz="4" w:space="0" w:color="auto"/>
            </w:tcBorders>
          </w:tcPr>
          <w:p w14:paraId="554FE7A4"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75764ED3"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56BAE318" w14:textId="77777777" w:rsidR="00B00622" w:rsidRPr="001828F4" w:rsidRDefault="00B00622" w:rsidP="003538BC">
            <w:pPr>
              <w:pStyle w:val="TAC"/>
              <w:rPr>
                <w:rFonts w:eastAsia="SimSun"/>
                <w:lang w:val="en-US" w:eastAsia="zh-CN" w:bidi="ar"/>
              </w:rPr>
            </w:pPr>
          </w:p>
        </w:tc>
      </w:tr>
      <w:tr w:rsidR="00D217B9" w:rsidRPr="001828F4" w14:paraId="0D0C5230" w14:textId="77777777" w:rsidTr="00925007">
        <w:trPr>
          <w:trHeight w:val="29"/>
        </w:trPr>
        <w:tc>
          <w:tcPr>
            <w:tcW w:w="3329" w:type="dxa"/>
            <w:tcBorders>
              <w:top w:val="single" w:sz="4" w:space="0" w:color="auto"/>
              <w:left w:val="single" w:sz="4" w:space="0" w:color="auto"/>
              <w:bottom w:val="nil"/>
              <w:right w:val="single" w:sz="4" w:space="0" w:color="auto"/>
            </w:tcBorders>
          </w:tcPr>
          <w:p w14:paraId="549F337A" w14:textId="77777777" w:rsidR="00B00622" w:rsidRPr="001828F4" w:rsidRDefault="00B00622" w:rsidP="003538BC">
            <w:pPr>
              <w:pStyle w:val="TAC"/>
              <w:rPr>
                <w:rFonts w:eastAsia="SimSun"/>
                <w:lang w:val="en-US" w:eastAsia="zh-CN" w:bidi="ar"/>
              </w:rPr>
            </w:pPr>
            <w:r w:rsidRPr="001828F4">
              <w:rPr>
                <w:rFonts w:eastAsia="SimSun"/>
                <w:lang w:eastAsia="zh-CN"/>
              </w:rPr>
              <w:t>CA_n25A-n41A-n66A-n77(2A)</w:t>
            </w:r>
          </w:p>
        </w:tc>
        <w:tc>
          <w:tcPr>
            <w:tcW w:w="3495" w:type="dxa"/>
            <w:tcBorders>
              <w:top w:val="single" w:sz="4" w:space="0" w:color="auto"/>
              <w:left w:val="single" w:sz="4" w:space="0" w:color="auto"/>
              <w:bottom w:val="nil"/>
              <w:right w:val="single" w:sz="4" w:space="0" w:color="auto"/>
            </w:tcBorders>
          </w:tcPr>
          <w:p w14:paraId="7A86AF9A"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1C0B9072"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02B135AB"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CA_n25A-n41A</w:t>
            </w:r>
            <w:r w:rsidRPr="001828F4">
              <w:rPr>
                <w:rFonts w:eastAsiaTheme="minorEastAsia"/>
                <w:vertAlign w:val="superscript"/>
                <w:lang w:val="en-US" w:eastAsia="zh-CN"/>
              </w:rPr>
              <w:t>5</w:t>
            </w:r>
          </w:p>
          <w:p w14:paraId="636482D6"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CA_n25A-n66A</w:t>
            </w:r>
          </w:p>
          <w:p w14:paraId="21FC41E9"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CA_n25A-n77A</w:t>
            </w:r>
            <w:r w:rsidRPr="001828F4">
              <w:rPr>
                <w:rFonts w:eastAsiaTheme="minorEastAsia"/>
                <w:vertAlign w:val="superscript"/>
                <w:lang w:val="en-US" w:eastAsia="zh-CN"/>
              </w:rPr>
              <w:t>5</w:t>
            </w:r>
          </w:p>
          <w:p w14:paraId="65793CEB"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CA_n41A-n66A</w:t>
            </w:r>
            <w:r w:rsidRPr="001828F4">
              <w:rPr>
                <w:rFonts w:eastAsiaTheme="minorEastAsia"/>
                <w:vertAlign w:val="superscript"/>
                <w:lang w:val="en-US" w:eastAsia="zh-CN"/>
              </w:rPr>
              <w:t>5</w:t>
            </w:r>
          </w:p>
          <w:p w14:paraId="7722E2D4"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CA_n41A-n77A</w:t>
            </w:r>
            <w:r w:rsidRPr="001828F4">
              <w:rPr>
                <w:rFonts w:eastAsiaTheme="minorEastAsia"/>
                <w:vertAlign w:val="superscript"/>
                <w:lang w:val="en-US" w:eastAsia="zh-CN"/>
              </w:rPr>
              <w:t>5</w:t>
            </w:r>
          </w:p>
          <w:p w14:paraId="1064C898" w14:textId="77777777" w:rsidR="00B00622" w:rsidRPr="001828F4" w:rsidRDefault="00B00622" w:rsidP="003538BC">
            <w:pPr>
              <w:pStyle w:val="TAC"/>
              <w:rPr>
                <w:rFonts w:eastAsia="SimSun"/>
                <w:lang w:val="en-US" w:eastAsia="zh-CN" w:bidi="ar"/>
              </w:rPr>
            </w:pPr>
            <w:r w:rsidRPr="001828F4">
              <w:rPr>
                <w:rFonts w:eastAsia="SimSun"/>
                <w:lang w:eastAsia="zh-CN"/>
              </w:rPr>
              <w:t>CA_n66A-n77A</w:t>
            </w:r>
            <w:r w:rsidRPr="001828F4">
              <w:rPr>
                <w:rFonts w:eastAsia="SimSun"/>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05702027"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398E1CB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1BF1245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C6DCD6D" w14:textId="77777777" w:rsidTr="00925007">
        <w:trPr>
          <w:trHeight w:val="29"/>
        </w:trPr>
        <w:tc>
          <w:tcPr>
            <w:tcW w:w="3329" w:type="dxa"/>
            <w:tcBorders>
              <w:top w:val="nil"/>
              <w:left w:val="single" w:sz="4" w:space="0" w:color="auto"/>
              <w:bottom w:val="nil"/>
              <w:right w:val="single" w:sz="4" w:space="0" w:color="auto"/>
            </w:tcBorders>
          </w:tcPr>
          <w:p w14:paraId="2CB9A57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90DE8F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5AF8660"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49C2FC9F"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nil"/>
              <w:left w:val="single" w:sz="4" w:space="0" w:color="auto"/>
              <w:bottom w:val="nil"/>
              <w:right w:val="single" w:sz="4" w:space="0" w:color="auto"/>
            </w:tcBorders>
          </w:tcPr>
          <w:p w14:paraId="5862413E" w14:textId="77777777" w:rsidR="00B00622" w:rsidRPr="001828F4" w:rsidRDefault="00B00622" w:rsidP="003538BC">
            <w:pPr>
              <w:pStyle w:val="TAC"/>
              <w:rPr>
                <w:rFonts w:eastAsia="SimSun"/>
                <w:lang w:val="en-US" w:eastAsia="zh-CN" w:bidi="ar"/>
              </w:rPr>
            </w:pPr>
          </w:p>
        </w:tc>
      </w:tr>
      <w:tr w:rsidR="00D217B9" w:rsidRPr="001828F4" w14:paraId="49045345" w14:textId="77777777" w:rsidTr="00925007">
        <w:trPr>
          <w:trHeight w:val="29"/>
        </w:trPr>
        <w:tc>
          <w:tcPr>
            <w:tcW w:w="3329" w:type="dxa"/>
            <w:tcBorders>
              <w:top w:val="nil"/>
              <w:left w:val="single" w:sz="4" w:space="0" w:color="auto"/>
              <w:bottom w:val="nil"/>
              <w:right w:val="single" w:sz="4" w:space="0" w:color="auto"/>
            </w:tcBorders>
          </w:tcPr>
          <w:p w14:paraId="2B6EA9A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F6EA04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2081B0F"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6C03090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4B7E580A" w14:textId="77777777" w:rsidR="00B00622" w:rsidRPr="001828F4" w:rsidRDefault="00B00622" w:rsidP="003538BC">
            <w:pPr>
              <w:pStyle w:val="TAC"/>
              <w:rPr>
                <w:rFonts w:eastAsia="SimSun"/>
                <w:lang w:val="en-US" w:eastAsia="zh-CN" w:bidi="ar"/>
              </w:rPr>
            </w:pPr>
          </w:p>
        </w:tc>
      </w:tr>
      <w:tr w:rsidR="00D217B9" w:rsidRPr="001828F4" w14:paraId="194050C6" w14:textId="77777777" w:rsidTr="00925007">
        <w:trPr>
          <w:trHeight w:val="29"/>
        </w:trPr>
        <w:tc>
          <w:tcPr>
            <w:tcW w:w="3329" w:type="dxa"/>
            <w:tcBorders>
              <w:top w:val="nil"/>
              <w:left w:val="single" w:sz="4" w:space="0" w:color="auto"/>
              <w:bottom w:val="nil"/>
              <w:right w:val="single" w:sz="4" w:space="0" w:color="auto"/>
            </w:tcBorders>
          </w:tcPr>
          <w:p w14:paraId="45FB5D8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573FC74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4CBDFD4"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5C56B256" w14:textId="77777777" w:rsidR="00B00622" w:rsidRPr="001828F4" w:rsidRDefault="00B00622" w:rsidP="003538BC">
            <w:pPr>
              <w:pStyle w:val="TAC"/>
              <w:rPr>
                <w:rFonts w:eastAsia="SimSun"/>
                <w:lang w:val="en-US" w:eastAsia="zh-CN" w:bidi="ar"/>
              </w:rPr>
            </w:pPr>
            <w:r w:rsidRPr="001828F4">
              <w:rPr>
                <w:rFonts w:eastAsia="SimSun"/>
                <w:szCs w:val="18"/>
                <w:lang w:val="en-CA"/>
              </w:rPr>
              <w:t>CA_n77(2A)_BCS1</w:t>
            </w:r>
          </w:p>
        </w:tc>
        <w:tc>
          <w:tcPr>
            <w:tcW w:w="3115" w:type="dxa"/>
            <w:tcBorders>
              <w:top w:val="nil"/>
              <w:left w:val="single" w:sz="4" w:space="0" w:color="auto"/>
              <w:bottom w:val="single" w:sz="4" w:space="0" w:color="auto"/>
              <w:right w:val="single" w:sz="4" w:space="0" w:color="auto"/>
            </w:tcBorders>
          </w:tcPr>
          <w:p w14:paraId="050483C8" w14:textId="77777777" w:rsidR="00B00622" w:rsidRPr="001828F4" w:rsidRDefault="00B00622" w:rsidP="003538BC">
            <w:pPr>
              <w:pStyle w:val="TAC"/>
              <w:rPr>
                <w:rFonts w:eastAsia="SimSun"/>
                <w:lang w:val="en-US" w:eastAsia="zh-CN" w:bidi="ar"/>
              </w:rPr>
            </w:pPr>
          </w:p>
        </w:tc>
      </w:tr>
      <w:tr w:rsidR="00D217B9" w:rsidRPr="001828F4" w14:paraId="530FD2AD" w14:textId="77777777" w:rsidTr="00925007">
        <w:trPr>
          <w:trHeight w:val="29"/>
        </w:trPr>
        <w:tc>
          <w:tcPr>
            <w:tcW w:w="3329" w:type="dxa"/>
            <w:tcBorders>
              <w:top w:val="nil"/>
              <w:left w:val="single" w:sz="4" w:space="0" w:color="auto"/>
              <w:bottom w:val="nil"/>
              <w:right w:val="single" w:sz="4" w:space="0" w:color="auto"/>
            </w:tcBorders>
          </w:tcPr>
          <w:p w14:paraId="5367697C"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4146A4A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E28202B"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7466E89C" w14:textId="77777777" w:rsidR="00B00622" w:rsidRPr="001828F4" w:rsidRDefault="00B00622" w:rsidP="003538BC">
            <w:pPr>
              <w:pStyle w:val="TAC"/>
              <w:rPr>
                <w:rFonts w:eastAsia="SimSun"/>
                <w:szCs w:val="18"/>
                <w:lang w:val="en-CA"/>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single" w:sz="4" w:space="0" w:color="FFFFFF" w:themeColor="background1"/>
              <w:right w:val="single" w:sz="4" w:space="0" w:color="auto"/>
            </w:tcBorders>
          </w:tcPr>
          <w:p w14:paraId="2AF6A474"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1AF2D31" w14:textId="77777777" w:rsidTr="00925007">
        <w:trPr>
          <w:trHeight w:val="29"/>
        </w:trPr>
        <w:tc>
          <w:tcPr>
            <w:tcW w:w="3329" w:type="dxa"/>
            <w:tcBorders>
              <w:top w:val="nil"/>
              <w:left w:val="single" w:sz="4" w:space="0" w:color="auto"/>
              <w:bottom w:val="nil"/>
              <w:right w:val="single" w:sz="4" w:space="0" w:color="auto"/>
            </w:tcBorders>
          </w:tcPr>
          <w:p w14:paraId="21121D34"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4EF70C0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694AACD"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vAlign w:val="center"/>
          </w:tcPr>
          <w:p w14:paraId="406960E6" w14:textId="77777777" w:rsidR="00B00622" w:rsidRPr="001828F4" w:rsidRDefault="00B00622" w:rsidP="003538BC">
            <w:pPr>
              <w:pStyle w:val="TAC"/>
              <w:rPr>
                <w:rFonts w:eastAsia="SimSun"/>
                <w:szCs w:val="18"/>
                <w:lang w:val="en-CA"/>
              </w:rPr>
            </w:pPr>
            <w:r w:rsidRPr="001828F4">
              <w:rPr>
                <w:rFonts w:eastAsia="SimSun" w:cs="Arial"/>
                <w:color w:val="000000"/>
                <w:szCs w:val="18"/>
              </w:rPr>
              <w:t>n41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25B73D16" w14:textId="77777777" w:rsidR="00B00622" w:rsidRPr="001828F4" w:rsidRDefault="00B00622" w:rsidP="003538BC">
            <w:pPr>
              <w:pStyle w:val="TAC"/>
              <w:rPr>
                <w:rFonts w:eastAsia="SimSun"/>
                <w:lang w:val="en-US" w:eastAsia="zh-CN" w:bidi="ar"/>
              </w:rPr>
            </w:pPr>
          </w:p>
        </w:tc>
      </w:tr>
      <w:tr w:rsidR="00D217B9" w:rsidRPr="001828F4" w14:paraId="0BC6FF73" w14:textId="77777777" w:rsidTr="00925007">
        <w:trPr>
          <w:trHeight w:val="29"/>
        </w:trPr>
        <w:tc>
          <w:tcPr>
            <w:tcW w:w="3329" w:type="dxa"/>
            <w:tcBorders>
              <w:top w:val="nil"/>
              <w:left w:val="single" w:sz="4" w:space="0" w:color="auto"/>
              <w:bottom w:val="nil"/>
              <w:right w:val="single" w:sz="4" w:space="0" w:color="auto"/>
            </w:tcBorders>
          </w:tcPr>
          <w:p w14:paraId="38656D1E"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2617FA3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0E699BA"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29A41936" w14:textId="77777777" w:rsidR="00B00622" w:rsidRPr="001828F4" w:rsidRDefault="00B00622" w:rsidP="003538BC">
            <w:pPr>
              <w:pStyle w:val="TAC"/>
              <w:rPr>
                <w:rFonts w:eastAsia="SimSun"/>
                <w:szCs w:val="18"/>
                <w:lang w:val="en-CA"/>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1767FFA4" w14:textId="77777777" w:rsidR="00B00622" w:rsidRPr="001828F4" w:rsidRDefault="00B00622" w:rsidP="003538BC">
            <w:pPr>
              <w:pStyle w:val="TAC"/>
              <w:rPr>
                <w:rFonts w:eastAsia="SimSun"/>
                <w:lang w:val="en-US" w:eastAsia="zh-CN" w:bidi="ar"/>
              </w:rPr>
            </w:pPr>
          </w:p>
        </w:tc>
      </w:tr>
      <w:tr w:rsidR="00D217B9" w:rsidRPr="001828F4" w14:paraId="3A480804" w14:textId="77777777" w:rsidTr="00925007">
        <w:trPr>
          <w:trHeight w:val="29"/>
        </w:trPr>
        <w:tc>
          <w:tcPr>
            <w:tcW w:w="3329" w:type="dxa"/>
            <w:tcBorders>
              <w:top w:val="nil"/>
              <w:left w:val="single" w:sz="4" w:space="0" w:color="auto"/>
              <w:bottom w:val="single" w:sz="4" w:space="0" w:color="auto"/>
              <w:right w:val="single" w:sz="4" w:space="0" w:color="auto"/>
            </w:tcBorders>
          </w:tcPr>
          <w:p w14:paraId="6C4297D5"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51C7BFA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7102FDF"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vAlign w:val="center"/>
          </w:tcPr>
          <w:p w14:paraId="430985C8" w14:textId="77777777" w:rsidR="00B00622" w:rsidRPr="001828F4" w:rsidRDefault="00B00622" w:rsidP="003538BC">
            <w:pPr>
              <w:pStyle w:val="TAC"/>
              <w:rPr>
                <w:rFonts w:eastAsia="SimSun"/>
                <w:szCs w:val="18"/>
                <w:lang w:val="en-CA"/>
              </w:rPr>
            </w:pPr>
            <w:r w:rsidRPr="001828F4">
              <w:rPr>
                <w:rFonts w:eastAsia="SimSun"/>
                <w:szCs w:val="18"/>
                <w:lang w:val="en-CA"/>
              </w:rPr>
              <w:t xml:space="preserve">CA_n77(2A)_BCS 4 and 5 </w:t>
            </w:r>
          </w:p>
        </w:tc>
        <w:tc>
          <w:tcPr>
            <w:tcW w:w="3115" w:type="dxa"/>
            <w:tcBorders>
              <w:top w:val="single" w:sz="4" w:space="0" w:color="FFFFFF" w:themeColor="background1"/>
              <w:left w:val="single" w:sz="4" w:space="0" w:color="auto"/>
              <w:bottom w:val="single" w:sz="4" w:space="0" w:color="auto"/>
              <w:right w:val="single" w:sz="4" w:space="0" w:color="auto"/>
            </w:tcBorders>
          </w:tcPr>
          <w:p w14:paraId="5F5E2897" w14:textId="77777777" w:rsidR="00B00622" w:rsidRPr="001828F4" w:rsidRDefault="00B00622" w:rsidP="003538BC">
            <w:pPr>
              <w:pStyle w:val="TAC"/>
              <w:rPr>
                <w:rFonts w:eastAsia="SimSun"/>
                <w:lang w:val="en-US" w:eastAsia="zh-CN" w:bidi="ar"/>
              </w:rPr>
            </w:pPr>
          </w:p>
        </w:tc>
      </w:tr>
      <w:tr w:rsidR="00D217B9" w:rsidRPr="001828F4" w14:paraId="40473698" w14:textId="77777777" w:rsidTr="00925007">
        <w:trPr>
          <w:trHeight w:val="29"/>
        </w:trPr>
        <w:tc>
          <w:tcPr>
            <w:tcW w:w="3329" w:type="dxa"/>
            <w:tcBorders>
              <w:top w:val="single" w:sz="4" w:space="0" w:color="auto"/>
              <w:left w:val="single" w:sz="4" w:space="0" w:color="auto"/>
              <w:bottom w:val="nil"/>
              <w:right w:val="single" w:sz="4" w:space="0" w:color="auto"/>
            </w:tcBorders>
          </w:tcPr>
          <w:p w14:paraId="78684F27" w14:textId="77777777" w:rsidR="00B00622" w:rsidRPr="001828F4" w:rsidRDefault="00B00622" w:rsidP="003538BC">
            <w:pPr>
              <w:pStyle w:val="TAC"/>
              <w:rPr>
                <w:rFonts w:eastAsia="SimSun"/>
                <w:lang w:val="en-US" w:eastAsia="zh-CN" w:bidi="ar"/>
              </w:rPr>
            </w:pPr>
            <w:r w:rsidRPr="001828F4">
              <w:rPr>
                <w:rFonts w:eastAsiaTheme="minorEastAsia"/>
              </w:rPr>
              <w:lastRenderedPageBreak/>
              <w:t>CA_n25A-n41A-n66(2A)-n77(2A)</w:t>
            </w:r>
          </w:p>
        </w:tc>
        <w:tc>
          <w:tcPr>
            <w:tcW w:w="3495" w:type="dxa"/>
            <w:tcBorders>
              <w:top w:val="single" w:sz="4" w:space="0" w:color="auto"/>
              <w:left w:val="single" w:sz="4" w:space="0" w:color="auto"/>
              <w:bottom w:val="nil"/>
              <w:right w:val="single" w:sz="4" w:space="0" w:color="auto"/>
            </w:tcBorders>
          </w:tcPr>
          <w:p w14:paraId="54B172DE"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CA_n25A-n66A</w:t>
            </w:r>
            <w:r w:rsidRPr="001828F4">
              <w:rPr>
                <w:rFonts w:eastAsiaTheme="minorEastAsia"/>
              </w:rPr>
              <w:br/>
              <w:t>CA_n25A-n77A</w:t>
            </w:r>
            <w:r w:rsidRPr="001828F4">
              <w:rPr>
                <w:rFonts w:eastAsiaTheme="minorEastAsia"/>
              </w:rPr>
              <w:br/>
              <w:t>CA_n41A-n66A</w:t>
            </w:r>
            <w:r w:rsidRPr="001828F4">
              <w:rPr>
                <w:rFonts w:eastAsiaTheme="minorEastAsia"/>
              </w:rPr>
              <w:br/>
              <w:t>CA_n41A-n77A</w:t>
            </w:r>
            <w:r w:rsidRPr="001828F4">
              <w:rPr>
                <w:rFonts w:eastAsiaTheme="minorEastAsia"/>
              </w:rPr>
              <w:br/>
              <w:t>CA_n66A-n77A</w:t>
            </w:r>
          </w:p>
        </w:tc>
        <w:tc>
          <w:tcPr>
            <w:tcW w:w="1610" w:type="dxa"/>
            <w:tcBorders>
              <w:top w:val="single" w:sz="4" w:space="0" w:color="auto"/>
              <w:left w:val="single" w:sz="4" w:space="0" w:color="auto"/>
              <w:bottom w:val="single" w:sz="4" w:space="0" w:color="auto"/>
              <w:right w:val="single" w:sz="4" w:space="0" w:color="auto"/>
            </w:tcBorders>
          </w:tcPr>
          <w:p w14:paraId="36909779"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640FDB37" w14:textId="77777777" w:rsidR="00B00622" w:rsidRPr="001828F4" w:rsidRDefault="00B00622" w:rsidP="003538BC">
            <w:pPr>
              <w:pStyle w:val="TAC"/>
              <w:rPr>
                <w:rFonts w:eastAsia="SimSun"/>
                <w:lang w:val="en-CA"/>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4F59BA26"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3791F0CB" w14:textId="77777777" w:rsidTr="00925007">
        <w:trPr>
          <w:trHeight w:val="29"/>
        </w:trPr>
        <w:tc>
          <w:tcPr>
            <w:tcW w:w="3329" w:type="dxa"/>
            <w:tcBorders>
              <w:top w:val="nil"/>
              <w:left w:val="single" w:sz="4" w:space="0" w:color="auto"/>
              <w:bottom w:val="nil"/>
              <w:right w:val="single" w:sz="4" w:space="0" w:color="auto"/>
            </w:tcBorders>
          </w:tcPr>
          <w:p w14:paraId="0706498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740620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BFD0B59"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55A90B48" w14:textId="77777777" w:rsidR="00B00622" w:rsidRPr="001828F4" w:rsidRDefault="00B00622" w:rsidP="003538BC">
            <w:pPr>
              <w:pStyle w:val="TAC"/>
              <w:rPr>
                <w:rFonts w:eastAsia="SimSun"/>
                <w:lang w:val="en-CA"/>
              </w:rPr>
            </w:pPr>
            <w:r w:rsidRPr="001828F4">
              <w:rPr>
                <w:rFonts w:eastAsiaTheme="minorEastAsia"/>
              </w:rPr>
              <w:t>n41 channel bandwidths in Table 5.3.5-1</w:t>
            </w:r>
          </w:p>
        </w:tc>
        <w:tc>
          <w:tcPr>
            <w:tcW w:w="3115" w:type="dxa"/>
            <w:tcBorders>
              <w:top w:val="nil"/>
              <w:left w:val="single" w:sz="4" w:space="0" w:color="auto"/>
              <w:bottom w:val="nil"/>
              <w:right w:val="single" w:sz="4" w:space="0" w:color="auto"/>
            </w:tcBorders>
          </w:tcPr>
          <w:p w14:paraId="51229A9A" w14:textId="77777777" w:rsidR="00B00622" w:rsidRPr="001828F4" w:rsidRDefault="00B00622" w:rsidP="003538BC">
            <w:pPr>
              <w:pStyle w:val="TAC"/>
              <w:rPr>
                <w:rFonts w:eastAsia="SimSun"/>
                <w:lang w:val="en-US" w:eastAsia="zh-CN" w:bidi="ar"/>
              </w:rPr>
            </w:pPr>
          </w:p>
        </w:tc>
      </w:tr>
      <w:tr w:rsidR="00D217B9" w:rsidRPr="001828F4" w14:paraId="31B895F0" w14:textId="77777777" w:rsidTr="00925007">
        <w:trPr>
          <w:trHeight w:val="29"/>
        </w:trPr>
        <w:tc>
          <w:tcPr>
            <w:tcW w:w="3329" w:type="dxa"/>
            <w:tcBorders>
              <w:top w:val="nil"/>
              <w:left w:val="single" w:sz="4" w:space="0" w:color="auto"/>
              <w:bottom w:val="nil"/>
              <w:right w:val="single" w:sz="4" w:space="0" w:color="auto"/>
            </w:tcBorders>
          </w:tcPr>
          <w:p w14:paraId="74CF765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5FB8BD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E31C08E" w14:textId="77777777" w:rsidR="00B00622" w:rsidRPr="001828F4" w:rsidRDefault="00B00622" w:rsidP="003538BC">
            <w:pPr>
              <w:pStyle w:val="TAC"/>
              <w:rPr>
                <w:rFonts w:eastAsia="SimSun"/>
                <w:lang w:eastAsia="en-GB"/>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45B4D98F" w14:textId="77777777" w:rsidR="00B00622" w:rsidRPr="001828F4" w:rsidRDefault="00B00622" w:rsidP="003538BC">
            <w:pPr>
              <w:pStyle w:val="TAC"/>
              <w:rPr>
                <w:rFonts w:eastAsia="SimSun"/>
                <w:lang w:val="en-CA"/>
              </w:rPr>
            </w:pPr>
            <w:r w:rsidRPr="001828F4">
              <w:rPr>
                <w:rFonts w:eastAsiaTheme="minorEastAsia"/>
              </w:rPr>
              <w:t>CA_n66(2A)_BCS 4 and 5</w:t>
            </w:r>
          </w:p>
        </w:tc>
        <w:tc>
          <w:tcPr>
            <w:tcW w:w="3115" w:type="dxa"/>
            <w:tcBorders>
              <w:top w:val="nil"/>
              <w:left w:val="single" w:sz="4" w:space="0" w:color="auto"/>
              <w:bottom w:val="nil"/>
              <w:right w:val="single" w:sz="4" w:space="0" w:color="auto"/>
            </w:tcBorders>
          </w:tcPr>
          <w:p w14:paraId="460B11D9" w14:textId="77777777" w:rsidR="00B00622" w:rsidRPr="001828F4" w:rsidRDefault="00B00622" w:rsidP="003538BC">
            <w:pPr>
              <w:pStyle w:val="TAC"/>
              <w:rPr>
                <w:rFonts w:eastAsia="SimSun"/>
                <w:lang w:val="en-US" w:eastAsia="zh-CN" w:bidi="ar"/>
              </w:rPr>
            </w:pPr>
          </w:p>
        </w:tc>
      </w:tr>
      <w:tr w:rsidR="00D217B9" w:rsidRPr="001828F4" w14:paraId="76CB4146" w14:textId="77777777" w:rsidTr="00925007">
        <w:trPr>
          <w:trHeight w:val="29"/>
        </w:trPr>
        <w:tc>
          <w:tcPr>
            <w:tcW w:w="3329" w:type="dxa"/>
            <w:tcBorders>
              <w:top w:val="nil"/>
              <w:left w:val="single" w:sz="4" w:space="0" w:color="auto"/>
              <w:bottom w:val="single" w:sz="4" w:space="0" w:color="auto"/>
              <w:right w:val="single" w:sz="4" w:space="0" w:color="auto"/>
            </w:tcBorders>
          </w:tcPr>
          <w:p w14:paraId="115CE57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3DADDF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E8141BC"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6FC3CBAB" w14:textId="77777777" w:rsidR="00B00622" w:rsidRPr="001828F4" w:rsidRDefault="00B00622" w:rsidP="003538BC">
            <w:pPr>
              <w:pStyle w:val="TAC"/>
              <w:rPr>
                <w:rFonts w:eastAsia="SimSun"/>
                <w:lang w:val="en-CA"/>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tcPr>
          <w:p w14:paraId="4569616C" w14:textId="77777777" w:rsidR="00B00622" w:rsidRPr="001828F4" w:rsidRDefault="00B00622" w:rsidP="003538BC">
            <w:pPr>
              <w:pStyle w:val="TAC"/>
              <w:rPr>
                <w:rFonts w:eastAsia="SimSun"/>
                <w:lang w:val="en-US" w:eastAsia="zh-CN" w:bidi="ar"/>
              </w:rPr>
            </w:pPr>
          </w:p>
        </w:tc>
      </w:tr>
      <w:tr w:rsidR="00D217B9" w:rsidRPr="001828F4" w14:paraId="45D94528" w14:textId="77777777" w:rsidTr="00925007">
        <w:trPr>
          <w:trHeight w:val="29"/>
        </w:trPr>
        <w:tc>
          <w:tcPr>
            <w:tcW w:w="3329" w:type="dxa"/>
            <w:tcBorders>
              <w:top w:val="single" w:sz="4" w:space="0" w:color="auto"/>
              <w:left w:val="single" w:sz="4" w:space="0" w:color="auto"/>
              <w:bottom w:val="nil"/>
              <w:right w:val="single" w:sz="4" w:space="0" w:color="auto"/>
            </w:tcBorders>
          </w:tcPr>
          <w:p w14:paraId="6E9420D9" w14:textId="77777777" w:rsidR="00B00622" w:rsidRPr="001828F4" w:rsidRDefault="00B00622" w:rsidP="003538BC">
            <w:pPr>
              <w:pStyle w:val="TAC"/>
              <w:rPr>
                <w:rFonts w:eastAsia="SimSun"/>
                <w:lang w:val="en-US" w:eastAsia="zh-CN" w:bidi="ar"/>
              </w:rPr>
            </w:pPr>
            <w:r w:rsidRPr="001828F4">
              <w:rPr>
                <w:rFonts w:eastAsiaTheme="minorEastAsia"/>
              </w:rPr>
              <w:t>CA_n25A-n41(2A)-n66(2A)-n77A</w:t>
            </w:r>
          </w:p>
        </w:tc>
        <w:tc>
          <w:tcPr>
            <w:tcW w:w="3495" w:type="dxa"/>
            <w:tcBorders>
              <w:top w:val="single" w:sz="4" w:space="0" w:color="auto"/>
              <w:left w:val="single" w:sz="4" w:space="0" w:color="auto"/>
              <w:bottom w:val="nil"/>
              <w:right w:val="single" w:sz="4" w:space="0" w:color="auto"/>
            </w:tcBorders>
          </w:tcPr>
          <w:p w14:paraId="43BD1FF0"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CA_n25A-n66A</w:t>
            </w:r>
            <w:r w:rsidRPr="001828F4">
              <w:rPr>
                <w:rFonts w:eastAsiaTheme="minorEastAsia"/>
              </w:rPr>
              <w:br/>
              <w:t>CA_n25A-n77A</w:t>
            </w:r>
            <w:r w:rsidRPr="001828F4">
              <w:rPr>
                <w:rFonts w:eastAsiaTheme="minorEastAsia"/>
              </w:rPr>
              <w:br/>
              <w:t>CA_n41A-n66A</w:t>
            </w:r>
            <w:r w:rsidRPr="001828F4">
              <w:rPr>
                <w:rFonts w:eastAsiaTheme="minorEastAsia"/>
              </w:rPr>
              <w:br/>
              <w:t>CA_n41A-n77A</w:t>
            </w:r>
            <w:r w:rsidRPr="001828F4">
              <w:rPr>
                <w:rFonts w:eastAsiaTheme="minorEastAsia"/>
              </w:rPr>
              <w:br/>
              <w:t>CA_n66A-n77A</w:t>
            </w:r>
          </w:p>
        </w:tc>
        <w:tc>
          <w:tcPr>
            <w:tcW w:w="1610" w:type="dxa"/>
            <w:tcBorders>
              <w:top w:val="single" w:sz="4" w:space="0" w:color="auto"/>
              <w:left w:val="single" w:sz="4" w:space="0" w:color="auto"/>
              <w:bottom w:val="single" w:sz="4" w:space="0" w:color="auto"/>
              <w:right w:val="single" w:sz="4" w:space="0" w:color="auto"/>
            </w:tcBorders>
          </w:tcPr>
          <w:p w14:paraId="497F24CF"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2DB4053F" w14:textId="77777777" w:rsidR="00B00622" w:rsidRPr="001828F4" w:rsidRDefault="00B00622" w:rsidP="003538BC">
            <w:pPr>
              <w:pStyle w:val="TAC"/>
              <w:rPr>
                <w:rFonts w:eastAsia="SimSun"/>
                <w:lang w:val="en-CA"/>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6E3A18E0"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4435987A" w14:textId="77777777" w:rsidTr="00925007">
        <w:trPr>
          <w:trHeight w:val="29"/>
        </w:trPr>
        <w:tc>
          <w:tcPr>
            <w:tcW w:w="3329" w:type="dxa"/>
            <w:tcBorders>
              <w:top w:val="nil"/>
              <w:left w:val="single" w:sz="4" w:space="0" w:color="auto"/>
              <w:bottom w:val="nil"/>
              <w:right w:val="single" w:sz="4" w:space="0" w:color="auto"/>
            </w:tcBorders>
          </w:tcPr>
          <w:p w14:paraId="3B3EEC1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7F32E8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74CCF87"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68C249D4" w14:textId="77777777" w:rsidR="00B00622" w:rsidRPr="001828F4" w:rsidRDefault="00B00622" w:rsidP="003538BC">
            <w:pPr>
              <w:pStyle w:val="TAC"/>
              <w:rPr>
                <w:rFonts w:eastAsia="SimSun"/>
                <w:lang w:val="en-CA"/>
              </w:rPr>
            </w:pPr>
            <w:r w:rsidRPr="001828F4">
              <w:rPr>
                <w:rFonts w:eastAsiaTheme="minorEastAsia"/>
              </w:rPr>
              <w:t>CA_n41(2A)_BCS 4 and 5</w:t>
            </w:r>
          </w:p>
        </w:tc>
        <w:tc>
          <w:tcPr>
            <w:tcW w:w="3115" w:type="dxa"/>
            <w:tcBorders>
              <w:top w:val="nil"/>
              <w:left w:val="single" w:sz="4" w:space="0" w:color="auto"/>
              <w:bottom w:val="nil"/>
              <w:right w:val="single" w:sz="4" w:space="0" w:color="auto"/>
            </w:tcBorders>
          </w:tcPr>
          <w:p w14:paraId="0097376A" w14:textId="77777777" w:rsidR="00B00622" w:rsidRPr="001828F4" w:rsidRDefault="00B00622" w:rsidP="003538BC">
            <w:pPr>
              <w:pStyle w:val="TAC"/>
              <w:rPr>
                <w:rFonts w:eastAsia="SimSun"/>
                <w:lang w:val="en-US" w:eastAsia="zh-CN" w:bidi="ar"/>
              </w:rPr>
            </w:pPr>
          </w:p>
        </w:tc>
      </w:tr>
      <w:tr w:rsidR="00D217B9" w:rsidRPr="001828F4" w14:paraId="0802B7C3" w14:textId="77777777" w:rsidTr="00925007">
        <w:trPr>
          <w:trHeight w:val="29"/>
        </w:trPr>
        <w:tc>
          <w:tcPr>
            <w:tcW w:w="3329" w:type="dxa"/>
            <w:tcBorders>
              <w:top w:val="nil"/>
              <w:left w:val="single" w:sz="4" w:space="0" w:color="auto"/>
              <w:bottom w:val="nil"/>
              <w:right w:val="single" w:sz="4" w:space="0" w:color="auto"/>
            </w:tcBorders>
          </w:tcPr>
          <w:p w14:paraId="5727584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B72D74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FB91104" w14:textId="77777777" w:rsidR="00B00622" w:rsidRPr="001828F4" w:rsidRDefault="00B00622" w:rsidP="003538BC">
            <w:pPr>
              <w:pStyle w:val="TAC"/>
              <w:rPr>
                <w:rFonts w:eastAsia="SimSun"/>
                <w:lang w:eastAsia="en-GB"/>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19CE7A9B" w14:textId="77777777" w:rsidR="00B00622" w:rsidRPr="001828F4" w:rsidRDefault="00B00622" w:rsidP="003538BC">
            <w:pPr>
              <w:pStyle w:val="TAC"/>
              <w:rPr>
                <w:rFonts w:eastAsia="SimSun"/>
                <w:lang w:val="en-CA"/>
              </w:rPr>
            </w:pPr>
            <w:r w:rsidRPr="001828F4">
              <w:rPr>
                <w:rFonts w:eastAsiaTheme="minorEastAsia"/>
              </w:rPr>
              <w:t>CA_n66(2A)_BCS 4 and 5</w:t>
            </w:r>
          </w:p>
        </w:tc>
        <w:tc>
          <w:tcPr>
            <w:tcW w:w="3115" w:type="dxa"/>
            <w:tcBorders>
              <w:top w:val="nil"/>
              <w:left w:val="single" w:sz="4" w:space="0" w:color="auto"/>
              <w:bottom w:val="nil"/>
              <w:right w:val="single" w:sz="4" w:space="0" w:color="auto"/>
            </w:tcBorders>
          </w:tcPr>
          <w:p w14:paraId="21424FF9" w14:textId="77777777" w:rsidR="00B00622" w:rsidRPr="001828F4" w:rsidRDefault="00B00622" w:rsidP="003538BC">
            <w:pPr>
              <w:pStyle w:val="TAC"/>
              <w:rPr>
                <w:rFonts w:eastAsia="SimSun"/>
                <w:lang w:val="en-US" w:eastAsia="zh-CN" w:bidi="ar"/>
              </w:rPr>
            </w:pPr>
          </w:p>
        </w:tc>
      </w:tr>
      <w:tr w:rsidR="00D217B9" w:rsidRPr="001828F4" w14:paraId="70C85748" w14:textId="77777777" w:rsidTr="00925007">
        <w:trPr>
          <w:trHeight w:val="29"/>
        </w:trPr>
        <w:tc>
          <w:tcPr>
            <w:tcW w:w="3329" w:type="dxa"/>
            <w:tcBorders>
              <w:top w:val="nil"/>
              <w:left w:val="single" w:sz="4" w:space="0" w:color="auto"/>
              <w:bottom w:val="single" w:sz="4" w:space="0" w:color="auto"/>
              <w:right w:val="single" w:sz="4" w:space="0" w:color="auto"/>
            </w:tcBorders>
          </w:tcPr>
          <w:p w14:paraId="6B505F1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55C2E5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C69F880"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486F11E1" w14:textId="77777777" w:rsidR="00B00622" w:rsidRPr="001828F4" w:rsidRDefault="00B00622" w:rsidP="003538BC">
            <w:pPr>
              <w:pStyle w:val="TAC"/>
              <w:rPr>
                <w:rFonts w:eastAsia="SimSun"/>
                <w:lang w:val="en-CA"/>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680DB43C" w14:textId="77777777" w:rsidR="00B00622" w:rsidRPr="001828F4" w:rsidRDefault="00B00622" w:rsidP="003538BC">
            <w:pPr>
              <w:pStyle w:val="TAC"/>
              <w:rPr>
                <w:rFonts w:eastAsia="SimSun"/>
                <w:lang w:val="en-US" w:eastAsia="zh-CN" w:bidi="ar"/>
              </w:rPr>
            </w:pPr>
          </w:p>
        </w:tc>
      </w:tr>
      <w:tr w:rsidR="00D217B9" w:rsidRPr="001828F4" w14:paraId="42392613" w14:textId="77777777" w:rsidTr="00925007">
        <w:trPr>
          <w:trHeight w:val="29"/>
        </w:trPr>
        <w:tc>
          <w:tcPr>
            <w:tcW w:w="3329" w:type="dxa"/>
            <w:tcBorders>
              <w:top w:val="single" w:sz="4" w:space="0" w:color="auto"/>
              <w:left w:val="single" w:sz="4" w:space="0" w:color="auto"/>
              <w:bottom w:val="nil"/>
              <w:right w:val="single" w:sz="4" w:space="0" w:color="auto"/>
            </w:tcBorders>
          </w:tcPr>
          <w:p w14:paraId="50C95E2A" w14:textId="77777777" w:rsidR="00B00622" w:rsidRPr="001828F4" w:rsidRDefault="00B00622" w:rsidP="003538BC">
            <w:pPr>
              <w:pStyle w:val="TAC"/>
              <w:rPr>
                <w:rFonts w:eastAsia="SimSun"/>
              </w:rPr>
            </w:pPr>
            <w:r w:rsidRPr="001828F4">
              <w:rPr>
                <w:rFonts w:eastAsia="SimSun"/>
                <w:lang w:val="en-US" w:eastAsia="zh-CN" w:bidi="ar"/>
              </w:rPr>
              <w:t>CA_n25(2A)-n41A-n66A-n77A</w:t>
            </w:r>
          </w:p>
        </w:tc>
        <w:tc>
          <w:tcPr>
            <w:tcW w:w="3495" w:type="dxa"/>
            <w:tcBorders>
              <w:top w:val="single" w:sz="4" w:space="0" w:color="auto"/>
              <w:left w:val="single" w:sz="4" w:space="0" w:color="auto"/>
              <w:bottom w:val="nil"/>
              <w:right w:val="single" w:sz="4" w:space="0" w:color="auto"/>
            </w:tcBorders>
          </w:tcPr>
          <w:p w14:paraId="582E5895"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0509387B"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4DC86CD2"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CA_n25A-n41A</w:t>
            </w:r>
            <w:r w:rsidRPr="001828F4">
              <w:rPr>
                <w:rFonts w:eastAsiaTheme="minorEastAsia"/>
                <w:vertAlign w:val="superscript"/>
                <w:lang w:val="en-US" w:eastAsia="zh-CN"/>
              </w:rPr>
              <w:t>5</w:t>
            </w:r>
          </w:p>
          <w:p w14:paraId="1D039F97"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CA_n25A-n66A</w:t>
            </w:r>
          </w:p>
          <w:p w14:paraId="2F0E1B87"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CA_n25A-n77A</w:t>
            </w:r>
            <w:r w:rsidRPr="001828F4">
              <w:rPr>
                <w:rFonts w:eastAsiaTheme="minorEastAsia"/>
                <w:vertAlign w:val="superscript"/>
                <w:lang w:val="en-US" w:eastAsia="zh-CN"/>
              </w:rPr>
              <w:t>5</w:t>
            </w:r>
          </w:p>
          <w:p w14:paraId="4B42E24F"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CA_n41A-n66A</w:t>
            </w:r>
            <w:r w:rsidRPr="001828F4">
              <w:rPr>
                <w:rFonts w:eastAsiaTheme="minorEastAsia"/>
                <w:vertAlign w:val="superscript"/>
                <w:lang w:val="en-US" w:eastAsia="zh-CN"/>
              </w:rPr>
              <w:t>5</w:t>
            </w:r>
          </w:p>
          <w:p w14:paraId="5FF0C97D"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CA_n41A-n77A</w:t>
            </w:r>
            <w:r w:rsidRPr="001828F4">
              <w:rPr>
                <w:rFonts w:eastAsiaTheme="minorEastAsia"/>
                <w:vertAlign w:val="superscript"/>
                <w:lang w:val="en-US" w:eastAsia="zh-CN"/>
              </w:rPr>
              <w:t>5</w:t>
            </w:r>
          </w:p>
          <w:p w14:paraId="336EA39E" w14:textId="77777777" w:rsidR="00B00622" w:rsidRPr="001828F4" w:rsidRDefault="00B00622" w:rsidP="003538BC">
            <w:pPr>
              <w:pStyle w:val="TAC"/>
              <w:rPr>
                <w:rFonts w:eastAsia="SimSun" w:cs="Arial"/>
                <w:szCs w:val="18"/>
                <w:lang w:val="en-US" w:eastAsia="zh-CN"/>
              </w:rPr>
            </w:pPr>
            <w:r w:rsidRPr="001828F4">
              <w:rPr>
                <w:rFonts w:eastAsia="SimSun"/>
                <w:lang w:val="en-US" w:eastAsia="zh-CN" w:bidi="ar"/>
              </w:rPr>
              <w:t>CA_n66A-n77A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3687AAC2"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0DAE9D76" w14:textId="77777777" w:rsidR="00B00622" w:rsidRPr="001828F4" w:rsidRDefault="00B00622" w:rsidP="003538BC">
            <w:pPr>
              <w:pStyle w:val="TAC"/>
              <w:rPr>
                <w:rFonts w:eastAsia="SimSun"/>
                <w:lang w:val="en-US" w:eastAsia="zh-CN" w:bidi="ar"/>
              </w:rPr>
            </w:pPr>
            <w:r w:rsidRPr="001828F4">
              <w:rPr>
                <w:rFonts w:eastAsia="SimSun"/>
                <w:szCs w:val="18"/>
                <w:lang w:val="en-CA"/>
              </w:rPr>
              <w:t xml:space="preserve"> CA_n25(2A)</w:t>
            </w:r>
            <w:r w:rsidRPr="001828F4">
              <w:rPr>
                <w:rFonts w:eastAsia="SimSun" w:cs="Arial"/>
                <w:szCs w:val="18"/>
                <w:lang w:val="en-US" w:eastAsia="zh-CN" w:bidi="ar"/>
              </w:rPr>
              <w:t>_BCS 4 and 5</w:t>
            </w:r>
          </w:p>
        </w:tc>
        <w:tc>
          <w:tcPr>
            <w:tcW w:w="3115" w:type="dxa"/>
            <w:tcBorders>
              <w:top w:val="single" w:sz="4" w:space="0" w:color="auto"/>
              <w:left w:val="single" w:sz="4" w:space="0" w:color="auto"/>
              <w:bottom w:val="nil"/>
              <w:right w:val="single" w:sz="4" w:space="0" w:color="auto"/>
            </w:tcBorders>
          </w:tcPr>
          <w:p w14:paraId="7EDB6831"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6B7DC4DA" w14:textId="77777777" w:rsidTr="00925007">
        <w:trPr>
          <w:trHeight w:val="29"/>
        </w:trPr>
        <w:tc>
          <w:tcPr>
            <w:tcW w:w="3329" w:type="dxa"/>
            <w:tcBorders>
              <w:top w:val="nil"/>
              <w:left w:val="single" w:sz="4" w:space="0" w:color="auto"/>
              <w:bottom w:val="nil"/>
              <w:right w:val="single" w:sz="4" w:space="0" w:color="auto"/>
            </w:tcBorders>
          </w:tcPr>
          <w:p w14:paraId="25766D90"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B55EBCD"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A44040B"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5E5BFB67"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09C87D5B" w14:textId="77777777" w:rsidR="00B00622" w:rsidRPr="001828F4" w:rsidRDefault="00B00622" w:rsidP="003538BC">
            <w:pPr>
              <w:pStyle w:val="TAC"/>
              <w:rPr>
                <w:rFonts w:eastAsia="SimSun"/>
                <w:lang w:val="en-US" w:eastAsia="zh-CN" w:bidi="ar"/>
              </w:rPr>
            </w:pPr>
          </w:p>
        </w:tc>
      </w:tr>
      <w:tr w:rsidR="00D217B9" w:rsidRPr="001828F4" w14:paraId="2E492EF6" w14:textId="77777777" w:rsidTr="00925007">
        <w:trPr>
          <w:trHeight w:val="29"/>
        </w:trPr>
        <w:tc>
          <w:tcPr>
            <w:tcW w:w="3329" w:type="dxa"/>
            <w:tcBorders>
              <w:top w:val="nil"/>
              <w:left w:val="single" w:sz="4" w:space="0" w:color="auto"/>
              <w:bottom w:val="nil"/>
              <w:right w:val="single" w:sz="4" w:space="0" w:color="auto"/>
            </w:tcBorders>
          </w:tcPr>
          <w:p w14:paraId="52F5D342"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BB672C1"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15D1F8B"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n66</w:t>
            </w:r>
          </w:p>
        </w:tc>
        <w:tc>
          <w:tcPr>
            <w:tcW w:w="4951" w:type="dxa"/>
            <w:tcBorders>
              <w:top w:val="single" w:sz="4" w:space="0" w:color="auto"/>
              <w:left w:val="single" w:sz="4" w:space="0" w:color="auto"/>
              <w:bottom w:val="single" w:sz="4" w:space="0" w:color="auto"/>
              <w:right w:val="single" w:sz="4" w:space="0" w:color="auto"/>
            </w:tcBorders>
          </w:tcPr>
          <w:p w14:paraId="4C8FF1A2"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4935C166" w14:textId="77777777" w:rsidR="00B00622" w:rsidRPr="001828F4" w:rsidRDefault="00B00622" w:rsidP="003538BC">
            <w:pPr>
              <w:pStyle w:val="TAC"/>
              <w:rPr>
                <w:rFonts w:eastAsia="SimSun"/>
                <w:lang w:val="en-US" w:eastAsia="zh-CN" w:bidi="ar"/>
              </w:rPr>
            </w:pPr>
          </w:p>
        </w:tc>
      </w:tr>
      <w:tr w:rsidR="00D217B9" w:rsidRPr="001828F4" w14:paraId="3A8E92A6" w14:textId="77777777" w:rsidTr="00925007">
        <w:trPr>
          <w:trHeight w:val="29"/>
        </w:trPr>
        <w:tc>
          <w:tcPr>
            <w:tcW w:w="3329" w:type="dxa"/>
            <w:tcBorders>
              <w:top w:val="nil"/>
              <w:left w:val="single" w:sz="4" w:space="0" w:color="auto"/>
              <w:bottom w:val="single" w:sz="4" w:space="0" w:color="auto"/>
              <w:right w:val="single" w:sz="4" w:space="0" w:color="auto"/>
            </w:tcBorders>
          </w:tcPr>
          <w:p w14:paraId="489B6317"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0C354D63"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3E6953F"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FF87A42"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2A77373B" w14:textId="77777777" w:rsidR="00B00622" w:rsidRPr="001828F4" w:rsidRDefault="00B00622" w:rsidP="003538BC">
            <w:pPr>
              <w:pStyle w:val="TAC"/>
              <w:rPr>
                <w:rFonts w:eastAsia="SimSun"/>
                <w:lang w:val="en-US" w:eastAsia="zh-CN" w:bidi="ar"/>
              </w:rPr>
            </w:pPr>
          </w:p>
        </w:tc>
      </w:tr>
      <w:tr w:rsidR="00D217B9" w:rsidRPr="001828F4" w14:paraId="2A600642" w14:textId="77777777" w:rsidTr="00925007">
        <w:trPr>
          <w:trHeight w:val="29"/>
        </w:trPr>
        <w:tc>
          <w:tcPr>
            <w:tcW w:w="3329" w:type="dxa"/>
            <w:tcBorders>
              <w:top w:val="single" w:sz="4" w:space="0" w:color="auto"/>
              <w:left w:val="single" w:sz="4" w:space="0" w:color="auto"/>
              <w:bottom w:val="nil"/>
              <w:right w:val="single" w:sz="4" w:space="0" w:color="auto"/>
            </w:tcBorders>
          </w:tcPr>
          <w:p w14:paraId="0A9CB756" w14:textId="77777777" w:rsidR="00B00622" w:rsidRPr="001828F4" w:rsidRDefault="00B00622" w:rsidP="003538BC">
            <w:pPr>
              <w:pStyle w:val="TAC"/>
              <w:rPr>
                <w:rFonts w:eastAsia="SimSun"/>
              </w:rPr>
            </w:pPr>
            <w:r w:rsidRPr="001828F4">
              <w:rPr>
                <w:rFonts w:eastAsiaTheme="minorEastAsia"/>
              </w:rPr>
              <w:t>CA_n25(2A)-n41A-n66A-n77(2A)</w:t>
            </w:r>
          </w:p>
        </w:tc>
        <w:tc>
          <w:tcPr>
            <w:tcW w:w="3495" w:type="dxa"/>
            <w:tcBorders>
              <w:top w:val="single" w:sz="4" w:space="0" w:color="auto"/>
              <w:left w:val="single" w:sz="4" w:space="0" w:color="auto"/>
              <w:bottom w:val="nil"/>
              <w:right w:val="single" w:sz="4" w:space="0" w:color="auto"/>
            </w:tcBorders>
          </w:tcPr>
          <w:p w14:paraId="3932073B" w14:textId="77777777" w:rsidR="00B00622" w:rsidRPr="001828F4" w:rsidRDefault="00B00622" w:rsidP="003538BC">
            <w:pPr>
              <w:pStyle w:val="TAC"/>
              <w:rPr>
                <w:rFonts w:eastAsia="SimSun"/>
                <w:lang w:val="en-US" w:eastAsia="zh-CN"/>
              </w:rPr>
            </w:pPr>
            <w:r w:rsidRPr="001828F4">
              <w:rPr>
                <w:rFonts w:eastAsiaTheme="minorEastAsia"/>
              </w:rPr>
              <w:t>CA_n25A-n41A</w:t>
            </w:r>
            <w:r w:rsidRPr="001828F4">
              <w:rPr>
                <w:rFonts w:eastAsiaTheme="minorEastAsia"/>
              </w:rPr>
              <w:br/>
              <w:t>CA_n25A-n66A</w:t>
            </w:r>
            <w:r w:rsidRPr="001828F4">
              <w:rPr>
                <w:rFonts w:eastAsiaTheme="minorEastAsia"/>
              </w:rPr>
              <w:br/>
              <w:t>CA_n25A-n77A</w:t>
            </w:r>
            <w:r w:rsidRPr="001828F4">
              <w:rPr>
                <w:rFonts w:eastAsiaTheme="minorEastAsia"/>
              </w:rPr>
              <w:br/>
              <w:t>CA_n41A-n66A</w:t>
            </w:r>
            <w:r w:rsidRPr="001828F4">
              <w:rPr>
                <w:rFonts w:eastAsiaTheme="minorEastAsia"/>
              </w:rPr>
              <w:br/>
              <w:t>CA_n41A-n77A</w:t>
            </w:r>
            <w:r w:rsidRPr="001828F4">
              <w:rPr>
                <w:rFonts w:eastAsiaTheme="minorEastAsia"/>
              </w:rPr>
              <w:br/>
              <w:t>CA_n66A-n77A</w:t>
            </w:r>
          </w:p>
        </w:tc>
        <w:tc>
          <w:tcPr>
            <w:tcW w:w="1610" w:type="dxa"/>
            <w:tcBorders>
              <w:top w:val="single" w:sz="4" w:space="0" w:color="auto"/>
              <w:left w:val="single" w:sz="4" w:space="0" w:color="auto"/>
              <w:bottom w:val="single" w:sz="4" w:space="0" w:color="auto"/>
              <w:right w:val="single" w:sz="4" w:space="0" w:color="auto"/>
            </w:tcBorders>
          </w:tcPr>
          <w:p w14:paraId="4F4C239F"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36FF65A7" w14:textId="77777777" w:rsidR="00B00622" w:rsidRPr="001828F4" w:rsidRDefault="00B00622" w:rsidP="003538BC">
            <w:pPr>
              <w:pStyle w:val="TAC"/>
              <w:rPr>
                <w:rFonts w:eastAsia="SimSun"/>
              </w:rPr>
            </w:pPr>
            <w:r w:rsidRPr="001828F4">
              <w:rPr>
                <w:rFonts w:eastAsiaTheme="minorEastAsia"/>
              </w:rPr>
              <w:t>CA_n25(2A)_BCS 4 and 5</w:t>
            </w:r>
          </w:p>
        </w:tc>
        <w:tc>
          <w:tcPr>
            <w:tcW w:w="3115" w:type="dxa"/>
            <w:tcBorders>
              <w:top w:val="single" w:sz="4" w:space="0" w:color="auto"/>
              <w:left w:val="single" w:sz="4" w:space="0" w:color="auto"/>
              <w:bottom w:val="nil"/>
              <w:right w:val="single" w:sz="4" w:space="0" w:color="auto"/>
            </w:tcBorders>
          </w:tcPr>
          <w:p w14:paraId="7EEB77CE"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2CD6373E" w14:textId="77777777" w:rsidTr="00925007">
        <w:trPr>
          <w:trHeight w:val="29"/>
        </w:trPr>
        <w:tc>
          <w:tcPr>
            <w:tcW w:w="3329" w:type="dxa"/>
            <w:tcBorders>
              <w:top w:val="nil"/>
              <w:left w:val="single" w:sz="4" w:space="0" w:color="auto"/>
              <w:bottom w:val="nil"/>
              <w:right w:val="single" w:sz="4" w:space="0" w:color="auto"/>
            </w:tcBorders>
          </w:tcPr>
          <w:p w14:paraId="40DCE586"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55E0D75"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4374228"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46F1CDBA" w14:textId="77777777" w:rsidR="00B00622" w:rsidRPr="001828F4" w:rsidRDefault="00B00622" w:rsidP="003538BC">
            <w:pPr>
              <w:pStyle w:val="TAC"/>
              <w:rPr>
                <w:rFonts w:eastAsia="SimSun"/>
              </w:rPr>
            </w:pPr>
            <w:r w:rsidRPr="001828F4">
              <w:rPr>
                <w:rFonts w:eastAsiaTheme="minorEastAsia"/>
              </w:rPr>
              <w:t>n41 channel bandwidths in Table 5.3.5-1</w:t>
            </w:r>
          </w:p>
        </w:tc>
        <w:tc>
          <w:tcPr>
            <w:tcW w:w="3115" w:type="dxa"/>
            <w:tcBorders>
              <w:top w:val="nil"/>
              <w:left w:val="single" w:sz="4" w:space="0" w:color="auto"/>
              <w:bottom w:val="nil"/>
              <w:right w:val="single" w:sz="4" w:space="0" w:color="auto"/>
            </w:tcBorders>
          </w:tcPr>
          <w:p w14:paraId="456E2034" w14:textId="77777777" w:rsidR="00B00622" w:rsidRPr="001828F4" w:rsidRDefault="00B00622" w:rsidP="003538BC">
            <w:pPr>
              <w:pStyle w:val="TAC"/>
              <w:rPr>
                <w:rFonts w:eastAsia="SimSun"/>
                <w:lang w:val="en-US" w:eastAsia="zh-CN" w:bidi="ar"/>
              </w:rPr>
            </w:pPr>
          </w:p>
        </w:tc>
      </w:tr>
      <w:tr w:rsidR="00D217B9" w:rsidRPr="001828F4" w14:paraId="532792B4" w14:textId="77777777" w:rsidTr="00925007">
        <w:trPr>
          <w:trHeight w:val="29"/>
        </w:trPr>
        <w:tc>
          <w:tcPr>
            <w:tcW w:w="3329" w:type="dxa"/>
            <w:tcBorders>
              <w:top w:val="nil"/>
              <w:left w:val="single" w:sz="4" w:space="0" w:color="auto"/>
              <w:bottom w:val="nil"/>
              <w:right w:val="single" w:sz="4" w:space="0" w:color="auto"/>
            </w:tcBorders>
          </w:tcPr>
          <w:p w14:paraId="311222E3"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1FD11E62"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48746C1" w14:textId="77777777" w:rsidR="00B00622" w:rsidRPr="001828F4" w:rsidRDefault="00B00622" w:rsidP="003538BC">
            <w:pPr>
              <w:pStyle w:val="TAC"/>
              <w:rPr>
                <w:rFonts w:eastAsia="SimSun"/>
                <w:lang w:eastAsia="en-GB"/>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44B239F2"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0465DEF8" w14:textId="77777777" w:rsidR="00B00622" w:rsidRPr="001828F4" w:rsidRDefault="00B00622" w:rsidP="003538BC">
            <w:pPr>
              <w:pStyle w:val="TAC"/>
              <w:rPr>
                <w:rFonts w:eastAsia="SimSun"/>
                <w:lang w:val="en-US" w:eastAsia="zh-CN" w:bidi="ar"/>
              </w:rPr>
            </w:pPr>
          </w:p>
        </w:tc>
      </w:tr>
      <w:tr w:rsidR="00D217B9" w:rsidRPr="001828F4" w14:paraId="36CF20B4" w14:textId="77777777" w:rsidTr="00925007">
        <w:trPr>
          <w:trHeight w:val="29"/>
        </w:trPr>
        <w:tc>
          <w:tcPr>
            <w:tcW w:w="3329" w:type="dxa"/>
            <w:tcBorders>
              <w:top w:val="nil"/>
              <w:left w:val="single" w:sz="4" w:space="0" w:color="auto"/>
              <w:bottom w:val="single" w:sz="4" w:space="0" w:color="auto"/>
              <w:right w:val="single" w:sz="4" w:space="0" w:color="auto"/>
            </w:tcBorders>
          </w:tcPr>
          <w:p w14:paraId="3033EF97"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537B326B"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84A2669"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0FB0676F" w14:textId="77777777" w:rsidR="00B00622" w:rsidRPr="001828F4" w:rsidRDefault="00B00622" w:rsidP="003538BC">
            <w:pPr>
              <w:pStyle w:val="TAC"/>
              <w:rPr>
                <w:rFonts w:eastAsia="SimSun"/>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tcPr>
          <w:p w14:paraId="7D7CC644" w14:textId="77777777" w:rsidR="00B00622" w:rsidRPr="001828F4" w:rsidRDefault="00B00622" w:rsidP="003538BC">
            <w:pPr>
              <w:pStyle w:val="TAC"/>
              <w:rPr>
                <w:rFonts w:eastAsia="SimSun"/>
                <w:lang w:val="en-US" w:eastAsia="zh-CN" w:bidi="ar"/>
              </w:rPr>
            </w:pPr>
          </w:p>
        </w:tc>
      </w:tr>
      <w:tr w:rsidR="00D217B9" w:rsidRPr="001828F4" w14:paraId="2F51AA3E" w14:textId="77777777" w:rsidTr="00925007">
        <w:trPr>
          <w:trHeight w:val="29"/>
        </w:trPr>
        <w:tc>
          <w:tcPr>
            <w:tcW w:w="3329" w:type="dxa"/>
            <w:tcBorders>
              <w:top w:val="single" w:sz="4" w:space="0" w:color="auto"/>
              <w:left w:val="single" w:sz="4" w:space="0" w:color="auto"/>
              <w:bottom w:val="nil"/>
              <w:right w:val="single" w:sz="4" w:space="0" w:color="auto"/>
            </w:tcBorders>
          </w:tcPr>
          <w:p w14:paraId="432678ED" w14:textId="77777777" w:rsidR="00B00622" w:rsidRPr="001828F4" w:rsidRDefault="00B00622" w:rsidP="003538BC">
            <w:pPr>
              <w:pStyle w:val="TAC"/>
              <w:rPr>
                <w:rFonts w:eastAsia="SimSun"/>
              </w:rPr>
            </w:pPr>
            <w:r w:rsidRPr="001828F4">
              <w:rPr>
                <w:rFonts w:eastAsiaTheme="minorEastAsia"/>
                <w:lang w:val="en-US" w:eastAsia="zh-CN" w:bidi="ar"/>
              </w:rPr>
              <w:lastRenderedPageBreak/>
              <w:t>CA_n25(2A)-n41A-n66(2A)-n77A</w:t>
            </w:r>
          </w:p>
        </w:tc>
        <w:tc>
          <w:tcPr>
            <w:tcW w:w="3495" w:type="dxa"/>
            <w:tcBorders>
              <w:top w:val="single" w:sz="4" w:space="0" w:color="auto"/>
              <w:left w:val="single" w:sz="4" w:space="0" w:color="auto"/>
              <w:bottom w:val="nil"/>
              <w:right w:val="single" w:sz="4" w:space="0" w:color="auto"/>
            </w:tcBorders>
          </w:tcPr>
          <w:p w14:paraId="35F9E647"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4F0404E3"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683C6329"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CA_n25A-n77A</w:t>
            </w:r>
          </w:p>
          <w:p w14:paraId="6FB50EE8"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1009D385"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CA_n41A-n77A</w:t>
            </w:r>
          </w:p>
          <w:p w14:paraId="640444E5" w14:textId="77777777" w:rsidR="00B00622" w:rsidRPr="001828F4" w:rsidRDefault="00B00622" w:rsidP="003538BC">
            <w:pPr>
              <w:pStyle w:val="TAC"/>
              <w:rPr>
                <w:rFonts w:eastAsia="SimSun" w:cs="Arial"/>
                <w:szCs w:val="18"/>
                <w:lang w:val="en-US" w:eastAsia="zh-CN"/>
              </w:rPr>
            </w:pPr>
            <w:r w:rsidRPr="001828F4">
              <w:rPr>
                <w:rFonts w:eastAsiaTheme="minorEastAsia"/>
                <w:lang w:val="en-US" w:eastAsia="zh-CN" w:bidi="ar"/>
              </w:rPr>
              <w:t>CA_n66A-n77A</w:t>
            </w:r>
          </w:p>
        </w:tc>
        <w:tc>
          <w:tcPr>
            <w:tcW w:w="1610" w:type="dxa"/>
            <w:tcBorders>
              <w:top w:val="single" w:sz="4" w:space="0" w:color="auto"/>
              <w:left w:val="single" w:sz="4" w:space="0" w:color="auto"/>
              <w:bottom w:val="single" w:sz="4" w:space="0" w:color="auto"/>
              <w:right w:val="single" w:sz="4" w:space="0" w:color="auto"/>
            </w:tcBorders>
          </w:tcPr>
          <w:p w14:paraId="12D3EC25" w14:textId="77777777" w:rsidR="00B00622" w:rsidRPr="001828F4" w:rsidRDefault="00B00622" w:rsidP="003538BC">
            <w:pPr>
              <w:pStyle w:val="TAC"/>
              <w:rPr>
                <w:rFonts w:eastAsia="SimSun" w:cs="Arial"/>
                <w:szCs w:val="18"/>
                <w:lang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671710F2"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CA_n25(2A)_BCS 4 and 5</w:t>
            </w:r>
          </w:p>
        </w:tc>
        <w:tc>
          <w:tcPr>
            <w:tcW w:w="3115" w:type="dxa"/>
            <w:tcBorders>
              <w:top w:val="single" w:sz="4" w:space="0" w:color="auto"/>
              <w:left w:val="single" w:sz="4" w:space="0" w:color="auto"/>
              <w:bottom w:val="nil"/>
              <w:right w:val="single" w:sz="4" w:space="0" w:color="auto"/>
            </w:tcBorders>
          </w:tcPr>
          <w:p w14:paraId="7AF1F505"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2351522D" w14:textId="77777777" w:rsidTr="00925007">
        <w:trPr>
          <w:trHeight w:val="29"/>
        </w:trPr>
        <w:tc>
          <w:tcPr>
            <w:tcW w:w="3329" w:type="dxa"/>
            <w:tcBorders>
              <w:top w:val="nil"/>
              <w:left w:val="single" w:sz="4" w:space="0" w:color="auto"/>
              <w:bottom w:val="nil"/>
              <w:right w:val="single" w:sz="4" w:space="0" w:color="auto"/>
            </w:tcBorders>
          </w:tcPr>
          <w:p w14:paraId="6AFCD5E0"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00A5EBEA"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8581518" w14:textId="77777777" w:rsidR="00B00622" w:rsidRPr="001828F4" w:rsidRDefault="00B00622" w:rsidP="003538BC">
            <w:pPr>
              <w:pStyle w:val="TAC"/>
              <w:rPr>
                <w:rFonts w:eastAsia="SimSun" w:cs="Arial"/>
                <w:szCs w:val="18"/>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662E368C"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n41 channel bandwidths in Table 5.3.5-1</w:t>
            </w:r>
          </w:p>
        </w:tc>
        <w:tc>
          <w:tcPr>
            <w:tcW w:w="3115" w:type="dxa"/>
            <w:tcBorders>
              <w:top w:val="nil"/>
              <w:left w:val="single" w:sz="4" w:space="0" w:color="auto"/>
              <w:bottom w:val="nil"/>
              <w:right w:val="single" w:sz="4" w:space="0" w:color="auto"/>
            </w:tcBorders>
          </w:tcPr>
          <w:p w14:paraId="15EF95C5" w14:textId="77777777" w:rsidR="00B00622" w:rsidRPr="001828F4" w:rsidRDefault="00B00622" w:rsidP="003538BC">
            <w:pPr>
              <w:pStyle w:val="TAC"/>
              <w:rPr>
                <w:rFonts w:eastAsia="SimSun"/>
                <w:lang w:val="en-US" w:eastAsia="zh-CN" w:bidi="ar"/>
              </w:rPr>
            </w:pPr>
          </w:p>
        </w:tc>
      </w:tr>
      <w:tr w:rsidR="00D217B9" w:rsidRPr="001828F4" w14:paraId="0695CF69" w14:textId="77777777" w:rsidTr="00925007">
        <w:trPr>
          <w:trHeight w:val="29"/>
        </w:trPr>
        <w:tc>
          <w:tcPr>
            <w:tcW w:w="3329" w:type="dxa"/>
            <w:tcBorders>
              <w:top w:val="nil"/>
              <w:left w:val="single" w:sz="4" w:space="0" w:color="auto"/>
              <w:bottom w:val="nil"/>
              <w:right w:val="single" w:sz="4" w:space="0" w:color="auto"/>
            </w:tcBorders>
          </w:tcPr>
          <w:p w14:paraId="01CA5740"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A81EFFE"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5E0B086" w14:textId="77777777" w:rsidR="00B00622" w:rsidRPr="001828F4" w:rsidRDefault="00B00622" w:rsidP="003538BC">
            <w:pPr>
              <w:pStyle w:val="TAC"/>
              <w:rPr>
                <w:rFonts w:eastAsia="SimSun" w:cs="Arial"/>
                <w:szCs w:val="18"/>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47E0FFF0"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CA_n66(2A)_BCS 4 and 5</w:t>
            </w:r>
          </w:p>
        </w:tc>
        <w:tc>
          <w:tcPr>
            <w:tcW w:w="3115" w:type="dxa"/>
            <w:tcBorders>
              <w:top w:val="nil"/>
              <w:left w:val="single" w:sz="4" w:space="0" w:color="auto"/>
              <w:bottom w:val="nil"/>
              <w:right w:val="single" w:sz="4" w:space="0" w:color="auto"/>
            </w:tcBorders>
          </w:tcPr>
          <w:p w14:paraId="1DC76C63" w14:textId="77777777" w:rsidR="00B00622" w:rsidRPr="001828F4" w:rsidRDefault="00B00622" w:rsidP="003538BC">
            <w:pPr>
              <w:pStyle w:val="TAC"/>
              <w:rPr>
                <w:rFonts w:eastAsia="SimSun"/>
                <w:lang w:val="en-US" w:eastAsia="zh-CN" w:bidi="ar"/>
              </w:rPr>
            </w:pPr>
          </w:p>
        </w:tc>
      </w:tr>
      <w:tr w:rsidR="00D217B9" w:rsidRPr="001828F4" w14:paraId="125BF4D4" w14:textId="77777777" w:rsidTr="00925007">
        <w:trPr>
          <w:trHeight w:val="29"/>
        </w:trPr>
        <w:tc>
          <w:tcPr>
            <w:tcW w:w="3329" w:type="dxa"/>
            <w:tcBorders>
              <w:top w:val="nil"/>
              <w:left w:val="single" w:sz="4" w:space="0" w:color="auto"/>
              <w:bottom w:val="single" w:sz="4" w:space="0" w:color="auto"/>
              <w:right w:val="single" w:sz="4" w:space="0" w:color="auto"/>
            </w:tcBorders>
          </w:tcPr>
          <w:p w14:paraId="3C42A086"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6315030E"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82309C7" w14:textId="77777777" w:rsidR="00B00622" w:rsidRPr="001828F4" w:rsidRDefault="00B00622" w:rsidP="003538BC">
            <w:pPr>
              <w:pStyle w:val="TAC"/>
              <w:rPr>
                <w:rFonts w:eastAsia="SimSun" w:cs="Arial"/>
                <w:szCs w:val="18"/>
                <w:lang w:eastAsia="zh-C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333ADB07" w14:textId="77777777" w:rsidR="00B00622" w:rsidRPr="001828F4" w:rsidRDefault="00B00622" w:rsidP="003538BC">
            <w:pPr>
              <w:pStyle w:val="TAC"/>
              <w:rPr>
                <w:rFonts w:eastAsia="SimSun"/>
                <w:lang w:val="en-US" w:eastAsia="zh-CN" w:bidi="ar"/>
              </w:rPr>
            </w:pPr>
            <w:r w:rsidRPr="001828F4">
              <w:rPr>
                <w:rFonts w:eastAsiaTheme="minorEastAsia" w:cs="Arial"/>
                <w:color w:val="000000"/>
              </w:rPr>
              <w:t>n77 channel bandwidths in Table 5.3.5-1</w:t>
            </w:r>
          </w:p>
        </w:tc>
        <w:tc>
          <w:tcPr>
            <w:tcW w:w="3115" w:type="dxa"/>
            <w:tcBorders>
              <w:top w:val="nil"/>
              <w:left w:val="single" w:sz="4" w:space="0" w:color="auto"/>
              <w:bottom w:val="single" w:sz="4" w:space="0" w:color="auto"/>
              <w:right w:val="single" w:sz="4" w:space="0" w:color="auto"/>
            </w:tcBorders>
          </w:tcPr>
          <w:p w14:paraId="73F17D2C" w14:textId="77777777" w:rsidR="00B00622" w:rsidRPr="001828F4" w:rsidRDefault="00B00622" w:rsidP="003538BC">
            <w:pPr>
              <w:pStyle w:val="TAC"/>
              <w:rPr>
                <w:rFonts w:eastAsia="SimSun"/>
                <w:lang w:val="en-US" w:eastAsia="zh-CN" w:bidi="ar"/>
              </w:rPr>
            </w:pPr>
          </w:p>
        </w:tc>
      </w:tr>
      <w:tr w:rsidR="00D217B9" w:rsidRPr="001828F4" w14:paraId="4701DC8E" w14:textId="77777777" w:rsidTr="00925007">
        <w:trPr>
          <w:trHeight w:val="29"/>
        </w:trPr>
        <w:tc>
          <w:tcPr>
            <w:tcW w:w="3329" w:type="dxa"/>
            <w:tcBorders>
              <w:top w:val="single" w:sz="4" w:space="0" w:color="auto"/>
              <w:left w:val="single" w:sz="4" w:space="0" w:color="auto"/>
              <w:bottom w:val="nil"/>
              <w:right w:val="single" w:sz="4" w:space="0" w:color="auto"/>
            </w:tcBorders>
          </w:tcPr>
          <w:p w14:paraId="6CCC1598" w14:textId="77777777" w:rsidR="00B00622" w:rsidRPr="001828F4" w:rsidRDefault="00B00622" w:rsidP="003538BC">
            <w:pPr>
              <w:pStyle w:val="TAC"/>
              <w:rPr>
                <w:rFonts w:eastAsia="SimSun"/>
              </w:rPr>
            </w:pPr>
            <w:r w:rsidRPr="001828F4">
              <w:rPr>
                <w:rFonts w:eastAsiaTheme="minorEastAsia"/>
              </w:rPr>
              <w:t>CA_n25(2A)-n41C-n66A-n77A</w:t>
            </w:r>
          </w:p>
        </w:tc>
        <w:tc>
          <w:tcPr>
            <w:tcW w:w="3495" w:type="dxa"/>
            <w:tcBorders>
              <w:top w:val="single" w:sz="4" w:space="0" w:color="auto"/>
              <w:left w:val="single" w:sz="4" w:space="0" w:color="auto"/>
              <w:bottom w:val="nil"/>
              <w:right w:val="single" w:sz="4" w:space="0" w:color="auto"/>
            </w:tcBorders>
          </w:tcPr>
          <w:p w14:paraId="6C656B57" w14:textId="77777777" w:rsidR="00B00622" w:rsidRPr="001828F4" w:rsidRDefault="00B00622" w:rsidP="003538BC">
            <w:pPr>
              <w:pStyle w:val="TAC"/>
              <w:rPr>
                <w:rFonts w:eastAsia="SimSun" w:cs="Arial"/>
                <w:lang w:val="en-US" w:eastAsia="zh-CN"/>
              </w:rPr>
            </w:pPr>
            <w:r w:rsidRPr="001828F4">
              <w:rPr>
                <w:rFonts w:eastAsiaTheme="minorEastAsia"/>
              </w:rPr>
              <w:t>CA_n25A-n41A</w:t>
            </w:r>
            <w:r w:rsidRPr="001828F4">
              <w:rPr>
                <w:rFonts w:eastAsiaTheme="minorEastAsia"/>
              </w:rPr>
              <w:br/>
              <w:t>CA_n25A-n66A</w:t>
            </w:r>
            <w:r w:rsidRPr="001828F4">
              <w:rPr>
                <w:rFonts w:eastAsiaTheme="minorEastAsia"/>
              </w:rPr>
              <w:br/>
              <w:t>CA_n25A-n77A</w:t>
            </w:r>
            <w:r w:rsidRPr="001828F4">
              <w:rPr>
                <w:rFonts w:eastAsiaTheme="minorEastAsia"/>
              </w:rPr>
              <w:br/>
              <w:t>CA_n41A-n66A</w:t>
            </w:r>
            <w:r w:rsidRPr="001828F4">
              <w:rPr>
                <w:rFonts w:eastAsiaTheme="minorEastAsia"/>
              </w:rPr>
              <w:br/>
              <w:t>CA_n41A-n77A</w:t>
            </w:r>
            <w:r w:rsidRPr="001828F4">
              <w:rPr>
                <w:rFonts w:eastAsiaTheme="minorEastAsia"/>
              </w:rPr>
              <w:br/>
              <w:t>CA_n66A-n77A</w:t>
            </w:r>
          </w:p>
        </w:tc>
        <w:tc>
          <w:tcPr>
            <w:tcW w:w="1610" w:type="dxa"/>
            <w:tcBorders>
              <w:top w:val="single" w:sz="4" w:space="0" w:color="auto"/>
              <w:left w:val="single" w:sz="4" w:space="0" w:color="auto"/>
              <w:bottom w:val="single" w:sz="4" w:space="0" w:color="auto"/>
              <w:right w:val="single" w:sz="4" w:space="0" w:color="auto"/>
            </w:tcBorders>
          </w:tcPr>
          <w:p w14:paraId="09D3E404" w14:textId="77777777" w:rsidR="00B00622" w:rsidRPr="001828F4" w:rsidRDefault="00B00622" w:rsidP="003538BC">
            <w:pPr>
              <w:pStyle w:val="TAC"/>
              <w:rPr>
                <w:rFonts w:eastAsiaTheme="minorEastAsia"/>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20DF273A" w14:textId="77777777" w:rsidR="00B00622" w:rsidRPr="001828F4" w:rsidRDefault="00B00622" w:rsidP="003538BC">
            <w:pPr>
              <w:pStyle w:val="TAC"/>
              <w:rPr>
                <w:rFonts w:eastAsiaTheme="minorEastAsia" w:cs="Arial"/>
              </w:rPr>
            </w:pPr>
            <w:r w:rsidRPr="001828F4">
              <w:rPr>
                <w:rFonts w:eastAsiaTheme="minorEastAsia"/>
              </w:rPr>
              <w:t>CA_n25(2A)_BCS 4 and 5</w:t>
            </w:r>
          </w:p>
        </w:tc>
        <w:tc>
          <w:tcPr>
            <w:tcW w:w="3115" w:type="dxa"/>
            <w:tcBorders>
              <w:top w:val="single" w:sz="4" w:space="0" w:color="auto"/>
              <w:left w:val="single" w:sz="4" w:space="0" w:color="auto"/>
              <w:bottom w:val="nil"/>
              <w:right w:val="single" w:sz="4" w:space="0" w:color="auto"/>
            </w:tcBorders>
          </w:tcPr>
          <w:p w14:paraId="2BF09145"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2160B120" w14:textId="77777777" w:rsidTr="00925007">
        <w:trPr>
          <w:trHeight w:val="29"/>
        </w:trPr>
        <w:tc>
          <w:tcPr>
            <w:tcW w:w="3329" w:type="dxa"/>
            <w:tcBorders>
              <w:top w:val="nil"/>
              <w:left w:val="single" w:sz="4" w:space="0" w:color="auto"/>
              <w:bottom w:val="nil"/>
              <w:right w:val="single" w:sz="4" w:space="0" w:color="auto"/>
            </w:tcBorders>
          </w:tcPr>
          <w:p w14:paraId="2D772148"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E449DFF" w14:textId="77777777" w:rsidR="00B00622" w:rsidRPr="001828F4" w:rsidRDefault="00B00622" w:rsidP="003538BC">
            <w:pPr>
              <w:pStyle w:val="TAC"/>
              <w:rPr>
                <w:rFonts w:eastAsia="SimSun" w:cs="Arial"/>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96E2D7B"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52D3AC76" w14:textId="77777777" w:rsidR="00B00622" w:rsidRPr="001828F4" w:rsidRDefault="00B00622" w:rsidP="003538BC">
            <w:pPr>
              <w:pStyle w:val="TAC"/>
              <w:rPr>
                <w:rFonts w:eastAsiaTheme="minorEastAsia" w:cs="Arial"/>
              </w:rPr>
            </w:pPr>
            <w:r w:rsidRPr="001828F4">
              <w:rPr>
                <w:rFonts w:eastAsiaTheme="minorEastAsia"/>
              </w:rPr>
              <w:t>CA_n41C_BCS 4 and 5</w:t>
            </w:r>
          </w:p>
        </w:tc>
        <w:tc>
          <w:tcPr>
            <w:tcW w:w="3115" w:type="dxa"/>
            <w:tcBorders>
              <w:top w:val="nil"/>
              <w:left w:val="single" w:sz="4" w:space="0" w:color="auto"/>
              <w:bottom w:val="nil"/>
              <w:right w:val="single" w:sz="4" w:space="0" w:color="auto"/>
            </w:tcBorders>
          </w:tcPr>
          <w:p w14:paraId="1D8C1079" w14:textId="77777777" w:rsidR="00B00622" w:rsidRPr="001828F4" w:rsidRDefault="00B00622" w:rsidP="003538BC">
            <w:pPr>
              <w:pStyle w:val="TAC"/>
              <w:rPr>
                <w:rFonts w:eastAsia="SimSun"/>
                <w:lang w:val="en-US" w:eastAsia="zh-CN" w:bidi="ar"/>
              </w:rPr>
            </w:pPr>
          </w:p>
        </w:tc>
      </w:tr>
      <w:tr w:rsidR="00D217B9" w:rsidRPr="001828F4" w14:paraId="5BFD782E" w14:textId="77777777" w:rsidTr="00925007">
        <w:trPr>
          <w:trHeight w:val="29"/>
        </w:trPr>
        <w:tc>
          <w:tcPr>
            <w:tcW w:w="3329" w:type="dxa"/>
            <w:tcBorders>
              <w:top w:val="nil"/>
              <w:left w:val="single" w:sz="4" w:space="0" w:color="auto"/>
              <w:bottom w:val="nil"/>
              <w:right w:val="single" w:sz="4" w:space="0" w:color="auto"/>
            </w:tcBorders>
          </w:tcPr>
          <w:p w14:paraId="1577D0D3"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092EAF9" w14:textId="77777777" w:rsidR="00B00622" w:rsidRPr="001828F4" w:rsidRDefault="00B00622" w:rsidP="003538BC">
            <w:pPr>
              <w:pStyle w:val="TAC"/>
              <w:rPr>
                <w:rFonts w:eastAsia="SimSun" w:cs="Arial"/>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F4D0E67" w14:textId="77777777" w:rsidR="00B00622" w:rsidRPr="001828F4" w:rsidRDefault="00B00622" w:rsidP="003538BC">
            <w:pPr>
              <w:pStyle w:val="TAC"/>
              <w:rPr>
                <w:rFonts w:eastAsiaTheme="minorEastAsia"/>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1A2E44E3" w14:textId="77777777" w:rsidR="00B00622" w:rsidRPr="001828F4" w:rsidRDefault="00B00622" w:rsidP="003538BC">
            <w:pPr>
              <w:pStyle w:val="TAC"/>
              <w:rPr>
                <w:rFonts w:eastAsiaTheme="minorEastAsia" w:cs="Arial"/>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7C15662B" w14:textId="77777777" w:rsidR="00B00622" w:rsidRPr="001828F4" w:rsidRDefault="00B00622" w:rsidP="003538BC">
            <w:pPr>
              <w:pStyle w:val="TAC"/>
              <w:rPr>
                <w:rFonts w:eastAsia="SimSun"/>
                <w:lang w:val="en-US" w:eastAsia="zh-CN" w:bidi="ar"/>
              </w:rPr>
            </w:pPr>
          </w:p>
        </w:tc>
      </w:tr>
      <w:tr w:rsidR="00D217B9" w:rsidRPr="001828F4" w14:paraId="6A30A700" w14:textId="77777777" w:rsidTr="00925007">
        <w:trPr>
          <w:trHeight w:val="29"/>
        </w:trPr>
        <w:tc>
          <w:tcPr>
            <w:tcW w:w="3329" w:type="dxa"/>
            <w:tcBorders>
              <w:top w:val="nil"/>
              <w:left w:val="single" w:sz="4" w:space="0" w:color="auto"/>
              <w:bottom w:val="single" w:sz="4" w:space="0" w:color="auto"/>
              <w:right w:val="single" w:sz="4" w:space="0" w:color="auto"/>
            </w:tcBorders>
          </w:tcPr>
          <w:p w14:paraId="25F86098"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449E5F91" w14:textId="77777777" w:rsidR="00B00622" w:rsidRPr="001828F4" w:rsidRDefault="00B00622" w:rsidP="003538BC">
            <w:pPr>
              <w:pStyle w:val="TAC"/>
              <w:rPr>
                <w:rFonts w:eastAsia="SimSun" w:cs="Arial"/>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AC507EF" w14:textId="77777777" w:rsidR="00B00622" w:rsidRPr="001828F4" w:rsidRDefault="00B00622" w:rsidP="003538BC">
            <w:pPr>
              <w:pStyle w:val="TAC"/>
              <w:rPr>
                <w:rFonts w:eastAsiaTheme="minorEastAsia"/>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43CE0F86" w14:textId="77777777" w:rsidR="00B00622" w:rsidRPr="001828F4" w:rsidRDefault="00B00622" w:rsidP="003538BC">
            <w:pPr>
              <w:pStyle w:val="TAC"/>
              <w:rPr>
                <w:rFonts w:eastAsiaTheme="minorEastAsia" w:cs="Arial"/>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53366E41" w14:textId="77777777" w:rsidR="00B00622" w:rsidRPr="001828F4" w:rsidRDefault="00B00622" w:rsidP="003538BC">
            <w:pPr>
              <w:pStyle w:val="TAC"/>
              <w:rPr>
                <w:rFonts w:eastAsia="SimSun"/>
                <w:lang w:val="en-US" w:eastAsia="zh-CN" w:bidi="ar"/>
              </w:rPr>
            </w:pPr>
          </w:p>
        </w:tc>
      </w:tr>
      <w:tr w:rsidR="00D217B9" w:rsidRPr="001828F4" w14:paraId="5D670D51" w14:textId="77777777" w:rsidTr="00925007">
        <w:trPr>
          <w:trHeight w:val="29"/>
        </w:trPr>
        <w:tc>
          <w:tcPr>
            <w:tcW w:w="3329" w:type="dxa"/>
            <w:tcBorders>
              <w:top w:val="single" w:sz="4" w:space="0" w:color="auto"/>
              <w:left w:val="single" w:sz="4" w:space="0" w:color="auto"/>
              <w:bottom w:val="nil"/>
              <w:right w:val="single" w:sz="4" w:space="0" w:color="auto"/>
            </w:tcBorders>
          </w:tcPr>
          <w:p w14:paraId="6783A0B6" w14:textId="77777777" w:rsidR="00B00622" w:rsidRPr="001828F4" w:rsidRDefault="00B00622" w:rsidP="003538BC">
            <w:pPr>
              <w:pStyle w:val="TAC"/>
              <w:rPr>
                <w:rFonts w:eastAsia="SimSun"/>
              </w:rPr>
            </w:pPr>
            <w:r w:rsidRPr="001828F4">
              <w:rPr>
                <w:rFonts w:eastAsiaTheme="minorEastAsia"/>
              </w:rPr>
              <w:t>CA_n25(2A)-n41(2A)-n66A-n77A</w:t>
            </w:r>
          </w:p>
        </w:tc>
        <w:tc>
          <w:tcPr>
            <w:tcW w:w="3495" w:type="dxa"/>
            <w:tcBorders>
              <w:top w:val="single" w:sz="4" w:space="0" w:color="auto"/>
              <w:left w:val="single" w:sz="4" w:space="0" w:color="auto"/>
              <w:bottom w:val="nil"/>
              <w:right w:val="single" w:sz="4" w:space="0" w:color="auto"/>
            </w:tcBorders>
          </w:tcPr>
          <w:p w14:paraId="3FB94DAB" w14:textId="77777777" w:rsidR="00B00622" w:rsidRPr="001828F4" w:rsidRDefault="00B00622" w:rsidP="003538BC">
            <w:pPr>
              <w:pStyle w:val="TAC"/>
              <w:rPr>
                <w:rFonts w:eastAsia="SimSun" w:cs="Arial"/>
                <w:lang w:val="en-US" w:eastAsia="zh-CN"/>
              </w:rPr>
            </w:pPr>
            <w:r w:rsidRPr="001828F4">
              <w:rPr>
                <w:rFonts w:eastAsiaTheme="minorEastAsia"/>
              </w:rPr>
              <w:t>CA_n25A-n41A</w:t>
            </w:r>
            <w:r w:rsidRPr="001828F4">
              <w:rPr>
                <w:rFonts w:eastAsiaTheme="minorEastAsia"/>
              </w:rPr>
              <w:br/>
              <w:t>CA_n25A-n66A</w:t>
            </w:r>
            <w:r w:rsidRPr="001828F4">
              <w:rPr>
                <w:rFonts w:eastAsiaTheme="minorEastAsia"/>
              </w:rPr>
              <w:br/>
              <w:t>CA_n25A-n77A</w:t>
            </w:r>
            <w:r w:rsidRPr="001828F4">
              <w:rPr>
                <w:rFonts w:eastAsiaTheme="minorEastAsia"/>
              </w:rPr>
              <w:br/>
              <w:t>CA_n41A-n66A</w:t>
            </w:r>
            <w:r w:rsidRPr="001828F4">
              <w:rPr>
                <w:rFonts w:eastAsiaTheme="minorEastAsia"/>
              </w:rPr>
              <w:br/>
              <w:t>CA_n41A-n77A</w:t>
            </w:r>
            <w:r w:rsidRPr="001828F4">
              <w:rPr>
                <w:rFonts w:eastAsiaTheme="minorEastAsia"/>
              </w:rPr>
              <w:br/>
              <w:t>CA_n66A-n77A</w:t>
            </w:r>
          </w:p>
        </w:tc>
        <w:tc>
          <w:tcPr>
            <w:tcW w:w="1610" w:type="dxa"/>
            <w:tcBorders>
              <w:top w:val="single" w:sz="4" w:space="0" w:color="auto"/>
              <w:left w:val="single" w:sz="4" w:space="0" w:color="auto"/>
              <w:bottom w:val="single" w:sz="4" w:space="0" w:color="auto"/>
              <w:right w:val="single" w:sz="4" w:space="0" w:color="auto"/>
            </w:tcBorders>
          </w:tcPr>
          <w:p w14:paraId="42E57402" w14:textId="77777777" w:rsidR="00B00622" w:rsidRPr="001828F4" w:rsidRDefault="00B00622" w:rsidP="003538BC">
            <w:pPr>
              <w:pStyle w:val="TAC"/>
              <w:rPr>
                <w:rFonts w:eastAsiaTheme="minorEastAsia"/>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77A0573A" w14:textId="77777777" w:rsidR="00B00622" w:rsidRPr="001828F4" w:rsidRDefault="00B00622" w:rsidP="003538BC">
            <w:pPr>
              <w:pStyle w:val="TAC"/>
              <w:rPr>
                <w:rFonts w:eastAsiaTheme="minorEastAsia" w:cs="Arial"/>
              </w:rPr>
            </w:pPr>
            <w:r w:rsidRPr="001828F4">
              <w:rPr>
                <w:rFonts w:eastAsiaTheme="minorEastAsia"/>
              </w:rPr>
              <w:t>CA_n25(2A)_BCS 4 and 5</w:t>
            </w:r>
          </w:p>
        </w:tc>
        <w:tc>
          <w:tcPr>
            <w:tcW w:w="3115" w:type="dxa"/>
            <w:tcBorders>
              <w:top w:val="single" w:sz="4" w:space="0" w:color="auto"/>
              <w:left w:val="single" w:sz="4" w:space="0" w:color="auto"/>
              <w:bottom w:val="nil"/>
              <w:right w:val="single" w:sz="4" w:space="0" w:color="auto"/>
            </w:tcBorders>
          </w:tcPr>
          <w:p w14:paraId="5D3F387D"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7495759A" w14:textId="77777777" w:rsidTr="00925007">
        <w:trPr>
          <w:trHeight w:val="29"/>
        </w:trPr>
        <w:tc>
          <w:tcPr>
            <w:tcW w:w="3329" w:type="dxa"/>
            <w:tcBorders>
              <w:top w:val="nil"/>
              <w:left w:val="single" w:sz="4" w:space="0" w:color="auto"/>
              <w:bottom w:val="nil"/>
              <w:right w:val="single" w:sz="4" w:space="0" w:color="auto"/>
            </w:tcBorders>
          </w:tcPr>
          <w:p w14:paraId="5576CA92"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9461D54" w14:textId="77777777" w:rsidR="00B00622" w:rsidRPr="001828F4" w:rsidRDefault="00B00622" w:rsidP="003538BC">
            <w:pPr>
              <w:pStyle w:val="TAC"/>
              <w:rPr>
                <w:rFonts w:eastAsia="SimSun" w:cs="Arial"/>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1DFF4A3"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27B8D1E1" w14:textId="77777777" w:rsidR="00B00622" w:rsidRPr="001828F4" w:rsidRDefault="00B00622" w:rsidP="003538BC">
            <w:pPr>
              <w:pStyle w:val="TAC"/>
              <w:rPr>
                <w:rFonts w:eastAsiaTheme="minorEastAsia" w:cs="Arial"/>
              </w:rPr>
            </w:pPr>
            <w:r w:rsidRPr="001828F4">
              <w:rPr>
                <w:rFonts w:eastAsiaTheme="minorEastAsia"/>
              </w:rPr>
              <w:t>CA_n41(2A)_BCS 4 and 5</w:t>
            </w:r>
          </w:p>
        </w:tc>
        <w:tc>
          <w:tcPr>
            <w:tcW w:w="3115" w:type="dxa"/>
            <w:tcBorders>
              <w:top w:val="nil"/>
              <w:left w:val="single" w:sz="4" w:space="0" w:color="auto"/>
              <w:bottom w:val="nil"/>
              <w:right w:val="single" w:sz="4" w:space="0" w:color="auto"/>
            </w:tcBorders>
          </w:tcPr>
          <w:p w14:paraId="78587535" w14:textId="77777777" w:rsidR="00B00622" w:rsidRPr="001828F4" w:rsidRDefault="00B00622" w:rsidP="003538BC">
            <w:pPr>
              <w:pStyle w:val="TAC"/>
              <w:rPr>
                <w:rFonts w:eastAsia="SimSun"/>
                <w:lang w:val="en-US" w:eastAsia="zh-CN" w:bidi="ar"/>
              </w:rPr>
            </w:pPr>
          </w:p>
        </w:tc>
      </w:tr>
      <w:tr w:rsidR="00D217B9" w:rsidRPr="001828F4" w14:paraId="2EA1E696" w14:textId="77777777" w:rsidTr="00925007">
        <w:trPr>
          <w:trHeight w:val="29"/>
        </w:trPr>
        <w:tc>
          <w:tcPr>
            <w:tcW w:w="3329" w:type="dxa"/>
            <w:tcBorders>
              <w:top w:val="nil"/>
              <w:left w:val="single" w:sz="4" w:space="0" w:color="auto"/>
              <w:bottom w:val="nil"/>
              <w:right w:val="single" w:sz="4" w:space="0" w:color="auto"/>
            </w:tcBorders>
          </w:tcPr>
          <w:p w14:paraId="24CD7ED2"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A870B16" w14:textId="77777777" w:rsidR="00B00622" w:rsidRPr="001828F4" w:rsidRDefault="00B00622" w:rsidP="003538BC">
            <w:pPr>
              <w:pStyle w:val="TAC"/>
              <w:rPr>
                <w:rFonts w:eastAsia="SimSun" w:cs="Arial"/>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9C1522A" w14:textId="77777777" w:rsidR="00B00622" w:rsidRPr="001828F4" w:rsidRDefault="00B00622" w:rsidP="003538BC">
            <w:pPr>
              <w:pStyle w:val="TAC"/>
              <w:rPr>
                <w:rFonts w:eastAsiaTheme="minorEastAsia"/>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879E2CE" w14:textId="77777777" w:rsidR="00B00622" w:rsidRPr="001828F4" w:rsidRDefault="00B00622" w:rsidP="003538BC">
            <w:pPr>
              <w:pStyle w:val="TAC"/>
              <w:rPr>
                <w:rFonts w:eastAsiaTheme="minorEastAsia" w:cs="Arial"/>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76FEF8F6" w14:textId="77777777" w:rsidR="00B00622" w:rsidRPr="001828F4" w:rsidRDefault="00B00622" w:rsidP="003538BC">
            <w:pPr>
              <w:pStyle w:val="TAC"/>
              <w:rPr>
                <w:rFonts w:eastAsia="SimSun"/>
                <w:lang w:val="en-US" w:eastAsia="zh-CN" w:bidi="ar"/>
              </w:rPr>
            </w:pPr>
          </w:p>
        </w:tc>
      </w:tr>
      <w:tr w:rsidR="00D217B9" w:rsidRPr="001828F4" w14:paraId="4C7B3169" w14:textId="77777777" w:rsidTr="00925007">
        <w:trPr>
          <w:trHeight w:val="29"/>
        </w:trPr>
        <w:tc>
          <w:tcPr>
            <w:tcW w:w="3329" w:type="dxa"/>
            <w:tcBorders>
              <w:top w:val="nil"/>
              <w:left w:val="single" w:sz="4" w:space="0" w:color="auto"/>
              <w:bottom w:val="single" w:sz="4" w:space="0" w:color="auto"/>
              <w:right w:val="single" w:sz="4" w:space="0" w:color="auto"/>
            </w:tcBorders>
          </w:tcPr>
          <w:p w14:paraId="1417CDA7"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70394C3E" w14:textId="77777777" w:rsidR="00B00622" w:rsidRPr="001828F4" w:rsidRDefault="00B00622" w:rsidP="003538BC">
            <w:pPr>
              <w:pStyle w:val="TAC"/>
              <w:rPr>
                <w:rFonts w:eastAsia="SimSun" w:cs="Arial"/>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12ED8CA" w14:textId="77777777" w:rsidR="00B00622" w:rsidRPr="001828F4" w:rsidRDefault="00B00622" w:rsidP="003538BC">
            <w:pPr>
              <w:pStyle w:val="TAC"/>
              <w:rPr>
                <w:rFonts w:eastAsiaTheme="minorEastAsia"/>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5D3F975F" w14:textId="77777777" w:rsidR="00B00622" w:rsidRPr="001828F4" w:rsidRDefault="00B00622" w:rsidP="003538BC">
            <w:pPr>
              <w:pStyle w:val="TAC"/>
              <w:rPr>
                <w:rFonts w:eastAsiaTheme="minorEastAsia" w:cs="Arial"/>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6B9EF71E" w14:textId="77777777" w:rsidR="00B00622" w:rsidRPr="001828F4" w:rsidRDefault="00B00622" w:rsidP="003538BC">
            <w:pPr>
              <w:pStyle w:val="TAC"/>
              <w:rPr>
                <w:rFonts w:eastAsia="SimSun"/>
                <w:lang w:val="en-US" w:eastAsia="zh-CN" w:bidi="ar"/>
              </w:rPr>
            </w:pPr>
          </w:p>
        </w:tc>
      </w:tr>
      <w:tr w:rsidR="00D217B9" w:rsidRPr="001828F4" w14:paraId="611BB60C" w14:textId="77777777" w:rsidTr="00925007">
        <w:trPr>
          <w:trHeight w:val="29"/>
        </w:trPr>
        <w:tc>
          <w:tcPr>
            <w:tcW w:w="3329" w:type="dxa"/>
            <w:tcBorders>
              <w:top w:val="single" w:sz="4" w:space="0" w:color="auto"/>
              <w:left w:val="single" w:sz="4" w:space="0" w:color="auto"/>
              <w:bottom w:val="nil"/>
              <w:right w:val="single" w:sz="4" w:space="0" w:color="auto"/>
            </w:tcBorders>
          </w:tcPr>
          <w:p w14:paraId="2D235832" w14:textId="77777777" w:rsidR="00B00622" w:rsidRPr="001828F4" w:rsidRDefault="00B00622" w:rsidP="003538BC">
            <w:pPr>
              <w:pStyle w:val="TAC"/>
              <w:rPr>
                <w:rFonts w:eastAsia="SimSun"/>
                <w:lang w:val="en-US" w:eastAsia="zh-CN" w:bidi="ar"/>
              </w:rPr>
            </w:pPr>
            <w:r w:rsidRPr="001828F4">
              <w:rPr>
                <w:rFonts w:eastAsia="SimSun"/>
              </w:rPr>
              <w:t>CA_n25A-n41A-n66A-n78A</w:t>
            </w:r>
          </w:p>
        </w:tc>
        <w:tc>
          <w:tcPr>
            <w:tcW w:w="3495" w:type="dxa"/>
            <w:tcBorders>
              <w:top w:val="single" w:sz="4" w:space="0" w:color="auto"/>
              <w:left w:val="single" w:sz="4" w:space="0" w:color="auto"/>
              <w:bottom w:val="nil"/>
              <w:right w:val="single" w:sz="4" w:space="0" w:color="auto"/>
            </w:tcBorders>
          </w:tcPr>
          <w:p w14:paraId="3FFB41D8"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CA_n25A-n41A</w:t>
            </w:r>
          </w:p>
          <w:p w14:paraId="2519C07B"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CA_n25A-n66A</w:t>
            </w:r>
          </w:p>
          <w:p w14:paraId="67F9ED52"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CA_n25A-n78A</w:t>
            </w:r>
          </w:p>
          <w:p w14:paraId="7A125D4B"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CA_n41A-n66A</w:t>
            </w:r>
          </w:p>
          <w:p w14:paraId="2D9205C7"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CA_n41A-n78A</w:t>
            </w:r>
          </w:p>
          <w:p w14:paraId="55F45CC3"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1A978AE5"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42B835C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2FF4E5AC"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7880155" w14:textId="77777777" w:rsidTr="00925007">
        <w:trPr>
          <w:trHeight w:val="29"/>
        </w:trPr>
        <w:tc>
          <w:tcPr>
            <w:tcW w:w="3329" w:type="dxa"/>
            <w:tcBorders>
              <w:top w:val="nil"/>
              <w:left w:val="single" w:sz="4" w:space="0" w:color="auto"/>
              <w:bottom w:val="nil"/>
              <w:right w:val="single" w:sz="4" w:space="0" w:color="auto"/>
            </w:tcBorders>
          </w:tcPr>
          <w:p w14:paraId="7F23DDE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E049DD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228207E" w14:textId="77777777" w:rsidR="00B00622" w:rsidRPr="001828F4" w:rsidRDefault="00B00622" w:rsidP="003538BC">
            <w:pPr>
              <w:pStyle w:val="TAC"/>
              <w:rPr>
                <w:rFonts w:eastAsia="SimSun"/>
                <w:lang w:val="en-US" w:eastAsia="zh-CN" w:bidi="ar"/>
              </w:rPr>
            </w:pPr>
            <w:r w:rsidRPr="001828F4">
              <w:rPr>
                <w:rFonts w:eastAsia="SimSun"/>
                <w:lang w:val="en-US" w:eastAsia="zh-CN"/>
              </w:rPr>
              <w:t>n41</w:t>
            </w:r>
          </w:p>
        </w:tc>
        <w:tc>
          <w:tcPr>
            <w:tcW w:w="4951" w:type="dxa"/>
            <w:tcBorders>
              <w:top w:val="single" w:sz="4" w:space="0" w:color="auto"/>
              <w:left w:val="single" w:sz="4" w:space="0" w:color="auto"/>
              <w:bottom w:val="single" w:sz="4" w:space="0" w:color="auto"/>
              <w:right w:val="single" w:sz="4" w:space="0" w:color="auto"/>
            </w:tcBorders>
          </w:tcPr>
          <w:p w14:paraId="48733E0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nil"/>
              <w:left w:val="single" w:sz="4" w:space="0" w:color="auto"/>
              <w:bottom w:val="nil"/>
              <w:right w:val="single" w:sz="4" w:space="0" w:color="auto"/>
            </w:tcBorders>
          </w:tcPr>
          <w:p w14:paraId="081EFACB" w14:textId="77777777" w:rsidR="00B00622" w:rsidRPr="001828F4" w:rsidRDefault="00B00622" w:rsidP="003538BC">
            <w:pPr>
              <w:pStyle w:val="TAC"/>
              <w:rPr>
                <w:rFonts w:eastAsia="SimSun"/>
                <w:lang w:val="en-US" w:eastAsia="zh-CN" w:bidi="ar"/>
              </w:rPr>
            </w:pPr>
          </w:p>
        </w:tc>
      </w:tr>
      <w:tr w:rsidR="00D217B9" w:rsidRPr="001828F4" w14:paraId="0768B1EA" w14:textId="77777777" w:rsidTr="00925007">
        <w:trPr>
          <w:trHeight w:val="29"/>
        </w:trPr>
        <w:tc>
          <w:tcPr>
            <w:tcW w:w="3329" w:type="dxa"/>
            <w:tcBorders>
              <w:top w:val="nil"/>
              <w:left w:val="single" w:sz="4" w:space="0" w:color="auto"/>
              <w:bottom w:val="nil"/>
              <w:right w:val="single" w:sz="4" w:space="0" w:color="auto"/>
            </w:tcBorders>
          </w:tcPr>
          <w:p w14:paraId="27A7ED9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051F61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35BD550" w14:textId="77777777" w:rsidR="00B00622" w:rsidRPr="001828F4" w:rsidRDefault="00B00622" w:rsidP="003538BC">
            <w:pPr>
              <w:pStyle w:val="TAC"/>
              <w:rPr>
                <w:rFonts w:eastAsia="SimSun"/>
                <w:lang w:val="en-US" w:eastAsia="zh-CN" w:bidi="ar"/>
              </w:rPr>
            </w:pPr>
            <w:r w:rsidRPr="001828F4">
              <w:rPr>
                <w:rFonts w:eastAsia="SimSun"/>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45130DA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6FF3389" w14:textId="77777777" w:rsidR="00B00622" w:rsidRPr="001828F4" w:rsidRDefault="00B00622" w:rsidP="003538BC">
            <w:pPr>
              <w:pStyle w:val="TAC"/>
              <w:rPr>
                <w:rFonts w:eastAsia="SimSun"/>
                <w:lang w:val="en-US" w:eastAsia="zh-CN" w:bidi="ar"/>
              </w:rPr>
            </w:pPr>
          </w:p>
        </w:tc>
      </w:tr>
      <w:tr w:rsidR="00D217B9" w:rsidRPr="001828F4" w14:paraId="51F08EBA" w14:textId="77777777" w:rsidTr="00925007">
        <w:trPr>
          <w:trHeight w:val="29"/>
        </w:trPr>
        <w:tc>
          <w:tcPr>
            <w:tcW w:w="3329" w:type="dxa"/>
            <w:tcBorders>
              <w:top w:val="nil"/>
              <w:left w:val="single" w:sz="4" w:space="0" w:color="auto"/>
              <w:bottom w:val="nil"/>
              <w:right w:val="single" w:sz="4" w:space="0" w:color="auto"/>
            </w:tcBorders>
          </w:tcPr>
          <w:p w14:paraId="567E18C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E88672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1EAF2A1" w14:textId="77777777" w:rsidR="00B00622" w:rsidRPr="001828F4" w:rsidRDefault="00B00622" w:rsidP="003538BC">
            <w:pPr>
              <w:pStyle w:val="TAC"/>
              <w:rPr>
                <w:rFonts w:eastAsia="SimSun"/>
                <w:lang w:val="en-US" w:eastAsia="zh-CN" w:bidi="ar"/>
              </w:rPr>
            </w:pPr>
            <w:r w:rsidRPr="001828F4">
              <w:rPr>
                <w:rFonts w:eastAsia="SimSun"/>
                <w:lang w:val="en-US" w:eastAsia="zh-CN"/>
              </w:rPr>
              <w:t>n78</w:t>
            </w:r>
          </w:p>
        </w:tc>
        <w:tc>
          <w:tcPr>
            <w:tcW w:w="4951" w:type="dxa"/>
            <w:tcBorders>
              <w:top w:val="single" w:sz="4" w:space="0" w:color="auto"/>
              <w:left w:val="single" w:sz="4" w:space="0" w:color="auto"/>
              <w:bottom w:val="single" w:sz="4" w:space="0" w:color="auto"/>
              <w:right w:val="single" w:sz="4" w:space="0" w:color="auto"/>
            </w:tcBorders>
          </w:tcPr>
          <w:p w14:paraId="7D6AD6B0"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06BB13BB" w14:textId="77777777" w:rsidR="00B00622" w:rsidRPr="001828F4" w:rsidRDefault="00B00622" w:rsidP="003538BC">
            <w:pPr>
              <w:pStyle w:val="TAC"/>
              <w:rPr>
                <w:rFonts w:eastAsia="SimSun"/>
                <w:lang w:val="en-US" w:eastAsia="zh-CN" w:bidi="ar"/>
              </w:rPr>
            </w:pPr>
          </w:p>
        </w:tc>
      </w:tr>
      <w:tr w:rsidR="00D217B9" w:rsidRPr="001828F4" w14:paraId="6BE346A6" w14:textId="77777777" w:rsidTr="00925007">
        <w:trPr>
          <w:trHeight w:val="29"/>
        </w:trPr>
        <w:tc>
          <w:tcPr>
            <w:tcW w:w="3329" w:type="dxa"/>
            <w:tcBorders>
              <w:top w:val="single" w:sz="4" w:space="0" w:color="auto"/>
              <w:left w:val="single" w:sz="4" w:space="0" w:color="auto"/>
              <w:bottom w:val="nil"/>
              <w:right w:val="single" w:sz="4" w:space="0" w:color="auto"/>
            </w:tcBorders>
          </w:tcPr>
          <w:p w14:paraId="14A04C57" w14:textId="77777777" w:rsidR="00B00622" w:rsidRPr="001828F4" w:rsidRDefault="00B00622" w:rsidP="003538BC">
            <w:pPr>
              <w:pStyle w:val="TAC"/>
              <w:rPr>
                <w:rFonts w:eastAsia="SimSun"/>
                <w:lang w:val="en-US" w:eastAsia="zh-CN" w:bidi="ar"/>
              </w:rPr>
            </w:pPr>
            <w:r w:rsidRPr="001828F4">
              <w:rPr>
                <w:rFonts w:eastAsia="SimSun"/>
                <w:lang w:eastAsia="zh-CN"/>
              </w:rPr>
              <w:lastRenderedPageBreak/>
              <w:t>CA_n25A-n41A-n66A-n78(2A)</w:t>
            </w:r>
          </w:p>
        </w:tc>
        <w:tc>
          <w:tcPr>
            <w:tcW w:w="3495" w:type="dxa"/>
            <w:tcBorders>
              <w:top w:val="single" w:sz="4" w:space="0" w:color="auto"/>
              <w:left w:val="single" w:sz="4" w:space="0" w:color="auto"/>
              <w:bottom w:val="nil"/>
              <w:right w:val="single" w:sz="4" w:space="0" w:color="auto"/>
            </w:tcBorders>
          </w:tcPr>
          <w:p w14:paraId="649D661E"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CA_n25A-n41A</w:t>
            </w:r>
          </w:p>
          <w:p w14:paraId="056375CD"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CA_n25A-n66A</w:t>
            </w:r>
          </w:p>
          <w:p w14:paraId="53AAF856"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CA_n25A-n78A</w:t>
            </w:r>
          </w:p>
          <w:p w14:paraId="6105E44A"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CA_n41A-n66A</w:t>
            </w:r>
          </w:p>
          <w:p w14:paraId="3A13DE0C"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CA_n41A-n78A</w:t>
            </w:r>
          </w:p>
          <w:p w14:paraId="273A532B"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CA_n66A-n78A</w:t>
            </w:r>
          </w:p>
        </w:tc>
        <w:tc>
          <w:tcPr>
            <w:tcW w:w="1610" w:type="dxa"/>
            <w:tcBorders>
              <w:top w:val="single" w:sz="4" w:space="0" w:color="auto"/>
              <w:left w:val="single" w:sz="4" w:space="0" w:color="auto"/>
              <w:bottom w:val="single" w:sz="4" w:space="0" w:color="auto"/>
              <w:right w:val="single" w:sz="4" w:space="0" w:color="auto"/>
            </w:tcBorders>
          </w:tcPr>
          <w:p w14:paraId="0395662D"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157D7FC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0A9AB375"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17121B2" w14:textId="77777777" w:rsidTr="00925007">
        <w:trPr>
          <w:trHeight w:val="29"/>
        </w:trPr>
        <w:tc>
          <w:tcPr>
            <w:tcW w:w="3329" w:type="dxa"/>
            <w:tcBorders>
              <w:top w:val="nil"/>
              <w:left w:val="single" w:sz="4" w:space="0" w:color="auto"/>
              <w:bottom w:val="nil"/>
              <w:right w:val="single" w:sz="4" w:space="0" w:color="auto"/>
            </w:tcBorders>
          </w:tcPr>
          <w:p w14:paraId="091A428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F76B7A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870DC50" w14:textId="77777777" w:rsidR="00B00622" w:rsidRPr="001828F4" w:rsidRDefault="00B00622" w:rsidP="003538BC">
            <w:pPr>
              <w:pStyle w:val="TAC"/>
              <w:rPr>
                <w:rFonts w:eastAsia="SimSun"/>
                <w:lang w:val="en-US" w:eastAsia="zh-CN" w:bidi="ar"/>
              </w:rPr>
            </w:pPr>
            <w:r w:rsidRPr="001828F4">
              <w:rPr>
                <w:rFonts w:eastAsia="SimSun"/>
                <w:lang w:val="en-US" w:eastAsia="zh-CN"/>
              </w:rPr>
              <w:t>n41</w:t>
            </w:r>
          </w:p>
        </w:tc>
        <w:tc>
          <w:tcPr>
            <w:tcW w:w="4951" w:type="dxa"/>
            <w:tcBorders>
              <w:top w:val="single" w:sz="4" w:space="0" w:color="auto"/>
              <w:left w:val="single" w:sz="4" w:space="0" w:color="auto"/>
              <w:bottom w:val="single" w:sz="4" w:space="0" w:color="auto"/>
              <w:right w:val="single" w:sz="4" w:space="0" w:color="auto"/>
            </w:tcBorders>
          </w:tcPr>
          <w:p w14:paraId="3CC09D96"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nil"/>
              <w:left w:val="single" w:sz="4" w:space="0" w:color="auto"/>
              <w:bottom w:val="nil"/>
              <w:right w:val="single" w:sz="4" w:space="0" w:color="auto"/>
            </w:tcBorders>
          </w:tcPr>
          <w:p w14:paraId="446A69FF" w14:textId="77777777" w:rsidR="00B00622" w:rsidRPr="001828F4" w:rsidRDefault="00B00622" w:rsidP="003538BC">
            <w:pPr>
              <w:pStyle w:val="TAC"/>
              <w:rPr>
                <w:rFonts w:eastAsia="SimSun"/>
                <w:lang w:val="en-US" w:eastAsia="zh-CN" w:bidi="ar"/>
              </w:rPr>
            </w:pPr>
          </w:p>
        </w:tc>
      </w:tr>
      <w:tr w:rsidR="00D217B9" w:rsidRPr="001828F4" w14:paraId="1E531842" w14:textId="77777777" w:rsidTr="00925007">
        <w:trPr>
          <w:trHeight w:val="29"/>
        </w:trPr>
        <w:tc>
          <w:tcPr>
            <w:tcW w:w="3329" w:type="dxa"/>
            <w:tcBorders>
              <w:top w:val="nil"/>
              <w:left w:val="single" w:sz="4" w:space="0" w:color="auto"/>
              <w:bottom w:val="nil"/>
              <w:right w:val="single" w:sz="4" w:space="0" w:color="auto"/>
            </w:tcBorders>
          </w:tcPr>
          <w:p w14:paraId="2C267D2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B9B688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405E173" w14:textId="77777777" w:rsidR="00B00622" w:rsidRPr="001828F4" w:rsidRDefault="00B00622" w:rsidP="003538BC">
            <w:pPr>
              <w:pStyle w:val="TAC"/>
              <w:rPr>
                <w:rFonts w:eastAsia="SimSun"/>
                <w:lang w:val="en-US" w:eastAsia="zh-CN" w:bidi="ar"/>
              </w:rPr>
            </w:pPr>
            <w:r w:rsidRPr="001828F4">
              <w:rPr>
                <w:rFonts w:eastAsia="SimSun"/>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20A6F3E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FE70FBA" w14:textId="77777777" w:rsidR="00B00622" w:rsidRPr="001828F4" w:rsidRDefault="00B00622" w:rsidP="003538BC">
            <w:pPr>
              <w:pStyle w:val="TAC"/>
              <w:rPr>
                <w:rFonts w:eastAsia="SimSun"/>
                <w:lang w:val="en-US" w:eastAsia="zh-CN" w:bidi="ar"/>
              </w:rPr>
            </w:pPr>
          </w:p>
        </w:tc>
      </w:tr>
      <w:tr w:rsidR="00D217B9" w:rsidRPr="001828F4" w14:paraId="1FCC84C5" w14:textId="77777777" w:rsidTr="00925007">
        <w:trPr>
          <w:trHeight w:val="29"/>
        </w:trPr>
        <w:tc>
          <w:tcPr>
            <w:tcW w:w="3329" w:type="dxa"/>
            <w:tcBorders>
              <w:top w:val="nil"/>
              <w:left w:val="single" w:sz="4" w:space="0" w:color="auto"/>
              <w:bottom w:val="single" w:sz="4" w:space="0" w:color="auto"/>
              <w:right w:val="single" w:sz="4" w:space="0" w:color="auto"/>
            </w:tcBorders>
          </w:tcPr>
          <w:p w14:paraId="74D64C9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C45ABB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7D9DB1B" w14:textId="77777777" w:rsidR="00B00622" w:rsidRPr="001828F4" w:rsidRDefault="00B00622" w:rsidP="003538BC">
            <w:pPr>
              <w:pStyle w:val="TAC"/>
              <w:rPr>
                <w:rFonts w:eastAsia="SimSun"/>
                <w:lang w:val="en-US" w:eastAsia="zh-CN" w:bidi="ar"/>
              </w:rPr>
            </w:pPr>
            <w:r w:rsidRPr="001828F4">
              <w:rPr>
                <w:rFonts w:eastAsia="SimSun"/>
                <w:lang w:val="en-US" w:eastAsia="zh-CN"/>
              </w:rPr>
              <w:t>n78</w:t>
            </w:r>
          </w:p>
        </w:tc>
        <w:tc>
          <w:tcPr>
            <w:tcW w:w="4951" w:type="dxa"/>
            <w:tcBorders>
              <w:top w:val="single" w:sz="4" w:space="0" w:color="auto"/>
              <w:left w:val="single" w:sz="4" w:space="0" w:color="auto"/>
              <w:bottom w:val="single" w:sz="4" w:space="0" w:color="auto"/>
              <w:right w:val="single" w:sz="4" w:space="0" w:color="auto"/>
            </w:tcBorders>
          </w:tcPr>
          <w:p w14:paraId="7BB78128" w14:textId="77777777" w:rsidR="00B00622" w:rsidRPr="001828F4" w:rsidRDefault="00B00622" w:rsidP="003538BC">
            <w:pPr>
              <w:pStyle w:val="TAC"/>
              <w:rPr>
                <w:rFonts w:eastAsia="SimSun"/>
                <w:lang w:val="en-US" w:eastAsia="zh-CN" w:bidi="ar"/>
              </w:rPr>
            </w:pPr>
            <w:r w:rsidRPr="001828F4">
              <w:rPr>
                <w:rFonts w:eastAsia="SimSun" w:cs="Arial"/>
                <w:szCs w:val="18"/>
              </w:rPr>
              <w:t>CA_n78(2A)_BCS2</w:t>
            </w:r>
          </w:p>
        </w:tc>
        <w:tc>
          <w:tcPr>
            <w:tcW w:w="3115" w:type="dxa"/>
            <w:tcBorders>
              <w:top w:val="nil"/>
              <w:left w:val="single" w:sz="4" w:space="0" w:color="auto"/>
              <w:bottom w:val="single" w:sz="4" w:space="0" w:color="auto"/>
              <w:right w:val="single" w:sz="4" w:space="0" w:color="auto"/>
            </w:tcBorders>
          </w:tcPr>
          <w:p w14:paraId="49E2E087" w14:textId="77777777" w:rsidR="00B00622" w:rsidRPr="001828F4" w:rsidRDefault="00B00622" w:rsidP="003538BC">
            <w:pPr>
              <w:pStyle w:val="TAC"/>
              <w:rPr>
                <w:rFonts w:eastAsia="SimSun"/>
                <w:lang w:val="en-US" w:eastAsia="zh-CN" w:bidi="ar"/>
              </w:rPr>
            </w:pPr>
          </w:p>
        </w:tc>
      </w:tr>
      <w:tr w:rsidR="00D217B9" w:rsidRPr="001828F4" w14:paraId="3606B547" w14:textId="77777777" w:rsidTr="00925007">
        <w:trPr>
          <w:trHeight w:val="29"/>
        </w:trPr>
        <w:tc>
          <w:tcPr>
            <w:tcW w:w="3329" w:type="dxa"/>
            <w:tcBorders>
              <w:top w:val="single" w:sz="4" w:space="0" w:color="auto"/>
              <w:left w:val="single" w:sz="4" w:space="0" w:color="auto"/>
              <w:bottom w:val="nil"/>
              <w:right w:val="single" w:sz="4" w:space="0" w:color="auto"/>
            </w:tcBorders>
          </w:tcPr>
          <w:p w14:paraId="040E385C" w14:textId="77777777" w:rsidR="00B00622" w:rsidRPr="001828F4" w:rsidRDefault="00B00622" w:rsidP="003538BC">
            <w:pPr>
              <w:pStyle w:val="TAC"/>
              <w:rPr>
                <w:rFonts w:eastAsia="SimSun"/>
                <w:lang w:val="en-US" w:eastAsia="zh-CN" w:bidi="ar"/>
              </w:rPr>
            </w:pPr>
            <w:r w:rsidRPr="001828F4">
              <w:rPr>
                <w:rFonts w:eastAsiaTheme="minorEastAsia"/>
              </w:rPr>
              <w:t>CA_n25A-n41A-n66A-n85A</w:t>
            </w:r>
          </w:p>
        </w:tc>
        <w:tc>
          <w:tcPr>
            <w:tcW w:w="3495" w:type="dxa"/>
            <w:tcBorders>
              <w:top w:val="nil"/>
              <w:left w:val="single" w:sz="4" w:space="0" w:color="auto"/>
              <w:bottom w:val="nil"/>
              <w:right w:val="single" w:sz="4" w:space="0" w:color="auto"/>
            </w:tcBorders>
          </w:tcPr>
          <w:p w14:paraId="3094DD24"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CA_n25A-n41A</w:t>
            </w:r>
          </w:p>
          <w:p w14:paraId="59F47F00"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CA_n25A-n66A</w:t>
            </w:r>
          </w:p>
          <w:p w14:paraId="13B90370"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CA_n25A-n85A</w:t>
            </w:r>
          </w:p>
          <w:p w14:paraId="3BC58A66"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CA_n41A-n66A</w:t>
            </w:r>
          </w:p>
          <w:p w14:paraId="245B3310"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CA_n41A-n85A</w:t>
            </w:r>
          </w:p>
          <w:p w14:paraId="59C2B5A4" w14:textId="77777777" w:rsidR="00B00622" w:rsidRPr="001828F4" w:rsidRDefault="00B00622" w:rsidP="003538BC">
            <w:pPr>
              <w:pStyle w:val="TAC"/>
              <w:rPr>
                <w:rFonts w:eastAsia="SimSun"/>
                <w:lang w:val="en-US" w:eastAsia="zh-CN" w:bidi="ar"/>
              </w:rPr>
            </w:pPr>
            <w:r w:rsidRPr="001828F4">
              <w:rPr>
                <w:rFonts w:eastAsiaTheme="minorEastAsia" w:cs="Arial"/>
                <w:szCs w:val="18"/>
                <w:lang w:val="en-US" w:eastAsia="zh-CN"/>
              </w:rPr>
              <w:t>CA_n66A-n85A</w:t>
            </w:r>
          </w:p>
        </w:tc>
        <w:tc>
          <w:tcPr>
            <w:tcW w:w="1610" w:type="dxa"/>
            <w:tcBorders>
              <w:top w:val="single" w:sz="4" w:space="0" w:color="auto"/>
              <w:left w:val="single" w:sz="4" w:space="0" w:color="auto"/>
              <w:bottom w:val="single" w:sz="4" w:space="0" w:color="auto"/>
              <w:right w:val="single" w:sz="4" w:space="0" w:color="auto"/>
            </w:tcBorders>
          </w:tcPr>
          <w:p w14:paraId="1DBF43B3" w14:textId="77777777" w:rsidR="00B00622" w:rsidRPr="001828F4" w:rsidRDefault="00B00622" w:rsidP="003538BC">
            <w:pPr>
              <w:pStyle w:val="TAC"/>
              <w:rPr>
                <w:rFonts w:eastAsia="SimSun"/>
                <w:lang w:val="en-US" w:eastAsia="zh-CN"/>
              </w:rPr>
            </w:pPr>
            <w:r w:rsidRPr="001828F4">
              <w:rPr>
                <w:rFonts w:eastAsiaTheme="minorEastAsia" w:cs="Arial"/>
                <w:szCs w:val="18"/>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4D94EBD0" w14:textId="77777777" w:rsidR="00B00622" w:rsidRPr="001828F4" w:rsidRDefault="00B00622" w:rsidP="003538BC">
            <w:pPr>
              <w:pStyle w:val="TAC"/>
              <w:rPr>
                <w:rFonts w:eastAsia="SimSun" w:cs="Arial"/>
                <w:szCs w:val="18"/>
              </w:rPr>
            </w:pPr>
            <w:r w:rsidRPr="001828F4">
              <w:rPr>
                <w:rFonts w:eastAsiaTheme="minorEastAsia" w:cs="Arial"/>
                <w:szCs w:val="18"/>
                <w:lang w:eastAsia="zh-CN"/>
              </w:rPr>
              <w:t>n25</w:t>
            </w:r>
            <w:r w:rsidRPr="001828F4">
              <w:rPr>
                <w:rFonts w:eastAsiaTheme="minorEastAsia" w:cs="Arial"/>
                <w:color w:val="000000"/>
                <w:szCs w:val="18"/>
              </w:rPr>
              <w:t xml:space="preserve"> channel bandwidths in Table 5.3.5-1</w:t>
            </w:r>
          </w:p>
        </w:tc>
        <w:tc>
          <w:tcPr>
            <w:tcW w:w="3115" w:type="dxa"/>
            <w:tcBorders>
              <w:top w:val="single" w:sz="4" w:space="0" w:color="auto"/>
              <w:left w:val="single" w:sz="4" w:space="0" w:color="auto"/>
              <w:bottom w:val="nil"/>
              <w:right w:val="single" w:sz="4" w:space="0" w:color="auto"/>
            </w:tcBorders>
          </w:tcPr>
          <w:p w14:paraId="652776D5"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4 and 5</w:t>
            </w:r>
          </w:p>
        </w:tc>
      </w:tr>
      <w:tr w:rsidR="00D217B9" w:rsidRPr="001828F4" w14:paraId="21B75DF1" w14:textId="77777777" w:rsidTr="00925007">
        <w:trPr>
          <w:trHeight w:val="29"/>
        </w:trPr>
        <w:tc>
          <w:tcPr>
            <w:tcW w:w="3329" w:type="dxa"/>
            <w:tcBorders>
              <w:top w:val="nil"/>
              <w:left w:val="single" w:sz="4" w:space="0" w:color="auto"/>
              <w:bottom w:val="nil"/>
              <w:right w:val="single" w:sz="4" w:space="0" w:color="auto"/>
            </w:tcBorders>
          </w:tcPr>
          <w:p w14:paraId="3A652DD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69CBB7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5D1AC8F" w14:textId="77777777" w:rsidR="00B00622" w:rsidRPr="001828F4" w:rsidRDefault="00B00622" w:rsidP="003538BC">
            <w:pPr>
              <w:pStyle w:val="TAC"/>
              <w:rPr>
                <w:rFonts w:eastAsia="SimSun"/>
                <w:lang w:val="en-US" w:eastAsia="zh-CN"/>
              </w:rPr>
            </w:pPr>
            <w:r w:rsidRPr="001828F4">
              <w:rPr>
                <w:rFonts w:eastAsiaTheme="minorEastAsia"/>
                <w:lang w:val="en-US" w:eastAsia="zh-CN"/>
              </w:rPr>
              <w:t>n41</w:t>
            </w:r>
          </w:p>
        </w:tc>
        <w:tc>
          <w:tcPr>
            <w:tcW w:w="4951" w:type="dxa"/>
            <w:tcBorders>
              <w:top w:val="single" w:sz="4" w:space="0" w:color="auto"/>
              <w:left w:val="single" w:sz="4" w:space="0" w:color="auto"/>
              <w:bottom w:val="single" w:sz="4" w:space="0" w:color="auto"/>
              <w:right w:val="single" w:sz="4" w:space="0" w:color="auto"/>
            </w:tcBorders>
          </w:tcPr>
          <w:p w14:paraId="67D5D758" w14:textId="77777777" w:rsidR="00B00622" w:rsidRPr="001828F4" w:rsidRDefault="00B00622" w:rsidP="003538BC">
            <w:pPr>
              <w:pStyle w:val="TAC"/>
              <w:rPr>
                <w:rFonts w:eastAsia="SimSun" w:cs="Arial"/>
                <w:szCs w:val="18"/>
              </w:rPr>
            </w:pPr>
            <w:r w:rsidRPr="001828F4">
              <w:rPr>
                <w:rFonts w:eastAsiaTheme="minorEastAsia"/>
                <w:lang w:val="en-US" w:eastAsia="zh-CN"/>
              </w:rPr>
              <w:t>n41</w:t>
            </w:r>
            <w:r w:rsidRPr="001828F4">
              <w:rPr>
                <w:rFonts w:eastAsiaTheme="minorEastAsia" w:cs="Arial"/>
                <w:color w:val="000000"/>
                <w:szCs w:val="18"/>
              </w:rPr>
              <w:t xml:space="preserve"> channel bandwidths in Table 5.3.5-1</w:t>
            </w:r>
          </w:p>
        </w:tc>
        <w:tc>
          <w:tcPr>
            <w:tcW w:w="3115" w:type="dxa"/>
            <w:tcBorders>
              <w:top w:val="nil"/>
              <w:left w:val="single" w:sz="4" w:space="0" w:color="auto"/>
              <w:bottom w:val="nil"/>
              <w:right w:val="single" w:sz="4" w:space="0" w:color="auto"/>
            </w:tcBorders>
          </w:tcPr>
          <w:p w14:paraId="11B32C4E" w14:textId="77777777" w:rsidR="00B00622" w:rsidRPr="001828F4" w:rsidRDefault="00B00622" w:rsidP="003538BC">
            <w:pPr>
              <w:pStyle w:val="TAC"/>
              <w:rPr>
                <w:rFonts w:eastAsia="SimSun"/>
                <w:lang w:val="en-US" w:eastAsia="zh-CN" w:bidi="ar"/>
              </w:rPr>
            </w:pPr>
          </w:p>
        </w:tc>
      </w:tr>
      <w:tr w:rsidR="00D217B9" w:rsidRPr="001828F4" w14:paraId="64E40996" w14:textId="77777777" w:rsidTr="00925007">
        <w:trPr>
          <w:trHeight w:val="29"/>
        </w:trPr>
        <w:tc>
          <w:tcPr>
            <w:tcW w:w="3329" w:type="dxa"/>
            <w:tcBorders>
              <w:top w:val="nil"/>
              <w:left w:val="single" w:sz="4" w:space="0" w:color="auto"/>
              <w:bottom w:val="nil"/>
              <w:right w:val="single" w:sz="4" w:space="0" w:color="auto"/>
            </w:tcBorders>
          </w:tcPr>
          <w:p w14:paraId="129BA37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7DAFFE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798C598" w14:textId="77777777" w:rsidR="00B00622" w:rsidRPr="001828F4" w:rsidRDefault="00B00622" w:rsidP="003538BC">
            <w:pPr>
              <w:pStyle w:val="TAC"/>
              <w:rPr>
                <w:rFonts w:eastAsia="SimSun"/>
                <w:lang w:val="en-US" w:eastAsia="zh-CN"/>
              </w:rPr>
            </w:pPr>
            <w:r w:rsidRPr="001828F4">
              <w:rPr>
                <w:rFonts w:eastAsiaTheme="minorEastAsia"/>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2AE12F5D" w14:textId="77777777" w:rsidR="00B00622" w:rsidRPr="001828F4" w:rsidRDefault="00B00622" w:rsidP="003538BC">
            <w:pPr>
              <w:pStyle w:val="TAC"/>
              <w:rPr>
                <w:rFonts w:eastAsia="SimSun" w:cs="Arial"/>
                <w:szCs w:val="18"/>
              </w:rPr>
            </w:pPr>
            <w:r w:rsidRPr="001828F4">
              <w:rPr>
                <w:rFonts w:eastAsiaTheme="minorEastAsia"/>
                <w:lang w:val="en-US" w:eastAsia="zh-CN"/>
              </w:rPr>
              <w:t>n66</w:t>
            </w:r>
            <w:r w:rsidRPr="001828F4">
              <w:rPr>
                <w:rFonts w:eastAsiaTheme="minorEastAsia" w:cs="Arial"/>
                <w:color w:val="000000"/>
                <w:szCs w:val="18"/>
              </w:rPr>
              <w:t xml:space="preserve"> channel bandwidths in Table 5.3.5-1</w:t>
            </w:r>
          </w:p>
        </w:tc>
        <w:tc>
          <w:tcPr>
            <w:tcW w:w="3115" w:type="dxa"/>
            <w:tcBorders>
              <w:top w:val="nil"/>
              <w:left w:val="single" w:sz="4" w:space="0" w:color="auto"/>
              <w:bottom w:val="nil"/>
              <w:right w:val="single" w:sz="4" w:space="0" w:color="auto"/>
            </w:tcBorders>
          </w:tcPr>
          <w:p w14:paraId="1BE2BFC8" w14:textId="77777777" w:rsidR="00B00622" w:rsidRPr="001828F4" w:rsidRDefault="00B00622" w:rsidP="003538BC">
            <w:pPr>
              <w:pStyle w:val="TAC"/>
              <w:rPr>
                <w:rFonts w:eastAsia="SimSun"/>
                <w:lang w:val="en-US" w:eastAsia="zh-CN" w:bidi="ar"/>
              </w:rPr>
            </w:pPr>
          </w:p>
        </w:tc>
      </w:tr>
      <w:tr w:rsidR="00D217B9" w:rsidRPr="001828F4" w14:paraId="351A77A0" w14:textId="77777777" w:rsidTr="00925007">
        <w:trPr>
          <w:trHeight w:val="29"/>
        </w:trPr>
        <w:tc>
          <w:tcPr>
            <w:tcW w:w="3329" w:type="dxa"/>
            <w:tcBorders>
              <w:top w:val="nil"/>
              <w:left w:val="single" w:sz="4" w:space="0" w:color="auto"/>
              <w:bottom w:val="single" w:sz="4" w:space="0" w:color="auto"/>
              <w:right w:val="single" w:sz="4" w:space="0" w:color="auto"/>
            </w:tcBorders>
          </w:tcPr>
          <w:p w14:paraId="1B50A69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013ECA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76AE843" w14:textId="77777777" w:rsidR="00B00622" w:rsidRPr="001828F4" w:rsidRDefault="00B00622" w:rsidP="003538BC">
            <w:pPr>
              <w:pStyle w:val="TAC"/>
              <w:rPr>
                <w:rFonts w:eastAsia="SimSun"/>
                <w:lang w:val="en-US" w:eastAsia="zh-CN"/>
              </w:rPr>
            </w:pPr>
            <w:r w:rsidRPr="001828F4">
              <w:rPr>
                <w:rFonts w:eastAsiaTheme="minorEastAsia"/>
                <w:lang w:val="en-US" w:eastAsia="zh-CN"/>
              </w:rPr>
              <w:t>n85</w:t>
            </w:r>
          </w:p>
        </w:tc>
        <w:tc>
          <w:tcPr>
            <w:tcW w:w="4951" w:type="dxa"/>
            <w:tcBorders>
              <w:top w:val="single" w:sz="4" w:space="0" w:color="auto"/>
              <w:left w:val="single" w:sz="4" w:space="0" w:color="auto"/>
              <w:bottom w:val="single" w:sz="4" w:space="0" w:color="auto"/>
              <w:right w:val="single" w:sz="4" w:space="0" w:color="auto"/>
            </w:tcBorders>
          </w:tcPr>
          <w:p w14:paraId="7B5D1626" w14:textId="77777777" w:rsidR="00B00622" w:rsidRPr="001828F4" w:rsidRDefault="00B00622" w:rsidP="003538BC">
            <w:pPr>
              <w:pStyle w:val="TAC"/>
              <w:rPr>
                <w:rFonts w:eastAsia="SimSun" w:cs="Arial"/>
                <w:szCs w:val="18"/>
              </w:rPr>
            </w:pPr>
            <w:r w:rsidRPr="001828F4">
              <w:rPr>
                <w:rFonts w:eastAsiaTheme="minorEastAsia"/>
                <w:lang w:val="en-US" w:eastAsia="zh-CN"/>
              </w:rPr>
              <w:t>n85</w:t>
            </w:r>
            <w:r w:rsidRPr="001828F4">
              <w:rPr>
                <w:rFonts w:eastAsiaTheme="minorEastAsia" w:cs="Arial"/>
                <w:color w:val="000000"/>
                <w:szCs w:val="18"/>
              </w:rPr>
              <w:t xml:space="preserve"> channel bandwidths in Table 5.3.5-1</w:t>
            </w:r>
          </w:p>
        </w:tc>
        <w:tc>
          <w:tcPr>
            <w:tcW w:w="3115" w:type="dxa"/>
            <w:tcBorders>
              <w:top w:val="nil"/>
              <w:left w:val="single" w:sz="4" w:space="0" w:color="auto"/>
              <w:bottom w:val="single" w:sz="4" w:space="0" w:color="auto"/>
              <w:right w:val="single" w:sz="4" w:space="0" w:color="auto"/>
            </w:tcBorders>
          </w:tcPr>
          <w:p w14:paraId="3D27A610" w14:textId="77777777" w:rsidR="00B00622" w:rsidRPr="001828F4" w:rsidRDefault="00B00622" w:rsidP="003538BC">
            <w:pPr>
              <w:pStyle w:val="TAC"/>
              <w:rPr>
                <w:rFonts w:eastAsia="SimSun"/>
                <w:lang w:val="en-US" w:eastAsia="zh-CN" w:bidi="ar"/>
              </w:rPr>
            </w:pPr>
          </w:p>
        </w:tc>
      </w:tr>
      <w:tr w:rsidR="00D217B9" w:rsidRPr="001828F4" w14:paraId="183B95B5" w14:textId="77777777" w:rsidTr="00925007">
        <w:trPr>
          <w:trHeight w:val="29"/>
        </w:trPr>
        <w:tc>
          <w:tcPr>
            <w:tcW w:w="3329" w:type="dxa"/>
            <w:tcBorders>
              <w:top w:val="single" w:sz="4" w:space="0" w:color="auto"/>
              <w:left w:val="single" w:sz="4" w:space="0" w:color="auto"/>
              <w:bottom w:val="nil"/>
              <w:right w:val="single" w:sz="4" w:space="0" w:color="auto"/>
            </w:tcBorders>
          </w:tcPr>
          <w:p w14:paraId="536BF75C" w14:textId="77777777" w:rsidR="00B00622" w:rsidRPr="001828F4" w:rsidRDefault="00B00622" w:rsidP="003538BC">
            <w:pPr>
              <w:pStyle w:val="TAC"/>
              <w:rPr>
                <w:rFonts w:eastAsia="SimSun"/>
                <w:lang w:val="en-US" w:eastAsia="zh-CN" w:bidi="ar"/>
              </w:rPr>
            </w:pPr>
            <w:r w:rsidRPr="001828F4">
              <w:rPr>
                <w:rFonts w:eastAsia="MS Mincho"/>
                <w:lang w:eastAsia="zh-CN"/>
              </w:rPr>
              <w:t>CA_n25A-n41A-n71A-n77A</w:t>
            </w:r>
          </w:p>
        </w:tc>
        <w:tc>
          <w:tcPr>
            <w:tcW w:w="3495" w:type="dxa"/>
            <w:tcBorders>
              <w:top w:val="single" w:sz="4" w:space="0" w:color="auto"/>
              <w:left w:val="single" w:sz="4" w:space="0" w:color="auto"/>
              <w:bottom w:val="nil"/>
              <w:right w:val="single" w:sz="4" w:space="0" w:color="auto"/>
            </w:tcBorders>
          </w:tcPr>
          <w:p w14:paraId="6FFD7423" w14:textId="77777777" w:rsidR="00B00622" w:rsidRPr="001828F4" w:rsidRDefault="00B00622" w:rsidP="003538BC">
            <w:pPr>
              <w:pStyle w:val="TAC"/>
              <w:rPr>
                <w:rFonts w:eastAsiaTheme="minorEastAsia" w:cs="Arial"/>
                <w:szCs w:val="18"/>
                <w:vertAlign w:val="superscript"/>
                <w:lang w:val="en-US" w:eastAsia="zh-CN"/>
              </w:rPr>
            </w:pPr>
            <w:r w:rsidRPr="001828F4">
              <w:rPr>
                <w:rFonts w:eastAsiaTheme="minorEastAsia" w:cs="Arial"/>
                <w:szCs w:val="18"/>
                <w:lang w:val="en-US" w:eastAsia="zh-CN"/>
              </w:rPr>
              <w:t>n41</w:t>
            </w:r>
            <w:r w:rsidRPr="001828F4">
              <w:rPr>
                <w:rFonts w:eastAsiaTheme="minorEastAsia" w:cs="Arial"/>
                <w:szCs w:val="18"/>
                <w:vertAlign w:val="superscript"/>
                <w:lang w:val="en-US" w:eastAsia="zh-CN"/>
              </w:rPr>
              <w:t>5,6</w:t>
            </w:r>
          </w:p>
          <w:p w14:paraId="695D5C3F" w14:textId="77777777" w:rsidR="00B00622" w:rsidRPr="001828F4" w:rsidRDefault="00B00622" w:rsidP="003538BC">
            <w:pPr>
              <w:pStyle w:val="TAC"/>
              <w:rPr>
                <w:rFonts w:eastAsiaTheme="minorEastAsia" w:cs="Arial"/>
                <w:szCs w:val="18"/>
                <w:vertAlign w:val="superscript"/>
                <w:lang w:val="en-US" w:eastAsia="zh-CN"/>
              </w:rPr>
            </w:pPr>
            <w:r w:rsidRPr="001828F4">
              <w:rPr>
                <w:rFonts w:eastAsiaTheme="minorEastAsia" w:cs="Arial"/>
                <w:szCs w:val="18"/>
                <w:lang w:val="en-US" w:eastAsia="zh-CN"/>
              </w:rPr>
              <w:t>n77</w:t>
            </w:r>
            <w:r w:rsidRPr="001828F4">
              <w:rPr>
                <w:rFonts w:eastAsiaTheme="minorEastAsia" w:cs="Arial"/>
                <w:szCs w:val="18"/>
                <w:vertAlign w:val="superscript"/>
                <w:lang w:val="en-US" w:eastAsia="zh-CN"/>
              </w:rPr>
              <w:t>5,6</w:t>
            </w:r>
          </w:p>
          <w:p w14:paraId="3DA8CEB4"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CA_n25A-n41A</w:t>
            </w:r>
            <w:r w:rsidRPr="001828F4">
              <w:rPr>
                <w:rFonts w:eastAsiaTheme="minorEastAsia" w:cs="Arial"/>
                <w:szCs w:val="18"/>
                <w:vertAlign w:val="superscript"/>
                <w:lang w:val="en-US" w:eastAsia="zh-CN"/>
              </w:rPr>
              <w:t>5</w:t>
            </w:r>
          </w:p>
          <w:p w14:paraId="100EA5DC"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CA_n25A-n71A</w:t>
            </w:r>
          </w:p>
          <w:p w14:paraId="1CFDB3ED"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r w:rsidRPr="001828F4">
              <w:rPr>
                <w:rFonts w:eastAsiaTheme="minorEastAsia" w:cs="Arial"/>
                <w:szCs w:val="18"/>
                <w:vertAlign w:val="superscript"/>
                <w:lang w:val="en-US" w:eastAsia="zh-CN"/>
              </w:rPr>
              <w:t>5</w:t>
            </w:r>
          </w:p>
          <w:p w14:paraId="4BEC5E1E"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CA_n41A-n71A</w:t>
            </w:r>
            <w:r w:rsidRPr="001828F4">
              <w:rPr>
                <w:rFonts w:eastAsiaTheme="minorEastAsia" w:cs="Arial"/>
                <w:szCs w:val="18"/>
                <w:vertAlign w:val="superscript"/>
                <w:lang w:val="en-US" w:eastAsia="zh-CN"/>
              </w:rPr>
              <w:t>5</w:t>
            </w:r>
          </w:p>
          <w:p w14:paraId="45E388A1"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CA_n41A-n77A</w:t>
            </w:r>
            <w:r w:rsidRPr="001828F4">
              <w:rPr>
                <w:rFonts w:eastAsiaTheme="minorEastAsia" w:cs="Arial"/>
                <w:szCs w:val="18"/>
                <w:vertAlign w:val="superscript"/>
                <w:lang w:val="en-US" w:eastAsia="zh-CN"/>
              </w:rPr>
              <w:t>5</w:t>
            </w:r>
          </w:p>
          <w:p w14:paraId="44FD5943"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465631D6"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73C2B80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101BDEB6"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E9609DB" w14:textId="77777777" w:rsidTr="00925007">
        <w:trPr>
          <w:trHeight w:val="29"/>
        </w:trPr>
        <w:tc>
          <w:tcPr>
            <w:tcW w:w="3329" w:type="dxa"/>
            <w:tcBorders>
              <w:top w:val="nil"/>
              <w:left w:val="single" w:sz="4" w:space="0" w:color="auto"/>
              <w:bottom w:val="nil"/>
              <w:right w:val="single" w:sz="4" w:space="0" w:color="auto"/>
            </w:tcBorders>
          </w:tcPr>
          <w:p w14:paraId="40EAECF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F9179A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F4BECD"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7A48B51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nil"/>
              <w:left w:val="single" w:sz="4" w:space="0" w:color="auto"/>
              <w:bottom w:val="nil"/>
              <w:right w:val="single" w:sz="4" w:space="0" w:color="auto"/>
            </w:tcBorders>
          </w:tcPr>
          <w:p w14:paraId="5257D513" w14:textId="77777777" w:rsidR="00B00622" w:rsidRPr="001828F4" w:rsidRDefault="00B00622" w:rsidP="003538BC">
            <w:pPr>
              <w:pStyle w:val="TAC"/>
              <w:rPr>
                <w:rFonts w:eastAsia="SimSun"/>
                <w:lang w:val="en-US" w:eastAsia="zh-CN" w:bidi="ar"/>
              </w:rPr>
            </w:pPr>
          </w:p>
        </w:tc>
      </w:tr>
      <w:tr w:rsidR="00D217B9" w:rsidRPr="001828F4" w14:paraId="3B88416A" w14:textId="77777777" w:rsidTr="00925007">
        <w:trPr>
          <w:trHeight w:val="29"/>
        </w:trPr>
        <w:tc>
          <w:tcPr>
            <w:tcW w:w="3329" w:type="dxa"/>
            <w:tcBorders>
              <w:top w:val="nil"/>
              <w:left w:val="single" w:sz="4" w:space="0" w:color="auto"/>
              <w:bottom w:val="nil"/>
              <w:right w:val="single" w:sz="4" w:space="0" w:color="auto"/>
            </w:tcBorders>
          </w:tcPr>
          <w:p w14:paraId="2D04C2C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AB0B97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8C8B38B"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269CD21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69354440" w14:textId="77777777" w:rsidR="00B00622" w:rsidRPr="001828F4" w:rsidRDefault="00B00622" w:rsidP="003538BC">
            <w:pPr>
              <w:pStyle w:val="TAC"/>
              <w:rPr>
                <w:rFonts w:eastAsia="SimSun"/>
                <w:lang w:val="en-US" w:eastAsia="zh-CN" w:bidi="ar"/>
              </w:rPr>
            </w:pPr>
          </w:p>
        </w:tc>
      </w:tr>
      <w:tr w:rsidR="00D217B9" w:rsidRPr="001828F4" w14:paraId="73246214" w14:textId="77777777" w:rsidTr="00925007">
        <w:trPr>
          <w:trHeight w:val="29"/>
        </w:trPr>
        <w:tc>
          <w:tcPr>
            <w:tcW w:w="3329" w:type="dxa"/>
            <w:tcBorders>
              <w:top w:val="nil"/>
              <w:left w:val="single" w:sz="4" w:space="0" w:color="auto"/>
              <w:bottom w:val="nil"/>
              <w:right w:val="single" w:sz="4" w:space="0" w:color="auto"/>
            </w:tcBorders>
          </w:tcPr>
          <w:p w14:paraId="7542442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0A3D019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17359C5"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2147B8D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78A63D2" w14:textId="77777777" w:rsidR="00B00622" w:rsidRPr="001828F4" w:rsidRDefault="00B00622" w:rsidP="003538BC">
            <w:pPr>
              <w:pStyle w:val="TAC"/>
              <w:rPr>
                <w:rFonts w:eastAsia="SimSun"/>
                <w:lang w:val="en-US" w:eastAsia="zh-CN" w:bidi="ar"/>
              </w:rPr>
            </w:pPr>
          </w:p>
        </w:tc>
      </w:tr>
      <w:tr w:rsidR="00D217B9" w:rsidRPr="001828F4" w14:paraId="508CC745" w14:textId="77777777" w:rsidTr="00925007">
        <w:trPr>
          <w:trHeight w:val="29"/>
        </w:trPr>
        <w:tc>
          <w:tcPr>
            <w:tcW w:w="3329" w:type="dxa"/>
            <w:tcBorders>
              <w:top w:val="nil"/>
              <w:left w:val="single" w:sz="4" w:space="0" w:color="auto"/>
              <w:bottom w:val="nil"/>
              <w:right w:val="single" w:sz="4" w:space="0" w:color="auto"/>
            </w:tcBorders>
          </w:tcPr>
          <w:p w14:paraId="55D37D98"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2D86127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B7EA4A4"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147ED969"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nil"/>
              <w:left w:val="single" w:sz="4" w:space="0" w:color="auto"/>
              <w:bottom w:val="single" w:sz="4" w:space="0" w:color="FFFFFF" w:themeColor="background1"/>
              <w:right w:val="single" w:sz="4" w:space="0" w:color="auto"/>
            </w:tcBorders>
          </w:tcPr>
          <w:p w14:paraId="61673C9A"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1C8898AE" w14:textId="77777777" w:rsidTr="00925007">
        <w:trPr>
          <w:trHeight w:val="29"/>
        </w:trPr>
        <w:tc>
          <w:tcPr>
            <w:tcW w:w="3329" w:type="dxa"/>
            <w:tcBorders>
              <w:top w:val="nil"/>
              <w:left w:val="single" w:sz="4" w:space="0" w:color="auto"/>
              <w:bottom w:val="nil"/>
              <w:right w:val="single" w:sz="4" w:space="0" w:color="auto"/>
            </w:tcBorders>
          </w:tcPr>
          <w:p w14:paraId="43C58E6A"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CF5450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8654906"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vAlign w:val="center"/>
          </w:tcPr>
          <w:p w14:paraId="20AF4938"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7F989B3E" w14:textId="77777777" w:rsidR="00B00622" w:rsidRPr="001828F4" w:rsidRDefault="00B00622" w:rsidP="003538BC">
            <w:pPr>
              <w:pStyle w:val="TAC"/>
              <w:rPr>
                <w:rFonts w:eastAsia="SimSun"/>
                <w:lang w:val="en-US" w:eastAsia="zh-CN" w:bidi="ar"/>
              </w:rPr>
            </w:pPr>
          </w:p>
        </w:tc>
      </w:tr>
      <w:tr w:rsidR="00D217B9" w:rsidRPr="001828F4" w14:paraId="14F6EC28" w14:textId="77777777" w:rsidTr="00925007">
        <w:trPr>
          <w:trHeight w:val="29"/>
        </w:trPr>
        <w:tc>
          <w:tcPr>
            <w:tcW w:w="3329" w:type="dxa"/>
            <w:tcBorders>
              <w:top w:val="nil"/>
              <w:left w:val="single" w:sz="4" w:space="0" w:color="auto"/>
              <w:bottom w:val="nil"/>
              <w:right w:val="single" w:sz="4" w:space="0" w:color="auto"/>
            </w:tcBorders>
          </w:tcPr>
          <w:p w14:paraId="3F560821"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6282A75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9599349"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0C742E97"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602C0CE1" w14:textId="77777777" w:rsidR="00B00622" w:rsidRPr="001828F4" w:rsidRDefault="00B00622" w:rsidP="003538BC">
            <w:pPr>
              <w:pStyle w:val="TAC"/>
              <w:rPr>
                <w:rFonts w:eastAsia="SimSun"/>
                <w:lang w:val="en-US" w:eastAsia="zh-CN" w:bidi="ar"/>
              </w:rPr>
            </w:pPr>
          </w:p>
        </w:tc>
      </w:tr>
      <w:tr w:rsidR="00D217B9" w:rsidRPr="001828F4" w14:paraId="145238D8" w14:textId="77777777" w:rsidTr="00925007">
        <w:trPr>
          <w:trHeight w:val="29"/>
        </w:trPr>
        <w:tc>
          <w:tcPr>
            <w:tcW w:w="3329" w:type="dxa"/>
            <w:tcBorders>
              <w:top w:val="nil"/>
              <w:left w:val="single" w:sz="4" w:space="0" w:color="auto"/>
              <w:bottom w:val="single" w:sz="4" w:space="0" w:color="auto"/>
              <w:right w:val="single" w:sz="4" w:space="0" w:color="auto"/>
            </w:tcBorders>
          </w:tcPr>
          <w:p w14:paraId="5FCE7AE5"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0F4D7E2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AED8BA4"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vAlign w:val="center"/>
          </w:tcPr>
          <w:p w14:paraId="7612D483"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4B6F9FCC" w14:textId="77777777" w:rsidR="00B00622" w:rsidRPr="001828F4" w:rsidRDefault="00B00622" w:rsidP="003538BC">
            <w:pPr>
              <w:pStyle w:val="TAC"/>
              <w:rPr>
                <w:rFonts w:eastAsia="SimSun"/>
                <w:lang w:val="en-US" w:eastAsia="zh-CN" w:bidi="ar"/>
              </w:rPr>
            </w:pPr>
          </w:p>
        </w:tc>
      </w:tr>
      <w:tr w:rsidR="00D217B9" w:rsidRPr="001828F4" w14:paraId="433512F3" w14:textId="77777777" w:rsidTr="00925007">
        <w:trPr>
          <w:trHeight w:val="29"/>
        </w:trPr>
        <w:tc>
          <w:tcPr>
            <w:tcW w:w="3329" w:type="dxa"/>
            <w:tcBorders>
              <w:top w:val="single" w:sz="4" w:space="0" w:color="auto"/>
              <w:left w:val="single" w:sz="4" w:space="0" w:color="auto"/>
              <w:bottom w:val="nil"/>
              <w:right w:val="single" w:sz="4" w:space="0" w:color="auto"/>
            </w:tcBorders>
          </w:tcPr>
          <w:p w14:paraId="315B60E1"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lastRenderedPageBreak/>
              <w:t>CA_n25A-n41A-n71A-n77(2A)</w:t>
            </w:r>
          </w:p>
        </w:tc>
        <w:tc>
          <w:tcPr>
            <w:tcW w:w="3495" w:type="dxa"/>
            <w:tcBorders>
              <w:top w:val="single" w:sz="4" w:space="0" w:color="auto"/>
              <w:left w:val="single" w:sz="4" w:space="0" w:color="auto"/>
              <w:bottom w:val="nil"/>
              <w:right w:val="single" w:sz="4" w:space="0" w:color="auto"/>
            </w:tcBorders>
          </w:tcPr>
          <w:p w14:paraId="19A06A3D"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3A18591D"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531F74CB"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r w:rsidRPr="001828F4">
              <w:rPr>
                <w:rFonts w:eastAsiaTheme="minorEastAsia"/>
                <w:vertAlign w:val="superscript"/>
                <w:lang w:val="en-US" w:eastAsia="zh-CN"/>
              </w:rPr>
              <w:t>5</w:t>
            </w:r>
          </w:p>
          <w:p w14:paraId="78D05F9E"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6CF1225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CA_n25A-n77A</w:t>
            </w:r>
            <w:r w:rsidRPr="001828F4">
              <w:rPr>
                <w:rFonts w:eastAsiaTheme="minorEastAsia"/>
                <w:vertAlign w:val="superscript"/>
                <w:lang w:val="en-US" w:eastAsia="zh-CN"/>
              </w:rPr>
              <w:t>5</w:t>
            </w:r>
          </w:p>
          <w:p w14:paraId="79C02E43"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r w:rsidRPr="001828F4">
              <w:rPr>
                <w:rFonts w:eastAsiaTheme="minorEastAsia"/>
                <w:vertAlign w:val="superscript"/>
                <w:lang w:val="en-US" w:eastAsia="zh-CN"/>
              </w:rPr>
              <w:t>5</w:t>
            </w:r>
          </w:p>
          <w:p w14:paraId="5CBBB082"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CA_n41A-n77A</w:t>
            </w:r>
            <w:r w:rsidRPr="001828F4">
              <w:rPr>
                <w:rFonts w:eastAsiaTheme="minorEastAsia"/>
                <w:vertAlign w:val="superscript"/>
                <w:lang w:val="en-US" w:eastAsia="zh-CN"/>
              </w:rPr>
              <w:t>5</w:t>
            </w:r>
          </w:p>
          <w:p w14:paraId="276F41EC"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7240B447"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3750F4D1"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37CCB47E"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2D90D48D" w14:textId="77777777" w:rsidTr="00925007">
        <w:trPr>
          <w:trHeight w:val="29"/>
        </w:trPr>
        <w:tc>
          <w:tcPr>
            <w:tcW w:w="3329" w:type="dxa"/>
            <w:tcBorders>
              <w:top w:val="nil"/>
              <w:left w:val="single" w:sz="4" w:space="0" w:color="auto"/>
              <w:bottom w:val="nil"/>
              <w:right w:val="single" w:sz="4" w:space="0" w:color="auto"/>
            </w:tcBorders>
          </w:tcPr>
          <w:p w14:paraId="6624D19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D88609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3EF8F66"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785D1B83"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26F55A2A" w14:textId="77777777" w:rsidR="00B00622" w:rsidRPr="001828F4" w:rsidRDefault="00B00622" w:rsidP="003538BC">
            <w:pPr>
              <w:pStyle w:val="TAC"/>
              <w:rPr>
                <w:rFonts w:eastAsia="SimSun"/>
                <w:lang w:val="en-US" w:eastAsia="zh-CN" w:bidi="ar"/>
              </w:rPr>
            </w:pPr>
          </w:p>
        </w:tc>
      </w:tr>
      <w:tr w:rsidR="00D217B9" w:rsidRPr="001828F4" w14:paraId="20F7D470" w14:textId="77777777" w:rsidTr="00925007">
        <w:trPr>
          <w:trHeight w:val="29"/>
        </w:trPr>
        <w:tc>
          <w:tcPr>
            <w:tcW w:w="3329" w:type="dxa"/>
            <w:tcBorders>
              <w:top w:val="nil"/>
              <w:left w:val="single" w:sz="4" w:space="0" w:color="auto"/>
              <w:bottom w:val="nil"/>
              <w:right w:val="single" w:sz="4" w:space="0" w:color="auto"/>
            </w:tcBorders>
          </w:tcPr>
          <w:p w14:paraId="2836F02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EA7D43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7855031"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00625E91"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58D29054" w14:textId="77777777" w:rsidR="00B00622" w:rsidRPr="001828F4" w:rsidRDefault="00B00622" w:rsidP="003538BC">
            <w:pPr>
              <w:pStyle w:val="TAC"/>
              <w:rPr>
                <w:rFonts w:eastAsia="SimSun"/>
                <w:lang w:val="en-US" w:eastAsia="zh-CN" w:bidi="ar"/>
              </w:rPr>
            </w:pPr>
          </w:p>
        </w:tc>
      </w:tr>
      <w:tr w:rsidR="00D217B9" w:rsidRPr="001828F4" w14:paraId="4A012407" w14:textId="77777777" w:rsidTr="00925007">
        <w:trPr>
          <w:trHeight w:val="29"/>
        </w:trPr>
        <w:tc>
          <w:tcPr>
            <w:tcW w:w="3329" w:type="dxa"/>
            <w:tcBorders>
              <w:top w:val="nil"/>
              <w:left w:val="single" w:sz="4" w:space="0" w:color="auto"/>
              <w:bottom w:val="single" w:sz="4" w:space="0" w:color="auto"/>
              <w:right w:val="single" w:sz="4" w:space="0" w:color="auto"/>
            </w:tcBorders>
          </w:tcPr>
          <w:p w14:paraId="5E9DA07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021853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0FF76BB" w14:textId="77777777" w:rsidR="00B00622" w:rsidRPr="001828F4" w:rsidRDefault="00B00622" w:rsidP="003538BC">
            <w:pPr>
              <w:pStyle w:val="TAC"/>
              <w:rPr>
                <w:rFonts w:eastAsia="SimSun" w:cs="Arial"/>
                <w:szCs w:val="18"/>
                <w:lang w:eastAsia="en-GB"/>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37A93D0" w14:textId="77777777" w:rsidR="00B00622" w:rsidRPr="001828F4" w:rsidRDefault="00B00622" w:rsidP="003538BC">
            <w:pPr>
              <w:pStyle w:val="TAC"/>
              <w:rPr>
                <w:rFonts w:eastAsia="SimSun" w:cs="Arial"/>
                <w:color w:val="000000"/>
                <w:szCs w:val="18"/>
              </w:rPr>
            </w:pPr>
            <w:r w:rsidRPr="001828F4">
              <w:rPr>
                <w:rFonts w:eastAsiaTheme="minorEastAsia"/>
                <w:szCs w:val="18"/>
                <w:lang w:val="en-CA"/>
              </w:rPr>
              <w:t>CA_n77(2A)</w:t>
            </w:r>
            <w:r w:rsidRPr="001828F4">
              <w:rPr>
                <w:rFonts w:eastAsiaTheme="minorEastAsia" w:cs="Arial"/>
                <w:szCs w:val="18"/>
                <w:lang w:val="en-US" w:eastAsia="zh-CN" w:bidi="ar"/>
              </w:rPr>
              <w:t>_BCS 4 and 5</w:t>
            </w:r>
          </w:p>
        </w:tc>
        <w:tc>
          <w:tcPr>
            <w:tcW w:w="3115" w:type="dxa"/>
            <w:tcBorders>
              <w:top w:val="nil"/>
              <w:left w:val="single" w:sz="4" w:space="0" w:color="auto"/>
              <w:bottom w:val="single" w:sz="4" w:space="0" w:color="auto"/>
              <w:right w:val="single" w:sz="4" w:space="0" w:color="auto"/>
            </w:tcBorders>
          </w:tcPr>
          <w:p w14:paraId="70856F06" w14:textId="77777777" w:rsidR="00B00622" w:rsidRPr="001828F4" w:rsidRDefault="00B00622" w:rsidP="003538BC">
            <w:pPr>
              <w:pStyle w:val="TAC"/>
              <w:rPr>
                <w:rFonts w:eastAsia="SimSun"/>
                <w:lang w:val="en-US" w:eastAsia="zh-CN" w:bidi="ar"/>
              </w:rPr>
            </w:pPr>
          </w:p>
        </w:tc>
      </w:tr>
      <w:tr w:rsidR="00D217B9" w:rsidRPr="001828F4" w14:paraId="1E0CA8D1" w14:textId="77777777" w:rsidTr="00925007">
        <w:trPr>
          <w:trHeight w:val="29"/>
        </w:trPr>
        <w:tc>
          <w:tcPr>
            <w:tcW w:w="3329" w:type="dxa"/>
            <w:tcBorders>
              <w:top w:val="single" w:sz="4" w:space="0" w:color="auto"/>
              <w:left w:val="single" w:sz="4" w:space="0" w:color="auto"/>
              <w:bottom w:val="nil"/>
              <w:right w:val="single" w:sz="4" w:space="0" w:color="auto"/>
            </w:tcBorders>
          </w:tcPr>
          <w:p w14:paraId="28CFFB48" w14:textId="77777777" w:rsidR="00B00622" w:rsidRPr="001828F4" w:rsidRDefault="00B00622" w:rsidP="003538BC">
            <w:pPr>
              <w:pStyle w:val="TAC"/>
              <w:rPr>
                <w:rFonts w:eastAsia="MS Mincho"/>
                <w:lang w:eastAsia="zh-CN"/>
              </w:rPr>
            </w:pPr>
            <w:r w:rsidRPr="001828F4">
              <w:rPr>
                <w:rFonts w:eastAsia="MS Mincho"/>
                <w:lang w:eastAsia="zh-CN"/>
              </w:rPr>
              <w:t>CA_n25A-n41A-n71B-n77A</w:t>
            </w:r>
          </w:p>
        </w:tc>
        <w:tc>
          <w:tcPr>
            <w:tcW w:w="3495" w:type="dxa"/>
            <w:tcBorders>
              <w:top w:val="single" w:sz="4" w:space="0" w:color="auto"/>
              <w:left w:val="single" w:sz="4" w:space="0" w:color="auto"/>
              <w:bottom w:val="nil"/>
              <w:right w:val="single" w:sz="4" w:space="0" w:color="auto"/>
            </w:tcBorders>
          </w:tcPr>
          <w:p w14:paraId="4DE7D1B9"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51657482"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3C3371F3"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CA_n25A-n41A</w:t>
            </w:r>
            <w:r w:rsidRPr="001828F4">
              <w:rPr>
                <w:rFonts w:eastAsiaTheme="minorEastAsia"/>
                <w:vertAlign w:val="superscript"/>
                <w:lang w:val="en-US" w:eastAsia="zh-CN"/>
              </w:rPr>
              <w:t>5</w:t>
            </w:r>
          </w:p>
          <w:p w14:paraId="1CA73F23"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CA_n25A-n71A</w:t>
            </w:r>
          </w:p>
          <w:p w14:paraId="572DDC9B"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CA_n25A-n77A</w:t>
            </w:r>
            <w:r w:rsidRPr="001828F4">
              <w:rPr>
                <w:rFonts w:eastAsiaTheme="minorEastAsia"/>
                <w:vertAlign w:val="superscript"/>
                <w:lang w:val="en-US" w:eastAsia="zh-CN"/>
              </w:rPr>
              <w:t>5</w:t>
            </w:r>
          </w:p>
          <w:p w14:paraId="15751DAC"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CA_n41A-n71A</w:t>
            </w:r>
            <w:r w:rsidRPr="001828F4">
              <w:rPr>
                <w:rFonts w:eastAsiaTheme="minorEastAsia"/>
                <w:vertAlign w:val="superscript"/>
                <w:lang w:val="en-US" w:eastAsia="zh-CN"/>
              </w:rPr>
              <w:t>5</w:t>
            </w:r>
          </w:p>
          <w:p w14:paraId="49001086"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CA_n41A-n77A</w:t>
            </w:r>
            <w:r w:rsidRPr="001828F4">
              <w:rPr>
                <w:rFonts w:eastAsiaTheme="minorEastAsia"/>
                <w:vertAlign w:val="superscript"/>
                <w:lang w:val="en-US" w:eastAsia="zh-CN"/>
              </w:rPr>
              <w:t>5</w:t>
            </w:r>
          </w:p>
          <w:p w14:paraId="2286B1A2" w14:textId="77777777" w:rsidR="00B00622" w:rsidRPr="001828F4" w:rsidRDefault="00B00622" w:rsidP="003538BC">
            <w:pPr>
              <w:pStyle w:val="TAC"/>
              <w:rPr>
                <w:rFonts w:eastAsia="SimSun" w:cs="Arial"/>
                <w:szCs w:val="18"/>
                <w:lang w:val="en-US" w:eastAsia="zh-CN"/>
              </w:rPr>
            </w:pPr>
            <w:r w:rsidRPr="001828F4">
              <w:rPr>
                <w:rFonts w:eastAsia="SimSun"/>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24595C3C"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13342F1C"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53FFF952"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4837E155" w14:textId="77777777" w:rsidTr="00925007">
        <w:trPr>
          <w:trHeight w:val="29"/>
        </w:trPr>
        <w:tc>
          <w:tcPr>
            <w:tcW w:w="3329" w:type="dxa"/>
            <w:tcBorders>
              <w:top w:val="nil"/>
              <w:left w:val="single" w:sz="4" w:space="0" w:color="auto"/>
              <w:bottom w:val="nil"/>
              <w:right w:val="single" w:sz="4" w:space="0" w:color="auto"/>
            </w:tcBorders>
          </w:tcPr>
          <w:p w14:paraId="66B50E39"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4AEF98AB"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4C0AA8A"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vAlign w:val="center"/>
          </w:tcPr>
          <w:p w14:paraId="4E5B68D7"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23D1F1D9" w14:textId="77777777" w:rsidR="00B00622" w:rsidRPr="001828F4" w:rsidRDefault="00B00622" w:rsidP="003538BC">
            <w:pPr>
              <w:pStyle w:val="TAC"/>
              <w:rPr>
                <w:rFonts w:eastAsia="SimSun"/>
                <w:lang w:val="en-US" w:eastAsia="zh-CN" w:bidi="ar"/>
              </w:rPr>
            </w:pPr>
          </w:p>
        </w:tc>
      </w:tr>
      <w:tr w:rsidR="00D217B9" w:rsidRPr="001828F4" w14:paraId="4FF416AC" w14:textId="77777777" w:rsidTr="00925007">
        <w:trPr>
          <w:trHeight w:val="29"/>
        </w:trPr>
        <w:tc>
          <w:tcPr>
            <w:tcW w:w="3329" w:type="dxa"/>
            <w:tcBorders>
              <w:top w:val="nil"/>
              <w:left w:val="single" w:sz="4" w:space="0" w:color="auto"/>
              <w:bottom w:val="nil"/>
              <w:right w:val="single" w:sz="4" w:space="0" w:color="auto"/>
            </w:tcBorders>
          </w:tcPr>
          <w:p w14:paraId="22CC4901"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12197E03"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703F9FA"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6E99D132" w14:textId="77777777" w:rsidR="00B00622" w:rsidRPr="001828F4" w:rsidRDefault="00B00622" w:rsidP="003538BC">
            <w:pPr>
              <w:pStyle w:val="TAC"/>
              <w:rPr>
                <w:rFonts w:eastAsia="SimSun"/>
                <w:lang w:val="en-US" w:eastAsia="zh-CN" w:bidi="ar"/>
              </w:rPr>
            </w:pPr>
            <w:r w:rsidRPr="001828F4">
              <w:rPr>
                <w:rFonts w:eastAsia="SimSun"/>
                <w:lang w:val="en-US" w:eastAsia="zh-CN"/>
              </w:rPr>
              <w:t>CA_n71B_BCS 4 and 5</w:t>
            </w:r>
          </w:p>
        </w:tc>
        <w:tc>
          <w:tcPr>
            <w:tcW w:w="3115" w:type="dxa"/>
            <w:tcBorders>
              <w:top w:val="nil"/>
              <w:left w:val="single" w:sz="4" w:space="0" w:color="auto"/>
              <w:bottom w:val="nil"/>
              <w:right w:val="single" w:sz="4" w:space="0" w:color="auto"/>
            </w:tcBorders>
          </w:tcPr>
          <w:p w14:paraId="1DFB623A" w14:textId="77777777" w:rsidR="00B00622" w:rsidRPr="001828F4" w:rsidRDefault="00B00622" w:rsidP="003538BC">
            <w:pPr>
              <w:pStyle w:val="TAC"/>
              <w:rPr>
                <w:rFonts w:eastAsia="SimSun"/>
                <w:lang w:val="en-US" w:eastAsia="zh-CN" w:bidi="ar"/>
              </w:rPr>
            </w:pPr>
          </w:p>
        </w:tc>
      </w:tr>
      <w:tr w:rsidR="00D217B9" w:rsidRPr="001828F4" w14:paraId="584E55A7" w14:textId="77777777" w:rsidTr="00925007">
        <w:trPr>
          <w:trHeight w:val="29"/>
        </w:trPr>
        <w:tc>
          <w:tcPr>
            <w:tcW w:w="3329" w:type="dxa"/>
            <w:tcBorders>
              <w:top w:val="nil"/>
              <w:left w:val="single" w:sz="4" w:space="0" w:color="auto"/>
              <w:bottom w:val="single" w:sz="4" w:space="0" w:color="auto"/>
              <w:right w:val="single" w:sz="4" w:space="0" w:color="auto"/>
            </w:tcBorders>
          </w:tcPr>
          <w:p w14:paraId="6216A8E3"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1A59F598"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82F75A1"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vAlign w:val="center"/>
          </w:tcPr>
          <w:p w14:paraId="1FC057D0"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30F5947D" w14:textId="77777777" w:rsidR="00B00622" w:rsidRPr="001828F4" w:rsidRDefault="00B00622" w:rsidP="003538BC">
            <w:pPr>
              <w:pStyle w:val="TAC"/>
              <w:rPr>
                <w:rFonts w:eastAsia="SimSun"/>
                <w:lang w:val="en-US" w:eastAsia="zh-CN" w:bidi="ar"/>
              </w:rPr>
            </w:pPr>
          </w:p>
        </w:tc>
      </w:tr>
      <w:tr w:rsidR="00D217B9" w:rsidRPr="001828F4" w14:paraId="3E59B815" w14:textId="77777777" w:rsidTr="00925007">
        <w:trPr>
          <w:trHeight w:val="29"/>
        </w:trPr>
        <w:tc>
          <w:tcPr>
            <w:tcW w:w="3329" w:type="dxa"/>
            <w:tcBorders>
              <w:top w:val="single" w:sz="4" w:space="0" w:color="auto"/>
              <w:left w:val="single" w:sz="4" w:space="0" w:color="auto"/>
              <w:bottom w:val="nil"/>
              <w:right w:val="single" w:sz="4" w:space="0" w:color="auto"/>
            </w:tcBorders>
          </w:tcPr>
          <w:p w14:paraId="5038C421" w14:textId="77777777" w:rsidR="00B00622" w:rsidRPr="001828F4" w:rsidRDefault="00B00622" w:rsidP="003538BC">
            <w:pPr>
              <w:pStyle w:val="TAC"/>
              <w:rPr>
                <w:rFonts w:eastAsia="MS Mincho"/>
                <w:lang w:eastAsia="zh-CN"/>
              </w:rPr>
            </w:pPr>
            <w:r w:rsidRPr="001828F4">
              <w:rPr>
                <w:rFonts w:eastAsiaTheme="minorEastAsia"/>
              </w:rPr>
              <w:t>CA_n25A-n41A-n71B-n77(2A)</w:t>
            </w:r>
          </w:p>
        </w:tc>
        <w:tc>
          <w:tcPr>
            <w:tcW w:w="3495" w:type="dxa"/>
            <w:tcBorders>
              <w:top w:val="single" w:sz="4" w:space="0" w:color="auto"/>
              <w:left w:val="single" w:sz="4" w:space="0" w:color="auto"/>
              <w:bottom w:val="nil"/>
              <w:right w:val="single" w:sz="4" w:space="0" w:color="auto"/>
            </w:tcBorders>
          </w:tcPr>
          <w:p w14:paraId="2CC90560" w14:textId="77777777" w:rsidR="00B00622" w:rsidRPr="001828F4" w:rsidRDefault="00B00622" w:rsidP="003538BC">
            <w:pPr>
              <w:pStyle w:val="TAC"/>
              <w:rPr>
                <w:rFonts w:eastAsia="SimSun"/>
                <w:lang w:val="en-US" w:eastAsia="zh-CN"/>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36DFF01E"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480B8A3C" w14:textId="77777777" w:rsidR="00B00622" w:rsidRPr="001828F4" w:rsidRDefault="00B00622" w:rsidP="003538BC">
            <w:pPr>
              <w:pStyle w:val="TAC"/>
              <w:rPr>
                <w:rFonts w:eastAsia="SimSun"/>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7DC309BE"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15087227" w14:textId="77777777" w:rsidTr="00925007">
        <w:trPr>
          <w:trHeight w:val="29"/>
        </w:trPr>
        <w:tc>
          <w:tcPr>
            <w:tcW w:w="3329" w:type="dxa"/>
            <w:tcBorders>
              <w:top w:val="nil"/>
              <w:left w:val="single" w:sz="4" w:space="0" w:color="auto"/>
              <w:bottom w:val="nil"/>
              <w:right w:val="single" w:sz="4" w:space="0" w:color="auto"/>
            </w:tcBorders>
          </w:tcPr>
          <w:p w14:paraId="12F7D36D"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4876AF40"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C2DFC00"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5B2945FE" w14:textId="77777777" w:rsidR="00B00622" w:rsidRPr="001828F4" w:rsidRDefault="00B00622" w:rsidP="003538BC">
            <w:pPr>
              <w:pStyle w:val="TAC"/>
              <w:rPr>
                <w:rFonts w:eastAsia="SimSun"/>
              </w:rPr>
            </w:pPr>
            <w:r w:rsidRPr="001828F4">
              <w:rPr>
                <w:rFonts w:eastAsiaTheme="minorEastAsia"/>
              </w:rPr>
              <w:t>n41 channel bandwidths in Table 5.3.5-1</w:t>
            </w:r>
          </w:p>
        </w:tc>
        <w:tc>
          <w:tcPr>
            <w:tcW w:w="3115" w:type="dxa"/>
            <w:tcBorders>
              <w:top w:val="nil"/>
              <w:left w:val="single" w:sz="4" w:space="0" w:color="auto"/>
              <w:bottom w:val="nil"/>
              <w:right w:val="single" w:sz="4" w:space="0" w:color="auto"/>
            </w:tcBorders>
          </w:tcPr>
          <w:p w14:paraId="596F11BD" w14:textId="77777777" w:rsidR="00B00622" w:rsidRPr="001828F4" w:rsidRDefault="00B00622" w:rsidP="003538BC">
            <w:pPr>
              <w:pStyle w:val="TAC"/>
              <w:rPr>
                <w:rFonts w:eastAsia="SimSun"/>
                <w:lang w:val="en-US" w:eastAsia="zh-CN" w:bidi="ar"/>
              </w:rPr>
            </w:pPr>
          </w:p>
        </w:tc>
      </w:tr>
      <w:tr w:rsidR="00D217B9" w:rsidRPr="001828F4" w14:paraId="3126E32B" w14:textId="77777777" w:rsidTr="00925007">
        <w:trPr>
          <w:trHeight w:val="29"/>
        </w:trPr>
        <w:tc>
          <w:tcPr>
            <w:tcW w:w="3329" w:type="dxa"/>
            <w:tcBorders>
              <w:top w:val="nil"/>
              <w:left w:val="single" w:sz="4" w:space="0" w:color="auto"/>
              <w:bottom w:val="nil"/>
              <w:right w:val="single" w:sz="4" w:space="0" w:color="auto"/>
            </w:tcBorders>
          </w:tcPr>
          <w:p w14:paraId="00100AA1"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02746868"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6D60DD0" w14:textId="77777777" w:rsidR="00B00622" w:rsidRPr="001828F4" w:rsidRDefault="00B00622" w:rsidP="003538BC">
            <w:pPr>
              <w:pStyle w:val="TAC"/>
              <w:rPr>
                <w:rFonts w:eastAsia="SimSun"/>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CDCB641" w14:textId="77777777" w:rsidR="00B00622" w:rsidRPr="001828F4" w:rsidRDefault="00B00622" w:rsidP="003538BC">
            <w:pPr>
              <w:pStyle w:val="TAC"/>
              <w:rPr>
                <w:rFonts w:eastAsia="SimSun"/>
              </w:rPr>
            </w:pPr>
            <w:r w:rsidRPr="001828F4">
              <w:rPr>
                <w:rFonts w:eastAsiaTheme="minorEastAsia"/>
              </w:rPr>
              <w:t>CA_n71B_BCS 4 and 5</w:t>
            </w:r>
          </w:p>
        </w:tc>
        <w:tc>
          <w:tcPr>
            <w:tcW w:w="3115" w:type="dxa"/>
            <w:tcBorders>
              <w:top w:val="nil"/>
              <w:left w:val="single" w:sz="4" w:space="0" w:color="auto"/>
              <w:bottom w:val="nil"/>
              <w:right w:val="single" w:sz="4" w:space="0" w:color="auto"/>
            </w:tcBorders>
          </w:tcPr>
          <w:p w14:paraId="5A48AD22" w14:textId="77777777" w:rsidR="00B00622" w:rsidRPr="001828F4" w:rsidRDefault="00B00622" w:rsidP="003538BC">
            <w:pPr>
              <w:pStyle w:val="TAC"/>
              <w:rPr>
                <w:rFonts w:eastAsia="SimSun"/>
                <w:lang w:val="en-US" w:eastAsia="zh-CN" w:bidi="ar"/>
              </w:rPr>
            </w:pPr>
          </w:p>
        </w:tc>
      </w:tr>
      <w:tr w:rsidR="00D217B9" w:rsidRPr="001828F4" w14:paraId="741CC153" w14:textId="77777777" w:rsidTr="00925007">
        <w:trPr>
          <w:trHeight w:val="29"/>
        </w:trPr>
        <w:tc>
          <w:tcPr>
            <w:tcW w:w="3329" w:type="dxa"/>
            <w:tcBorders>
              <w:top w:val="nil"/>
              <w:left w:val="single" w:sz="4" w:space="0" w:color="auto"/>
              <w:bottom w:val="single" w:sz="4" w:space="0" w:color="auto"/>
              <w:right w:val="single" w:sz="4" w:space="0" w:color="auto"/>
            </w:tcBorders>
          </w:tcPr>
          <w:p w14:paraId="3BE5BF17"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77E0A05B"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F74BC70"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3C6E1EC8" w14:textId="77777777" w:rsidR="00B00622" w:rsidRPr="001828F4" w:rsidRDefault="00B00622" w:rsidP="003538BC">
            <w:pPr>
              <w:pStyle w:val="TAC"/>
              <w:rPr>
                <w:rFonts w:eastAsia="SimSun"/>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tcPr>
          <w:p w14:paraId="679FAF80" w14:textId="77777777" w:rsidR="00B00622" w:rsidRPr="001828F4" w:rsidRDefault="00B00622" w:rsidP="003538BC">
            <w:pPr>
              <w:pStyle w:val="TAC"/>
              <w:rPr>
                <w:rFonts w:eastAsia="SimSun"/>
                <w:lang w:val="en-US" w:eastAsia="zh-CN" w:bidi="ar"/>
              </w:rPr>
            </w:pPr>
          </w:p>
        </w:tc>
      </w:tr>
      <w:tr w:rsidR="00D217B9" w:rsidRPr="001828F4" w14:paraId="188FBA24" w14:textId="77777777" w:rsidTr="00925007">
        <w:trPr>
          <w:trHeight w:val="29"/>
        </w:trPr>
        <w:tc>
          <w:tcPr>
            <w:tcW w:w="3329" w:type="dxa"/>
            <w:tcBorders>
              <w:top w:val="single" w:sz="4" w:space="0" w:color="auto"/>
              <w:left w:val="single" w:sz="4" w:space="0" w:color="auto"/>
              <w:bottom w:val="nil"/>
              <w:right w:val="single" w:sz="4" w:space="0" w:color="auto"/>
            </w:tcBorders>
          </w:tcPr>
          <w:p w14:paraId="0E3188B6" w14:textId="77777777" w:rsidR="00B00622" w:rsidRPr="001828F4" w:rsidRDefault="00B00622" w:rsidP="003538BC">
            <w:pPr>
              <w:pStyle w:val="TAC"/>
              <w:rPr>
                <w:rFonts w:eastAsia="MS Mincho"/>
                <w:lang w:eastAsia="zh-CN"/>
              </w:rPr>
            </w:pPr>
            <w:r w:rsidRPr="001828F4">
              <w:rPr>
                <w:rFonts w:eastAsia="MS Mincho"/>
                <w:lang w:eastAsia="zh-CN"/>
              </w:rPr>
              <w:t>CA_n25A-n41A-n71(2A)-n77A</w:t>
            </w:r>
          </w:p>
        </w:tc>
        <w:tc>
          <w:tcPr>
            <w:tcW w:w="3495" w:type="dxa"/>
            <w:tcBorders>
              <w:top w:val="single" w:sz="4" w:space="0" w:color="auto"/>
              <w:left w:val="single" w:sz="4" w:space="0" w:color="auto"/>
              <w:bottom w:val="nil"/>
              <w:right w:val="single" w:sz="4" w:space="0" w:color="auto"/>
            </w:tcBorders>
          </w:tcPr>
          <w:p w14:paraId="1D5675D3"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18F2F2FA"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3B6013B2"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CA_n25A-n41A</w:t>
            </w:r>
            <w:r w:rsidRPr="001828F4">
              <w:rPr>
                <w:rFonts w:eastAsiaTheme="minorEastAsia"/>
                <w:vertAlign w:val="superscript"/>
                <w:lang w:val="en-US" w:eastAsia="zh-CN"/>
              </w:rPr>
              <w:t>5</w:t>
            </w:r>
          </w:p>
          <w:p w14:paraId="6FE07A50"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CA_n25A-n71A</w:t>
            </w:r>
          </w:p>
          <w:p w14:paraId="11C1496C"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CA_n25A-n77A</w:t>
            </w:r>
            <w:r w:rsidRPr="001828F4">
              <w:rPr>
                <w:rFonts w:eastAsiaTheme="minorEastAsia"/>
                <w:vertAlign w:val="superscript"/>
                <w:lang w:val="en-US" w:eastAsia="zh-CN"/>
              </w:rPr>
              <w:t>5</w:t>
            </w:r>
          </w:p>
          <w:p w14:paraId="3F2A7F8A"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CA_n41A-n71A</w:t>
            </w:r>
            <w:r w:rsidRPr="001828F4">
              <w:rPr>
                <w:rFonts w:eastAsiaTheme="minorEastAsia"/>
                <w:vertAlign w:val="superscript"/>
                <w:lang w:val="en-US" w:eastAsia="zh-CN"/>
              </w:rPr>
              <w:t>5</w:t>
            </w:r>
          </w:p>
          <w:p w14:paraId="5C6B99A9"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CA_n41A-n77A</w:t>
            </w:r>
            <w:r w:rsidRPr="001828F4">
              <w:rPr>
                <w:rFonts w:eastAsiaTheme="minorEastAsia"/>
                <w:vertAlign w:val="superscript"/>
                <w:lang w:val="en-US" w:eastAsia="zh-CN"/>
              </w:rPr>
              <w:t>5</w:t>
            </w:r>
          </w:p>
          <w:p w14:paraId="26F2E201" w14:textId="77777777" w:rsidR="00B00622" w:rsidRPr="001828F4" w:rsidRDefault="00B00622" w:rsidP="003538BC">
            <w:pPr>
              <w:pStyle w:val="TAC"/>
              <w:rPr>
                <w:rFonts w:eastAsia="SimSun" w:cs="Arial"/>
                <w:szCs w:val="18"/>
                <w:lang w:val="en-US" w:eastAsia="zh-CN"/>
              </w:rPr>
            </w:pPr>
            <w:r w:rsidRPr="001828F4">
              <w:rPr>
                <w:rFonts w:eastAsia="SimSun"/>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4ED512A2"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5F38BB9F"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1E82BCBF"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693F6B0D" w14:textId="77777777" w:rsidTr="00925007">
        <w:trPr>
          <w:trHeight w:val="29"/>
        </w:trPr>
        <w:tc>
          <w:tcPr>
            <w:tcW w:w="3329" w:type="dxa"/>
            <w:tcBorders>
              <w:top w:val="nil"/>
              <w:left w:val="single" w:sz="4" w:space="0" w:color="auto"/>
              <w:bottom w:val="nil"/>
              <w:right w:val="single" w:sz="4" w:space="0" w:color="auto"/>
            </w:tcBorders>
          </w:tcPr>
          <w:p w14:paraId="5CE4A6E2"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4AE30198"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1C107BA"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vAlign w:val="center"/>
          </w:tcPr>
          <w:p w14:paraId="65522670"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1B99758D" w14:textId="77777777" w:rsidR="00B00622" w:rsidRPr="001828F4" w:rsidRDefault="00B00622" w:rsidP="003538BC">
            <w:pPr>
              <w:pStyle w:val="TAC"/>
              <w:rPr>
                <w:rFonts w:eastAsia="SimSun"/>
                <w:lang w:val="en-US" w:eastAsia="zh-CN" w:bidi="ar"/>
              </w:rPr>
            </w:pPr>
          </w:p>
        </w:tc>
      </w:tr>
      <w:tr w:rsidR="00D217B9" w:rsidRPr="001828F4" w14:paraId="07032CA4" w14:textId="77777777" w:rsidTr="00925007">
        <w:trPr>
          <w:trHeight w:val="29"/>
        </w:trPr>
        <w:tc>
          <w:tcPr>
            <w:tcW w:w="3329" w:type="dxa"/>
            <w:tcBorders>
              <w:top w:val="nil"/>
              <w:left w:val="single" w:sz="4" w:space="0" w:color="auto"/>
              <w:bottom w:val="nil"/>
              <w:right w:val="single" w:sz="4" w:space="0" w:color="auto"/>
            </w:tcBorders>
          </w:tcPr>
          <w:p w14:paraId="40FAC0D7"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6EC4E041"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1DC09E3"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41740F13" w14:textId="77777777" w:rsidR="00B00622" w:rsidRPr="001828F4" w:rsidRDefault="00B00622" w:rsidP="003538BC">
            <w:pPr>
              <w:pStyle w:val="TAC"/>
              <w:rPr>
                <w:rFonts w:eastAsia="SimSun"/>
                <w:lang w:val="en-US" w:eastAsia="zh-CN" w:bidi="ar"/>
              </w:rPr>
            </w:pPr>
            <w:r w:rsidRPr="001828F4">
              <w:rPr>
                <w:rFonts w:eastAsia="SimSun"/>
                <w:lang w:val="en-US" w:eastAsia="zh-CN"/>
              </w:rPr>
              <w:t xml:space="preserve">CA_n71(2A)_BCS 4 and 5 </w:t>
            </w:r>
          </w:p>
        </w:tc>
        <w:tc>
          <w:tcPr>
            <w:tcW w:w="3115" w:type="dxa"/>
            <w:tcBorders>
              <w:top w:val="nil"/>
              <w:left w:val="single" w:sz="4" w:space="0" w:color="auto"/>
              <w:bottom w:val="nil"/>
              <w:right w:val="single" w:sz="4" w:space="0" w:color="auto"/>
            </w:tcBorders>
          </w:tcPr>
          <w:p w14:paraId="1C731BEE" w14:textId="77777777" w:rsidR="00B00622" w:rsidRPr="001828F4" w:rsidRDefault="00B00622" w:rsidP="003538BC">
            <w:pPr>
              <w:pStyle w:val="TAC"/>
              <w:rPr>
                <w:rFonts w:eastAsia="SimSun"/>
                <w:lang w:val="en-US" w:eastAsia="zh-CN" w:bidi="ar"/>
              </w:rPr>
            </w:pPr>
          </w:p>
        </w:tc>
      </w:tr>
      <w:tr w:rsidR="00D217B9" w:rsidRPr="001828F4" w14:paraId="1C026B11" w14:textId="77777777" w:rsidTr="00925007">
        <w:trPr>
          <w:trHeight w:val="29"/>
        </w:trPr>
        <w:tc>
          <w:tcPr>
            <w:tcW w:w="3329" w:type="dxa"/>
            <w:tcBorders>
              <w:top w:val="nil"/>
              <w:left w:val="single" w:sz="4" w:space="0" w:color="auto"/>
              <w:bottom w:val="single" w:sz="4" w:space="0" w:color="auto"/>
              <w:right w:val="single" w:sz="4" w:space="0" w:color="auto"/>
            </w:tcBorders>
          </w:tcPr>
          <w:p w14:paraId="1FD44561"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2D765DC0"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0F75B7A"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vAlign w:val="center"/>
          </w:tcPr>
          <w:p w14:paraId="1C7D3129"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09D3C392" w14:textId="77777777" w:rsidR="00B00622" w:rsidRPr="001828F4" w:rsidRDefault="00B00622" w:rsidP="003538BC">
            <w:pPr>
              <w:pStyle w:val="TAC"/>
              <w:rPr>
                <w:rFonts w:eastAsia="SimSun"/>
                <w:lang w:val="en-US" w:eastAsia="zh-CN" w:bidi="ar"/>
              </w:rPr>
            </w:pPr>
          </w:p>
        </w:tc>
      </w:tr>
      <w:tr w:rsidR="00D217B9" w:rsidRPr="001828F4" w14:paraId="08825599" w14:textId="77777777" w:rsidTr="00925007">
        <w:trPr>
          <w:trHeight w:val="29"/>
        </w:trPr>
        <w:tc>
          <w:tcPr>
            <w:tcW w:w="3329" w:type="dxa"/>
            <w:tcBorders>
              <w:top w:val="single" w:sz="4" w:space="0" w:color="auto"/>
              <w:left w:val="single" w:sz="4" w:space="0" w:color="auto"/>
              <w:bottom w:val="nil"/>
              <w:right w:val="single" w:sz="4" w:space="0" w:color="auto"/>
            </w:tcBorders>
          </w:tcPr>
          <w:p w14:paraId="23D23967" w14:textId="77777777" w:rsidR="00B00622" w:rsidRPr="001828F4" w:rsidRDefault="00B00622" w:rsidP="003538BC">
            <w:pPr>
              <w:pStyle w:val="TAC"/>
              <w:rPr>
                <w:rFonts w:eastAsia="MS Mincho"/>
                <w:lang w:eastAsia="zh-CN"/>
              </w:rPr>
            </w:pPr>
            <w:r w:rsidRPr="001828F4">
              <w:rPr>
                <w:rFonts w:eastAsiaTheme="minorEastAsia"/>
              </w:rPr>
              <w:t>CA_n25A-n41A-n71(2A)-n77(2A)</w:t>
            </w:r>
          </w:p>
        </w:tc>
        <w:tc>
          <w:tcPr>
            <w:tcW w:w="3495" w:type="dxa"/>
            <w:tcBorders>
              <w:top w:val="single" w:sz="4" w:space="0" w:color="auto"/>
              <w:left w:val="single" w:sz="4" w:space="0" w:color="auto"/>
              <w:bottom w:val="nil"/>
              <w:right w:val="single" w:sz="4" w:space="0" w:color="auto"/>
            </w:tcBorders>
          </w:tcPr>
          <w:p w14:paraId="52F0F02B" w14:textId="77777777" w:rsidR="00B00622" w:rsidRPr="001828F4" w:rsidRDefault="00B00622" w:rsidP="003538BC">
            <w:pPr>
              <w:pStyle w:val="TAC"/>
              <w:rPr>
                <w:rFonts w:eastAsia="SimSun"/>
                <w:lang w:val="en-US" w:eastAsia="zh-CN"/>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vAlign w:val="center"/>
          </w:tcPr>
          <w:p w14:paraId="003A93F7"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vAlign w:val="center"/>
          </w:tcPr>
          <w:p w14:paraId="624B253F" w14:textId="77777777" w:rsidR="00B00622" w:rsidRPr="001828F4" w:rsidRDefault="00B00622" w:rsidP="003538BC">
            <w:pPr>
              <w:pStyle w:val="TAC"/>
              <w:rPr>
                <w:rFonts w:eastAsia="SimSun"/>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vAlign w:val="center"/>
          </w:tcPr>
          <w:p w14:paraId="77E0DCC4"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164548C8" w14:textId="77777777" w:rsidTr="00925007">
        <w:trPr>
          <w:trHeight w:val="29"/>
        </w:trPr>
        <w:tc>
          <w:tcPr>
            <w:tcW w:w="3329" w:type="dxa"/>
            <w:tcBorders>
              <w:top w:val="nil"/>
              <w:left w:val="single" w:sz="4" w:space="0" w:color="auto"/>
              <w:bottom w:val="nil"/>
              <w:right w:val="single" w:sz="4" w:space="0" w:color="auto"/>
            </w:tcBorders>
          </w:tcPr>
          <w:p w14:paraId="0B1A94F1"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15D0AA89"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vAlign w:val="center"/>
          </w:tcPr>
          <w:p w14:paraId="012AFA1A"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68C970FD" w14:textId="77777777" w:rsidR="00B00622" w:rsidRPr="001828F4" w:rsidRDefault="00B00622" w:rsidP="003538BC">
            <w:pPr>
              <w:pStyle w:val="TAC"/>
              <w:rPr>
                <w:rFonts w:eastAsia="SimSun"/>
              </w:rPr>
            </w:pPr>
            <w:r w:rsidRPr="001828F4">
              <w:rPr>
                <w:rFonts w:eastAsiaTheme="minorEastAsia"/>
              </w:rPr>
              <w:t>n41 channel bandwidths in Table 5.3.5-1</w:t>
            </w:r>
          </w:p>
        </w:tc>
        <w:tc>
          <w:tcPr>
            <w:tcW w:w="3115" w:type="dxa"/>
            <w:tcBorders>
              <w:top w:val="nil"/>
              <w:left w:val="single" w:sz="4" w:space="0" w:color="auto"/>
              <w:bottom w:val="nil"/>
              <w:right w:val="single" w:sz="4" w:space="0" w:color="auto"/>
            </w:tcBorders>
            <w:vAlign w:val="center"/>
          </w:tcPr>
          <w:p w14:paraId="130086EF" w14:textId="77777777" w:rsidR="00B00622" w:rsidRPr="001828F4" w:rsidRDefault="00B00622" w:rsidP="003538BC">
            <w:pPr>
              <w:pStyle w:val="TAC"/>
              <w:rPr>
                <w:rFonts w:eastAsia="SimSun"/>
                <w:lang w:val="en-US" w:eastAsia="zh-CN" w:bidi="ar"/>
              </w:rPr>
            </w:pPr>
          </w:p>
        </w:tc>
      </w:tr>
      <w:tr w:rsidR="00D217B9" w:rsidRPr="001828F4" w14:paraId="4F12004E" w14:textId="77777777" w:rsidTr="00925007">
        <w:trPr>
          <w:trHeight w:val="29"/>
        </w:trPr>
        <w:tc>
          <w:tcPr>
            <w:tcW w:w="3329" w:type="dxa"/>
            <w:tcBorders>
              <w:top w:val="nil"/>
              <w:left w:val="single" w:sz="4" w:space="0" w:color="auto"/>
              <w:bottom w:val="nil"/>
              <w:right w:val="single" w:sz="4" w:space="0" w:color="auto"/>
            </w:tcBorders>
          </w:tcPr>
          <w:p w14:paraId="7B05DED8"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2B42FB88"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vAlign w:val="center"/>
          </w:tcPr>
          <w:p w14:paraId="43B85C02" w14:textId="77777777" w:rsidR="00B00622" w:rsidRPr="001828F4" w:rsidRDefault="00B00622" w:rsidP="003538BC">
            <w:pPr>
              <w:pStyle w:val="TAC"/>
              <w:rPr>
                <w:rFonts w:eastAsia="SimSun"/>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12AE9D22" w14:textId="77777777" w:rsidR="00B00622" w:rsidRPr="001828F4" w:rsidRDefault="00B00622" w:rsidP="003538BC">
            <w:pPr>
              <w:pStyle w:val="TAC"/>
              <w:rPr>
                <w:rFonts w:eastAsia="SimSun"/>
              </w:rPr>
            </w:pPr>
            <w:r w:rsidRPr="001828F4">
              <w:rPr>
                <w:rFonts w:eastAsiaTheme="minorEastAsia"/>
              </w:rPr>
              <w:t>CA_n71(2A)_BCS 4 and 5</w:t>
            </w:r>
          </w:p>
        </w:tc>
        <w:tc>
          <w:tcPr>
            <w:tcW w:w="3115" w:type="dxa"/>
            <w:tcBorders>
              <w:top w:val="nil"/>
              <w:left w:val="single" w:sz="4" w:space="0" w:color="auto"/>
              <w:bottom w:val="nil"/>
              <w:right w:val="single" w:sz="4" w:space="0" w:color="auto"/>
            </w:tcBorders>
            <w:vAlign w:val="center"/>
          </w:tcPr>
          <w:p w14:paraId="4FCEE41D" w14:textId="77777777" w:rsidR="00B00622" w:rsidRPr="001828F4" w:rsidRDefault="00B00622" w:rsidP="003538BC">
            <w:pPr>
              <w:pStyle w:val="TAC"/>
              <w:rPr>
                <w:rFonts w:eastAsia="SimSun"/>
                <w:lang w:val="en-US" w:eastAsia="zh-CN" w:bidi="ar"/>
              </w:rPr>
            </w:pPr>
          </w:p>
        </w:tc>
      </w:tr>
      <w:tr w:rsidR="00D217B9" w:rsidRPr="001828F4" w14:paraId="2CB4F82A" w14:textId="77777777" w:rsidTr="00925007">
        <w:trPr>
          <w:trHeight w:val="29"/>
        </w:trPr>
        <w:tc>
          <w:tcPr>
            <w:tcW w:w="3329" w:type="dxa"/>
            <w:tcBorders>
              <w:top w:val="nil"/>
              <w:left w:val="single" w:sz="4" w:space="0" w:color="auto"/>
              <w:bottom w:val="single" w:sz="4" w:space="0" w:color="auto"/>
              <w:right w:val="single" w:sz="4" w:space="0" w:color="auto"/>
            </w:tcBorders>
          </w:tcPr>
          <w:p w14:paraId="00A28D07"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7708ED1A"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vAlign w:val="center"/>
          </w:tcPr>
          <w:p w14:paraId="2C7CFB0E"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51B809CC" w14:textId="77777777" w:rsidR="00B00622" w:rsidRPr="001828F4" w:rsidRDefault="00B00622" w:rsidP="003538BC">
            <w:pPr>
              <w:pStyle w:val="TAC"/>
              <w:rPr>
                <w:rFonts w:eastAsia="SimSun"/>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vAlign w:val="center"/>
          </w:tcPr>
          <w:p w14:paraId="1C5CBC6A" w14:textId="77777777" w:rsidR="00B00622" w:rsidRPr="001828F4" w:rsidRDefault="00B00622" w:rsidP="003538BC">
            <w:pPr>
              <w:pStyle w:val="TAC"/>
              <w:rPr>
                <w:rFonts w:eastAsia="SimSun"/>
                <w:lang w:val="en-US" w:eastAsia="zh-CN" w:bidi="ar"/>
              </w:rPr>
            </w:pPr>
          </w:p>
        </w:tc>
      </w:tr>
      <w:tr w:rsidR="00D217B9" w:rsidRPr="001828F4" w14:paraId="019014DC" w14:textId="77777777" w:rsidTr="00925007">
        <w:trPr>
          <w:trHeight w:val="29"/>
        </w:trPr>
        <w:tc>
          <w:tcPr>
            <w:tcW w:w="3329" w:type="dxa"/>
            <w:tcBorders>
              <w:top w:val="single" w:sz="4" w:space="0" w:color="auto"/>
              <w:left w:val="single" w:sz="4" w:space="0" w:color="auto"/>
              <w:bottom w:val="nil"/>
              <w:right w:val="single" w:sz="4" w:space="0" w:color="auto"/>
            </w:tcBorders>
          </w:tcPr>
          <w:p w14:paraId="35A12BF0" w14:textId="77777777" w:rsidR="00B00622" w:rsidRPr="001828F4" w:rsidRDefault="00B00622" w:rsidP="003538BC">
            <w:pPr>
              <w:pStyle w:val="TAC"/>
              <w:rPr>
                <w:rFonts w:eastAsia="MS Mincho"/>
                <w:lang w:eastAsia="zh-CN"/>
              </w:rPr>
            </w:pPr>
            <w:r w:rsidRPr="001828F4">
              <w:rPr>
                <w:rFonts w:eastAsiaTheme="minorEastAsia" w:cs="Arial"/>
                <w:szCs w:val="18"/>
                <w:lang w:val="en-US" w:eastAsia="zh-CN"/>
              </w:rPr>
              <w:t>CA_n25A-n41(A-C)-n71A-n77A</w:t>
            </w:r>
          </w:p>
        </w:tc>
        <w:tc>
          <w:tcPr>
            <w:tcW w:w="3495" w:type="dxa"/>
            <w:tcBorders>
              <w:top w:val="single" w:sz="4" w:space="0" w:color="auto"/>
              <w:left w:val="single" w:sz="4" w:space="0" w:color="auto"/>
              <w:bottom w:val="nil"/>
              <w:right w:val="single" w:sz="4" w:space="0" w:color="auto"/>
            </w:tcBorders>
          </w:tcPr>
          <w:p w14:paraId="031F7760"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CA_n25A-n41A</w:t>
            </w:r>
          </w:p>
          <w:p w14:paraId="6933418A"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CA_n25A-n71A</w:t>
            </w:r>
          </w:p>
          <w:p w14:paraId="6E6636A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CA_n25A-n77A</w:t>
            </w:r>
          </w:p>
          <w:p w14:paraId="624BAE9C"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CA_n41C</w:t>
            </w:r>
          </w:p>
          <w:p w14:paraId="0C767FF3"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CA_n41A-n71A</w:t>
            </w:r>
          </w:p>
          <w:p w14:paraId="3917489F"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CA_n41A-n77A</w:t>
            </w:r>
          </w:p>
          <w:p w14:paraId="4D49D035" w14:textId="77777777" w:rsidR="00B00622" w:rsidRPr="001828F4" w:rsidRDefault="00B00622" w:rsidP="003538BC">
            <w:pPr>
              <w:pStyle w:val="TAC"/>
              <w:rPr>
                <w:rFonts w:eastAsia="SimSun"/>
                <w:lang w:val="en-US" w:eastAsia="zh-CN"/>
              </w:rPr>
            </w:pPr>
            <w:r w:rsidRPr="001828F4">
              <w:rPr>
                <w:rFonts w:eastAsiaTheme="minorEastAsia"/>
                <w:lang w:val="en-US"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23C54FEE"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63982CA9" w14:textId="77777777" w:rsidR="00B00622" w:rsidRPr="001828F4" w:rsidRDefault="00B00622" w:rsidP="003538BC">
            <w:pPr>
              <w:pStyle w:val="TAC"/>
              <w:rPr>
                <w:rFonts w:eastAsiaTheme="minorEastAsia"/>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5FF62902"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0BCAEEBE" w14:textId="77777777" w:rsidTr="00925007">
        <w:trPr>
          <w:trHeight w:val="29"/>
        </w:trPr>
        <w:tc>
          <w:tcPr>
            <w:tcW w:w="3329" w:type="dxa"/>
            <w:tcBorders>
              <w:top w:val="nil"/>
              <w:left w:val="single" w:sz="4" w:space="0" w:color="auto"/>
              <w:bottom w:val="nil"/>
              <w:right w:val="single" w:sz="4" w:space="0" w:color="auto"/>
            </w:tcBorders>
          </w:tcPr>
          <w:p w14:paraId="0F7CFB51"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48C1F92A"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480A213"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65D6A4F1" w14:textId="77777777" w:rsidR="00B00622" w:rsidRPr="001828F4" w:rsidRDefault="00B00622" w:rsidP="003538BC">
            <w:pPr>
              <w:pStyle w:val="TAC"/>
              <w:rPr>
                <w:rFonts w:eastAsiaTheme="minorEastAsia"/>
              </w:rPr>
            </w:pPr>
            <w:r w:rsidRPr="001828F4">
              <w:rPr>
                <w:rFonts w:eastAsiaTheme="minorEastAsia"/>
                <w:szCs w:val="18"/>
              </w:rPr>
              <w:t>CA_n41(A-C)_BCS 4</w:t>
            </w:r>
            <w:r w:rsidRPr="001828F4">
              <w:rPr>
                <w:rFonts w:eastAsiaTheme="minorEastAsia"/>
              </w:rPr>
              <w:t xml:space="preserve"> and 5 </w:t>
            </w:r>
          </w:p>
        </w:tc>
        <w:tc>
          <w:tcPr>
            <w:tcW w:w="3115" w:type="dxa"/>
            <w:tcBorders>
              <w:top w:val="nil"/>
              <w:left w:val="single" w:sz="4" w:space="0" w:color="auto"/>
              <w:bottom w:val="nil"/>
              <w:right w:val="single" w:sz="4" w:space="0" w:color="auto"/>
            </w:tcBorders>
          </w:tcPr>
          <w:p w14:paraId="76829CEC" w14:textId="77777777" w:rsidR="00B00622" w:rsidRPr="001828F4" w:rsidRDefault="00B00622" w:rsidP="003538BC">
            <w:pPr>
              <w:pStyle w:val="TAC"/>
              <w:rPr>
                <w:rFonts w:eastAsia="SimSun"/>
                <w:lang w:val="en-US" w:eastAsia="zh-CN" w:bidi="ar"/>
              </w:rPr>
            </w:pPr>
          </w:p>
        </w:tc>
      </w:tr>
      <w:tr w:rsidR="00D217B9" w:rsidRPr="001828F4" w14:paraId="6C7164EB" w14:textId="77777777" w:rsidTr="00925007">
        <w:trPr>
          <w:trHeight w:val="29"/>
        </w:trPr>
        <w:tc>
          <w:tcPr>
            <w:tcW w:w="3329" w:type="dxa"/>
            <w:tcBorders>
              <w:top w:val="nil"/>
              <w:left w:val="single" w:sz="4" w:space="0" w:color="auto"/>
              <w:bottom w:val="nil"/>
              <w:right w:val="single" w:sz="4" w:space="0" w:color="auto"/>
            </w:tcBorders>
          </w:tcPr>
          <w:p w14:paraId="03359CCF"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nil"/>
              <w:right w:val="single" w:sz="4" w:space="0" w:color="auto"/>
            </w:tcBorders>
          </w:tcPr>
          <w:p w14:paraId="3ACD6400"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48233AF" w14:textId="77777777" w:rsidR="00B00622" w:rsidRPr="001828F4" w:rsidRDefault="00B00622" w:rsidP="003538BC">
            <w:pPr>
              <w:pStyle w:val="TAC"/>
              <w:rPr>
                <w:rFonts w:eastAsiaTheme="minorEastAsia"/>
              </w:rPr>
            </w:pPr>
            <w:r>
              <w:rPr>
                <w:rFonts w:eastAsiaTheme="minorEastAsia"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4205AFB1"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6F320186" w14:textId="77777777" w:rsidR="00B00622" w:rsidRPr="001828F4" w:rsidRDefault="00B00622" w:rsidP="003538BC">
            <w:pPr>
              <w:pStyle w:val="TAC"/>
              <w:rPr>
                <w:rFonts w:eastAsia="SimSun"/>
                <w:lang w:val="en-US" w:eastAsia="zh-CN" w:bidi="ar"/>
              </w:rPr>
            </w:pPr>
          </w:p>
        </w:tc>
      </w:tr>
      <w:tr w:rsidR="00D217B9" w:rsidRPr="001828F4" w14:paraId="1C4049C7" w14:textId="77777777" w:rsidTr="00925007">
        <w:trPr>
          <w:trHeight w:val="29"/>
        </w:trPr>
        <w:tc>
          <w:tcPr>
            <w:tcW w:w="3329" w:type="dxa"/>
            <w:tcBorders>
              <w:top w:val="nil"/>
              <w:left w:val="single" w:sz="4" w:space="0" w:color="auto"/>
              <w:bottom w:val="single" w:sz="4" w:space="0" w:color="auto"/>
              <w:right w:val="single" w:sz="4" w:space="0" w:color="auto"/>
            </w:tcBorders>
          </w:tcPr>
          <w:p w14:paraId="5539734C" w14:textId="77777777" w:rsidR="00B00622" w:rsidRPr="001828F4" w:rsidRDefault="00B00622" w:rsidP="003538BC">
            <w:pPr>
              <w:pStyle w:val="TAC"/>
              <w:rPr>
                <w:rFonts w:eastAsia="MS Mincho"/>
                <w:lang w:eastAsia="zh-CN"/>
              </w:rPr>
            </w:pPr>
          </w:p>
        </w:tc>
        <w:tc>
          <w:tcPr>
            <w:tcW w:w="3495" w:type="dxa"/>
            <w:tcBorders>
              <w:top w:val="nil"/>
              <w:left w:val="single" w:sz="4" w:space="0" w:color="auto"/>
              <w:bottom w:val="single" w:sz="4" w:space="0" w:color="auto"/>
              <w:right w:val="single" w:sz="4" w:space="0" w:color="auto"/>
            </w:tcBorders>
          </w:tcPr>
          <w:p w14:paraId="1809020E"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CA08597"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2531B5AB" w14:textId="77777777" w:rsidR="00B00622" w:rsidRPr="001828F4" w:rsidRDefault="00B00622" w:rsidP="003538BC">
            <w:pPr>
              <w:pStyle w:val="TAC"/>
              <w:rPr>
                <w:rFonts w:eastAsiaTheme="minorEastAsia"/>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7F13235B" w14:textId="77777777" w:rsidR="00B00622" w:rsidRPr="001828F4" w:rsidRDefault="00B00622" w:rsidP="003538BC">
            <w:pPr>
              <w:pStyle w:val="TAC"/>
              <w:rPr>
                <w:rFonts w:eastAsia="SimSun"/>
                <w:lang w:val="en-US" w:eastAsia="zh-CN" w:bidi="ar"/>
              </w:rPr>
            </w:pPr>
          </w:p>
        </w:tc>
      </w:tr>
      <w:tr w:rsidR="00D217B9" w:rsidRPr="001828F4" w14:paraId="07842A04" w14:textId="77777777" w:rsidTr="00925007">
        <w:trPr>
          <w:trHeight w:val="29"/>
        </w:trPr>
        <w:tc>
          <w:tcPr>
            <w:tcW w:w="3329" w:type="dxa"/>
            <w:tcBorders>
              <w:top w:val="single" w:sz="4" w:space="0" w:color="auto"/>
              <w:left w:val="single" w:sz="4" w:space="0" w:color="auto"/>
              <w:bottom w:val="nil"/>
              <w:right w:val="single" w:sz="4" w:space="0" w:color="auto"/>
            </w:tcBorders>
          </w:tcPr>
          <w:p w14:paraId="695B2A89" w14:textId="77777777" w:rsidR="00B00622" w:rsidRPr="001828F4" w:rsidRDefault="00B00622" w:rsidP="003538BC">
            <w:pPr>
              <w:pStyle w:val="TAC"/>
              <w:rPr>
                <w:rFonts w:eastAsia="SimSun"/>
                <w:lang w:val="en-US" w:eastAsia="zh-CN" w:bidi="ar"/>
              </w:rPr>
            </w:pPr>
            <w:r w:rsidRPr="001828F4">
              <w:rPr>
                <w:rFonts w:eastAsia="MS Mincho"/>
                <w:lang w:eastAsia="zh-CN"/>
              </w:rPr>
              <w:t>CA_n25A-n41C-n71A-n77A</w:t>
            </w:r>
          </w:p>
        </w:tc>
        <w:tc>
          <w:tcPr>
            <w:tcW w:w="3495" w:type="dxa"/>
            <w:tcBorders>
              <w:top w:val="single" w:sz="4" w:space="0" w:color="auto"/>
              <w:left w:val="single" w:sz="4" w:space="0" w:color="auto"/>
              <w:bottom w:val="nil"/>
              <w:right w:val="single" w:sz="4" w:space="0" w:color="auto"/>
            </w:tcBorders>
          </w:tcPr>
          <w:p w14:paraId="697BC267"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4BDDD431"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18222F6C"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CA_n25A-n41A</w:t>
            </w:r>
            <w:r w:rsidRPr="001828F4">
              <w:rPr>
                <w:rFonts w:eastAsiaTheme="minorEastAsia"/>
                <w:vertAlign w:val="superscript"/>
                <w:lang w:val="en-US" w:eastAsia="zh-CN"/>
              </w:rPr>
              <w:t>5</w:t>
            </w:r>
          </w:p>
          <w:p w14:paraId="728210FB"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CA_n25A-n71A</w:t>
            </w:r>
          </w:p>
          <w:p w14:paraId="02D269B8"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r w:rsidRPr="001828F4">
              <w:rPr>
                <w:rFonts w:eastAsiaTheme="minorEastAsia"/>
                <w:vertAlign w:val="superscript"/>
                <w:lang w:val="en-US" w:eastAsia="zh-CN"/>
              </w:rPr>
              <w:t>5</w:t>
            </w:r>
          </w:p>
          <w:p w14:paraId="5D2E671F"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CA_n41A-n71A</w:t>
            </w:r>
            <w:r w:rsidRPr="001828F4">
              <w:rPr>
                <w:rFonts w:eastAsiaTheme="minorEastAsia"/>
                <w:vertAlign w:val="superscript"/>
                <w:lang w:val="en-US" w:eastAsia="zh-CN"/>
              </w:rPr>
              <w:t>5</w:t>
            </w:r>
          </w:p>
          <w:p w14:paraId="583701B4"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CA_n41A-n77A</w:t>
            </w:r>
            <w:r w:rsidRPr="001828F4">
              <w:rPr>
                <w:rFonts w:eastAsiaTheme="minorEastAsia"/>
                <w:vertAlign w:val="superscript"/>
                <w:lang w:val="en-US" w:eastAsia="zh-CN"/>
              </w:rPr>
              <w:t>5</w:t>
            </w:r>
          </w:p>
          <w:p w14:paraId="51494762" w14:textId="77777777" w:rsidR="00B00622" w:rsidRPr="001828F4" w:rsidRDefault="00B00622" w:rsidP="003538BC">
            <w:pPr>
              <w:pStyle w:val="TAC"/>
              <w:rPr>
                <w:rFonts w:eastAsiaTheme="minorEastAsia" w:cs="Arial"/>
                <w:szCs w:val="18"/>
                <w:lang w:val="en-US" w:eastAsia="zh-CN"/>
              </w:rPr>
            </w:pPr>
            <w:r w:rsidRPr="001828F4">
              <w:rPr>
                <w:rFonts w:eastAsia="SimSun"/>
                <w:lang w:val="en-US" w:eastAsia="zh-CN" w:bidi="ar"/>
              </w:rPr>
              <w:t>CA_n41C</w:t>
            </w:r>
            <w:r w:rsidRPr="001828F4">
              <w:rPr>
                <w:rFonts w:eastAsiaTheme="minorEastAsia"/>
                <w:vertAlign w:val="superscript"/>
                <w:lang w:val="en-US" w:eastAsia="zh-CN"/>
              </w:rPr>
              <w:t>5</w:t>
            </w:r>
          </w:p>
          <w:p w14:paraId="03445126" w14:textId="77777777" w:rsidR="00B00622" w:rsidRPr="001828F4" w:rsidRDefault="00B00622" w:rsidP="003538BC">
            <w:pPr>
              <w:pStyle w:val="TAC"/>
              <w:rPr>
                <w:rFonts w:eastAsia="SimSun"/>
                <w:lang w:val="en-US" w:eastAsia="zh-CN"/>
              </w:rPr>
            </w:pPr>
            <w:r w:rsidRPr="001828F4">
              <w:rPr>
                <w:rFonts w:eastAsia="SimSun"/>
                <w:lang w:val="en-US" w:eastAsia="zh-CN"/>
              </w:rPr>
              <w:t>CA_n71A-n77A</w:t>
            </w:r>
            <w:r w:rsidRPr="001828F4">
              <w:rPr>
                <w:rFonts w:eastAsia="SimSun"/>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6EE9CA69"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1A07136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1C8077E4"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0E2434F" w14:textId="77777777" w:rsidTr="00925007">
        <w:trPr>
          <w:trHeight w:val="29"/>
        </w:trPr>
        <w:tc>
          <w:tcPr>
            <w:tcW w:w="3329" w:type="dxa"/>
            <w:tcBorders>
              <w:top w:val="nil"/>
              <w:left w:val="single" w:sz="4" w:space="0" w:color="auto"/>
              <w:bottom w:val="nil"/>
              <w:right w:val="single" w:sz="4" w:space="0" w:color="auto"/>
            </w:tcBorders>
          </w:tcPr>
          <w:p w14:paraId="744C9A2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9C33EB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24A8758"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5036F4AA" w14:textId="77777777" w:rsidR="00B00622" w:rsidRPr="001828F4" w:rsidRDefault="00B00622" w:rsidP="003538BC">
            <w:pPr>
              <w:pStyle w:val="TAC"/>
              <w:rPr>
                <w:rFonts w:eastAsia="SimSun"/>
                <w:lang w:val="en-US" w:eastAsia="zh-CN" w:bidi="ar"/>
              </w:rPr>
            </w:pPr>
            <w:r w:rsidRPr="001828F4">
              <w:rPr>
                <w:rFonts w:eastAsia="SimSun"/>
                <w:szCs w:val="18"/>
              </w:rPr>
              <w:t>CA_n41C_BCS1</w:t>
            </w:r>
          </w:p>
        </w:tc>
        <w:tc>
          <w:tcPr>
            <w:tcW w:w="3115" w:type="dxa"/>
            <w:tcBorders>
              <w:top w:val="nil"/>
              <w:left w:val="single" w:sz="4" w:space="0" w:color="auto"/>
              <w:bottom w:val="nil"/>
              <w:right w:val="single" w:sz="4" w:space="0" w:color="auto"/>
            </w:tcBorders>
          </w:tcPr>
          <w:p w14:paraId="6754F25A" w14:textId="77777777" w:rsidR="00B00622" w:rsidRPr="001828F4" w:rsidRDefault="00B00622" w:rsidP="003538BC">
            <w:pPr>
              <w:pStyle w:val="TAC"/>
              <w:rPr>
                <w:rFonts w:eastAsia="SimSun"/>
                <w:lang w:val="en-US" w:eastAsia="zh-CN" w:bidi="ar"/>
              </w:rPr>
            </w:pPr>
          </w:p>
        </w:tc>
      </w:tr>
      <w:tr w:rsidR="00D217B9" w:rsidRPr="001828F4" w14:paraId="53876B57" w14:textId="77777777" w:rsidTr="00925007">
        <w:trPr>
          <w:trHeight w:val="29"/>
        </w:trPr>
        <w:tc>
          <w:tcPr>
            <w:tcW w:w="3329" w:type="dxa"/>
            <w:tcBorders>
              <w:top w:val="nil"/>
              <w:left w:val="single" w:sz="4" w:space="0" w:color="auto"/>
              <w:bottom w:val="nil"/>
              <w:right w:val="single" w:sz="4" w:space="0" w:color="auto"/>
            </w:tcBorders>
          </w:tcPr>
          <w:p w14:paraId="433CF4A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482AB6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3F61DC7"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43E13E3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331BFB60" w14:textId="77777777" w:rsidR="00B00622" w:rsidRPr="001828F4" w:rsidRDefault="00B00622" w:rsidP="003538BC">
            <w:pPr>
              <w:pStyle w:val="TAC"/>
              <w:rPr>
                <w:rFonts w:eastAsia="SimSun"/>
                <w:lang w:val="en-US" w:eastAsia="zh-CN" w:bidi="ar"/>
              </w:rPr>
            </w:pPr>
          </w:p>
        </w:tc>
      </w:tr>
      <w:tr w:rsidR="00D217B9" w:rsidRPr="001828F4" w14:paraId="3E3C7C58" w14:textId="77777777" w:rsidTr="00925007">
        <w:trPr>
          <w:trHeight w:val="29"/>
        </w:trPr>
        <w:tc>
          <w:tcPr>
            <w:tcW w:w="3329" w:type="dxa"/>
            <w:tcBorders>
              <w:top w:val="nil"/>
              <w:left w:val="single" w:sz="4" w:space="0" w:color="auto"/>
              <w:bottom w:val="nil"/>
              <w:right w:val="single" w:sz="4" w:space="0" w:color="auto"/>
            </w:tcBorders>
          </w:tcPr>
          <w:p w14:paraId="0D2DBDC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2ED7291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F50BD2A"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2775AB42"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6837C2E3" w14:textId="77777777" w:rsidR="00B00622" w:rsidRPr="001828F4" w:rsidRDefault="00B00622" w:rsidP="003538BC">
            <w:pPr>
              <w:pStyle w:val="TAC"/>
              <w:rPr>
                <w:rFonts w:eastAsia="SimSun"/>
                <w:lang w:val="en-US" w:eastAsia="zh-CN" w:bidi="ar"/>
              </w:rPr>
            </w:pPr>
          </w:p>
        </w:tc>
      </w:tr>
      <w:tr w:rsidR="00D217B9" w:rsidRPr="001828F4" w14:paraId="11FA1229" w14:textId="77777777" w:rsidTr="00925007">
        <w:trPr>
          <w:trHeight w:val="29"/>
        </w:trPr>
        <w:tc>
          <w:tcPr>
            <w:tcW w:w="3329" w:type="dxa"/>
            <w:tcBorders>
              <w:top w:val="nil"/>
              <w:left w:val="single" w:sz="4" w:space="0" w:color="auto"/>
              <w:bottom w:val="nil"/>
              <w:right w:val="single" w:sz="4" w:space="0" w:color="auto"/>
            </w:tcBorders>
          </w:tcPr>
          <w:p w14:paraId="317B1BCE"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5AE66D8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50496A7"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2C1470DE"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nil"/>
              <w:left w:val="single" w:sz="4" w:space="0" w:color="auto"/>
              <w:bottom w:val="single" w:sz="4" w:space="0" w:color="FFFFFF" w:themeColor="background1"/>
              <w:right w:val="single" w:sz="4" w:space="0" w:color="auto"/>
            </w:tcBorders>
          </w:tcPr>
          <w:p w14:paraId="273AB337"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40B1D0A7" w14:textId="77777777" w:rsidTr="00925007">
        <w:trPr>
          <w:trHeight w:val="29"/>
        </w:trPr>
        <w:tc>
          <w:tcPr>
            <w:tcW w:w="3329" w:type="dxa"/>
            <w:tcBorders>
              <w:top w:val="nil"/>
              <w:left w:val="single" w:sz="4" w:space="0" w:color="auto"/>
              <w:bottom w:val="nil"/>
              <w:right w:val="single" w:sz="4" w:space="0" w:color="auto"/>
            </w:tcBorders>
          </w:tcPr>
          <w:p w14:paraId="419765D1"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6829E23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9D8F370"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02FFC8C9" w14:textId="77777777" w:rsidR="00B00622" w:rsidRPr="001828F4" w:rsidRDefault="00B00622" w:rsidP="003538BC">
            <w:pPr>
              <w:pStyle w:val="TAC"/>
              <w:rPr>
                <w:rFonts w:eastAsia="SimSun"/>
                <w:lang w:val="en-US" w:eastAsia="zh-CN" w:bidi="ar"/>
              </w:rPr>
            </w:pPr>
            <w:r w:rsidRPr="001828F4">
              <w:rPr>
                <w:rFonts w:eastAsia="SimSun"/>
                <w:szCs w:val="18"/>
              </w:rPr>
              <w:t>CA_n41C_BCS 4 and 5</w:t>
            </w:r>
            <w:r w:rsidRPr="001828F4">
              <w:rPr>
                <w:rFonts w:eastAsia="SimSun"/>
              </w:rPr>
              <w:t xml:space="preserve"> </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29C68A3B" w14:textId="77777777" w:rsidR="00B00622" w:rsidRPr="001828F4" w:rsidRDefault="00B00622" w:rsidP="003538BC">
            <w:pPr>
              <w:pStyle w:val="TAC"/>
              <w:rPr>
                <w:rFonts w:eastAsia="SimSun"/>
                <w:lang w:val="en-US" w:eastAsia="zh-CN" w:bidi="ar"/>
              </w:rPr>
            </w:pPr>
          </w:p>
        </w:tc>
      </w:tr>
      <w:tr w:rsidR="00D217B9" w:rsidRPr="001828F4" w14:paraId="6B18CA39" w14:textId="77777777" w:rsidTr="00925007">
        <w:trPr>
          <w:trHeight w:val="29"/>
        </w:trPr>
        <w:tc>
          <w:tcPr>
            <w:tcW w:w="3329" w:type="dxa"/>
            <w:tcBorders>
              <w:top w:val="nil"/>
              <w:left w:val="single" w:sz="4" w:space="0" w:color="auto"/>
              <w:bottom w:val="nil"/>
              <w:right w:val="single" w:sz="4" w:space="0" w:color="auto"/>
            </w:tcBorders>
          </w:tcPr>
          <w:p w14:paraId="009E71A3"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597A1AF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C69114E"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25C9BCA6"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4756E194" w14:textId="77777777" w:rsidR="00B00622" w:rsidRPr="001828F4" w:rsidRDefault="00B00622" w:rsidP="003538BC">
            <w:pPr>
              <w:pStyle w:val="TAC"/>
              <w:rPr>
                <w:rFonts w:eastAsia="SimSun"/>
                <w:lang w:val="en-US" w:eastAsia="zh-CN" w:bidi="ar"/>
              </w:rPr>
            </w:pPr>
          </w:p>
        </w:tc>
      </w:tr>
      <w:tr w:rsidR="00D217B9" w:rsidRPr="001828F4" w14:paraId="7F384E55" w14:textId="77777777" w:rsidTr="00925007">
        <w:trPr>
          <w:trHeight w:val="29"/>
        </w:trPr>
        <w:tc>
          <w:tcPr>
            <w:tcW w:w="3329" w:type="dxa"/>
            <w:tcBorders>
              <w:top w:val="nil"/>
              <w:left w:val="single" w:sz="4" w:space="0" w:color="auto"/>
              <w:bottom w:val="single" w:sz="4" w:space="0" w:color="auto"/>
              <w:right w:val="single" w:sz="4" w:space="0" w:color="auto"/>
            </w:tcBorders>
          </w:tcPr>
          <w:p w14:paraId="3112D648"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3AB35F7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E6189B6"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4EECB0CE"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6947B6AF" w14:textId="77777777" w:rsidR="00B00622" w:rsidRPr="001828F4" w:rsidRDefault="00B00622" w:rsidP="003538BC">
            <w:pPr>
              <w:pStyle w:val="TAC"/>
              <w:rPr>
                <w:rFonts w:eastAsia="SimSun"/>
                <w:lang w:val="en-US" w:eastAsia="zh-CN" w:bidi="ar"/>
              </w:rPr>
            </w:pPr>
          </w:p>
        </w:tc>
      </w:tr>
      <w:tr w:rsidR="00D217B9" w:rsidRPr="001828F4" w14:paraId="63D0ACCD" w14:textId="77777777" w:rsidTr="00925007">
        <w:trPr>
          <w:trHeight w:val="29"/>
        </w:trPr>
        <w:tc>
          <w:tcPr>
            <w:tcW w:w="3329" w:type="dxa"/>
            <w:tcBorders>
              <w:top w:val="single" w:sz="4" w:space="0" w:color="auto"/>
              <w:left w:val="single" w:sz="4" w:space="0" w:color="auto"/>
              <w:bottom w:val="nil"/>
              <w:right w:val="single" w:sz="4" w:space="0" w:color="auto"/>
            </w:tcBorders>
          </w:tcPr>
          <w:p w14:paraId="2E220F43" w14:textId="77777777" w:rsidR="00B00622" w:rsidRPr="001828F4" w:rsidRDefault="00B00622" w:rsidP="003538BC">
            <w:pPr>
              <w:pStyle w:val="TAC"/>
              <w:rPr>
                <w:rFonts w:eastAsiaTheme="minorEastAsia"/>
              </w:rPr>
            </w:pPr>
            <w:r w:rsidRPr="001828F4">
              <w:rPr>
                <w:rFonts w:eastAsiaTheme="minorEastAsia"/>
                <w:szCs w:val="18"/>
              </w:rPr>
              <w:t>CA_n25A-n41C-n71A-n77(2A)</w:t>
            </w:r>
          </w:p>
        </w:tc>
        <w:tc>
          <w:tcPr>
            <w:tcW w:w="3495" w:type="dxa"/>
            <w:tcBorders>
              <w:top w:val="single" w:sz="4" w:space="0" w:color="auto"/>
              <w:left w:val="single" w:sz="4" w:space="0" w:color="auto"/>
              <w:bottom w:val="nil"/>
              <w:right w:val="single" w:sz="4" w:space="0" w:color="auto"/>
            </w:tcBorders>
          </w:tcPr>
          <w:p w14:paraId="6BB044E5"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CA_n25A-n41A</w:t>
            </w:r>
          </w:p>
          <w:p w14:paraId="644FF0F0"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CA_n25A-n71A</w:t>
            </w:r>
          </w:p>
          <w:p w14:paraId="69DB08D1"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CA_n25A-n77A</w:t>
            </w:r>
          </w:p>
          <w:p w14:paraId="12EE2DC5"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CA_n41C</w:t>
            </w:r>
          </w:p>
          <w:p w14:paraId="565E8AFF"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CA_n41A-n71A</w:t>
            </w:r>
          </w:p>
          <w:p w14:paraId="04074DD4"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CA_n41A-n77A</w:t>
            </w:r>
          </w:p>
          <w:p w14:paraId="274174CA" w14:textId="77777777" w:rsidR="00B00622" w:rsidRPr="001828F4" w:rsidRDefault="00B00622" w:rsidP="003538BC">
            <w:pPr>
              <w:pStyle w:val="TAC"/>
              <w:rPr>
                <w:rFonts w:eastAsiaTheme="minorEastAsia"/>
              </w:rPr>
            </w:pPr>
            <w:r w:rsidRPr="001828F4">
              <w:rPr>
                <w:rFonts w:eastAsiaTheme="minorEastAsia"/>
                <w:lang w:val="en-US"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152A3AC2"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101CE1FF" w14:textId="77777777" w:rsidR="00B00622" w:rsidRPr="001828F4" w:rsidRDefault="00B00622" w:rsidP="003538BC">
            <w:pPr>
              <w:pStyle w:val="TAC"/>
              <w:rPr>
                <w:rFonts w:eastAsiaTheme="minorEastAsia"/>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3F16ABFC" w14:textId="77777777" w:rsidR="00B00622" w:rsidRPr="001828F4" w:rsidRDefault="00B00622" w:rsidP="003538BC">
            <w:pPr>
              <w:pStyle w:val="TAC"/>
              <w:rPr>
                <w:rFonts w:eastAsiaTheme="minorEastAsia"/>
              </w:rPr>
            </w:pPr>
            <w:r w:rsidRPr="001828F4">
              <w:rPr>
                <w:rFonts w:eastAsiaTheme="minorEastAsia"/>
                <w:lang w:val="en-US" w:eastAsia="zh-CN"/>
              </w:rPr>
              <w:t>4 and 5</w:t>
            </w:r>
          </w:p>
        </w:tc>
      </w:tr>
      <w:tr w:rsidR="00D217B9" w:rsidRPr="001828F4" w14:paraId="46D8BDC9" w14:textId="77777777" w:rsidTr="00925007">
        <w:trPr>
          <w:trHeight w:val="29"/>
        </w:trPr>
        <w:tc>
          <w:tcPr>
            <w:tcW w:w="3329" w:type="dxa"/>
            <w:tcBorders>
              <w:top w:val="nil"/>
              <w:left w:val="single" w:sz="4" w:space="0" w:color="auto"/>
              <w:bottom w:val="nil"/>
              <w:right w:val="single" w:sz="4" w:space="0" w:color="auto"/>
            </w:tcBorders>
          </w:tcPr>
          <w:p w14:paraId="57820E89" w14:textId="77777777" w:rsidR="00B00622" w:rsidRPr="001828F4" w:rsidRDefault="00B00622" w:rsidP="003538BC">
            <w:pPr>
              <w:pStyle w:val="TAC"/>
              <w:rPr>
                <w:rFonts w:eastAsiaTheme="minorEastAsia"/>
              </w:rPr>
            </w:pPr>
          </w:p>
        </w:tc>
        <w:tc>
          <w:tcPr>
            <w:tcW w:w="3495" w:type="dxa"/>
            <w:tcBorders>
              <w:top w:val="nil"/>
              <w:left w:val="single" w:sz="4" w:space="0" w:color="auto"/>
              <w:bottom w:val="nil"/>
              <w:right w:val="single" w:sz="4" w:space="0" w:color="auto"/>
            </w:tcBorders>
          </w:tcPr>
          <w:p w14:paraId="33748459"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1806175C"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3CBAF3C5" w14:textId="77777777" w:rsidR="00B00622" w:rsidRPr="001828F4" w:rsidRDefault="00B00622" w:rsidP="003538BC">
            <w:pPr>
              <w:pStyle w:val="TAC"/>
              <w:rPr>
                <w:rFonts w:eastAsiaTheme="minorEastAsia"/>
              </w:rPr>
            </w:pPr>
            <w:r w:rsidRPr="001828F4">
              <w:rPr>
                <w:rFonts w:eastAsiaTheme="minorEastAsia"/>
                <w:szCs w:val="18"/>
              </w:rPr>
              <w:t>CA_n41C_BCS 4</w:t>
            </w:r>
            <w:r w:rsidRPr="001828F4">
              <w:rPr>
                <w:rFonts w:eastAsiaTheme="minorEastAsia"/>
              </w:rPr>
              <w:t xml:space="preserve"> and 5 </w:t>
            </w:r>
          </w:p>
        </w:tc>
        <w:tc>
          <w:tcPr>
            <w:tcW w:w="3115" w:type="dxa"/>
            <w:tcBorders>
              <w:top w:val="nil"/>
              <w:left w:val="single" w:sz="4" w:space="0" w:color="auto"/>
              <w:bottom w:val="nil"/>
              <w:right w:val="single" w:sz="4" w:space="0" w:color="auto"/>
            </w:tcBorders>
          </w:tcPr>
          <w:p w14:paraId="6B26B41D" w14:textId="77777777" w:rsidR="00B00622" w:rsidRPr="001828F4" w:rsidRDefault="00B00622" w:rsidP="003538BC">
            <w:pPr>
              <w:pStyle w:val="TAC"/>
              <w:rPr>
                <w:rFonts w:eastAsiaTheme="minorEastAsia"/>
              </w:rPr>
            </w:pPr>
          </w:p>
        </w:tc>
      </w:tr>
      <w:tr w:rsidR="00D217B9" w:rsidRPr="001828F4" w14:paraId="61834411" w14:textId="77777777" w:rsidTr="00925007">
        <w:trPr>
          <w:trHeight w:val="29"/>
        </w:trPr>
        <w:tc>
          <w:tcPr>
            <w:tcW w:w="3329" w:type="dxa"/>
            <w:tcBorders>
              <w:top w:val="nil"/>
              <w:left w:val="single" w:sz="4" w:space="0" w:color="auto"/>
              <w:bottom w:val="nil"/>
              <w:right w:val="single" w:sz="4" w:space="0" w:color="auto"/>
            </w:tcBorders>
          </w:tcPr>
          <w:p w14:paraId="03F5AE9A" w14:textId="77777777" w:rsidR="00B00622" w:rsidRPr="001828F4" w:rsidRDefault="00B00622" w:rsidP="003538BC">
            <w:pPr>
              <w:pStyle w:val="TAC"/>
              <w:rPr>
                <w:rFonts w:eastAsiaTheme="minorEastAsia"/>
              </w:rPr>
            </w:pPr>
          </w:p>
        </w:tc>
        <w:tc>
          <w:tcPr>
            <w:tcW w:w="3495" w:type="dxa"/>
            <w:tcBorders>
              <w:top w:val="nil"/>
              <w:left w:val="single" w:sz="4" w:space="0" w:color="auto"/>
              <w:bottom w:val="nil"/>
              <w:right w:val="single" w:sz="4" w:space="0" w:color="auto"/>
            </w:tcBorders>
          </w:tcPr>
          <w:p w14:paraId="0337F09D"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14166006" w14:textId="77777777" w:rsidR="00B00622" w:rsidRPr="001828F4" w:rsidRDefault="00B00622" w:rsidP="003538BC">
            <w:pPr>
              <w:pStyle w:val="TAC"/>
              <w:rPr>
                <w:rFonts w:eastAsiaTheme="minorEastAsia"/>
              </w:rPr>
            </w:pPr>
            <w:r>
              <w:rPr>
                <w:rFonts w:eastAsiaTheme="minorEastAsia"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396E875F"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604C130A" w14:textId="77777777" w:rsidR="00B00622" w:rsidRPr="001828F4" w:rsidRDefault="00B00622" w:rsidP="003538BC">
            <w:pPr>
              <w:pStyle w:val="TAC"/>
              <w:rPr>
                <w:rFonts w:eastAsiaTheme="minorEastAsia"/>
              </w:rPr>
            </w:pPr>
          </w:p>
        </w:tc>
      </w:tr>
      <w:tr w:rsidR="00D217B9" w:rsidRPr="001828F4" w14:paraId="54C7ABA0" w14:textId="77777777" w:rsidTr="00925007">
        <w:trPr>
          <w:trHeight w:val="29"/>
        </w:trPr>
        <w:tc>
          <w:tcPr>
            <w:tcW w:w="3329" w:type="dxa"/>
            <w:tcBorders>
              <w:top w:val="nil"/>
              <w:left w:val="single" w:sz="4" w:space="0" w:color="auto"/>
              <w:bottom w:val="single" w:sz="4" w:space="0" w:color="auto"/>
              <w:right w:val="single" w:sz="4" w:space="0" w:color="auto"/>
            </w:tcBorders>
          </w:tcPr>
          <w:p w14:paraId="03D72D6D" w14:textId="77777777" w:rsidR="00B00622" w:rsidRPr="001828F4" w:rsidRDefault="00B00622" w:rsidP="003538BC">
            <w:pPr>
              <w:pStyle w:val="TAC"/>
              <w:rPr>
                <w:rFonts w:eastAsiaTheme="minorEastAsia"/>
              </w:rPr>
            </w:pPr>
          </w:p>
        </w:tc>
        <w:tc>
          <w:tcPr>
            <w:tcW w:w="3495" w:type="dxa"/>
            <w:tcBorders>
              <w:top w:val="nil"/>
              <w:left w:val="single" w:sz="4" w:space="0" w:color="auto"/>
              <w:bottom w:val="single" w:sz="4" w:space="0" w:color="auto"/>
              <w:right w:val="single" w:sz="4" w:space="0" w:color="auto"/>
            </w:tcBorders>
          </w:tcPr>
          <w:p w14:paraId="70F65BA0"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36260FB2"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D350231" w14:textId="77777777" w:rsidR="00B00622" w:rsidRPr="001828F4" w:rsidRDefault="00B00622" w:rsidP="003538BC">
            <w:pPr>
              <w:pStyle w:val="TAC"/>
              <w:rPr>
                <w:rFonts w:eastAsiaTheme="minorEastAsia"/>
              </w:rPr>
            </w:pPr>
            <w:r w:rsidRPr="001828F4">
              <w:rPr>
                <w:rFonts w:eastAsiaTheme="minorEastAsia"/>
                <w:szCs w:val="18"/>
              </w:rPr>
              <w:t>CA_n77(2A)_BCS 4</w:t>
            </w:r>
            <w:r w:rsidRPr="001828F4">
              <w:rPr>
                <w:rFonts w:eastAsiaTheme="minorEastAsia"/>
              </w:rPr>
              <w:t xml:space="preserve"> and 5</w:t>
            </w:r>
          </w:p>
        </w:tc>
        <w:tc>
          <w:tcPr>
            <w:tcW w:w="3115" w:type="dxa"/>
            <w:tcBorders>
              <w:top w:val="nil"/>
              <w:left w:val="single" w:sz="4" w:space="0" w:color="auto"/>
              <w:bottom w:val="single" w:sz="4" w:space="0" w:color="auto"/>
              <w:right w:val="single" w:sz="4" w:space="0" w:color="auto"/>
            </w:tcBorders>
          </w:tcPr>
          <w:p w14:paraId="25A20C89" w14:textId="77777777" w:rsidR="00B00622" w:rsidRPr="001828F4" w:rsidRDefault="00B00622" w:rsidP="003538BC">
            <w:pPr>
              <w:pStyle w:val="TAC"/>
              <w:rPr>
                <w:rFonts w:eastAsiaTheme="minorEastAsia"/>
              </w:rPr>
            </w:pPr>
          </w:p>
        </w:tc>
      </w:tr>
      <w:tr w:rsidR="00D217B9" w:rsidRPr="001828F4" w14:paraId="2BFB2769" w14:textId="77777777" w:rsidTr="00925007">
        <w:trPr>
          <w:trHeight w:val="29"/>
        </w:trPr>
        <w:tc>
          <w:tcPr>
            <w:tcW w:w="3329" w:type="dxa"/>
            <w:tcBorders>
              <w:top w:val="single" w:sz="4" w:space="0" w:color="auto"/>
              <w:left w:val="single" w:sz="4" w:space="0" w:color="auto"/>
              <w:bottom w:val="nil"/>
              <w:right w:val="single" w:sz="4" w:space="0" w:color="auto"/>
            </w:tcBorders>
          </w:tcPr>
          <w:p w14:paraId="0B0FFA63" w14:textId="77777777" w:rsidR="00B00622" w:rsidRPr="001828F4" w:rsidRDefault="00B00622" w:rsidP="003538BC">
            <w:pPr>
              <w:pStyle w:val="TAC"/>
              <w:rPr>
                <w:rFonts w:eastAsia="SimSun"/>
                <w:lang w:val="en-US" w:eastAsia="zh-CN" w:bidi="ar"/>
              </w:rPr>
            </w:pPr>
            <w:r w:rsidRPr="001828F4">
              <w:rPr>
                <w:rFonts w:eastAsiaTheme="minorEastAsia"/>
              </w:rPr>
              <w:t>CA_n25A-n41C-n71B-n77A</w:t>
            </w:r>
          </w:p>
        </w:tc>
        <w:tc>
          <w:tcPr>
            <w:tcW w:w="3495" w:type="dxa"/>
            <w:tcBorders>
              <w:top w:val="single" w:sz="4" w:space="0" w:color="auto"/>
              <w:left w:val="single" w:sz="4" w:space="0" w:color="auto"/>
              <w:bottom w:val="nil"/>
              <w:right w:val="single" w:sz="4" w:space="0" w:color="auto"/>
            </w:tcBorders>
          </w:tcPr>
          <w:p w14:paraId="7F055298"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CA_n41C</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0A3E9EFD"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1F65F680" w14:textId="77777777" w:rsidR="00B00622" w:rsidRPr="001828F4" w:rsidRDefault="00B00622" w:rsidP="003538BC">
            <w:pPr>
              <w:pStyle w:val="TAC"/>
              <w:rPr>
                <w:rFonts w:eastAsia="SimSun"/>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25AE54E2"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0C0F0877" w14:textId="77777777" w:rsidTr="00925007">
        <w:trPr>
          <w:trHeight w:val="29"/>
        </w:trPr>
        <w:tc>
          <w:tcPr>
            <w:tcW w:w="3329" w:type="dxa"/>
            <w:tcBorders>
              <w:top w:val="nil"/>
              <w:left w:val="single" w:sz="4" w:space="0" w:color="auto"/>
              <w:bottom w:val="nil"/>
              <w:right w:val="single" w:sz="4" w:space="0" w:color="auto"/>
            </w:tcBorders>
          </w:tcPr>
          <w:p w14:paraId="5D23C1A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FC9340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4DED7C0"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1407B25A" w14:textId="77777777" w:rsidR="00B00622" w:rsidRPr="001828F4" w:rsidRDefault="00B00622" w:rsidP="003538BC">
            <w:pPr>
              <w:pStyle w:val="TAC"/>
              <w:rPr>
                <w:rFonts w:eastAsia="SimSun"/>
              </w:rPr>
            </w:pPr>
            <w:r w:rsidRPr="001828F4">
              <w:rPr>
                <w:rFonts w:eastAsiaTheme="minorEastAsia"/>
              </w:rPr>
              <w:t>CA_n41C_BCS 4 and 5</w:t>
            </w:r>
          </w:p>
        </w:tc>
        <w:tc>
          <w:tcPr>
            <w:tcW w:w="3115" w:type="dxa"/>
            <w:tcBorders>
              <w:top w:val="nil"/>
              <w:left w:val="single" w:sz="4" w:space="0" w:color="auto"/>
              <w:bottom w:val="nil"/>
              <w:right w:val="single" w:sz="4" w:space="0" w:color="auto"/>
            </w:tcBorders>
          </w:tcPr>
          <w:p w14:paraId="0651D2C2" w14:textId="77777777" w:rsidR="00B00622" w:rsidRPr="001828F4" w:rsidRDefault="00B00622" w:rsidP="003538BC">
            <w:pPr>
              <w:pStyle w:val="TAC"/>
              <w:rPr>
                <w:rFonts w:eastAsia="SimSun"/>
                <w:lang w:val="en-US" w:eastAsia="zh-CN" w:bidi="ar"/>
              </w:rPr>
            </w:pPr>
          </w:p>
        </w:tc>
      </w:tr>
      <w:tr w:rsidR="00D217B9" w:rsidRPr="001828F4" w14:paraId="3BEAC7A1" w14:textId="77777777" w:rsidTr="00925007">
        <w:trPr>
          <w:trHeight w:val="29"/>
        </w:trPr>
        <w:tc>
          <w:tcPr>
            <w:tcW w:w="3329" w:type="dxa"/>
            <w:tcBorders>
              <w:top w:val="nil"/>
              <w:left w:val="single" w:sz="4" w:space="0" w:color="auto"/>
              <w:bottom w:val="nil"/>
              <w:right w:val="single" w:sz="4" w:space="0" w:color="auto"/>
            </w:tcBorders>
          </w:tcPr>
          <w:p w14:paraId="37C4623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3F9DA6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33BD717" w14:textId="77777777" w:rsidR="00B00622" w:rsidRPr="001828F4" w:rsidRDefault="00B00622" w:rsidP="003538BC">
            <w:pPr>
              <w:pStyle w:val="TAC"/>
              <w:rPr>
                <w:rFonts w:eastAsia="SimSun"/>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49B76000" w14:textId="77777777" w:rsidR="00B00622" w:rsidRPr="001828F4" w:rsidRDefault="00B00622" w:rsidP="003538BC">
            <w:pPr>
              <w:pStyle w:val="TAC"/>
              <w:rPr>
                <w:rFonts w:eastAsia="SimSun"/>
              </w:rPr>
            </w:pPr>
            <w:r w:rsidRPr="001828F4">
              <w:rPr>
                <w:rFonts w:eastAsiaTheme="minorEastAsia"/>
              </w:rPr>
              <w:t>CA_n71B_BCS 4 and 5</w:t>
            </w:r>
          </w:p>
        </w:tc>
        <w:tc>
          <w:tcPr>
            <w:tcW w:w="3115" w:type="dxa"/>
            <w:tcBorders>
              <w:top w:val="nil"/>
              <w:left w:val="single" w:sz="4" w:space="0" w:color="auto"/>
              <w:bottom w:val="nil"/>
              <w:right w:val="single" w:sz="4" w:space="0" w:color="auto"/>
            </w:tcBorders>
          </w:tcPr>
          <w:p w14:paraId="1AEAC741" w14:textId="77777777" w:rsidR="00B00622" w:rsidRPr="001828F4" w:rsidRDefault="00B00622" w:rsidP="003538BC">
            <w:pPr>
              <w:pStyle w:val="TAC"/>
              <w:rPr>
                <w:rFonts w:eastAsia="SimSun"/>
                <w:lang w:val="en-US" w:eastAsia="zh-CN" w:bidi="ar"/>
              </w:rPr>
            </w:pPr>
          </w:p>
        </w:tc>
      </w:tr>
      <w:tr w:rsidR="00D217B9" w:rsidRPr="001828F4" w14:paraId="55038E26" w14:textId="77777777" w:rsidTr="00925007">
        <w:trPr>
          <w:trHeight w:val="29"/>
        </w:trPr>
        <w:tc>
          <w:tcPr>
            <w:tcW w:w="3329" w:type="dxa"/>
            <w:tcBorders>
              <w:top w:val="nil"/>
              <w:left w:val="single" w:sz="4" w:space="0" w:color="auto"/>
              <w:bottom w:val="single" w:sz="4" w:space="0" w:color="auto"/>
              <w:right w:val="single" w:sz="4" w:space="0" w:color="auto"/>
            </w:tcBorders>
          </w:tcPr>
          <w:p w14:paraId="38F93C1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C83E91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B921F46"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2FC6AD4D"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73F339F6" w14:textId="77777777" w:rsidR="00B00622" w:rsidRPr="001828F4" w:rsidRDefault="00B00622" w:rsidP="003538BC">
            <w:pPr>
              <w:pStyle w:val="TAC"/>
              <w:rPr>
                <w:rFonts w:eastAsia="SimSun"/>
                <w:lang w:val="en-US" w:eastAsia="zh-CN" w:bidi="ar"/>
              </w:rPr>
            </w:pPr>
          </w:p>
        </w:tc>
      </w:tr>
      <w:tr w:rsidR="00D217B9" w:rsidRPr="001828F4" w14:paraId="0054AF65" w14:textId="77777777" w:rsidTr="00925007">
        <w:trPr>
          <w:trHeight w:val="29"/>
        </w:trPr>
        <w:tc>
          <w:tcPr>
            <w:tcW w:w="3329" w:type="dxa"/>
            <w:tcBorders>
              <w:top w:val="single" w:sz="4" w:space="0" w:color="auto"/>
              <w:left w:val="single" w:sz="4" w:space="0" w:color="auto"/>
              <w:bottom w:val="nil"/>
              <w:right w:val="single" w:sz="4" w:space="0" w:color="auto"/>
            </w:tcBorders>
          </w:tcPr>
          <w:p w14:paraId="04712458" w14:textId="77777777" w:rsidR="00B00622" w:rsidRPr="001828F4" w:rsidRDefault="00B00622" w:rsidP="003538BC">
            <w:pPr>
              <w:pStyle w:val="TAC"/>
              <w:rPr>
                <w:rFonts w:eastAsia="SimSun"/>
                <w:lang w:val="en-US" w:eastAsia="zh-CN" w:bidi="ar"/>
              </w:rPr>
            </w:pPr>
            <w:r w:rsidRPr="001828F4">
              <w:rPr>
                <w:rFonts w:eastAsiaTheme="minorEastAsia"/>
              </w:rPr>
              <w:t>CA_n25A-n41C-n71(2A)-n77A</w:t>
            </w:r>
          </w:p>
        </w:tc>
        <w:tc>
          <w:tcPr>
            <w:tcW w:w="3495" w:type="dxa"/>
            <w:tcBorders>
              <w:top w:val="single" w:sz="4" w:space="0" w:color="auto"/>
              <w:left w:val="single" w:sz="4" w:space="0" w:color="auto"/>
              <w:bottom w:val="nil"/>
              <w:right w:val="single" w:sz="4" w:space="0" w:color="auto"/>
            </w:tcBorders>
          </w:tcPr>
          <w:p w14:paraId="038C03F6"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CA_n41C</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2D80AC7D"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3C66131F" w14:textId="77777777" w:rsidR="00B00622" w:rsidRPr="001828F4" w:rsidRDefault="00B00622" w:rsidP="003538BC">
            <w:pPr>
              <w:pStyle w:val="TAC"/>
              <w:rPr>
                <w:rFonts w:eastAsia="SimSun"/>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32F872B1"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109E9F98" w14:textId="77777777" w:rsidTr="00925007">
        <w:trPr>
          <w:trHeight w:val="29"/>
        </w:trPr>
        <w:tc>
          <w:tcPr>
            <w:tcW w:w="3329" w:type="dxa"/>
            <w:tcBorders>
              <w:top w:val="nil"/>
              <w:left w:val="single" w:sz="4" w:space="0" w:color="auto"/>
              <w:bottom w:val="nil"/>
              <w:right w:val="single" w:sz="4" w:space="0" w:color="auto"/>
            </w:tcBorders>
          </w:tcPr>
          <w:p w14:paraId="4BD966E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E4E2C2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801844D"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7D3D6299" w14:textId="77777777" w:rsidR="00B00622" w:rsidRPr="001828F4" w:rsidRDefault="00B00622" w:rsidP="003538BC">
            <w:pPr>
              <w:pStyle w:val="TAC"/>
              <w:rPr>
                <w:rFonts w:eastAsia="SimSun"/>
              </w:rPr>
            </w:pPr>
            <w:r w:rsidRPr="001828F4">
              <w:rPr>
                <w:rFonts w:eastAsiaTheme="minorEastAsia"/>
              </w:rPr>
              <w:t>CA_n41C_BCS 4 and 5</w:t>
            </w:r>
          </w:p>
        </w:tc>
        <w:tc>
          <w:tcPr>
            <w:tcW w:w="3115" w:type="dxa"/>
            <w:tcBorders>
              <w:top w:val="nil"/>
              <w:left w:val="single" w:sz="4" w:space="0" w:color="auto"/>
              <w:bottom w:val="nil"/>
              <w:right w:val="single" w:sz="4" w:space="0" w:color="auto"/>
            </w:tcBorders>
          </w:tcPr>
          <w:p w14:paraId="36FC859D" w14:textId="77777777" w:rsidR="00B00622" w:rsidRPr="001828F4" w:rsidRDefault="00B00622" w:rsidP="003538BC">
            <w:pPr>
              <w:pStyle w:val="TAC"/>
              <w:rPr>
                <w:rFonts w:eastAsia="SimSun"/>
                <w:lang w:val="en-US" w:eastAsia="zh-CN" w:bidi="ar"/>
              </w:rPr>
            </w:pPr>
          </w:p>
        </w:tc>
      </w:tr>
      <w:tr w:rsidR="00D217B9" w:rsidRPr="001828F4" w14:paraId="5571416F" w14:textId="77777777" w:rsidTr="00925007">
        <w:trPr>
          <w:trHeight w:val="29"/>
        </w:trPr>
        <w:tc>
          <w:tcPr>
            <w:tcW w:w="3329" w:type="dxa"/>
            <w:tcBorders>
              <w:top w:val="nil"/>
              <w:left w:val="single" w:sz="4" w:space="0" w:color="auto"/>
              <w:bottom w:val="nil"/>
              <w:right w:val="single" w:sz="4" w:space="0" w:color="auto"/>
            </w:tcBorders>
          </w:tcPr>
          <w:p w14:paraId="305D4F9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6C3A86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B214381" w14:textId="77777777" w:rsidR="00B00622" w:rsidRPr="001828F4" w:rsidRDefault="00B00622" w:rsidP="003538BC">
            <w:pPr>
              <w:pStyle w:val="TAC"/>
              <w:rPr>
                <w:rFonts w:eastAsia="SimSun"/>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66276089" w14:textId="77777777" w:rsidR="00B00622" w:rsidRPr="001828F4" w:rsidRDefault="00B00622" w:rsidP="003538BC">
            <w:pPr>
              <w:pStyle w:val="TAC"/>
              <w:rPr>
                <w:rFonts w:eastAsia="SimSun"/>
              </w:rPr>
            </w:pPr>
            <w:r w:rsidRPr="001828F4">
              <w:rPr>
                <w:rFonts w:eastAsiaTheme="minorEastAsia"/>
              </w:rPr>
              <w:t>CA_n71(2A)_BCS 4 and 5</w:t>
            </w:r>
          </w:p>
        </w:tc>
        <w:tc>
          <w:tcPr>
            <w:tcW w:w="3115" w:type="dxa"/>
            <w:tcBorders>
              <w:top w:val="nil"/>
              <w:left w:val="single" w:sz="4" w:space="0" w:color="auto"/>
              <w:bottom w:val="nil"/>
              <w:right w:val="single" w:sz="4" w:space="0" w:color="auto"/>
            </w:tcBorders>
          </w:tcPr>
          <w:p w14:paraId="0FAF5C36" w14:textId="77777777" w:rsidR="00B00622" w:rsidRPr="001828F4" w:rsidRDefault="00B00622" w:rsidP="003538BC">
            <w:pPr>
              <w:pStyle w:val="TAC"/>
              <w:rPr>
                <w:rFonts w:eastAsia="SimSun"/>
                <w:lang w:val="en-US" w:eastAsia="zh-CN" w:bidi="ar"/>
              </w:rPr>
            </w:pPr>
          </w:p>
        </w:tc>
      </w:tr>
      <w:tr w:rsidR="00D217B9" w:rsidRPr="001828F4" w14:paraId="1C98CF1C" w14:textId="77777777" w:rsidTr="00925007">
        <w:trPr>
          <w:trHeight w:val="29"/>
        </w:trPr>
        <w:tc>
          <w:tcPr>
            <w:tcW w:w="3329" w:type="dxa"/>
            <w:tcBorders>
              <w:top w:val="nil"/>
              <w:left w:val="single" w:sz="4" w:space="0" w:color="auto"/>
              <w:bottom w:val="single" w:sz="4" w:space="0" w:color="auto"/>
              <w:right w:val="single" w:sz="4" w:space="0" w:color="auto"/>
            </w:tcBorders>
          </w:tcPr>
          <w:p w14:paraId="74E8138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6429BA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4594B20"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30A3EA16"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1B581135" w14:textId="77777777" w:rsidR="00B00622" w:rsidRPr="001828F4" w:rsidRDefault="00B00622" w:rsidP="003538BC">
            <w:pPr>
              <w:pStyle w:val="TAC"/>
              <w:rPr>
                <w:rFonts w:eastAsia="SimSun"/>
                <w:lang w:val="en-US" w:eastAsia="zh-CN" w:bidi="ar"/>
              </w:rPr>
            </w:pPr>
          </w:p>
        </w:tc>
      </w:tr>
      <w:tr w:rsidR="00D217B9" w:rsidRPr="001828F4" w14:paraId="0356FA29" w14:textId="77777777" w:rsidTr="00925007">
        <w:trPr>
          <w:trHeight w:val="29"/>
        </w:trPr>
        <w:tc>
          <w:tcPr>
            <w:tcW w:w="3329" w:type="dxa"/>
            <w:tcBorders>
              <w:top w:val="single" w:sz="4" w:space="0" w:color="auto"/>
              <w:left w:val="single" w:sz="4" w:space="0" w:color="auto"/>
              <w:bottom w:val="nil"/>
              <w:right w:val="single" w:sz="4" w:space="0" w:color="auto"/>
            </w:tcBorders>
          </w:tcPr>
          <w:p w14:paraId="2D4E2922" w14:textId="77777777" w:rsidR="00B00622" w:rsidRPr="001828F4" w:rsidRDefault="00B00622" w:rsidP="003538BC">
            <w:pPr>
              <w:pStyle w:val="TAC"/>
              <w:rPr>
                <w:rFonts w:eastAsia="SimSun"/>
                <w:lang w:val="en-US" w:eastAsia="zh-CN" w:bidi="ar"/>
              </w:rPr>
            </w:pPr>
            <w:r w:rsidRPr="001828F4">
              <w:rPr>
                <w:rFonts w:eastAsia="MS Mincho"/>
                <w:lang w:eastAsia="zh-CN"/>
              </w:rPr>
              <w:t>CA_n25A-n41(2A)-n71A-n77A</w:t>
            </w:r>
          </w:p>
        </w:tc>
        <w:tc>
          <w:tcPr>
            <w:tcW w:w="3495" w:type="dxa"/>
            <w:tcBorders>
              <w:top w:val="single" w:sz="4" w:space="0" w:color="auto"/>
              <w:left w:val="single" w:sz="4" w:space="0" w:color="auto"/>
              <w:bottom w:val="nil"/>
              <w:right w:val="single" w:sz="4" w:space="0" w:color="auto"/>
            </w:tcBorders>
          </w:tcPr>
          <w:p w14:paraId="2A8CCD87"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76B57527"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2A5C5374"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CA_n25A-n41A</w:t>
            </w:r>
            <w:r w:rsidRPr="001828F4">
              <w:rPr>
                <w:rFonts w:eastAsiaTheme="minorEastAsia"/>
                <w:vertAlign w:val="superscript"/>
                <w:lang w:val="en-US" w:eastAsia="zh-CN"/>
              </w:rPr>
              <w:t>5</w:t>
            </w:r>
          </w:p>
          <w:p w14:paraId="32FA4D67"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CA_n25A-n71A</w:t>
            </w:r>
          </w:p>
          <w:p w14:paraId="47782E1A"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r w:rsidRPr="001828F4">
              <w:rPr>
                <w:rFonts w:eastAsiaTheme="minorEastAsia"/>
                <w:vertAlign w:val="superscript"/>
                <w:lang w:val="en-US" w:eastAsia="zh-CN"/>
              </w:rPr>
              <w:t>5</w:t>
            </w:r>
          </w:p>
          <w:p w14:paraId="688D726F"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CA_n41A-n71A</w:t>
            </w:r>
            <w:r w:rsidRPr="001828F4">
              <w:rPr>
                <w:rFonts w:eastAsiaTheme="minorEastAsia"/>
                <w:vertAlign w:val="superscript"/>
                <w:lang w:val="en-US" w:eastAsia="zh-CN"/>
              </w:rPr>
              <w:t>5</w:t>
            </w:r>
          </w:p>
          <w:p w14:paraId="156C081C"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CA_n41A-n77A</w:t>
            </w:r>
            <w:r w:rsidRPr="001828F4">
              <w:rPr>
                <w:rFonts w:eastAsiaTheme="minorEastAsia"/>
                <w:vertAlign w:val="superscript"/>
                <w:lang w:val="en-US" w:eastAsia="zh-CN"/>
              </w:rPr>
              <w:t>5</w:t>
            </w:r>
          </w:p>
          <w:p w14:paraId="6C7FD058" w14:textId="77777777" w:rsidR="00B00622" w:rsidRPr="001828F4" w:rsidRDefault="00B00622" w:rsidP="003538BC">
            <w:pPr>
              <w:pStyle w:val="TAC"/>
              <w:rPr>
                <w:rFonts w:eastAsia="SimSun"/>
                <w:lang w:val="en-US" w:eastAsia="zh-CN" w:bidi="ar"/>
              </w:rPr>
            </w:pPr>
            <w:r w:rsidRPr="001828F4">
              <w:rPr>
                <w:rFonts w:eastAsia="SimSun"/>
                <w:lang w:val="en-US" w:eastAsia="zh-CN"/>
              </w:rPr>
              <w:t>CA_n71A-n77A</w:t>
            </w:r>
            <w:r w:rsidRPr="001828F4">
              <w:rPr>
                <w:rFonts w:eastAsia="SimSun"/>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7E68A651"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0FC1766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0BE8F6F6"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0D532A9" w14:textId="77777777" w:rsidTr="00925007">
        <w:trPr>
          <w:trHeight w:val="29"/>
        </w:trPr>
        <w:tc>
          <w:tcPr>
            <w:tcW w:w="3329" w:type="dxa"/>
            <w:tcBorders>
              <w:top w:val="nil"/>
              <w:left w:val="single" w:sz="4" w:space="0" w:color="auto"/>
              <w:bottom w:val="nil"/>
              <w:right w:val="single" w:sz="4" w:space="0" w:color="auto"/>
            </w:tcBorders>
          </w:tcPr>
          <w:p w14:paraId="3AC7B29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A1C01F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F83F470"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44453DC3" w14:textId="77777777" w:rsidR="00B00622" w:rsidRPr="001828F4" w:rsidRDefault="00B00622" w:rsidP="003538BC">
            <w:pPr>
              <w:pStyle w:val="TAC"/>
              <w:rPr>
                <w:rFonts w:eastAsia="SimSun"/>
                <w:lang w:val="en-US" w:eastAsia="zh-CN" w:bidi="ar"/>
              </w:rPr>
            </w:pPr>
            <w:r w:rsidRPr="001828F4">
              <w:rPr>
                <w:rFonts w:eastAsia="SimSun"/>
                <w:szCs w:val="18"/>
                <w:lang w:eastAsia="en-GB"/>
              </w:rPr>
              <w:t>CA_n41(2A)</w:t>
            </w:r>
            <w:r w:rsidRPr="001828F4">
              <w:rPr>
                <w:rFonts w:eastAsia="SimSun"/>
                <w:szCs w:val="18"/>
              </w:rPr>
              <w:t>_BCS1</w:t>
            </w:r>
          </w:p>
        </w:tc>
        <w:tc>
          <w:tcPr>
            <w:tcW w:w="3115" w:type="dxa"/>
            <w:tcBorders>
              <w:top w:val="nil"/>
              <w:left w:val="single" w:sz="4" w:space="0" w:color="auto"/>
              <w:bottom w:val="nil"/>
              <w:right w:val="single" w:sz="4" w:space="0" w:color="auto"/>
            </w:tcBorders>
          </w:tcPr>
          <w:p w14:paraId="2F5F29D9" w14:textId="77777777" w:rsidR="00B00622" w:rsidRPr="001828F4" w:rsidRDefault="00B00622" w:rsidP="003538BC">
            <w:pPr>
              <w:pStyle w:val="TAC"/>
              <w:rPr>
                <w:rFonts w:eastAsia="SimSun"/>
                <w:lang w:val="en-US" w:eastAsia="zh-CN" w:bidi="ar"/>
              </w:rPr>
            </w:pPr>
          </w:p>
        </w:tc>
      </w:tr>
      <w:tr w:rsidR="00D217B9" w:rsidRPr="001828F4" w14:paraId="6FC5AC21" w14:textId="77777777" w:rsidTr="00925007">
        <w:trPr>
          <w:trHeight w:val="29"/>
        </w:trPr>
        <w:tc>
          <w:tcPr>
            <w:tcW w:w="3329" w:type="dxa"/>
            <w:tcBorders>
              <w:top w:val="nil"/>
              <w:left w:val="single" w:sz="4" w:space="0" w:color="auto"/>
              <w:bottom w:val="nil"/>
              <w:right w:val="single" w:sz="4" w:space="0" w:color="auto"/>
            </w:tcBorders>
          </w:tcPr>
          <w:p w14:paraId="3E056C8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120C5D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151AFCE"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05D2336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6C0AA76B" w14:textId="77777777" w:rsidR="00B00622" w:rsidRPr="001828F4" w:rsidRDefault="00B00622" w:rsidP="003538BC">
            <w:pPr>
              <w:pStyle w:val="TAC"/>
              <w:rPr>
                <w:rFonts w:eastAsia="SimSun"/>
                <w:lang w:val="en-US" w:eastAsia="zh-CN" w:bidi="ar"/>
              </w:rPr>
            </w:pPr>
          </w:p>
        </w:tc>
      </w:tr>
      <w:tr w:rsidR="00D217B9" w:rsidRPr="001828F4" w14:paraId="42BF9827" w14:textId="77777777" w:rsidTr="00925007">
        <w:trPr>
          <w:trHeight w:val="29"/>
        </w:trPr>
        <w:tc>
          <w:tcPr>
            <w:tcW w:w="3329" w:type="dxa"/>
            <w:tcBorders>
              <w:top w:val="nil"/>
              <w:left w:val="single" w:sz="4" w:space="0" w:color="auto"/>
              <w:bottom w:val="nil"/>
              <w:right w:val="single" w:sz="4" w:space="0" w:color="auto"/>
            </w:tcBorders>
          </w:tcPr>
          <w:p w14:paraId="0D695C5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1E08FE5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A11AC3D" w14:textId="77777777" w:rsidR="00B00622" w:rsidRPr="001828F4" w:rsidRDefault="00B00622" w:rsidP="003538BC">
            <w:pPr>
              <w:pStyle w:val="TAC"/>
              <w:rPr>
                <w:rFonts w:eastAsia="SimSun"/>
                <w:lang w:val="en-US" w:eastAsia="zh-CN" w:bidi="ar"/>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73098430"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F211215" w14:textId="77777777" w:rsidR="00B00622" w:rsidRPr="001828F4" w:rsidRDefault="00B00622" w:rsidP="003538BC">
            <w:pPr>
              <w:pStyle w:val="TAC"/>
              <w:rPr>
                <w:rFonts w:eastAsia="SimSun"/>
                <w:lang w:val="en-US" w:eastAsia="zh-CN" w:bidi="ar"/>
              </w:rPr>
            </w:pPr>
          </w:p>
        </w:tc>
      </w:tr>
      <w:tr w:rsidR="00D217B9" w:rsidRPr="001828F4" w14:paraId="17741364" w14:textId="77777777" w:rsidTr="00925007">
        <w:trPr>
          <w:trHeight w:val="29"/>
        </w:trPr>
        <w:tc>
          <w:tcPr>
            <w:tcW w:w="3329" w:type="dxa"/>
            <w:tcBorders>
              <w:top w:val="nil"/>
              <w:left w:val="single" w:sz="4" w:space="0" w:color="auto"/>
              <w:bottom w:val="nil"/>
              <w:right w:val="single" w:sz="4" w:space="0" w:color="auto"/>
            </w:tcBorders>
          </w:tcPr>
          <w:p w14:paraId="4B3CF8EB"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7D2626A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BA612B0"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6D27B5FD"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nil"/>
              <w:left w:val="single" w:sz="4" w:space="0" w:color="auto"/>
              <w:bottom w:val="single" w:sz="4" w:space="0" w:color="FFFFFF" w:themeColor="background1"/>
              <w:right w:val="single" w:sz="4" w:space="0" w:color="auto"/>
            </w:tcBorders>
          </w:tcPr>
          <w:p w14:paraId="277D92C3"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3DD02216" w14:textId="77777777" w:rsidTr="00925007">
        <w:trPr>
          <w:trHeight w:val="29"/>
        </w:trPr>
        <w:tc>
          <w:tcPr>
            <w:tcW w:w="3329" w:type="dxa"/>
            <w:tcBorders>
              <w:top w:val="nil"/>
              <w:left w:val="single" w:sz="4" w:space="0" w:color="auto"/>
              <w:bottom w:val="nil"/>
              <w:right w:val="single" w:sz="4" w:space="0" w:color="auto"/>
            </w:tcBorders>
          </w:tcPr>
          <w:p w14:paraId="5B18A0EB"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5AE23D0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44CE1DB"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04816900" w14:textId="77777777" w:rsidR="00B00622" w:rsidRPr="001828F4" w:rsidRDefault="00B00622" w:rsidP="003538BC">
            <w:pPr>
              <w:pStyle w:val="TAC"/>
              <w:rPr>
                <w:rFonts w:eastAsia="SimSun"/>
                <w:lang w:val="en-US" w:eastAsia="zh-CN" w:bidi="ar"/>
              </w:rPr>
            </w:pPr>
            <w:r w:rsidRPr="001828F4">
              <w:rPr>
                <w:rFonts w:eastAsia="SimSun"/>
                <w:szCs w:val="18"/>
                <w:lang w:eastAsia="en-GB"/>
              </w:rPr>
              <w:t>CA_n41(2A)_BCS 4</w:t>
            </w:r>
            <w:r w:rsidRPr="001828F4">
              <w:rPr>
                <w:rFonts w:eastAsia="SimSun"/>
                <w:lang w:eastAsia="en-GB"/>
              </w:rPr>
              <w:t xml:space="preserve"> and 5 </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73A5E1B0" w14:textId="77777777" w:rsidR="00B00622" w:rsidRPr="001828F4" w:rsidRDefault="00B00622" w:rsidP="003538BC">
            <w:pPr>
              <w:pStyle w:val="TAC"/>
              <w:rPr>
                <w:rFonts w:eastAsia="SimSun"/>
                <w:lang w:val="en-US" w:eastAsia="zh-CN" w:bidi="ar"/>
              </w:rPr>
            </w:pPr>
          </w:p>
        </w:tc>
      </w:tr>
      <w:tr w:rsidR="00D217B9" w:rsidRPr="001828F4" w14:paraId="2446EDDD" w14:textId="77777777" w:rsidTr="00925007">
        <w:trPr>
          <w:trHeight w:val="29"/>
        </w:trPr>
        <w:tc>
          <w:tcPr>
            <w:tcW w:w="3329" w:type="dxa"/>
            <w:tcBorders>
              <w:top w:val="nil"/>
              <w:left w:val="single" w:sz="4" w:space="0" w:color="auto"/>
              <w:bottom w:val="nil"/>
              <w:right w:val="single" w:sz="4" w:space="0" w:color="auto"/>
            </w:tcBorders>
          </w:tcPr>
          <w:p w14:paraId="74B87749"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63C52EC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EA10494"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22396BA6"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0FE37688" w14:textId="77777777" w:rsidR="00B00622" w:rsidRPr="001828F4" w:rsidRDefault="00B00622" w:rsidP="003538BC">
            <w:pPr>
              <w:pStyle w:val="TAC"/>
              <w:rPr>
                <w:rFonts w:eastAsia="SimSun"/>
                <w:lang w:val="en-US" w:eastAsia="zh-CN" w:bidi="ar"/>
              </w:rPr>
            </w:pPr>
          </w:p>
        </w:tc>
      </w:tr>
      <w:tr w:rsidR="00D217B9" w:rsidRPr="001828F4" w14:paraId="5B5A7FDB" w14:textId="77777777" w:rsidTr="00925007">
        <w:trPr>
          <w:trHeight w:val="29"/>
        </w:trPr>
        <w:tc>
          <w:tcPr>
            <w:tcW w:w="3329" w:type="dxa"/>
            <w:tcBorders>
              <w:top w:val="nil"/>
              <w:left w:val="single" w:sz="4" w:space="0" w:color="auto"/>
              <w:bottom w:val="single" w:sz="4" w:space="0" w:color="auto"/>
              <w:right w:val="single" w:sz="4" w:space="0" w:color="auto"/>
            </w:tcBorders>
          </w:tcPr>
          <w:p w14:paraId="50200270"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770A63A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49D8C6D" w14:textId="77777777" w:rsidR="00B00622" w:rsidRPr="001828F4" w:rsidRDefault="00B00622" w:rsidP="003538BC">
            <w:pPr>
              <w:pStyle w:val="TAC"/>
              <w:rPr>
                <w:rFonts w:eastAsia="SimSun" w:cs="Arial"/>
                <w:szCs w:val="18"/>
                <w:lang w:eastAsia="en-GB"/>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vAlign w:val="center"/>
          </w:tcPr>
          <w:p w14:paraId="0B212990"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12442560" w14:textId="77777777" w:rsidR="00B00622" w:rsidRPr="001828F4" w:rsidRDefault="00B00622" w:rsidP="003538BC">
            <w:pPr>
              <w:pStyle w:val="TAC"/>
              <w:rPr>
                <w:rFonts w:eastAsia="SimSun"/>
                <w:lang w:val="en-US" w:eastAsia="zh-CN" w:bidi="ar"/>
              </w:rPr>
            </w:pPr>
          </w:p>
        </w:tc>
      </w:tr>
      <w:tr w:rsidR="00D217B9" w:rsidRPr="001828F4" w14:paraId="7BCE84FF" w14:textId="77777777" w:rsidTr="00925007">
        <w:trPr>
          <w:trHeight w:val="29"/>
        </w:trPr>
        <w:tc>
          <w:tcPr>
            <w:tcW w:w="3329" w:type="dxa"/>
            <w:tcBorders>
              <w:top w:val="single" w:sz="4" w:space="0" w:color="auto"/>
              <w:left w:val="single" w:sz="4" w:space="0" w:color="auto"/>
              <w:bottom w:val="nil"/>
              <w:right w:val="single" w:sz="4" w:space="0" w:color="auto"/>
            </w:tcBorders>
          </w:tcPr>
          <w:p w14:paraId="39E7E64D" w14:textId="77777777" w:rsidR="00B00622" w:rsidRPr="001828F4" w:rsidRDefault="00B00622" w:rsidP="003538BC">
            <w:pPr>
              <w:pStyle w:val="TAC"/>
              <w:rPr>
                <w:rFonts w:eastAsiaTheme="minorEastAsia"/>
              </w:rPr>
            </w:pPr>
            <w:r w:rsidRPr="001828F4">
              <w:rPr>
                <w:rFonts w:eastAsiaTheme="minorEastAsia" w:cs="Arial"/>
                <w:lang w:eastAsia="zh-CN"/>
              </w:rPr>
              <w:t>CA_n25A-n41(2A)-n71A-n77(2A)</w:t>
            </w:r>
          </w:p>
        </w:tc>
        <w:tc>
          <w:tcPr>
            <w:tcW w:w="3495" w:type="dxa"/>
            <w:tcBorders>
              <w:top w:val="single" w:sz="4" w:space="0" w:color="auto"/>
              <w:left w:val="single" w:sz="4" w:space="0" w:color="auto"/>
              <w:bottom w:val="nil"/>
              <w:right w:val="single" w:sz="4" w:space="0" w:color="auto"/>
            </w:tcBorders>
          </w:tcPr>
          <w:p w14:paraId="107AE77A"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CA_n25A-n41A</w:t>
            </w:r>
          </w:p>
          <w:p w14:paraId="560EDC15"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CA_n25A-n71A</w:t>
            </w:r>
          </w:p>
          <w:p w14:paraId="131DE447"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CA_n25A-n77A</w:t>
            </w:r>
          </w:p>
          <w:p w14:paraId="7CCB38AD"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CA_n41A-n71A</w:t>
            </w:r>
          </w:p>
          <w:p w14:paraId="1B4A5097"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CA_n41A-n77A</w:t>
            </w:r>
          </w:p>
          <w:p w14:paraId="0D02818F" w14:textId="77777777" w:rsidR="00B00622" w:rsidRPr="001828F4" w:rsidRDefault="00B00622" w:rsidP="003538BC">
            <w:pPr>
              <w:pStyle w:val="TAC"/>
              <w:rPr>
                <w:rFonts w:eastAsiaTheme="minorEastAsia"/>
              </w:rPr>
            </w:pPr>
            <w:r w:rsidRPr="001828F4">
              <w:rPr>
                <w:rFonts w:eastAsiaTheme="minorEastAsia" w:cs="Arial"/>
                <w:lang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3430F01D"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547865F8" w14:textId="77777777" w:rsidR="00B00622" w:rsidRPr="001828F4" w:rsidRDefault="00B00622" w:rsidP="003538BC">
            <w:pPr>
              <w:pStyle w:val="TAC"/>
              <w:rPr>
                <w:rFonts w:eastAsiaTheme="minorEastAsia"/>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29ECC857" w14:textId="77777777" w:rsidR="00B00622" w:rsidRPr="001828F4" w:rsidRDefault="00B00622" w:rsidP="003538BC">
            <w:pPr>
              <w:pStyle w:val="TAC"/>
              <w:rPr>
                <w:rFonts w:eastAsiaTheme="minorEastAsia"/>
              </w:rPr>
            </w:pPr>
            <w:r w:rsidRPr="001828F4">
              <w:rPr>
                <w:rFonts w:eastAsiaTheme="minorEastAsia"/>
                <w:lang w:val="en-US" w:eastAsia="zh-CN"/>
              </w:rPr>
              <w:t>4 and 5</w:t>
            </w:r>
          </w:p>
        </w:tc>
      </w:tr>
      <w:tr w:rsidR="00D217B9" w:rsidRPr="001828F4" w14:paraId="058CB919" w14:textId="77777777" w:rsidTr="00925007">
        <w:trPr>
          <w:trHeight w:val="29"/>
        </w:trPr>
        <w:tc>
          <w:tcPr>
            <w:tcW w:w="3329" w:type="dxa"/>
            <w:tcBorders>
              <w:top w:val="nil"/>
              <w:left w:val="single" w:sz="4" w:space="0" w:color="auto"/>
              <w:bottom w:val="nil"/>
              <w:right w:val="single" w:sz="4" w:space="0" w:color="auto"/>
            </w:tcBorders>
          </w:tcPr>
          <w:p w14:paraId="3CD13135" w14:textId="77777777" w:rsidR="00B00622" w:rsidRPr="001828F4" w:rsidRDefault="00B00622" w:rsidP="003538BC">
            <w:pPr>
              <w:pStyle w:val="TAC"/>
              <w:rPr>
                <w:rFonts w:eastAsiaTheme="minorEastAsia"/>
              </w:rPr>
            </w:pPr>
          </w:p>
        </w:tc>
        <w:tc>
          <w:tcPr>
            <w:tcW w:w="3495" w:type="dxa"/>
            <w:tcBorders>
              <w:top w:val="nil"/>
              <w:left w:val="single" w:sz="4" w:space="0" w:color="auto"/>
              <w:bottom w:val="nil"/>
              <w:right w:val="single" w:sz="4" w:space="0" w:color="auto"/>
            </w:tcBorders>
          </w:tcPr>
          <w:p w14:paraId="4059A0C9"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497A1363"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6B46AB08" w14:textId="77777777" w:rsidR="00B00622" w:rsidRPr="001828F4" w:rsidRDefault="00B00622" w:rsidP="003538BC">
            <w:pPr>
              <w:pStyle w:val="TAC"/>
              <w:rPr>
                <w:rFonts w:eastAsiaTheme="minorEastAsia"/>
              </w:rPr>
            </w:pPr>
            <w:r w:rsidRPr="001828F4">
              <w:rPr>
                <w:rFonts w:eastAsiaTheme="minorEastAsia"/>
                <w:szCs w:val="18"/>
                <w:lang w:val="en-CA"/>
              </w:rPr>
              <w:t>CA_n41(2A)</w:t>
            </w:r>
            <w:r w:rsidRPr="001828F4">
              <w:rPr>
                <w:rFonts w:eastAsiaTheme="minorEastAsia" w:cs="Arial"/>
                <w:szCs w:val="18"/>
                <w:lang w:val="en-US" w:eastAsia="zh-CN" w:bidi="ar"/>
              </w:rPr>
              <w:t>_BCS 4 and 5</w:t>
            </w:r>
          </w:p>
        </w:tc>
        <w:tc>
          <w:tcPr>
            <w:tcW w:w="3115" w:type="dxa"/>
            <w:tcBorders>
              <w:top w:val="nil"/>
              <w:left w:val="single" w:sz="4" w:space="0" w:color="auto"/>
              <w:bottom w:val="nil"/>
              <w:right w:val="single" w:sz="4" w:space="0" w:color="auto"/>
            </w:tcBorders>
          </w:tcPr>
          <w:p w14:paraId="111C4B98" w14:textId="77777777" w:rsidR="00B00622" w:rsidRPr="001828F4" w:rsidRDefault="00B00622" w:rsidP="003538BC">
            <w:pPr>
              <w:pStyle w:val="TAC"/>
              <w:rPr>
                <w:rFonts w:eastAsiaTheme="minorEastAsia"/>
              </w:rPr>
            </w:pPr>
          </w:p>
        </w:tc>
      </w:tr>
      <w:tr w:rsidR="00D217B9" w:rsidRPr="001828F4" w14:paraId="44B6C5D4" w14:textId="77777777" w:rsidTr="00925007">
        <w:trPr>
          <w:trHeight w:val="29"/>
        </w:trPr>
        <w:tc>
          <w:tcPr>
            <w:tcW w:w="3329" w:type="dxa"/>
            <w:tcBorders>
              <w:top w:val="nil"/>
              <w:left w:val="single" w:sz="4" w:space="0" w:color="auto"/>
              <w:bottom w:val="nil"/>
              <w:right w:val="single" w:sz="4" w:space="0" w:color="auto"/>
            </w:tcBorders>
          </w:tcPr>
          <w:p w14:paraId="02A5B460" w14:textId="77777777" w:rsidR="00B00622" w:rsidRPr="001828F4" w:rsidRDefault="00B00622" w:rsidP="003538BC">
            <w:pPr>
              <w:pStyle w:val="TAC"/>
              <w:rPr>
                <w:rFonts w:eastAsiaTheme="minorEastAsia"/>
              </w:rPr>
            </w:pPr>
          </w:p>
        </w:tc>
        <w:tc>
          <w:tcPr>
            <w:tcW w:w="3495" w:type="dxa"/>
            <w:tcBorders>
              <w:top w:val="nil"/>
              <w:left w:val="single" w:sz="4" w:space="0" w:color="auto"/>
              <w:bottom w:val="nil"/>
              <w:right w:val="single" w:sz="4" w:space="0" w:color="auto"/>
            </w:tcBorders>
          </w:tcPr>
          <w:p w14:paraId="2A057482"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2E536A75" w14:textId="77777777" w:rsidR="00B00622" w:rsidRPr="001828F4" w:rsidRDefault="00B00622" w:rsidP="003538BC">
            <w:pPr>
              <w:pStyle w:val="TAC"/>
              <w:rPr>
                <w:rFonts w:eastAsiaTheme="minorEastAsia"/>
              </w:rPr>
            </w:pPr>
            <w:r>
              <w:rPr>
                <w:rFonts w:eastAsiaTheme="minorEastAsia"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5127E312"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023EF7D8" w14:textId="77777777" w:rsidR="00B00622" w:rsidRPr="001828F4" w:rsidRDefault="00B00622" w:rsidP="003538BC">
            <w:pPr>
              <w:pStyle w:val="TAC"/>
              <w:rPr>
                <w:rFonts w:eastAsiaTheme="minorEastAsia"/>
              </w:rPr>
            </w:pPr>
          </w:p>
        </w:tc>
      </w:tr>
      <w:tr w:rsidR="00D217B9" w:rsidRPr="001828F4" w14:paraId="001AA37E" w14:textId="77777777" w:rsidTr="00925007">
        <w:trPr>
          <w:trHeight w:val="29"/>
        </w:trPr>
        <w:tc>
          <w:tcPr>
            <w:tcW w:w="3329" w:type="dxa"/>
            <w:tcBorders>
              <w:top w:val="nil"/>
              <w:left w:val="single" w:sz="4" w:space="0" w:color="auto"/>
              <w:bottom w:val="single" w:sz="4" w:space="0" w:color="auto"/>
              <w:right w:val="single" w:sz="4" w:space="0" w:color="auto"/>
            </w:tcBorders>
          </w:tcPr>
          <w:p w14:paraId="32D01DE0" w14:textId="77777777" w:rsidR="00B00622" w:rsidRPr="001828F4" w:rsidRDefault="00B00622" w:rsidP="003538BC">
            <w:pPr>
              <w:pStyle w:val="TAC"/>
              <w:rPr>
                <w:rFonts w:eastAsiaTheme="minorEastAsia"/>
              </w:rPr>
            </w:pPr>
          </w:p>
        </w:tc>
        <w:tc>
          <w:tcPr>
            <w:tcW w:w="3495" w:type="dxa"/>
            <w:tcBorders>
              <w:top w:val="nil"/>
              <w:left w:val="single" w:sz="4" w:space="0" w:color="auto"/>
              <w:bottom w:val="single" w:sz="4" w:space="0" w:color="auto"/>
              <w:right w:val="single" w:sz="4" w:space="0" w:color="auto"/>
            </w:tcBorders>
          </w:tcPr>
          <w:p w14:paraId="7516EC45"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0B73015D"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56080EA5" w14:textId="77777777" w:rsidR="00B00622" w:rsidRPr="001828F4" w:rsidRDefault="00B00622" w:rsidP="003538BC">
            <w:pPr>
              <w:pStyle w:val="TAC"/>
              <w:rPr>
                <w:rFonts w:eastAsiaTheme="minorEastAsia"/>
              </w:rPr>
            </w:pPr>
            <w:r w:rsidRPr="001828F4">
              <w:rPr>
                <w:rFonts w:eastAsiaTheme="minorEastAsia"/>
                <w:szCs w:val="18"/>
                <w:lang w:val="en-CA"/>
              </w:rPr>
              <w:t>CA_n77(2A)</w:t>
            </w:r>
            <w:r w:rsidRPr="001828F4">
              <w:rPr>
                <w:rFonts w:eastAsiaTheme="minorEastAsia" w:cs="Arial"/>
                <w:szCs w:val="18"/>
                <w:lang w:val="en-US" w:eastAsia="zh-CN" w:bidi="ar"/>
              </w:rPr>
              <w:t>_BCS 4 and 5</w:t>
            </w:r>
          </w:p>
        </w:tc>
        <w:tc>
          <w:tcPr>
            <w:tcW w:w="3115" w:type="dxa"/>
            <w:tcBorders>
              <w:top w:val="nil"/>
              <w:left w:val="single" w:sz="4" w:space="0" w:color="auto"/>
              <w:bottom w:val="single" w:sz="4" w:space="0" w:color="auto"/>
              <w:right w:val="single" w:sz="4" w:space="0" w:color="auto"/>
            </w:tcBorders>
          </w:tcPr>
          <w:p w14:paraId="0E26C32F" w14:textId="77777777" w:rsidR="00B00622" w:rsidRPr="001828F4" w:rsidRDefault="00B00622" w:rsidP="003538BC">
            <w:pPr>
              <w:pStyle w:val="TAC"/>
              <w:rPr>
                <w:rFonts w:eastAsiaTheme="minorEastAsia"/>
              </w:rPr>
            </w:pPr>
          </w:p>
        </w:tc>
      </w:tr>
      <w:tr w:rsidR="00D217B9" w:rsidRPr="001828F4" w14:paraId="444DEA71" w14:textId="77777777" w:rsidTr="00925007">
        <w:trPr>
          <w:trHeight w:val="29"/>
        </w:trPr>
        <w:tc>
          <w:tcPr>
            <w:tcW w:w="3329" w:type="dxa"/>
            <w:tcBorders>
              <w:top w:val="single" w:sz="4" w:space="0" w:color="auto"/>
              <w:left w:val="single" w:sz="4" w:space="0" w:color="auto"/>
              <w:bottom w:val="nil"/>
              <w:right w:val="single" w:sz="4" w:space="0" w:color="auto"/>
            </w:tcBorders>
          </w:tcPr>
          <w:p w14:paraId="18FEBBD8" w14:textId="77777777" w:rsidR="00B00622" w:rsidRPr="001828F4" w:rsidRDefault="00B00622" w:rsidP="003538BC">
            <w:pPr>
              <w:pStyle w:val="TAC"/>
              <w:rPr>
                <w:rFonts w:eastAsiaTheme="minorEastAsia"/>
              </w:rPr>
            </w:pPr>
            <w:r w:rsidRPr="001828F4">
              <w:rPr>
                <w:rFonts w:eastAsiaTheme="minorEastAsia" w:cs="Arial"/>
                <w:lang w:eastAsia="zh-CN"/>
              </w:rPr>
              <w:t>CA_n25A-n41(3A)-n71A-n77A</w:t>
            </w:r>
          </w:p>
        </w:tc>
        <w:tc>
          <w:tcPr>
            <w:tcW w:w="3495" w:type="dxa"/>
            <w:tcBorders>
              <w:top w:val="single" w:sz="4" w:space="0" w:color="auto"/>
              <w:left w:val="single" w:sz="4" w:space="0" w:color="auto"/>
              <w:bottom w:val="nil"/>
              <w:right w:val="single" w:sz="4" w:space="0" w:color="auto"/>
            </w:tcBorders>
          </w:tcPr>
          <w:p w14:paraId="7F79013E"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CA_n25A-n41A</w:t>
            </w:r>
          </w:p>
          <w:p w14:paraId="6031A36F"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CA_n25A-n71A</w:t>
            </w:r>
          </w:p>
          <w:p w14:paraId="6B57CBBD"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CA_n25A-n77A</w:t>
            </w:r>
          </w:p>
          <w:p w14:paraId="222FF983"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CA_n41A-n71A</w:t>
            </w:r>
          </w:p>
          <w:p w14:paraId="2583E724" w14:textId="77777777" w:rsidR="00B00622" w:rsidRPr="001828F4" w:rsidRDefault="00B00622" w:rsidP="003538BC">
            <w:pPr>
              <w:pStyle w:val="TAC"/>
              <w:rPr>
                <w:rFonts w:eastAsiaTheme="minorEastAsia" w:cs="Arial"/>
                <w:lang w:eastAsia="zh-CN"/>
              </w:rPr>
            </w:pPr>
            <w:r w:rsidRPr="001828F4">
              <w:rPr>
                <w:rFonts w:eastAsiaTheme="minorEastAsia" w:cs="Arial"/>
                <w:lang w:eastAsia="zh-CN"/>
              </w:rPr>
              <w:t>CA_n41A-n77A</w:t>
            </w:r>
          </w:p>
          <w:p w14:paraId="50470DAB" w14:textId="77777777" w:rsidR="00B00622" w:rsidRPr="001828F4" w:rsidRDefault="00B00622" w:rsidP="003538BC">
            <w:pPr>
              <w:pStyle w:val="TAC"/>
              <w:rPr>
                <w:rFonts w:eastAsiaTheme="minorEastAsia"/>
              </w:rPr>
            </w:pPr>
            <w:r w:rsidRPr="001828F4">
              <w:rPr>
                <w:rFonts w:eastAsiaTheme="minorEastAsia" w:cs="Arial"/>
                <w:lang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50E43ECC"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5F4A049B" w14:textId="77777777" w:rsidR="00B00622" w:rsidRPr="001828F4" w:rsidRDefault="00B00622" w:rsidP="003538BC">
            <w:pPr>
              <w:pStyle w:val="TAC"/>
              <w:rPr>
                <w:rFonts w:eastAsiaTheme="minorEastAsia"/>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359F88BF" w14:textId="77777777" w:rsidR="00B00622" w:rsidRPr="001828F4" w:rsidRDefault="00B00622" w:rsidP="003538BC">
            <w:pPr>
              <w:pStyle w:val="TAC"/>
              <w:rPr>
                <w:rFonts w:eastAsiaTheme="minorEastAsia"/>
              </w:rPr>
            </w:pPr>
            <w:r w:rsidRPr="001828F4">
              <w:rPr>
                <w:rFonts w:eastAsiaTheme="minorEastAsia"/>
                <w:lang w:val="en-US" w:eastAsia="zh-CN"/>
              </w:rPr>
              <w:t>4 and 5</w:t>
            </w:r>
          </w:p>
        </w:tc>
      </w:tr>
      <w:tr w:rsidR="00D217B9" w:rsidRPr="001828F4" w14:paraId="7C8D39A5" w14:textId="77777777" w:rsidTr="00925007">
        <w:trPr>
          <w:trHeight w:val="29"/>
        </w:trPr>
        <w:tc>
          <w:tcPr>
            <w:tcW w:w="3329" w:type="dxa"/>
            <w:tcBorders>
              <w:top w:val="nil"/>
              <w:left w:val="single" w:sz="4" w:space="0" w:color="auto"/>
              <w:bottom w:val="nil"/>
              <w:right w:val="single" w:sz="4" w:space="0" w:color="auto"/>
            </w:tcBorders>
          </w:tcPr>
          <w:p w14:paraId="7C27CFD5" w14:textId="77777777" w:rsidR="00B00622" w:rsidRPr="001828F4" w:rsidRDefault="00B00622" w:rsidP="003538BC">
            <w:pPr>
              <w:pStyle w:val="TAC"/>
              <w:rPr>
                <w:rFonts w:eastAsiaTheme="minorEastAsia"/>
              </w:rPr>
            </w:pPr>
          </w:p>
        </w:tc>
        <w:tc>
          <w:tcPr>
            <w:tcW w:w="3495" w:type="dxa"/>
            <w:tcBorders>
              <w:top w:val="nil"/>
              <w:left w:val="single" w:sz="4" w:space="0" w:color="auto"/>
              <w:bottom w:val="nil"/>
              <w:right w:val="single" w:sz="4" w:space="0" w:color="auto"/>
            </w:tcBorders>
          </w:tcPr>
          <w:p w14:paraId="1E5D15F8"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74207AAC"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1D0EFF70" w14:textId="77777777" w:rsidR="00B00622" w:rsidRPr="001828F4" w:rsidRDefault="00B00622" w:rsidP="003538BC">
            <w:pPr>
              <w:pStyle w:val="TAC"/>
              <w:rPr>
                <w:rFonts w:eastAsiaTheme="minorEastAsia"/>
              </w:rPr>
            </w:pPr>
            <w:r w:rsidRPr="001828F4">
              <w:rPr>
                <w:rFonts w:eastAsiaTheme="minorEastAsia"/>
                <w:szCs w:val="18"/>
                <w:lang w:val="en-CA"/>
              </w:rPr>
              <w:t>CA_n41(3A)</w:t>
            </w:r>
            <w:r w:rsidRPr="001828F4">
              <w:rPr>
                <w:rFonts w:eastAsiaTheme="minorEastAsia" w:cs="Arial"/>
                <w:szCs w:val="18"/>
                <w:lang w:val="en-US" w:eastAsia="zh-CN" w:bidi="ar"/>
              </w:rPr>
              <w:t>_BCS 4 and 5</w:t>
            </w:r>
          </w:p>
        </w:tc>
        <w:tc>
          <w:tcPr>
            <w:tcW w:w="3115" w:type="dxa"/>
            <w:tcBorders>
              <w:top w:val="nil"/>
              <w:left w:val="single" w:sz="4" w:space="0" w:color="auto"/>
              <w:bottom w:val="nil"/>
              <w:right w:val="single" w:sz="4" w:space="0" w:color="auto"/>
            </w:tcBorders>
          </w:tcPr>
          <w:p w14:paraId="636A3557" w14:textId="77777777" w:rsidR="00B00622" w:rsidRPr="001828F4" w:rsidRDefault="00B00622" w:rsidP="003538BC">
            <w:pPr>
              <w:pStyle w:val="TAC"/>
              <w:rPr>
                <w:rFonts w:eastAsiaTheme="minorEastAsia"/>
              </w:rPr>
            </w:pPr>
          </w:p>
        </w:tc>
      </w:tr>
      <w:tr w:rsidR="00D217B9" w:rsidRPr="001828F4" w14:paraId="61037A75" w14:textId="77777777" w:rsidTr="00925007">
        <w:trPr>
          <w:trHeight w:val="29"/>
        </w:trPr>
        <w:tc>
          <w:tcPr>
            <w:tcW w:w="3329" w:type="dxa"/>
            <w:tcBorders>
              <w:top w:val="nil"/>
              <w:left w:val="single" w:sz="4" w:space="0" w:color="auto"/>
              <w:bottom w:val="nil"/>
              <w:right w:val="single" w:sz="4" w:space="0" w:color="auto"/>
            </w:tcBorders>
          </w:tcPr>
          <w:p w14:paraId="50E9767C" w14:textId="77777777" w:rsidR="00B00622" w:rsidRPr="001828F4" w:rsidRDefault="00B00622" w:rsidP="003538BC">
            <w:pPr>
              <w:pStyle w:val="TAC"/>
              <w:rPr>
                <w:rFonts w:eastAsiaTheme="minorEastAsia"/>
              </w:rPr>
            </w:pPr>
          </w:p>
        </w:tc>
        <w:tc>
          <w:tcPr>
            <w:tcW w:w="3495" w:type="dxa"/>
            <w:tcBorders>
              <w:top w:val="nil"/>
              <w:left w:val="single" w:sz="4" w:space="0" w:color="auto"/>
              <w:bottom w:val="nil"/>
              <w:right w:val="single" w:sz="4" w:space="0" w:color="auto"/>
            </w:tcBorders>
          </w:tcPr>
          <w:p w14:paraId="27736384"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10BD8B15" w14:textId="77777777" w:rsidR="00B00622" w:rsidRPr="001828F4" w:rsidRDefault="00B00622" w:rsidP="003538BC">
            <w:pPr>
              <w:pStyle w:val="TAC"/>
              <w:rPr>
                <w:rFonts w:eastAsiaTheme="minorEastAsia"/>
              </w:rPr>
            </w:pPr>
            <w:r>
              <w:rPr>
                <w:rFonts w:eastAsiaTheme="minorEastAsia"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528D6D15"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169EB146" w14:textId="77777777" w:rsidR="00B00622" w:rsidRPr="001828F4" w:rsidRDefault="00B00622" w:rsidP="003538BC">
            <w:pPr>
              <w:pStyle w:val="TAC"/>
              <w:rPr>
                <w:rFonts w:eastAsiaTheme="minorEastAsia"/>
              </w:rPr>
            </w:pPr>
          </w:p>
        </w:tc>
      </w:tr>
      <w:tr w:rsidR="00D217B9" w:rsidRPr="001828F4" w14:paraId="27444CCC" w14:textId="77777777" w:rsidTr="00925007">
        <w:trPr>
          <w:trHeight w:val="29"/>
        </w:trPr>
        <w:tc>
          <w:tcPr>
            <w:tcW w:w="3329" w:type="dxa"/>
            <w:tcBorders>
              <w:top w:val="nil"/>
              <w:left w:val="single" w:sz="4" w:space="0" w:color="auto"/>
              <w:bottom w:val="single" w:sz="4" w:space="0" w:color="auto"/>
              <w:right w:val="single" w:sz="4" w:space="0" w:color="auto"/>
            </w:tcBorders>
          </w:tcPr>
          <w:p w14:paraId="5D7DC4E7" w14:textId="77777777" w:rsidR="00B00622" w:rsidRPr="001828F4" w:rsidRDefault="00B00622" w:rsidP="003538BC">
            <w:pPr>
              <w:pStyle w:val="TAC"/>
              <w:rPr>
                <w:rFonts w:eastAsiaTheme="minorEastAsia"/>
              </w:rPr>
            </w:pPr>
          </w:p>
        </w:tc>
        <w:tc>
          <w:tcPr>
            <w:tcW w:w="3495" w:type="dxa"/>
            <w:tcBorders>
              <w:top w:val="nil"/>
              <w:left w:val="single" w:sz="4" w:space="0" w:color="auto"/>
              <w:bottom w:val="single" w:sz="4" w:space="0" w:color="auto"/>
              <w:right w:val="single" w:sz="4" w:space="0" w:color="auto"/>
            </w:tcBorders>
          </w:tcPr>
          <w:p w14:paraId="3CF7A90F"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041D87CF" w14:textId="77777777" w:rsidR="00B00622" w:rsidRPr="001828F4" w:rsidRDefault="00B00622" w:rsidP="003538BC">
            <w:pPr>
              <w:pStyle w:val="TAC"/>
              <w:rPr>
                <w:rFonts w:eastAsiaTheme="minorEastAsia"/>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7BEFBE20" w14:textId="77777777" w:rsidR="00B00622" w:rsidRPr="001828F4" w:rsidRDefault="00B00622" w:rsidP="003538BC">
            <w:pPr>
              <w:pStyle w:val="TAC"/>
              <w:rPr>
                <w:rFonts w:eastAsiaTheme="minorEastAsia"/>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375DDF17" w14:textId="77777777" w:rsidR="00B00622" w:rsidRPr="001828F4" w:rsidRDefault="00B00622" w:rsidP="003538BC">
            <w:pPr>
              <w:pStyle w:val="TAC"/>
              <w:rPr>
                <w:rFonts w:eastAsiaTheme="minorEastAsia"/>
              </w:rPr>
            </w:pPr>
          </w:p>
        </w:tc>
      </w:tr>
      <w:tr w:rsidR="00D217B9" w:rsidRPr="001828F4" w14:paraId="5AAA5B9E" w14:textId="77777777" w:rsidTr="00925007">
        <w:trPr>
          <w:trHeight w:val="29"/>
        </w:trPr>
        <w:tc>
          <w:tcPr>
            <w:tcW w:w="3329" w:type="dxa"/>
            <w:tcBorders>
              <w:top w:val="single" w:sz="4" w:space="0" w:color="auto"/>
              <w:left w:val="single" w:sz="4" w:space="0" w:color="auto"/>
              <w:bottom w:val="nil"/>
              <w:right w:val="single" w:sz="4" w:space="0" w:color="auto"/>
            </w:tcBorders>
          </w:tcPr>
          <w:p w14:paraId="024306FA" w14:textId="77777777" w:rsidR="00B00622" w:rsidRPr="001828F4" w:rsidRDefault="00B00622" w:rsidP="003538BC">
            <w:pPr>
              <w:pStyle w:val="TAC"/>
              <w:rPr>
                <w:rFonts w:eastAsia="SimSun"/>
                <w:lang w:val="en-US" w:eastAsia="zh-CN" w:bidi="ar"/>
              </w:rPr>
            </w:pPr>
            <w:r w:rsidRPr="001828F4">
              <w:rPr>
                <w:rFonts w:eastAsiaTheme="minorEastAsia"/>
              </w:rPr>
              <w:t>CA_n25A-n41(2A)-n71B-n77A</w:t>
            </w:r>
          </w:p>
        </w:tc>
        <w:tc>
          <w:tcPr>
            <w:tcW w:w="3495" w:type="dxa"/>
            <w:tcBorders>
              <w:top w:val="single" w:sz="4" w:space="0" w:color="auto"/>
              <w:left w:val="single" w:sz="4" w:space="0" w:color="auto"/>
              <w:bottom w:val="nil"/>
              <w:right w:val="single" w:sz="4" w:space="0" w:color="auto"/>
            </w:tcBorders>
          </w:tcPr>
          <w:p w14:paraId="606F68A1"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2D0DD118" w14:textId="77777777" w:rsidR="00B00622" w:rsidRPr="001828F4" w:rsidRDefault="00B00622" w:rsidP="003538BC">
            <w:pPr>
              <w:pStyle w:val="TAC"/>
              <w:rPr>
                <w:rFonts w:eastAsia="SimSun"/>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061B3FB8" w14:textId="77777777" w:rsidR="00B00622" w:rsidRPr="001828F4" w:rsidRDefault="00B00622" w:rsidP="003538BC">
            <w:pPr>
              <w:pStyle w:val="TAC"/>
              <w:rPr>
                <w:rFonts w:eastAsia="SimSun"/>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5E681995"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75600547" w14:textId="77777777" w:rsidTr="00925007">
        <w:trPr>
          <w:trHeight w:val="29"/>
        </w:trPr>
        <w:tc>
          <w:tcPr>
            <w:tcW w:w="3329" w:type="dxa"/>
            <w:tcBorders>
              <w:top w:val="nil"/>
              <w:left w:val="single" w:sz="4" w:space="0" w:color="auto"/>
              <w:bottom w:val="nil"/>
              <w:right w:val="single" w:sz="4" w:space="0" w:color="auto"/>
            </w:tcBorders>
          </w:tcPr>
          <w:p w14:paraId="5489AB3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07A4F9F"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F4D5D28" w14:textId="77777777" w:rsidR="00B00622" w:rsidRPr="001828F4" w:rsidRDefault="00B00622" w:rsidP="003538BC">
            <w:pPr>
              <w:pStyle w:val="TAC"/>
              <w:rPr>
                <w:rFonts w:eastAsia="SimSun"/>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45FB8B91" w14:textId="77777777" w:rsidR="00B00622" w:rsidRPr="001828F4" w:rsidRDefault="00B00622" w:rsidP="003538BC">
            <w:pPr>
              <w:pStyle w:val="TAC"/>
              <w:rPr>
                <w:rFonts w:eastAsia="SimSun"/>
              </w:rPr>
            </w:pPr>
            <w:r w:rsidRPr="001828F4">
              <w:rPr>
                <w:rFonts w:eastAsiaTheme="minorEastAsia"/>
              </w:rPr>
              <w:t>CA_n41(2A)_BCS 4 and 5</w:t>
            </w:r>
          </w:p>
        </w:tc>
        <w:tc>
          <w:tcPr>
            <w:tcW w:w="3115" w:type="dxa"/>
            <w:tcBorders>
              <w:top w:val="nil"/>
              <w:left w:val="single" w:sz="4" w:space="0" w:color="auto"/>
              <w:bottom w:val="nil"/>
              <w:right w:val="single" w:sz="4" w:space="0" w:color="auto"/>
            </w:tcBorders>
          </w:tcPr>
          <w:p w14:paraId="5E2610D1" w14:textId="77777777" w:rsidR="00B00622" w:rsidRPr="001828F4" w:rsidRDefault="00B00622" w:rsidP="003538BC">
            <w:pPr>
              <w:pStyle w:val="TAC"/>
              <w:rPr>
                <w:rFonts w:eastAsia="SimSun"/>
                <w:lang w:val="en-US" w:eastAsia="zh-CN" w:bidi="ar"/>
              </w:rPr>
            </w:pPr>
          </w:p>
        </w:tc>
      </w:tr>
      <w:tr w:rsidR="00D217B9" w:rsidRPr="001828F4" w14:paraId="34CE5993" w14:textId="77777777" w:rsidTr="00925007">
        <w:trPr>
          <w:trHeight w:val="29"/>
        </w:trPr>
        <w:tc>
          <w:tcPr>
            <w:tcW w:w="3329" w:type="dxa"/>
            <w:tcBorders>
              <w:top w:val="nil"/>
              <w:left w:val="single" w:sz="4" w:space="0" w:color="auto"/>
              <w:bottom w:val="nil"/>
              <w:right w:val="single" w:sz="4" w:space="0" w:color="auto"/>
            </w:tcBorders>
          </w:tcPr>
          <w:p w14:paraId="7FB76F7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B3B75F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328F01F" w14:textId="77777777" w:rsidR="00B00622" w:rsidRPr="001828F4" w:rsidRDefault="00B00622" w:rsidP="003538BC">
            <w:pPr>
              <w:pStyle w:val="TAC"/>
              <w:rPr>
                <w:rFonts w:eastAsia="SimSun"/>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0490D757" w14:textId="77777777" w:rsidR="00B00622" w:rsidRPr="001828F4" w:rsidRDefault="00B00622" w:rsidP="003538BC">
            <w:pPr>
              <w:pStyle w:val="TAC"/>
              <w:rPr>
                <w:rFonts w:eastAsia="SimSun"/>
              </w:rPr>
            </w:pPr>
            <w:r w:rsidRPr="001828F4">
              <w:rPr>
                <w:rFonts w:eastAsiaTheme="minorEastAsia"/>
              </w:rPr>
              <w:t>CA_n71B_BCS 4 and 5</w:t>
            </w:r>
          </w:p>
        </w:tc>
        <w:tc>
          <w:tcPr>
            <w:tcW w:w="3115" w:type="dxa"/>
            <w:tcBorders>
              <w:top w:val="nil"/>
              <w:left w:val="single" w:sz="4" w:space="0" w:color="auto"/>
              <w:bottom w:val="nil"/>
              <w:right w:val="single" w:sz="4" w:space="0" w:color="auto"/>
            </w:tcBorders>
          </w:tcPr>
          <w:p w14:paraId="43A1E4AB" w14:textId="77777777" w:rsidR="00B00622" w:rsidRPr="001828F4" w:rsidRDefault="00B00622" w:rsidP="003538BC">
            <w:pPr>
              <w:pStyle w:val="TAC"/>
              <w:rPr>
                <w:rFonts w:eastAsia="SimSun"/>
                <w:lang w:val="en-US" w:eastAsia="zh-CN" w:bidi="ar"/>
              </w:rPr>
            </w:pPr>
          </w:p>
        </w:tc>
      </w:tr>
      <w:tr w:rsidR="00D217B9" w:rsidRPr="001828F4" w14:paraId="01AEDD37" w14:textId="77777777" w:rsidTr="00925007">
        <w:trPr>
          <w:trHeight w:val="29"/>
        </w:trPr>
        <w:tc>
          <w:tcPr>
            <w:tcW w:w="3329" w:type="dxa"/>
            <w:tcBorders>
              <w:top w:val="nil"/>
              <w:left w:val="single" w:sz="4" w:space="0" w:color="auto"/>
              <w:bottom w:val="single" w:sz="4" w:space="0" w:color="auto"/>
              <w:right w:val="single" w:sz="4" w:space="0" w:color="auto"/>
            </w:tcBorders>
          </w:tcPr>
          <w:p w14:paraId="6B4F33F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88A7E1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41380D5" w14:textId="77777777" w:rsidR="00B00622" w:rsidRPr="001828F4" w:rsidRDefault="00B00622" w:rsidP="003538BC">
            <w:pPr>
              <w:pStyle w:val="TAC"/>
              <w:rPr>
                <w:rFonts w:eastAsia="SimSun"/>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0B4254BB"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0AB94C40" w14:textId="77777777" w:rsidR="00B00622" w:rsidRPr="001828F4" w:rsidRDefault="00B00622" w:rsidP="003538BC">
            <w:pPr>
              <w:pStyle w:val="TAC"/>
              <w:rPr>
                <w:rFonts w:eastAsia="SimSun"/>
                <w:lang w:val="en-US" w:eastAsia="zh-CN" w:bidi="ar"/>
              </w:rPr>
            </w:pPr>
          </w:p>
        </w:tc>
      </w:tr>
      <w:tr w:rsidR="00D217B9" w:rsidRPr="001828F4" w14:paraId="6D398B0A" w14:textId="77777777" w:rsidTr="00925007">
        <w:trPr>
          <w:trHeight w:val="29"/>
        </w:trPr>
        <w:tc>
          <w:tcPr>
            <w:tcW w:w="3329" w:type="dxa"/>
            <w:tcBorders>
              <w:top w:val="single" w:sz="4" w:space="0" w:color="auto"/>
              <w:left w:val="single" w:sz="4" w:space="0" w:color="auto"/>
              <w:bottom w:val="nil"/>
              <w:right w:val="single" w:sz="4" w:space="0" w:color="auto"/>
            </w:tcBorders>
          </w:tcPr>
          <w:p w14:paraId="2C692FAB" w14:textId="77777777" w:rsidR="00B00622" w:rsidRPr="001828F4" w:rsidRDefault="00B00622" w:rsidP="003538BC">
            <w:pPr>
              <w:pStyle w:val="TAC"/>
              <w:rPr>
                <w:rFonts w:eastAsia="SimSun"/>
                <w:lang w:val="en-US" w:eastAsia="zh-CN" w:bidi="ar"/>
              </w:rPr>
            </w:pPr>
            <w:r w:rsidRPr="001828F4">
              <w:rPr>
                <w:rFonts w:eastAsiaTheme="minorEastAsia"/>
              </w:rPr>
              <w:lastRenderedPageBreak/>
              <w:t>CA_n25A-n41(2A)-n71(2A)-n77A</w:t>
            </w:r>
          </w:p>
        </w:tc>
        <w:tc>
          <w:tcPr>
            <w:tcW w:w="3495" w:type="dxa"/>
            <w:tcBorders>
              <w:top w:val="single" w:sz="4" w:space="0" w:color="auto"/>
              <w:left w:val="single" w:sz="4" w:space="0" w:color="auto"/>
              <w:bottom w:val="nil"/>
              <w:right w:val="single" w:sz="4" w:space="0" w:color="auto"/>
            </w:tcBorders>
          </w:tcPr>
          <w:p w14:paraId="5A567ECD"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434B5A7C" w14:textId="77777777" w:rsidR="00B00622" w:rsidRPr="001828F4" w:rsidRDefault="00B00622" w:rsidP="003538BC">
            <w:pPr>
              <w:pStyle w:val="TAC"/>
              <w:rPr>
                <w:rFonts w:eastAsiaTheme="minorEastAsia"/>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3CDB22FC" w14:textId="77777777" w:rsidR="00B00622" w:rsidRPr="001828F4" w:rsidRDefault="00B00622" w:rsidP="003538BC">
            <w:pPr>
              <w:pStyle w:val="TAC"/>
              <w:rPr>
                <w:rFonts w:eastAsiaTheme="minorEastAsia"/>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3DD9F284"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2DAE1D87" w14:textId="77777777" w:rsidTr="00925007">
        <w:trPr>
          <w:trHeight w:val="29"/>
        </w:trPr>
        <w:tc>
          <w:tcPr>
            <w:tcW w:w="3329" w:type="dxa"/>
            <w:tcBorders>
              <w:top w:val="nil"/>
              <w:left w:val="single" w:sz="4" w:space="0" w:color="auto"/>
              <w:bottom w:val="nil"/>
              <w:right w:val="single" w:sz="4" w:space="0" w:color="auto"/>
            </w:tcBorders>
          </w:tcPr>
          <w:p w14:paraId="5397FDB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8ED0B5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8D96C8A"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1825B2BE" w14:textId="77777777" w:rsidR="00B00622" w:rsidRPr="001828F4" w:rsidRDefault="00B00622" w:rsidP="003538BC">
            <w:pPr>
              <w:pStyle w:val="TAC"/>
              <w:rPr>
                <w:rFonts w:eastAsiaTheme="minorEastAsia"/>
              </w:rPr>
            </w:pPr>
            <w:r w:rsidRPr="001828F4">
              <w:rPr>
                <w:rFonts w:eastAsiaTheme="minorEastAsia"/>
              </w:rPr>
              <w:t>CA_n41(2A)_BCS 4 and 5</w:t>
            </w:r>
          </w:p>
        </w:tc>
        <w:tc>
          <w:tcPr>
            <w:tcW w:w="3115" w:type="dxa"/>
            <w:tcBorders>
              <w:top w:val="nil"/>
              <w:left w:val="single" w:sz="4" w:space="0" w:color="auto"/>
              <w:bottom w:val="nil"/>
              <w:right w:val="single" w:sz="4" w:space="0" w:color="auto"/>
            </w:tcBorders>
          </w:tcPr>
          <w:p w14:paraId="7946D6DF" w14:textId="77777777" w:rsidR="00B00622" w:rsidRPr="001828F4" w:rsidRDefault="00B00622" w:rsidP="003538BC">
            <w:pPr>
              <w:pStyle w:val="TAC"/>
              <w:rPr>
                <w:rFonts w:eastAsia="SimSun"/>
                <w:lang w:val="en-US" w:eastAsia="zh-CN" w:bidi="ar"/>
              </w:rPr>
            </w:pPr>
          </w:p>
        </w:tc>
      </w:tr>
      <w:tr w:rsidR="00D217B9" w:rsidRPr="001828F4" w14:paraId="28A5E96E" w14:textId="77777777" w:rsidTr="00925007">
        <w:trPr>
          <w:trHeight w:val="29"/>
        </w:trPr>
        <w:tc>
          <w:tcPr>
            <w:tcW w:w="3329" w:type="dxa"/>
            <w:tcBorders>
              <w:top w:val="nil"/>
              <w:left w:val="single" w:sz="4" w:space="0" w:color="auto"/>
              <w:bottom w:val="nil"/>
              <w:right w:val="single" w:sz="4" w:space="0" w:color="auto"/>
            </w:tcBorders>
          </w:tcPr>
          <w:p w14:paraId="0BAF88E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823DCF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2E18BEF" w14:textId="77777777" w:rsidR="00B00622" w:rsidRPr="001828F4" w:rsidRDefault="00B00622" w:rsidP="003538BC">
            <w:pPr>
              <w:pStyle w:val="TAC"/>
              <w:rPr>
                <w:rFonts w:eastAsiaTheme="minorEastAsia"/>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61C2283D" w14:textId="77777777" w:rsidR="00B00622" w:rsidRPr="001828F4" w:rsidRDefault="00B00622" w:rsidP="003538BC">
            <w:pPr>
              <w:pStyle w:val="TAC"/>
              <w:rPr>
                <w:rFonts w:eastAsiaTheme="minorEastAsia"/>
              </w:rPr>
            </w:pPr>
            <w:r w:rsidRPr="001828F4">
              <w:rPr>
                <w:rFonts w:eastAsiaTheme="minorEastAsia"/>
              </w:rPr>
              <w:t>CA_n71(2A)_BCS 4 and 5</w:t>
            </w:r>
          </w:p>
        </w:tc>
        <w:tc>
          <w:tcPr>
            <w:tcW w:w="3115" w:type="dxa"/>
            <w:tcBorders>
              <w:top w:val="nil"/>
              <w:left w:val="single" w:sz="4" w:space="0" w:color="auto"/>
              <w:bottom w:val="nil"/>
              <w:right w:val="single" w:sz="4" w:space="0" w:color="auto"/>
            </w:tcBorders>
          </w:tcPr>
          <w:p w14:paraId="708E92E2" w14:textId="77777777" w:rsidR="00B00622" w:rsidRPr="001828F4" w:rsidRDefault="00B00622" w:rsidP="003538BC">
            <w:pPr>
              <w:pStyle w:val="TAC"/>
              <w:rPr>
                <w:rFonts w:eastAsia="SimSun"/>
                <w:lang w:val="en-US" w:eastAsia="zh-CN" w:bidi="ar"/>
              </w:rPr>
            </w:pPr>
          </w:p>
        </w:tc>
      </w:tr>
      <w:tr w:rsidR="00D217B9" w:rsidRPr="001828F4" w14:paraId="16EE4038" w14:textId="77777777" w:rsidTr="00925007">
        <w:trPr>
          <w:trHeight w:val="29"/>
        </w:trPr>
        <w:tc>
          <w:tcPr>
            <w:tcW w:w="3329" w:type="dxa"/>
            <w:tcBorders>
              <w:top w:val="nil"/>
              <w:left w:val="single" w:sz="4" w:space="0" w:color="auto"/>
              <w:bottom w:val="single" w:sz="4" w:space="0" w:color="auto"/>
              <w:right w:val="single" w:sz="4" w:space="0" w:color="auto"/>
            </w:tcBorders>
          </w:tcPr>
          <w:p w14:paraId="7FF8E83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AF17C3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D373C18" w14:textId="77777777" w:rsidR="00B00622" w:rsidRPr="001828F4" w:rsidRDefault="00B00622" w:rsidP="003538BC">
            <w:pPr>
              <w:pStyle w:val="TAC"/>
              <w:rPr>
                <w:rFonts w:eastAsiaTheme="minorEastAsia"/>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7B09570E" w14:textId="77777777" w:rsidR="00B00622" w:rsidRPr="001828F4" w:rsidRDefault="00B00622" w:rsidP="003538BC">
            <w:pPr>
              <w:pStyle w:val="TAC"/>
              <w:rPr>
                <w:rFonts w:eastAsiaTheme="minorEastAsia"/>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305DBB7C" w14:textId="77777777" w:rsidR="00B00622" w:rsidRPr="001828F4" w:rsidRDefault="00B00622" w:rsidP="003538BC">
            <w:pPr>
              <w:pStyle w:val="TAC"/>
              <w:rPr>
                <w:rFonts w:eastAsia="SimSun"/>
                <w:lang w:val="en-US" w:eastAsia="zh-CN" w:bidi="ar"/>
              </w:rPr>
            </w:pPr>
          </w:p>
        </w:tc>
      </w:tr>
      <w:tr w:rsidR="00D217B9" w:rsidRPr="001828F4" w14:paraId="2AD8C023" w14:textId="77777777" w:rsidTr="00925007">
        <w:trPr>
          <w:trHeight w:val="29"/>
        </w:trPr>
        <w:tc>
          <w:tcPr>
            <w:tcW w:w="3329" w:type="dxa"/>
            <w:tcBorders>
              <w:top w:val="single" w:sz="4" w:space="0" w:color="auto"/>
              <w:left w:val="single" w:sz="4" w:space="0" w:color="auto"/>
              <w:bottom w:val="nil"/>
              <w:right w:val="single" w:sz="4" w:space="0" w:color="auto"/>
            </w:tcBorders>
          </w:tcPr>
          <w:p w14:paraId="4D225259" w14:textId="77777777" w:rsidR="00B00622" w:rsidRPr="001828F4" w:rsidRDefault="00B00622" w:rsidP="003538BC">
            <w:pPr>
              <w:pStyle w:val="TAC"/>
              <w:rPr>
                <w:rFonts w:eastAsia="SimSun"/>
              </w:rPr>
            </w:pPr>
            <w:r w:rsidRPr="001828F4">
              <w:rPr>
                <w:rFonts w:eastAsia="SimSun"/>
                <w:lang w:val="en-US" w:eastAsia="zh-CN" w:bidi="ar"/>
              </w:rPr>
              <w:t>CA_n25(2A)-n41A-n71A-n77A</w:t>
            </w:r>
          </w:p>
        </w:tc>
        <w:tc>
          <w:tcPr>
            <w:tcW w:w="3495" w:type="dxa"/>
            <w:tcBorders>
              <w:top w:val="single" w:sz="4" w:space="0" w:color="auto"/>
              <w:left w:val="single" w:sz="4" w:space="0" w:color="auto"/>
              <w:bottom w:val="nil"/>
              <w:right w:val="single" w:sz="4" w:space="0" w:color="auto"/>
            </w:tcBorders>
          </w:tcPr>
          <w:p w14:paraId="38BE0E67"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6E3B58BC"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75C823E6"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CA_n25A-n41A</w:t>
            </w:r>
            <w:r w:rsidRPr="001828F4">
              <w:rPr>
                <w:rFonts w:eastAsiaTheme="minorEastAsia"/>
                <w:vertAlign w:val="superscript"/>
                <w:lang w:val="en-US" w:eastAsia="zh-CN"/>
              </w:rPr>
              <w:t>5</w:t>
            </w:r>
          </w:p>
          <w:p w14:paraId="1A161549"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CA_n25A-n71A</w:t>
            </w:r>
          </w:p>
          <w:p w14:paraId="5C3B4631"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CA_n25A-n77A</w:t>
            </w:r>
            <w:r w:rsidRPr="001828F4">
              <w:rPr>
                <w:rFonts w:eastAsiaTheme="minorEastAsia"/>
                <w:vertAlign w:val="superscript"/>
                <w:lang w:val="en-US" w:eastAsia="zh-CN"/>
              </w:rPr>
              <w:t>5</w:t>
            </w:r>
          </w:p>
          <w:p w14:paraId="6900BA3D"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CA_n41A-n71A</w:t>
            </w:r>
            <w:r w:rsidRPr="001828F4">
              <w:rPr>
                <w:rFonts w:eastAsiaTheme="minorEastAsia"/>
                <w:vertAlign w:val="superscript"/>
                <w:lang w:val="en-US" w:eastAsia="zh-CN"/>
              </w:rPr>
              <w:t>5</w:t>
            </w:r>
          </w:p>
          <w:p w14:paraId="5BF59A57"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CA_n41A-n77A</w:t>
            </w:r>
            <w:r w:rsidRPr="001828F4">
              <w:rPr>
                <w:rFonts w:eastAsiaTheme="minorEastAsia"/>
                <w:vertAlign w:val="superscript"/>
                <w:lang w:val="en-US" w:eastAsia="zh-CN"/>
              </w:rPr>
              <w:t>5</w:t>
            </w:r>
          </w:p>
          <w:p w14:paraId="782ECFD2" w14:textId="77777777" w:rsidR="00B00622" w:rsidRPr="001828F4" w:rsidRDefault="00B00622" w:rsidP="003538BC">
            <w:pPr>
              <w:pStyle w:val="TAC"/>
              <w:rPr>
                <w:rFonts w:eastAsia="SimSun"/>
                <w:lang w:val="en-US" w:eastAsia="zh-CN"/>
              </w:rPr>
            </w:pPr>
            <w:r w:rsidRPr="001828F4">
              <w:rPr>
                <w:rFonts w:eastAsia="SimSun"/>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36E7B1C9"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719C47A7" w14:textId="77777777" w:rsidR="00B00622" w:rsidRPr="001828F4" w:rsidRDefault="00B00622" w:rsidP="003538BC">
            <w:pPr>
              <w:pStyle w:val="TAC"/>
              <w:rPr>
                <w:rFonts w:eastAsia="SimSun"/>
                <w:lang w:val="en-US" w:eastAsia="zh-CN" w:bidi="ar"/>
              </w:rPr>
            </w:pPr>
            <w:r w:rsidRPr="001828F4">
              <w:rPr>
                <w:rFonts w:eastAsia="SimSun"/>
                <w:szCs w:val="18"/>
                <w:lang w:val="en-CA"/>
              </w:rPr>
              <w:t xml:space="preserve"> CA_n25(2A)</w:t>
            </w:r>
            <w:r w:rsidRPr="001828F4">
              <w:rPr>
                <w:rFonts w:eastAsia="SimSun" w:cs="Arial"/>
                <w:szCs w:val="18"/>
                <w:lang w:val="en-US" w:eastAsia="zh-CN" w:bidi="ar"/>
              </w:rPr>
              <w:t>_BCS 4 and 5</w:t>
            </w:r>
          </w:p>
        </w:tc>
        <w:tc>
          <w:tcPr>
            <w:tcW w:w="3115" w:type="dxa"/>
            <w:tcBorders>
              <w:top w:val="single" w:sz="4" w:space="0" w:color="auto"/>
              <w:left w:val="single" w:sz="4" w:space="0" w:color="auto"/>
              <w:bottom w:val="nil"/>
              <w:right w:val="single" w:sz="4" w:space="0" w:color="auto"/>
            </w:tcBorders>
          </w:tcPr>
          <w:p w14:paraId="1375D77E"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68A23F2F" w14:textId="77777777" w:rsidTr="00925007">
        <w:trPr>
          <w:trHeight w:val="29"/>
        </w:trPr>
        <w:tc>
          <w:tcPr>
            <w:tcW w:w="3329" w:type="dxa"/>
            <w:tcBorders>
              <w:top w:val="nil"/>
              <w:left w:val="single" w:sz="4" w:space="0" w:color="auto"/>
              <w:bottom w:val="nil"/>
              <w:right w:val="single" w:sz="4" w:space="0" w:color="auto"/>
            </w:tcBorders>
          </w:tcPr>
          <w:p w14:paraId="584FBD81"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0625DFF3"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60D17D5"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w:t>
            </w:r>
            <w:r w:rsidRPr="001828F4">
              <w:rPr>
                <w:rFonts w:eastAsia="SimSun"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6F584D2C"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2995887F" w14:textId="77777777" w:rsidR="00B00622" w:rsidRPr="001828F4" w:rsidRDefault="00B00622" w:rsidP="003538BC">
            <w:pPr>
              <w:pStyle w:val="TAC"/>
              <w:rPr>
                <w:rFonts w:eastAsia="SimSun"/>
                <w:lang w:val="en-US" w:eastAsia="zh-CN" w:bidi="ar"/>
              </w:rPr>
            </w:pPr>
          </w:p>
        </w:tc>
      </w:tr>
      <w:tr w:rsidR="00D217B9" w:rsidRPr="001828F4" w14:paraId="2AFD56E2" w14:textId="77777777" w:rsidTr="00925007">
        <w:trPr>
          <w:trHeight w:val="29"/>
        </w:trPr>
        <w:tc>
          <w:tcPr>
            <w:tcW w:w="3329" w:type="dxa"/>
            <w:tcBorders>
              <w:top w:val="nil"/>
              <w:left w:val="single" w:sz="4" w:space="0" w:color="auto"/>
              <w:bottom w:val="nil"/>
              <w:right w:val="single" w:sz="4" w:space="0" w:color="auto"/>
            </w:tcBorders>
          </w:tcPr>
          <w:p w14:paraId="335EE01E"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59C8A3E8"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144E04A"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4A5D24AA"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725466EC" w14:textId="77777777" w:rsidR="00B00622" w:rsidRPr="001828F4" w:rsidRDefault="00B00622" w:rsidP="003538BC">
            <w:pPr>
              <w:pStyle w:val="TAC"/>
              <w:rPr>
                <w:rFonts w:eastAsia="SimSun"/>
                <w:lang w:val="en-US" w:eastAsia="zh-CN" w:bidi="ar"/>
              </w:rPr>
            </w:pPr>
          </w:p>
        </w:tc>
      </w:tr>
      <w:tr w:rsidR="00D217B9" w:rsidRPr="001828F4" w14:paraId="10FB2D19" w14:textId="77777777" w:rsidTr="00925007">
        <w:trPr>
          <w:trHeight w:val="29"/>
        </w:trPr>
        <w:tc>
          <w:tcPr>
            <w:tcW w:w="3329" w:type="dxa"/>
            <w:tcBorders>
              <w:top w:val="nil"/>
              <w:left w:val="single" w:sz="4" w:space="0" w:color="auto"/>
              <w:bottom w:val="single" w:sz="4" w:space="0" w:color="auto"/>
              <w:right w:val="single" w:sz="4" w:space="0" w:color="auto"/>
            </w:tcBorders>
          </w:tcPr>
          <w:p w14:paraId="53FAEC59"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5C4A00C6"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E0CA218" w14:textId="77777777" w:rsidR="00B00622" w:rsidRPr="001828F4" w:rsidRDefault="00B00622" w:rsidP="003538BC">
            <w:pPr>
              <w:pStyle w:val="TAC"/>
              <w:rPr>
                <w:rFonts w:eastAsia="SimSun" w:cs="Arial"/>
                <w:szCs w:val="18"/>
                <w:lang w:eastAsia="zh-CN"/>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5B3375A"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275F6039" w14:textId="77777777" w:rsidR="00B00622" w:rsidRPr="001828F4" w:rsidRDefault="00B00622" w:rsidP="003538BC">
            <w:pPr>
              <w:pStyle w:val="TAC"/>
              <w:rPr>
                <w:rFonts w:eastAsia="SimSun"/>
                <w:lang w:val="en-US" w:eastAsia="zh-CN" w:bidi="ar"/>
              </w:rPr>
            </w:pPr>
          </w:p>
        </w:tc>
      </w:tr>
      <w:tr w:rsidR="00D217B9" w:rsidRPr="001828F4" w14:paraId="0A9A7680" w14:textId="77777777" w:rsidTr="00925007">
        <w:trPr>
          <w:trHeight w:val="29"/>
        </w:trPr>
        <w:tc>
          <w:tcPr>
            <w:tcW w:w="3329" w:type="dxa"/>
            <w:tcBorders>
              <w:top w:val="single" w:sz="4" w:space="0" w:color="auto"/>
              <w:left w:val="single" w:sz="4" w:space="0" w:color="auto"/>
              <w:bottom w:val="nil"/>
              <w:right w:val="single" w:sz="4" w:space="0" w:color="auto"/>
            </w:tcBorders>
          </w:tcPr>
          <w:p w14:paraId="0EFDC903" w14:textId="77777777" w:rsidR="00B00622" w:rsidRPr="001828F4" w:rsidRDefault="00B00622" w:rsidP="003538BC">
            <w:pPr>
              <w:pStyle w:val="TAC"/>
              <w:rPr>
                <w:rFonts w:eastAsia="SimSun"/>
              </w:rPr>
            </w:pPr>
            <w:r w:rsidRPr="001828F4">
              <w:rPr>
                <w:rFonts w:eastAsiaTheme="minorEastAsia"/>
                <w:lang w:val="en-US" w:eastAsia="zh-CN" w:bidi="ar"/>
              </w:rPr>
              <w:t>CA_n25(2A)-n41A-n71(2A)-n77A</w:t>
            </w:r>
          </w:p>
        </w:tc>
        <w:tc>
          <w:tcPr>
            <w:tcW w:w="3495" w:type="dxa"/>
            <w:tcBorders>
              <w:top w:val="single" w:sz="4" w:space="0" w:color="auto"/>
              <w:left w:val="single" w:sz="4" w:space="0" w:color="auto"/>
              <w:bottom w:val="nil"/>
              <w:right w:val="single" w:sz="4" w:space="0" w:color="auto"/>
            </w:tcBorders>
          </w:tcPr>
          <w:p w14:paraId="39154305"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7FB8E2D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72E4467F"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CA_n25A-n77A</w:t>
            </w:r>
          </w:p>
          <w:p w14:paraId="3A716D0C"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2C71496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CA_n41A-n77A</w:t>
            </w:r>
          </w:p>
          <w:p w14:paraId="1119479D"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CA_n71A-n77A</w:t>
            </w:r>
          </w:p>
        </w:tc>
        <w:tc>
          <w:tcPr>
            <w:tcW w:w="1610" w:type="dxa"/>
            <w:tcBorders>
              <w:top w:val="single" w:sz="4" w:space="0" w:color="auto"/>
              <w:left w:val="single" w:sz="4" w:space="0" w:color="auto"/>
              <w:bottom w:val="single" w:sz="4" w:space="0" w:color="auto"/>
              <w:right w:val="single" w:sz="4" w:space="0" w:color="auto"/>
            </w:tcBorders>
          </w:tcPr>
          <w:p w14:paraId="11DD140D" w14:textId="77777777" w:rsidR="00B00622" w:rsidRPr="001828F4" w:rsidRDefault="00B00622" w:rsidP="003538BC">
            <w:pPr>
              <w:pStyle w:val="TAC"/>
              <w:rPr>
                <w:rFonts w:eastAsia="SimSun" w:cs="Arial"/>
                <w:szCs w:val="18"/>
                <w:lang w:eastAsia="zh-CN"/>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6956EB2C" w14:textId="77777777" w:rsidR="00B00622" w:rsidRPr="001828F4" w:rsidRDefault="00B00622" w:rsidP="003538BC">
            <w:pPr>
              <w:pStyle w:val="TAC"/>
              <w:rPr>
                <w:rFonts w:eastAsia="SimSun"/>
                <w:lang w:val="en-US" w:eastAsia="zh-CN" w:bidi="ar"/>
              </w:rPr>
            </w:pPr>
            <w:r w:rsidRPr="001828F4">
              <w:rPr>
                <w:rFonts w:eastAsiaTheme="minorEastAsia"/>
                <w:szCs w:val="18"/>
                <w:lang w:val="en-CA"/>
              </w:rPr>
              <w:t xml:space="preserve"> CA_n25(2A)</w:t>
            </w:r>
            <w:r w:rsidRPr="001828F4">
              <w:rPr>
                <w:rFonts w:eastAsiaTheme="minorEastAsia" w:cs="Arial"/>
                <w:szCs w:val="18"/>
                <w:lang w:val="en-US" w:eastAsia="zh-CN" w:bidi="ar"/>
              </w:rPr>
              <w:t>_BCS 4 and 5</w:t>
            </w:r>
          </w:p>
        </w:tc>
        <w:tc>
          <w:tcPr>
            <w:tcW w:w="3115" w:type="dxa"/>
            <w:tcBorders>
              <w:top w:val="single" w:sz="4" w:space="0" w:color="auto"/>
              <w:left w:val="single" w:sz="4" w:space="0" w:color="auto"/>
              <w:bottom w:val="nil"/>
              <w:right w:val="single" w:sz="4" w:space="0" w:color="auto"/>
            </w:tcBorders>
          </w:tcPr>
          <w:p w14:paraId="4688D685"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58C1C1DE" w14:textId="77777777" w:rsidTr="00925007">
        <w:trPr>
          <w:trHeight w:val="29"/>
        </w:trPr>
        <w:tc>
          <w:tcPr>
            <w:tcW w:w="3329" w:type="dxa"/>
            <w:tcBorders>
              <w:top w:val="nil"/>
              <w:left w:val="single" w:sz="4" w:space="0" w:color="auto"/>
              <w:bottom w:val="nil"/>
              <w:right w:val="single" w:sz="4" w:space="0" w:color="auto"/>
            </w:tcBorders>
          </w:tcPr>
          <w:p w14:paraId="62C0B93B"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168EF72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5ABA002" w14:textId="77777777" w:rsidR="00B00622" w:rsidRPr="001828F4" w:rsidRDefault="00B00622" w:rsidP="003538BC">
            <w:pPr>
              <w:pStyle w:val="TAC"/>
              <w:rPr>
                <w:rFonts w:eastAsia="SimSun" w:cs="Arial"/>
                <w:szCs w:val="18"/>
                <w:lang w:eastAsia="zh-CN"/>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2426193C"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64A2E896" w14:textId="77777777" w:rsidR="00B00622" w:rsidRPr="001828F4" w:rsidRDefault="00B00622" w:rsidP="003538BC">
            <w:pPr>
              <w:pStyle w:val="TAC"/>
              <w:rPr>
                <w:rFonts w:eastAsia="SimSun"/>
                <w:lang w:val="en-US" w:eastAsia="zh-CN" w:bidi="ar"/>
              </w:rPr>
            </w:pPr>
          </w:p>
        </w:tc>
      </w:tr>
      <w:tr w:rsidR="00D217B9" w:rsidRPr="001828F4" w14:paraId="798569ED" w14:textId="77777777" w:rsidTr="00925007">
        <w:trPr>
          <w:trHeight w:val="29"/>
        </w:trPr>
        <w:tc>
          <w:tcPr>
            <w:tcW w:w="3329" w:type="dxa"/>
            <w:tcBorders>
              <w:top w:val="nil"/>
              <w:left w:val="single" w:sz="4" w:space="0" w:color="auto"/>
              <w:bottom w:val="nil"/>
              <w:right w:val="single" w:sz="4" w:space="0" w:color="auto"/>
            </w:tcBorders>
          </w:tcPr>
          <w:p w14:paraId="1C3759C3"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127B47D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E7FA6D9" w14:textId="77777777" w:rsidR="00B00622" w:rsidRPr="001828F4" w:rsidRDefault="00B00622" w:rsidP="003538BC">
            <w:pPr>
              <w:pStyle w:val="TAC"/>
              <w:rPr>
                <w:rFonts w:eastAsia="SimSun" w:cs="Arial"/>
                <w:szCs w:val="18"/>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22309EF6"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CA_n71(2A)_BCS 4 and 5</w:t>
            </w:r>
          </w:p>
        </w:tc>
        <w:tc>
          <w:tcPr>
            <w:tcW w:w="3115" w:type="dxa"/>
            <w:tcBorders>
              <w:top w:val="nil"/>
              <w:left w:val="single" w:sz="4" w:space="0" w:color="auto"/>
              <w:bottom w:val="nil"/>
              <w:right w:val="single" w:sz="4" w:space="0" w:color="auto"/>
            </w:tcBorders>
          </w:tcPr>
          <w:p w14:paraId="3E4F0BD3" w14:textId="77777777" w:rsidR="00B00622" w:rsidRPr="001828F4" w:rsidRDefault="00B00622" w:rsidP="003538BC">
            <w:pPr>
              <w:pStyle w:val="TAC"/>
              <w:rPr>
                <w:rFonts w:eastAsia="SimSun"/>
                <w:lang w:val="en-US" w:eastAsia="zh-CN" w:bidi="ar"/>
              </w:rPr>
            </w:pPr>
          </w:p>
        </w:tc>
      </w:tr>
      <w:tr w:rsidR="00D217B9" w:rsidRPr="001828F4" w14:paraId="785D0EF6" w14:textId="77777777" w:rsidTr="00925007">
        <w:trPr>
          <w:trHeight w:val="29"/>
        </w:trPr>
        <w:tc>
          <w:tcPr>
            <w:tcW w:w="3329" w:type="dxa"/>
            <w:tcBorders>
              <w:top w:val="nil"/>
              <w:left w:val="single" w:sz="4" w:space="0" w:color="auto"/>
              <w:bottom w:val="single" w:sz="4" w:space="0" w:color="auto"/>
              <w:right w:val="single" w:sz="4" w:space="0" w:color="auto"/>
            </w:tcBorders>
          </w:tcPr>
          <w:p w14:paraId="0E3DA5DB"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6E1086A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B0B2C3C" w14:textId="77777777" w:rsidR="00B00622" w:rsidRPr="001828F4" w:rsidRDefault="00B00622" w:rsidP="003538BC">
            <w:pPr>
              <w:pStyle w:val="TAC"/>
              <w:rPr>
                <w:rFonts w:eastAsia="SimSun" w:cs="Arial"/>
                <w:szCs w:val="18"/>
                <w:lang w:eastAsia="zh-CN"/>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46ACB2AB"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6A4F1ECA" w14:textId="77777777" w:rsidR="00B00622" w:rsidRPr="001828F4" w:rsidRDefault="00B00622" w:rsidP="003538BC">
            <w:pPr>
              <w:pStyle w:val="TAC"/>
              <w:rPr>
                <w:rFonts w:eastAsia="SimSun"/>
                <w:lang w:val="en-US" w:eastAsia="zh-CN" w:bidi="ar"/>
              </w:rPr>
            </w:pPr>
          </w:p>
        </w:tc>
      </w:tr>
      <w:tr w:rsidR="00D217B9" w:rsidRPr="001828F4" w14:paraId="4EC726FB" w14:textId="77777777" w:rsidTr="00925007">
        <w:trPr>
          <w:trHeight w:val="29"/>
        </w:trPr>
        <w:tc>
          <w:tcPr>
            <w:tcW w:w="3329" w:type="dxa"/>
            <w:tcBorders>
              <w:top w:val="single" w:sz="4" w:space="0" w:color="auto"/>
              <w:left w:val="single" w:sz="4" w:space="0" w:color="auto"/>
              <w:bottom w:val="nil"/>
              <w:right w:val="single" w:sz="4" w:space="0" w:color="auto"/>
            </w:tcBorders>
          </w:tcPr>
          <w:p w14:paraId="2513DC92" w14:textId="77777777" w:rsidR="00B00622" w:rsidRPr="001828F4" w:rsidRDefault="00B00622" w:rsidP="003538BC">
            <w:pPr>
              <w:pStyle w:val="TAC"/>
              <w:rPr>
                <w:rFonts w:eastAsia="SimSun"/>
              </w:rPr>
            </w:pPr>
            <w:r w:rsidRPr="001828F4">
              <w:rPr>
                <w:rFonts w:eastAsiaTheme="minorEastAsia"/>
                <w:lang w:val="en-US" w:eastAsia="zh-CN" w:bidi="ar"/>
              </w:rPr>
              <w:t>CA_n25(2A)-n41A-n71B-n77A</w:t>
            </w:r>
          </w:p>
        </w:tc>
        <w:tc>
          <w:tcPr>
            <w:tcW w:w="3495" w:type="dxa"/>
            <w:tcBorders>
              <w:top w:val="single" w:sz="4" w:space="0" w:color="auto"/>
              <w:left w:val="single" w:sz="4" w:space="0" w:color="auto"/>
              <w:bottom w:val="nil"/>
              <w:right w:val="single" w:sz="4" w:space="0" w:color="auto"/>
            </w:tcBorders>
          </w:tcPr>
          <w:p w14:paraId="0601816B"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CA_n25A-n41A</w:t>
            </w:r>
          </w:p>
          <w:p w14:paraId="02CE981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4AACDF3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CA_n25A-n77A</w:t>
            </w:r>
          </w:p>
          <w:p w14:paraId="64FBA09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244D85E5"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CA_n41A-n77A</w:t>
            </w:r>
          </w:p>
          <w:p w14:paraId="4D167A62"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CA_n71A-n77A</w:t>
            </w:r>
          </w:p>
        </w:tc>
        <w:tc>
          <w:tcPr>
            <w:tcW w:w="1610" w:type="dxa"/>
            <w:tcBorders>
              <w:top w:val="single" w:sz="4" w:space="0" w:color="auto"/>
              <w:left w:val="single" w:sz="4" w:space="0" w:color="auto"/>
              <w:bottom w:val="single" w:sz="4" w:space="0" w:color="auto"/>
              <w:right w:val="single" w:sz="4" w:space="0" w:color="auto"/>
            </w:tcBorders>
          </w:tcPr>
          <w:p w14:paraId="7261D36C" w14:textId="77777777" w:rsidR="00B00622" w:rsidRPr="001828F4" w:rsidRDefault="00B00622" w:rsidP="003538BC">
            <w:pPr>
              <w:pStyle w:val="TAC"/>
              <w:rPr>
                <w:rFonts w:eastAsia="SimSun" w:cs="Arial"/>
                <w:szCs w:val="18"/>
                <w:lang w:eastAsia="zh-CN"/>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2DF8BD90" w14:textId="77777777" w:rsidR="00B00622" w:rsidRPr="001828F4" w:rsidRDefault="00B00622" w:rsidP="003538BC">
            <w:pPr>
              <w:pStyle w:val="TAC"/>
              <w:rPr>
                <w:rFonts w:eastAsia="SimSun"/>
                <w:lang w:val="en-US" w:eastAsia="zh-CN" w:bidi="ar"/>
              </w:rPr>
            </w:pPr>
            <w:r w:rsidRPr="001828F4">
              <w:rPr>
                <w:rFonts w:eastAsiaTheme="minorEastAsia"/>
                <w:szCs w:val="18"/>
                <w:lang w:val="en-CA"/>
              </w:rPr>
              <w:t xml:space="preserve"> CA_n25(2A)</w:t>
            </w:r>
            <w:r w:rsidRPr="001828F4">
              <w:rPr>
                <w:rFonts w:eastAsiaTheme="minorEastAsia" w:cs="Arial"/>
                <w:szCs w:val="18"/>
                <w:lang w:val="en-US" w:eastAsia="zh-CN" w:bidi="ar"/>
              </w:rPr>
              <w:t>_BCS 4 and 5</w:t>
            </w:r>
          </w:p>
        </w:tc>
        <w:tc>
          <w:tcPr>
            <w:tcW w:w="3115" w:type="dxa"/>
            <w:tcBorders>
              <w:top w:val="single" w:sz="4" w:space="0" w:color="auto"/>
              <w:left w:val="single" w:sz="4" w:space="0" w:color="auto"/>
              <w:bottom w:val="nil"/>
              <w:right w:val="single" w:sz="4" w:space="0" w:color="auto"/>
            </w:tcBorders>
          </w:tcPr>
          <w:p w14:paraId="3A8D035F"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1C0388A6" w14:textId="77777777" w:rsidTr="00925007">
        <w:trPr>
          <w:trHeight w:val="29"/>
        </w:trPr>
        <w:tc>
          <w:tcPr>
            <w:tcW w:w="3329" w:type="dxa"/>
            <w:tcBorders>
              <w:top w:val="nil"/>
              <w:left w:val="single" w:sz="4" w:space="0" w:color="auto"/>
              <w:bottom w:val="nil"/>
              <w:right w:val="single" w:sz="4" w:space="0" w:color="auto"/>
            </w:tcBorders>
          </w:tcPr>
          <w:p w14:paraId="492F525C"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77771D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C56CD1F" w14:textId="77777777" w:rsidR="00B00622" w:rsidRPr="001828F4" w:rsidRDefault="00B00622" w:rsidP="003538BC">
            <w:pPr>
              <w:pStyle w:val="TAC"/>
              <w:rPr>
                <w:rFonts w:eastAsia="SimSun" w:cs="Arial"/>
                <w:szCs w:val="18"/>
                <w:lang w:eastAsia="zh-CN"/>
              </w:rPr>
            </w:pPr>
            <w:r w:rsidRPr="001828F4">
              <w:rPr>
                <w:rFonts w:eastAsiaTheme="minorEastAsia" w:cs="Arial"/>
                <w:szCs w:val="18"/>
                <w:lang w:eastAsia="en-GB"/>
              </w:rPr>
              <w:t>n</w:t>
            </w:r>
            <w:r w:rsidRPr="001828F4">
              <w:rPr>
                <w:rFonts w:eastAsiaTheme="minorEastAsia" w:cs="Arial"/>
                <w:szCs w:val="18"/>
                <w:lang w:eastAsia="zh-CN"/>
              </w:rPr>
              <w:t>41</w:t>
            </w:r>
          </w:p>
        </w:tc>
        <w:tc>
          <w:tcPr>
            <w:tcW w:w="4951" w:type="dxa"/>
            <w:tcBorders>
              <w:top w:val="single" w:sz="4" w:space="0" w:color="auto"/>
              <w:left w:val="single" w:sz="4" w:space="0" w:color="auto"/>
              <w:bottom w:val="single" w:sz="4" w:space="0" w:color="auto"/>
              <w:right w:val="single" w:sz="4" w:space="0" w:color="auto"/>
            </w:tcBorders>
          </w:tcPr>
          <w:p w14:paraId="290808D0"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n41 channel bandwidths in Table 5.3.5-1</w:t>
            </w:r>
          </w:p>
        </w:tc>
        <w:tc>
          <w:tcPr>
            <w:tcW w:w="3115" w:type="dxa"/>
            <w:tcBorders>
              <w:top w:val="nil"/>
              <w:left w:val="single" w:sz="4" w:space="0" w:color="auto"/>
              <w:bottom w:val="nil"/>
              <w:right w:val="single" w:sz="4" w:space="0" w:color="auto"/>
            </w:tcBorders>
          </w:tcPr>
          <w:p w14:paraId="3446D26E" w14:textId="77777777" w:rsidR="00B00622" w:rsidRPr="001828F4" w:rsidRDefault="00B00622" w:rsidP="003538BC">
            <w:pPr>
              <w:pStyle w:val="TAC"/>
              <w:rPr>
                <w:rFonts w:eastAsia="SimSun"/>
                <w:lang w:val="en-US" w:eastAsia="zh-CN" w:bidi="ar"/>
              </w:rPr>
            </w:pPr>
          </w:p>
        </w:tc>
      </w:tr>
      <w:tr w:rsidR="00D217B9" w:rsidRPr="001828F4" w14:paraId="2B79438A" w14:textId="77777777" w:rsidTr="00925007">
        <w:trPr>
          <w:trHeight w:val="29"/>
        </w:trPr>
        <w:tc>
          <w:tcPr>
            <w:tcW w:w="3329" w:type="dxa"/>
            <w:tcBorders>
              <w:top w:val="nil"/>
              <w:left w:val="single" w:sz="4" w:space="0" w:color="auto"/>
              <w:bottom w:val="nil"/>
              <w:right w:val="single" w:sz="4" w:space="0" w:color="auto"/>
            </w:tcBorders>
          </w:tcPr>
          <w:p w14:paraId="4E9E151B"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219C8D9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DF1B3F4" w14:textId="77777777" w:rsidR="00B00622" w:rsidRPr="001828F4" w:rsidRDefault="00B00622" w:rsidP="003538BC">
            <w:pPr>
              <w:pStyle w:val="TAC"/>
              <w:rPr>
                <w:rFonts w:eastAsia="SimSun" w:cs="Arial"/>
                <w:szCs w:val="18"/>
                <w:lang w:eastAsia="zh-C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0C914B0B"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CA_n71B_BCS 4 and 5</w:t>
            </w:r>
          </w:p>
        </w:tc>
        <w:tc>
          <w:tcPr>
            <w:tcW w:w="3115" w:type="dxa"/>
            <w:tcBorders>
              <w:top w:val="nil"/>
              <w:left w:val="single" w:sz="4" w:space="0" w:color="auto"/>
              <w:bottom w:val="nil"/>
              <w:right w:val="single" w:sz="4" w:space="0" w:color="auto"/>
            </w:tcBorders>
          </w:tcPr>
          <w:p w14:paraId="3CF8AFB3" w14:textId="77777777" w:rsidR="00B00622" w:rsidRPr="001828F4" w:rsidRDefault="00B00622" w:rsidP="003538BC">
            <w:pPr>
              <w:pStyle w:val="TAC"/>
              <w:rPr>
                <w:rFonts w:eastAsia="SimSun"/>
                <w:lang w:val="en-US" w:eastAsia="zh-CN" w:bidi="ar"/>
              </w:rPr>
            </w:pPr>
          </w:p>
        </w:tc>
      </w:tr>
      <w:tr w:rsidR="00D217B9" w:rsidRPr="001828F4" w14:paraId="13DD6C7F" w14:textId="77777777" w:rsidTr="00925007">
        <w:trPr>
          <w:trHeight w:val="29"/>
        </w:trPr>
        <w:tc>
          <w:tcPr>
            <w:tcW w:w="3329" w:type="dxa"/>
            <w:tcBorders>
              <w:top w:val="nil"/>
              <w:left w:val="single" w:sz="4" w:space="0" w:color="auto"/>
              <w:bottom w:val="single" w:sz="4" w:space="0" w:color="auto"/>
              <w:right w:val="single" w:sz="4" w:space="0" w:color="auto"/>
            </w:tcBorders>
          </w:tcPr>
          <w:p w14:paraId="6620D2FB"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144ADCD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70644E0" w14:textId="77777777" w:rsidR="00B00622" w:rsidRPr="001828F4" w:rsidRDefault="00B00622" w:rsidP="003538BC">
            <w:pPr>
              <w:pStyle w:val="TAC"/>
              <w:rPr>
                <w:rFonts w:eastAsia="SimSun" w:cs="Arial"/>
                <w:szCs w:val="18"/>
                <w:lang w:eastAsia="zh-CN"/>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68CFE05"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49F9EBF2" w14:textId="77777777" w:rsidR="00B00622" w:rsidRPr="001828F4" w:rsidRDefault="00B00622" w:rsidP="003538BC">
            <w:pPr>
              <w:pStyle w:val="TAC"/>
              <w:rPr>
                <w:rFonts w:eastAsia="SimSun"/>
                <w:lang w:val="en-US" w:eastAsia="zh-CN" w:bidi="ar"/>
              </w:rPr>
            </w:pPr>
          </w:p>
        </w:tc>
      </w:tr>
      <w:tr w:rsidR="00D217B9" w:rsidRPr="001828F4" w14:paraId="597F2593" w14:textId="77777777" w:rsidTr="00925007">
        <w:trPr>
          <w:trHeight w:val="29"/>
        </w:trPr>
        <w:tc>
          <w:tcPr>
            <w:tcW w:w="3329" w:type="dxa"/>
            <w:tcBorders>
              <w:top w:val="single" w:sz="4" w:space="0" w:color="auto"/>
              <w:left w:val="single" w:sz="4" w:space="0" w:color="auto"/>
              <w:bottom w:val="nil"/>
              <w:right w:val="single" w:sz="4" w:space="0" w:color="auto"/>
            </w:tcBorders>
          </w:tcPr>
          <w:p w14:paraId="309805DA" w14:textId="77777777" w:rsidR="00B00622" w:rsidRPr="001828F4" w:rsidRDefault="00B00622" w:rsidP="003538BC">
            <w:pPr>
              <w:pStyle w:val="TAC"/>
              <w:rPr>
                <w:rFonts w:eastAsia="SimSun"/>
              </w:rPr>
            </w:pPr>
            <w:r w:rsidRPr="001828F4">
              <w:rPr>
                <w:rFonts w:eastAsiaTheme="minorEastAsia"/>
              </w:rPr>
              <w:t>CA_n25(2A)-n41A-n71A-n77(2A)</w:t>
            </w:r>
          </w:p>
        </w:tc>
        <w:tc>
          <w:tcPr>
            <w:tcW w:w="3495" w:type="dxa"/>
            <w:tcBorders>
              <w:top w:val="single" w:sz="4" w:space="0" w:color="auto"/>
              <w:left w:val="single" w:sz="4" w:space="0" w:color="auto"/>
              <w:bottom w:val="nil"/>
              <w:right w:val="single" w:sz="4" w:space="0" w:color="auto"/>
            </w:tcBorders>
          </w:tcPr>
          <w:p w14:paraId="53253B22"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565A775E" w14:textId="77777777" w:rsidR="00B00622" w:rsidRPr="001828F4" w:rsidRDefault="00B00622" w:rsidP="003538BC">
            <w:pPr>
              <w:pStyle w:val="TAC"/>
              <w:rPr>
                <w:rFonts w:eastAsiaTheme="minorEastAsia"/>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67A24031" w14:textId="77777777" w:rsidR="00B00622" w:rsidRPr="001828F4" w:rsidRDefault="00B00622" w:rsidP="003538BC">
            <w:pPr>
              <w:pStyle w:val="TAC"/>
              <w:rPr>
                <w:rFonts w:eastAsiaTheme="minorEastAsia"/>
              </w:rPr>
            </w:pPr>
            <w:r w:rsidRPr="001828F4">
              <w:rPr>
                <w:rFonts w:eastAsiaTheme="minorEastAsia"/>
              </w:rPr>
              <w:t>CA_n25(2A)_BCS 4 and 5</w:t>
            </w:r>
          </w:p>
        </w:tc>
        <w:tc>
          <w:tcPr>
            <w:tcW w:w="3115" w:type="dxa"/>
            <w:tcBorders>
              <w:top w:val="single" w:sz="4" w:space="0" w:color="auto"/>
              <w:left w:val="single" w:sz="4" w:space="0" w:color="auto"/>
              <w:bottom w:val="nil"/>
              <w:right w:val="single" w:sz="4" w:space="0" w:color="auto"/>
            </w:tcBorders>
          </w:tcPr>
          <w:p w14:paraId="568578FB"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798CEEBA" w14:textId="77777777" w:rsidTr="00925007">
        <w:trPr>
          <w:trHeight w:val="29"/>
        </w:trPr>
        <w:tc>
          <w:tcPr>
            <w:tcW w:w="3329" w:type="dxa"/>
            <w:tcBorders>
              <w:top w:val="nil"/>
              <w:left w:val="single" w:sz="4" w:space="0" w:color="auto"/>
              <w:bottom w:val="nil"/>
              <w:right w:val="single" w:sz="4" w:space="0" w:color="auto"/>
            </w:tcBorders>
          </w:tcPr>
          <w:p w14:paraId="7DD163EC"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64F347A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41183E6" w14:textId="77777777" w:rsidR="00B00622" w:rsidRPr="001828F4" w:rsidRDefault="00B00622" w:rsidP="003538BC">
            <w:pPr>
              <w:pStyle w:val="TAC"/>
              <w:rPr>
                <w:rFonts w:eastAsiaTheme="minorEastAsia"/>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0EFDF669" w14:textId="77777777" w:rsidR="00B00622" w:rsidRPr="001828F4" w:rsidRDefault="00B00622" w:rsidP="003538BC">
            <w:pPr>
              <w:pStyle w:val="TAC"/>
              <w:rPr>
                <w:rFonts w:eastAsiaTheme="minorEastAsia"/>
              </w:rPr>
            </w:pPr>
            <w:r w:rsidRPr="001828F4">
              <w:rPr>
                <w:rFonts w:eastAsiaTheme="minorEastAsia"/>
              </w:rPr>
              <w:t>n41 channel bandwidths in Table 5.3.5-1</w:t>
            </w:r>
          </w:p>
        </w:tc>
        <w:tc>
          <w:tcPr>
            <w:tcW w:w="3115" w:type="dxa"/>
            <w:tcBorders>
              <w:top w:val="nil"/>
              <w:left w:val="single" w:sz="4" w:space="0" w:color="auto"/>
              <w:bottom w:val="nil"/>
              <w:right w:val="single" w:sz="4" w:space="0" w:color="auto"/>
            </w:tcBorders>
          </w:tcPr>
          <w:p w14:paraId="3FE2C42E" w14:textId="77777777" w:rsidR="00B00622" w:rsidRPr="001828F4" w:rsidRDefault="00B00622" w:rsidP="003538BC">
            <w:pPr>
              <w:pStyle w:val="TAC"/>
              <w:rPr>
                <w:rFonts w:eastAsia="SimSun"/>
                <w:lang w:val="en-US" w:eastAsia="zh-CN" w:bidi="ar"/>
              </w:rPr>
            </w:pPr>
          </w:p>
        </w:tc>
      </w:tr>
      <w:tr w:rsidR="00D217B9" w:rsidRPr="001828F4" w14:paraId="7068D781" w14:textId="77777777" w:rsidTr="00925007">
        <w:trPr>
          <w:trHeight w:val="29"/>
        </w:trPr>
        <w:tc>
          <w:tcPr>
            <w:tcW w:w="3329" w:type="dxa"/>
            <w:tcBorders>
              <w:top w:val="nil"/>
              <w:left w:val="single" w:sz="4" w:space="0" w:color="auto"/>
              <w:bottom w:val="nil"/>
              <w:right w:val="single" w:sz="4" w:space="0" w:color="auto"/>
            </w:tcBorders>
          </w:tcPr>
          <w:p w14:paraId="2EAF437E"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14BCFE3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17205E3" w14:textId="77777777" w:rsidR="00B00622" w:rsidRPr="001828F4" w:rsidRDefault="00B00622" w:rsidP="003538BC">
            <w:pPr>
              <w:pStyle w:val="TAC"/>
              <w:rPr>
                <w:rFonts w:eastAsiaTheme="minorEastAsia"/>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7E5890E1" w14:textId="77777777" w:rsidR="00B00622" w:rsidRPr="001828F4" w:rsidRDefault="00B00622" w:rsidP="003538BC">
            <w:pPr>
              <w:pStyle w:val="TAC"/>
              <w:rPr>
                <w:rFonts w:eastAsiaTheme="minorEastAsia"/>
              </w:rPr>
            </w:pPr>
            <w:r w:rsidRPr="001828F4">
              <w:rPr>
                <w:rFonts w:eastAsiaTheme="minorEastAsia"/>
              </w:rPr>
              <w:t>n71 channel bandwidths in Table 5.3.5-1</w:t>
            </w:r>
          </w:p>
        </w:tc>
        <w:tc>
          <w:tcPr>
            <w:tcW w:w="3115" w:type="dxa"/>
            <w:tcBorders>
              <w:top w:val="nil"/>
              <w:left w:val="single" w:sz="4" w:space="0" w:color="auto"/>
              <w:bottom w:val="nil"/>
              <w:right w:val="single" w:sz="4" w:space="0" w:color="auto"/>
            </w:tcBorders>
          </w:tcPr>
          <w:p w14:paraId="26BB0984" w14:textId="77777777" w:rsidR="00B00622" w:rsidRPr="001828F4" w:rsidRDefault="00B00622" w:rsidP="003538BC">
            <w:pPr>
              <w:pStyle w:val="TAC"/>
              <w:rPr>
                <w:rFonts w:eastAsia="SimSun"/>
                <w:lang w:val="en-US" w:eastAsia="zh-CN" w:bidi="ar"/>
              </w:rPr>
            </w:pPr>
          </w:p>
        </w:tc>
      </w:tr>
      <w:tr w:rsidR="00D217B9" w:rsidRPr="001828F4" w14:paraId="6DDB5AA4" w14:textId="77777777" w:rsidTr="00925007">
        <w:trPr>
          <w:trHeight w:val="29"/>
        </w:trPr>
        <w:tc>
          <w:tcPr>
            <w:tcW w:w="3329" w:type="dxa"/>
            <w:tcBorders>
              <w:top w:val="nil"/>
              <w:left w:val="single" w:sz="4" w:space="0" w:color="auto"/>
              <w:bottom w:val="single" w:sz="4" w:space="0" w:color="auto"/>
              <w:right w:val="single" w:sz="4" w:space="0" w:color="auto"/>
            </w:tcBorders>
          </w:tcPr>
          <w:p w14:paraId="012065CE"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52EE3FB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90F2BF2" w14:textId="77777777" w:rsidR="00B00622" w:rsidRPr="001828F4" w:rsidRDefault="00B00622" w:rsidP="003538BC">
            <w:pPr>
              <w:pStyle w:val="TAC"/>
              <w:rPr>
                <w:rFonts w:eastAsiaTheme="minorEastAsia"/>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7615A765" w14:textId="77777777" w:rsidR="00B00622" w:rsidRPr="001828F4" w:rsidRDefault="00B00622" w:rsidP="003538BC">
            <w:pPr>
              <w:pStyle w:val="TAC"/>
              <w:rPr>
                <w:rFonts w:eastAsiaTheme="minorEastAsia"/>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tcPr>
          <w:p w14:paraId="37C3CEA5" w14:textId="77777777" w:rsidR="00B00622" w:rsidRPr="001828F4" w:rsidRDefault="00B00622" w:rsidP="003538BC">
            <w:pPr>
              <w:pStyle w:val="TAC"/>
              <w:rPr>
                <w:rFonts w:eastAsia="SimSun"/>
                <w:lang w:val="en-US" w:eastAsia="zh-CN" w:bidi="ar"/>
              </w:rPr>
            </w:pPr>
          </w:p>
        </w:tc>
      </w:tr>
      <w:tr w:rsidR="00D217B9" w:rsidRPr="001828F4" w14:paraId="44362058" w14:textId="77777777" w:rsidTr="00925007">
        <w:trPr>
          <w:trHeight w:val="29"/>
        </w:trPr>
        <w:tc>
          <w:tcPr>
            <w:tcW w:w="3329" w:type="dxa"/>
            <w:tcBorders>
              <w:top w:val="single" w:sz="4" w:space="0" w:color="auto"/>
              <w:left w:val="single" w:sz="4" w:space="0" w:color="auto"/>
              <w:bottom w:val="nil"/>
              <w:right w:val="single" w:sz="4" w:space="0" w:color="auto"/>
            </w:tcBorders>
          </w:tcPr>
          <w:p w14:paraId="13314974" w14:textId="77777777" w:rsidR="00B00622" w:rsidRPr="001828F4" w:rsidRDefault="00B00622" w:rsidP="003538BC">
            <w:pPr>
              <w:pStyle w:val="TAC"/>
              <w:rPr>
                <w:rFonts w:eastAsiaTheme="minorEastAsia"/>
              </w:rPr>
            </w:pPr>
            <w:r w:rsidRPr="001828F4">
              <w:rPr>
                <w:rFonts w:eastAsiaTheme="minorEastAsia"/>
              </w:rPr>
              <w:t>CA_n25(2A)-n41C-n71A-n77A</w:t>
            </w:r>
          </w:p>
          <w:p w14:paraId="64DBB4FD" w14:textId="77777777" w:rsidR="00B00622" w:rsidRPr="001828F4" w:rsidRDefault="00B00622" w:rsidP="003538BC">
            <w:pPr>
              <w:pStyle w:val="TAC"/>
              <w:rPr>
                <w:rFonts w:eastAsia="SimSun"/>
              </w:rPr>
            </w:pPr>
          </w:p>
        </w:tc>
        <w:tc>
          <w:tcPr>
            <w:tcW w:w="3495" w:type="dxa"/>
            <w:tcBorders>
              <w:top w:val="single" w:sz="4" w:space="0" w:color="auto"/>
              <w:left w:val="single" w:sz="4" w:space="0" w:color="auto"/>
              <w:bottom w:val="nil"/>
              <w:right w:val="single" w:sz="4" w:space="0" w:color="auto"/>
            </w:tcBorders>
          </w:tcPr>
          <w:p w14:paraId="5BBB438C"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3A1B3271" w14:textId="77777777" w:rsidR="00B00622" w:rsidRPr="001828F4" w:rsidRDefault="00B00622" w:rsidP="003538BC">
            <w:pPr>
              <w:pStyle w:val="TAC"/>
              <w:rPr>
                <w:rFonts w:eastAsiaTheme="minorEastAsia"/>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406AF80F" w14:textId="77777777" w:rsidR="00B00622" w:rsidRPr="001828F4" w:rsidRDefault="00B00622" w:rsidP="003538BC">
            <w:pPr>
              <w:pStyle w:val="TAC"/>
              <w:rPr>
                <w:rFonts w:eastAsiaTheme="minorEastAsia"/>
              </w:rPr>
            </w:pPr>
            <w:r w:rsidRPr="001828F4">
              <w:rPr>
                <w:rFonts w:eastAsiaTheme="minorEastAsia"/>
              </w:rPr>
              <w:t>CA_n25(2A)_BCS 4 and 5</w:t>
            </w:r>
          </w:p>
        </w:tc>
        <w:tc>
          <w:tcPr>
            <w:tcW w:w="3115" w:type="dxa"/>
            <w:tcBorders>
              <w:top w:val="single" w:sz="4" w:space="0" w:color="auto"/>
              <w:left w:val="single" w:sz="4" w:space="0" w:color="auto"/>
              <w:bottom w:val="nil"/>
              <w:right w:val="single" w:sz="4" w:space="0" w:color="auto"/>
            </w:tcBorders>
          </w:tcPr>
          <w:p w14:paraId="62BB3D93"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4C8BD5DD" w14:textId="77777777" w:rsidTr="00925007">
        <w:trPr>
          <w:trHeight w:val="29"/>
        </w:trPr>
        <w:tc>
          <w:tcPr>
            <w:tcW w:w="3329" w:type="dxa"/>
            <w:tcBorders>
              <w:top w:val="nil"/>
              <w:left w:val="single" w:sz="4" w:space="0" w:color="auto"/>
              <w:bottom w:val="nil"/>
              <w:right w:val="single" w:sz="4" w:space="0" w:color="auto"/>
            </w:tcBorders>
          </w:tcPr>
          <w:p w14:paraId="6B83B80B"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738634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9464AA1" w14:textId="77777777" w:rsidR="00B00622" w:rsidRPr="001828F4" w:rsidRDefault="00B00622" w:rsidP="003538BC">
            <w:pPr>
              <w:pStyle w:val="TAC"/>
              <w:rPr>
                <w:rFonts w:eastAsiaTheme="minorEastAsia"/>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68A9CB2B" w14:textId="77777777" w:rsidR="00B00622" w:rsidRPr="001828F4" w:rsidRDefault="00B00622" w:rsidP="003538BC">
            <w:pPr>
              <w:pStyle w:val="TAC"/>
              <w:rPr>
                <w:rFonts w:eastAsiaTheme="minorEastAsia"/>
              </w:rPr>
            </w:pPr>
            <w:r w:rsidRPr="001828F4">
              <w:rPr>
                <w:rFonts w:eastAsiaTheme="minorEastAsia"/>
              </w:rPr>
              <w:t>CA_n41C_BCS 4 and 5</w:t>
            </w:r>
          </w:p>
        </w:tc>
        <w:tc>
          <w:tcPr>
            <w:tcW w:w="3115" w:type="dxa"/>
            <w:tcBorders>
              <w:top w:val="nil"/>
              <w:left w:val="single" w:sz="4" w:space="0" w:color="auto"/>
              <w:bottom w:val="nil"/>
              <w:right w:val="single" w:sz="4" w:space="0" w:color="auto"/>
            </w:tcBorders>
          </w:tcPr>
          <w:p w14:paraId="54E411CD" w14:textId="77777777" w:rsidR="00B00622" w:rsidRPr="001828F4" w:rsidRDefault="00B00622" w:rsidP="003538BC">
            <w:pPr>
              <w:pStyle w:val="TAC"/>
              <w:rPr>
                <w:rFonts w:eastAsia="SimSun"/>
                <w:lang w:val="en-US" w:eastAsia="zh-CN" w:bidi="ar"/>
              </w:rPr>
            </w:pPr>
          </w:p>
        </w:tc>
      </w:tr>
      <w:tr w:rsidR="00D217B9" w:rsidRPr="001828F4" w14:paraId="0CDFA58E" w14:textId="77777777" w:rsidTr="00925007">
        <w:trPr>
          <w:trHeight w:val="29"/>
        </w:trPr>
        <w:tc>
          <w:tcPr>
            <w:tcW w:w="3329" w:type="dxa"/>
            <w:tcBorders>
              <w:top w:val="nil"/>
              <w:left w:val="single" w:sz="4" w:space="0" w:color="auto"/>
              <w:bottom w:val="nil"/>
              <w:right w:val="single" w:sz="4" w:space="0" w:color="auto"/>
            </w:tcBorders>
          </w:tcPr>
          <w:p w14:paraId="2B986ACF"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114653C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208C532" w14:textId="77777777" w:rsidR="00B00622" w:rsidRPr="001828F4" w:rsidRDefault="00B00622" w:rsidP="003538BC">
            <w:pPr>
              <w:pStyle w:val="TAC"/>
              <w:rPr>
                <w:rFonts w:eastAsiaTheme="minorEastAsia"/>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3581E914" w14:textId="77777777" w:rsidR="00B00622" w:rsidRPr="001828F4" w:rsidRDefault="00B00622" w:rsidP="003538BC">
            <w:pPr>
              <w:pStyle w:val="TAC"/>
              <w:rPr>
                <w:rFonts w:eastAsiaTheme="minorEastAsia"/>
              </w:rPr>
            </w:pPr>
            <w:r w:rsidRPr="001828F4">
              <w:rPr>
                <w:rFonts w:eastAsiaTheme="minorEastAsia"/>
              </w:rPr>
              <w:t>n71 channel bandwidths in Table 5.3.5-1</w:t>
            </w:r>
          </w:p>
        </w:tc>
        <w:tc>
          <w:tcPr>
            <w:tcW w:w="3115" w:type="dxa"/>
            <w:tcBorders>
              <w:top w:val="nil"/>
              <w:left w:val="single" w:sz="4" w:space="0" w:color="auto"/>
              <w:bottom w:val="nil"/>
              <w:right w:val="single" w:sz="4" w:space="0" w:color="auto"/>
            </w:tcBorders>
          </w:tcPr>
          <w:p w14:paraId="53D77CE8" w14:textId="77777777" w:rsidR="00B00622" w:rsidRPr="001828F4" w:rsidRDefault="00B00622" w:rsidP="003538BC">
            <w:pPr>
              <w:pStyle w:val="TAC"/>
              <w:rPr>
                <w:rFonts w:eastAsia="SimSun"/>
                <w:lang w:val="en-US" w:eastAsia="zh-CN" w:bidi="ar"/>
              </w:rPr>
            </w:pPr>
          </w:p>
        </w:tc>
      </w:tr>
      <w:tr w:rsidR="00D217B9" w:rsidRPr="001828F4" w14:paraId="6A0D0BD9" w14:textId="77777777" w:rsidTr="00925007">
        <w:trPr>
          <w:trHeight w:val="29"/>
        </w:trPr>
        <w:tc>
          <w:tcPr>
            <w:tcW w:w="3329" w:type="dxa"/>
            <w:tcBorders>
              <w:top w:val="nil"/>
              <w:left w:val="single" w:sz="4" w:space="0" w:color="auto"/>
              <w:bottom w:val="single" w:sz="4" w:space="0" w:color="auto"/>
              <w:right w:val="single" w:sz="4" w:space="0" w:color="auto"/>
            </w:tcBorders>
          </w:tcPr>
          <w:p w14:paraId="7ADEE0D2"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5363C6E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5D1A9D6" w14:textId="77777777" w:rsidR="00B00622" w:rsidRPr="001828F4" w:rsidRDefault="00B00622" w:rsidP="003538BC">
            <w:pPr>
              <w:pStyle w:val="TAC"/>
              <w:rPr>
                <w:rFonts w:eastAsiaTheme="minorEastAsia"/>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476D597F" w14:textId="77777777" w:rsidR="00B00622" w:rsidRPr="001828F4" w:rsidRDefault="00B00622" w:rsidP="003538BC">
            <w:pPr>
              <w:pStyle w:val="TAC"/>
              <w:rPr>
                <w:rFonts w:eastAsiaTheme="minorEastAsia"/>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490F4669" w14:textId="77777777" w:rsidR="00B00622" w:rsidRPr="001828F4" w:rsidRDefault="00B00622" w:rsidP="003538BC">
            <w:pPr>
              <w:pStyle w:val="TAC"/>
              <w:rPr>
                <w:rFonts w:eastAsia="SimSun"/>
                <w:lang w:val="en-US" w:eastAsia="zh-CN" w:bidi="ar"/>
              </w:rPr>
            </w:pPr>
          </w:p>
        </w:tc>
      </w:tr>
      <w:tr w:rsidR="00D217B9" w:rsidRPr="001828F4" w14:paraId="77C3FC12" w14:textId="77777777" w:rsidTr="00925007">
        <w:trPr>
          <w:trHeight w:val="29"/>
        </w:trPr>
        <w:tc>
          <w:tcPr>
            <w:tcW w:w="3329" w:type="dxa"/>
            <w:tcBorders>
              <w:top w:val="single" w:sz="4" w:space="0" w:color="auto"/>
              <w:left w:val="single" w:sz="4" w:space="0" w:color="auto"/>
              <w:bottom w:val="nil"/>
              <w:right w:val="single" w:sz="4" w:space="0" w:color="auto"/>
            </w:tcBorders>
          </w:tcPr>
          <w:p w14:paraId="118C7EA5" w14:textId="77777777" w:rsidR="00B00622" w:rsidRPr="001828F4" w:rsidRDefault="00B00622" w:rsidP="003538BC">
            <w:pPr>
              <w:pStyle w:val="TAC"/>
              <w:rPr>
                <w:rFonts w:eastAsia="SimSun"/>
              </w:rPr>
            </w:pPr>
            <w:r w:rsidRPr="001828F4">
              <w:rPr>
                <w:rFonts w:eastAsiaTheme="minorEastAsia"/>
              </w:rPr>
              <w:t>CA_n25(2A)-n41(2A)-n71A-n77A</w:t>
            </w:r>
          </w:p>
        </w:tc>
        <w:tc>
          <w:tcPr>
            <w:tcW w:w="3495" w:type="dxa"/>
            <w:tcBorders>
              <w:top w:val="single" w:sz="4" w:space="0" w:color="auto"/>
              <w:left w:val="single" w:sz="4" w:space="0" w:color="auto"/>
              <w:bottom w:val="nil"/>
              <w:right w:val="single" w:sz="4" w:space="0" w:color="auto"/>
            </w:tcBorders>
          </w:tcPr>
          <w:p w14:paraId="55E32840"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CA_n25A-n71A</w:t>
            </w:r>
            <w:r w:rsidRPr="001828F4">
              <w:rPr>
                <w:rFonts w:eastAsiaTheme="minorEastAsia"/>
              </w:rPr>
              <w:br/>
              <w:t>CA_n25A-n77A</w:t>
            </w:r>
            <w:r w:rsidRPr="001828F4">
              <w:rPr>
                <w:rFonts w:eastAsiaTheme="minorEastAsia"/>
              </w:rPr>
              <w:br/>
              <w:t>CA_n41A-n71A</w:t>
            </w:r>
            <w:r w:rsidRPr="001828F4">
              <w:rPr>
                <w:rFonts w:eastAsiaTheme="minorEastAsia"/>
              </w:rPr>
              <w:br/>
              <w:t>CA_n41A-n77A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068C14D1" w14:textId="77777777" w:rsidR="00B00622" w:rsidRPr="001828F4" w:rsidRDefault="00B00622" w:rsidP="003538BC">
            <w:pPr>
              <w:pStyle w:val="TAC"/>
              <w:rPr>
                <w:rFonts w:eastAsiaTheme="minorEastAsia"/>
                <w:lang w:eastAsia="en-GB"/>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4707492D" w14:textId="77777777" w:rsidR="00B00622" w:rsidRPr="001828F4" w:rsidRDefault="00B00622" w:rsidP="003538BC">
            <w:pPr>
              <w:pStyle w:val="TAC"/>
              <w:rPr>
                <w:rFonts w:eastAsiaTheme="minorEastAsia"/>
              </w:rPr>
            </w:pPr>
            <w:r w:rsidRPr="001828F4">
              <w:rPr>
                <w:rFonts w:eastAsiaTheme="minorEastAsia"/>
              </w:rPr>
              <w:t>CA_n25(2A)_BCS 4 and 5</w:t>
            </w:r>
          </w:p>
        </w:tc>
        <w:tc>
          <w:tcPr>
            <w:tcW w:w="3115" w:type="dxa"/>
            <w:tcBorders>
              <w:top w:val="single" w:sz="4" w:space="0" w:color="auto"/>
              <w:left w:val="single" w:sz="4" w:space="0" w:color="auto"/>
              <w:bottom w:val="nil"/>
              <w:right w:val="single" w:sz="4" w:space="0" w:color="auto"/>
            </w:tcBorders>
          </w:tcPr>
          <w:p w14:paraId="7D8F2679"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0DDC0D27" w14:textId="77777777" w:rsidTr="00925007">
        <w:trPr>
          <w:trHeight w:val="29"/>
        </w:trPr>
        <w:tc>
          <w:tcPr>
            <w:tcW w:w="3329" w:type="dxa"/>
            <w:tcBorders>
              <w:top w:val="nil"/>
              <w:left w:val="single" w:sz="4" w:space="0" w:color="auto"/>
              <w:bottom w:val="nil"/>
              <w:right w:val="single" w:sz="4" w:space="0" w:color="auto"/>
            </w:tcBorders>
          </w:tcPr>
          <w:p w14:paraId="34AA3228"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0052E68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761784C" w14:textId="77777777" w:rsidR="00B00622" w:rsidRPr="001828F4" w:rsidRDefault="00B00622" w:rsidP="003538BC">
            <w:pPr>
              <w:pStyle w:val="TAC"/>
              <w:rPr>
                <w:rFonts w:eastAsiaTheme="minorEastAsia"/>
                <w:lang w:eastAsia="en-GB"/>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4150AD24" w14:textId="77777777" w:rsidR="00B00622" w:rsidRPr="001828F4" w:rsidRDefault="00B00622" w:rsidP="003538BC">
            <w:pPr>
              <w:pStyle w:val="TAC"/>
              <w:rPr>
                <w:rFonts w:eastAsiaTheme="minorEastAsia"/>
              </w:rPr>
            </w:pPr>
            <w:r w:rsidRPr="001828F4">
              <w:rPr>
                <w:rFonts w:eastAsiaTheme="minorEastAsia"/>
              </w:rPr>
              <w:t>CA_n41(2A)_BCS 4 and 5</w:t>
            </w:r>
          </w:p>
        </w:tc>
        <w:tc>
          <w:tcPr>
            <w:tcW w:w="3115" w:type="dxa"/>
            <w:tcBorders>
              <w:top w:val="nil"/>
              <w:left w:val="single" w:sz="4" w:space="0" w:color="auto"/>
              <w:bottom w:val="nil"/>
              <w:right w:val="single" w:sz="4" w:space="0" w:color="auto"/>
            </w:tcBorders>
          </w:tcPr>
          <w:p w14:paraId="4F0F0267" w14:textId="77777777" w:rsidR="00B00622" w:rsidRPr="001828F4" w:rsidRDefault="00B00622" w:rsidP="003538BC">
            <w:pPr>
              <w:pStyle w:val="TAC"/>
              <w:rPr>
                <w:rFonts w:eastAsia="SimSun"/>
                <w:lang w:val="en-US" w:eastAsia="zh-CN" w:bidi="ar"/>
              </w:rPr>
            </w:pPr>
          </w:p>
        </w:tc>
      </w:tr>
      <w:tr w:rsidR="00D217B9" w:rsidRPr="001828F4" w14:paraId="08F4EDF4" w14:textId="77777777" w:rsidTr="00925007">
        <w:trPr>
          <w:trHeight w:val="29"/>
        </w:trPr>
        <w:tc>
          <w:tcPr>
            <w:tcW w:w="3329" w:type="dxa"/>
            <w:tcBorders>
              <w:top w:val="nil"/>
              <w:left w:val="single" w:sz="4" w:space="0" w:color="auto"/>
              <w:bottom w:val="nil"/>
              <w:right w:val="single" w:sz="4" w:space="0" w:color="auto"/>
            </w:tcBorders>
          </w:tcPr>
          <w:p w14:paraId="4DF13B94"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A876F4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8C436A7" w14:textId="77777777" w:rsidR="00B00622" w:rsidRPr="001828F4" w:rsidRDefault="00B00622" w:rsidP="003538BC">
            <w:pPr>
              <w:pStyle w:val="TAC"/>
              <w:rPr>
                <w:rFonts w:eastAsiaTheme="minorEastAsia"/>
                <w:lang w:eastAsia="en-GB"/>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A71924A" w14:textId="77777777" w:rsidR="00B00622" w:rsidRPr="001828F4" w:rsidRDefault="00B00622" w:rsidP="003538BC">
            <w:pPr>
              <w:pStyle w:val="TAC"/>
              <w:rPr>
                <w:rFonts w:eastAsiaTheme="minorEastAsia"/>
              </w:rPr>
            </w:pPr>
            <w:r w:rsidRPr="001828F4">
              <w:rPr>
                <w:rFonts w:eastAsiaTheme="minorEastAsia"/>
              </w:rPr>
              <w:t>n71 channel bandwidths in Table 5.3.5-1</w:t>
            </w:r>
          </w:p>
        </w:tc>
        <w:tc>
          <w:tcPr>
            <w:tcW w:w="3115" w:type="dxa"/>
            <w:tcBorders>
              <w:top w:val="nil"/>
              <w:left w:val="single" w:sz="4" w:space="0" w:color="auto"/>
              <w:bottom w:val="nil"/>
              <w:right w:val="single" w:sz="4" w:space="0" w:color="auto"/>
            </w:tcBorders>
          </w:tcPr>
          <w:p w14:paraId="1205F0D6" w14:textId="77777777" w:rsidR="00B00622" w:rsidRPr="001828F4" w:rsidRDefault="00B00622" w:rsidP="003538BC">
            <w:pPr>
              <w:pStyle w:val="TAC"/>
              <w:rPr>
                <w:rFonts w:eastAsia="SimSun"/>
                <w:lang w:val="en-US" w:eastAsia="zh-CN" w:bidi="ar"/>
              </w:rPr>
            </w:pPr>
          </w:p>
        </w:tc>
      </w:tr>
      <w:tr w:rsidR="00D217B9" w:rsidRPr="001828F4" w14:paraId="647E15C5" w14:textId="77777777" w:rsidTr="00925007">
        <w:trPr>
          <w:trHeight w:val="29"/>
        </w:trPr>
        <w:tc>
          <w:tcPr>
            <w:tcW w:w="3329" w:type="dxa"/>
            <w:tcBorders>
              <w:top w:val="nil"/>
              <w:left w:val="single" w:sz="4" w:space="0" w:color="auto"/>
              <w:bottom w:val="single" w:sz="4" w:space="0" w:color="auto"/>
              <w:right w:val="single" w:sz="4" w:space="0" w:color="auto"/>
            </w:tcBorders>
          </w:tcPr>
          <w:p w14:paraId="37596390"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7B4D4E7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FC76206" w14:textId="77777777" w:rsidR="00B00622" w:rsidRPr="001828F4" w:rsidRDefault="00B00622" w:rsidP="003538BC">
            <w:pPr>
              <w:pStyle w:val="TAC"/>
              <w:rPr>
                <w:rFonts w:eastAsiaTheme="minorEastAsia"/>
                <w:lang w:eastAsia="en-GB"/>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7F086EB2" w14:textId="77777777" w:rsidR="00B00622" w:rsidRPr="001828F4" w:rsidRDefault="00B00622" w:rsidP="003538BC">
            <w:pPr>
              <w:pStyle w:val="TAC"/>
              <w:rPr>
                <w:rFonts w:eastAsiaTheme="minorEastAsia"/>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018B9FCC" w14:textId="77777777" w:rsidR="00B00622" w:rsidRPr="001828F4" w:rsidRDefault="00B00622" w:rsidP="003538BC">
            <w:pPr>
              <w:pStyle w:val="TAC"/>
              <w:rPr>
                <w:rFonts w:eastAsia="SimSun"/>
                <w:lang w:val="en-US" w:eastAsia="zh-CN" w:bidi="ar"/>
              </w:rPr>
            </w:pPr>
          </w:p>
        </w:tc>
      </w:tr>
      <w:tr w:rsidR="00D217B9" w:rsidRPr="001828F4" w14:paraId="4DD89C88" w14:textId="77777777" w:rsidTr="00925007">
        <w:trPr>
          <w:trHeight w:val="29"/>
        </w:trPr>
        <w:tc>
          <w:tcPr>
            <w:tcW w:w="3329" w:type="dxa"/>
            <w:tcBorders>
              <w:top w:val="single" w:sz="4" w:space="0" w:color="auto"/>
              <w:left w:val="single" w:sz="4" w:space="0" w:color="auto"/>
              <w:bottom w:val="nil"/>
              <w:right w:val="single" w:sz="4" w:space="0" w:color="auto"/>
            </w:tcBorders>
          </w:tcPr>
          <w:p w14:paraId="54161D67" w14:textId="77777777" w:rsidR="00B00622" w:rsidRPr="001828F4" w:rsidRDefault="00B00622" w:rsidP="003538BC">
            <w:pPr>
              <w:pStyle w:val="TAC"/>
              <w:rPr>
                <w:rFonts w:eastAsia="SimSun"/>
                <w:lang w:val="en-US" w:eastAsia="zh-CN" w:bidi="ar"/>
              </w:rPr>
            </w:pPr>
            <w:r w:rsidRPr="001828F4">
              <w:rPr>
                <w:rFonts w:eastAsia="SimSun"/>
              </w:rPr>
              <w:t>CA_n25A-n41A-n71A-n78A</w:t>
            </w:r>
          </w:p>
        </w:tc>
        <w:tc>
          <w:tcPr>
            <w:tcW w:w="3495" w:type="dxa"/>
            <w:tcBorders>
              <w:top w:val="single" w:sz="4" w:space="0" w:color="auto"/>
              <w:left w:val="single" w:sz="4" w:space="0" w:color="auto"/>
              <w:bottom w:val="nil"/>
              <w:right w:val="single" w:sz="4" w:space="0" w:color="auto"/>
            </w:tcBorders>
          </w:tcPr>
          <w:p w14:paraId="6F72E0DE"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CA_n25A-n41A</w:t>
            </w:r>
          </w:p>
          <w:p w14:paraId="2529866F"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CA_n25A-n71A</w:t>
            </w:r>
          </w:p>
          <w:p w14:paraId="45170573"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CA_n25A-n78A</w:t>
            </w:r>
          </w:p>
          <w:p w14:paraId="1F38DE4D"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CA_n41A-n71A</w:t>
            </w:r>
          </w:p>
          <w:p w14:paraId="63B4FB6C"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CA_n41A-n78A</w:t>
            </w:r>
          </w:p>
          <w:p w14:paraId="311E5B11"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CA_n71A-n78A</w:t>
            </w:r>
          </w:p>
        </w:tc>
        <w:tc>
          <w:tcPr>
            <w:tcW w:w="1610" w:type="dxa"/>
            <w:tcBorders>
              <w:top w:val="single" w:sz="4" w:space="0" w:color="auto"/>
              <w:left w:val="single" w:sz="4" w:space="0" w:color="auto"/>
              <w:bottom w:val="single" w:sz="4" w:space="0" w:color="auto"/>
              <w:right w:val="single" w:sz="4" w:space="0" w:color="auto"/>
            </w:tcBorders>
          </w:tcPr>
          <w:p w14:paraId="7498662D" w14:textId="77777777" w:rsidR="00B00622" w:rsidRPr="001828F4" w:rsidRDefault="00B00622" w:rsidP="003538BC">
            <w:pPr>
              <w:pStyle w:val="TAC"/>
              <w:rPr>
                <w:rFonts w:eastAsia="SimSun"/>
                <w:lang w:val="en-US" w:eastAsia="zh-CN" w:bidi="ar"/>
              </w:rPr>
            </w:pPr>
            <w:r w:rsidRPr="001828F4">
              <w:rPr>
                <w:rFonts w:eastAsia="SimSun" w:cs="Arial"/>
                <w:szCs w:val="18"/>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1594C5B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07727AAB"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435B180" w14:textId="77777777" w:rsidTr="00925007">
        <w:trPr>
          <w:trHeight w:val="29"/>
        </w:trPr>
        <w:tc>
          <w:tcPr>
            <w:tcW w:w="3329" w:type="dxa"/>
            <w:tcBorders>
              <w:top w:val="nil"/>
              <w:left w:val="single" w:sz="4" w:space="0" w:color="auto"/>
              <w:bottom w:val="nil"/>
              <w:right w:val="single" w:sz="4" w:space="0" w:color="auto"/>
            </w:tcBorders>
          </w:tcPr>
          <w:p w14:paraId="09F9DFE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20F7A3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6D1170E" w14:textId="77777777" w:rsidR="00B00622" w:rsidRPr="001828F4" w:rsidRDefault="00B00622" w:rsidP="003538BC">
            <w:pPr>
              <w:pStyle w:val="TAC"/>
              <w:rPr>
                <w:rFonts w:eastAsia="SimSun"/>
                <w:lang w:val="en-US" w:eastAsia="zh-CN" w:bidi="ar"/>
              </w:rPr>
            </w:pPr>
            <w:r w:rsidRPr="001828F4">
              <w:rPr>
                <w:rFonts w:eastAsia="SimSun"/>
                <w:lang w:val="en-US" w:eastAsia="zh-CN"/>
              </w:rPr>
              <w:t>n41</w:t>
            </w:r>
          </w:p>
        </w:tc>
        <w:tc>
          <w:tcPr>
            <w:tcW w:w="4951" w:type="dxa"/>
            <w:tcBorders>
              <w:top w:val="single" w:sz="4" w:space="0" w:color="auto"/>
              <w:left w:val="single" w:sz="4" w:space="0" w:color="auto"/>
              <w:bottom w:val="single" w:sz="4" w:space="0" w:color="auto"/>
              <w:right w:val="single" w:sz="4" w:space="0" w:color="auto"/>
            </w:tcBorders>
          </w:tcPr>
          <w:p w14:paraId="0E6E43F6"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nil"/>
              <w:left w:val="single" w:sz="4" w:space="0" w:color="auto"/>
              <w:bottom w:val="nil"/>
              <w:right w:val="single" w:sz="4" w:space="0" w:color="auto"/>
            </w:tcBorders>
          </w:tcPr>
          <w:p w14:paraId="3731FFF8" w14:textId="77777777" w:rsidR="00B00622" w:rsidRPr="001828F4" w:rsidRDefault="00B00622" w:rsidP="003538BC">
            <w:pPr>
              <w:pStyle w:val="TAC"/>
              <w:rPr>
                <w:rFonts w:eastAsia="SimSun"/>
                <w:lang w:val="en-US" w:eastAsia="zh-CN" w:bidi="ar"/>
              </w:rPr>
            </w:pPr>
          </w:p>
        </w:tc>
      </w:tr>
      <w:tr w:rsidR="00D217B9" w:rsidRPr="001828F4" w14:paraId="3BE3FBC5" w14:textId="77777777" w:rsidTr="00925007">
        <w:trPr>
          <w:trHeight w:val="29"/>
        </w:trPr>
        <w:tc>
          <w:tcPr>
            <w:tcW w:w="3329" w:type="dxa"/>
            <w:tcBorders>
              <w:top w:val="nil"/>
              <w:left w:val="single" w:sz="4" w:space="0" w:color="auto"/>
              <w:bottom w:val="nil"/>
              <w:right w:val="single" w:sz="4" w:space="0" w:color="auto"/>
            </w:tcBorders>
          </w:tcPr>
          <w:p w14:paraId="6AE73E4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44C641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1A96302" w14:textId="77777777" w:rsidR="00B00622" w:rsidRPr="001828F4" w:rsidRDefault="00B00622" w:rsidP="003538BC">
            <w:pPr>
              <w:pStyle w:val="TAC"/>
              <w:rPr>
                <w:rFonts w:eastAsia="SimSun"/>
                <w:lang w:val="en-US" w:eastAsia="zh-CN" w:bidi="ar"/>
              </w:rPr>
            </w:pPr>
            <w:r w:rsidRPr="001828F4">
              <w:rPr>
                <w:rFonts w:eastAsia="SimSun"/>
                <w:lang w:val="en-US" w:eastAsia="zh-CN"/>
              </w:rPr>
              <w:t>n71</w:t>
            </w:r>
          </w:p>
        </w:tc>
        <w:tc>
          <w:tcPr>
            <w:tcW w:w="4951" w:type="dxa"/>
            <w:tcBorders>
              <w:top w:val="single" w:sz="4" w:space="0" w:color="auto"/>
              <w:left w:val="single" w:sz="4" w:space="0" w:color="auto"/>
              <w:bottom w:val="single" w:sz="4" w:space="0" w:color="auto"/>
              <w:right w:val="single" w:sz="4" w:space="0" w:color="auto"/>
            </w:tcBorders>
          </w:tcPr>
          <w:p w14:paraId="1A481F9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5BF0B1DB" w14:textId="77777777" w:rsidR="00B00622" w:rsidRPr="001828F4" w:rsidRDefault="00B00622" w:rsidP="003538BC">
            <w:pPr>
              <w:pStyle w:val="TAC"/>
              <w:rPr>
                <w:rFonts w:eastAsia="SimSun"/>
                <w:lang w:val="en-US" w:eastAsia="zh-CN" w:bidi="ar"/>
              </w:rPr>
            </w:pPr>
          </w:p>
        </w:tc>
      </w:tr>
      <w:tr w:rsidR="00D217B9" w:rsidRPr="001828F4" w14:paraId="368CF128" w14:textId="77777777" w:rsidTr="00925007">
        <w:trPr>
          <w:trHeight w:val="29"/>
        </w:trPr>
        <w:tc>
          <w:tcPr>
            <w:tcW w:w="3329" w:type="dxa"/>
            <w:tcBorders>
              <w:top w:val="nil"/>
              <w:left w:val="single" w:sz="4" w:space="0" w:color="auto"/>
              <w:bottom w:val="single" w:sz="4" w:space="0" w:color="auto"/>
              <w:right w:val="single" w:sz="4" w:space="0" w:color="auto"/>
            </w:tcBorders>
          </w:tcPr>
          <w:p w14:paraId="343E8CE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EB0800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42CDEB8" w14:textId="77777777" w:rsidR="00B00622" w:rsidRPr="001828F4" w:rsidRDefault="00B00622" w:rsidP="003538BC">
            <w:pPr>
              <w:pStyle w:val="TAC"/>
              <w:rPr>
                <w:rFonts w:eastAsia="SimSun"/>
                <w:lang w:val="en-US" w:eastAsia="zh-CN" w:bidi="ar"/>
              </w:rPr>
            </w:pPr>
            <w:r w:rsidRPr="001828F4">
              <w:rPr>
                <w:rFonts w:eastAsia="SimSun"/>
                <w:lang w:val="en-US" w:eastAsia="zh-CN"/>
              </w:rPr>
              <w:t>n78</w:t>
            </w:r>
          </w:p>
        </w:tc>
        <w:tc>
          <w:tcPr>
            <w:tcW w:w="4951" w:type="dxa"/>
            <w:tcBorders>
              <w:top w:val="single" w:sz="4" w:space="0" w:color="auto"/>
              <w:left w:val="single" w:sz="4" w:space="0" w:color="auto"/>
              <w:bottom w:val="single" w:sz="4" w:space="0" w:color="auto"/>
              <w:right w:val="single" w:sz="4" w:space="0" w:color="auto"/>
            </w:tcBorders>
          </w:tcPr>
          <w:p w14:paraId="3868FF94"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F21963A" w14:textId="77777777" w:rsidR="00B00622" w:rsidRPr="001828F4" w:rsidRDefault="00B00622" w:rsidP="003538BC">
            <w:pPr>
              <w:pStyle w:val="TAC"/>
              <w:rPr>
                <w:rFonts w:eastAsia="SimSun"/>
                <w:lang w:val="en-US" w:eastAsia="zh-CN" w:bidi="ar"/>
              </w:rPr>
            </w:pPr>
          </w:p>
        </w:tc>
      </w:tr>
      <w:tr w:rsidR="00D217B9" w:rsidRPr="001828F4" w14:paraId="4DDDEFE2" w14:textId="77777777" w:rsidTr="00925007">
        <w:trPr>
          <w:trHeight w:val="29"/>
        </w:trPr>
        <w:tc>
          <w:tcPr>
            <w:tcW w:w="3329" w:type="dxa"/>
            <w:tcBorders>
              <w:top w:val="nil"/>
              <w:left w:val="single" w:sz="4" w:space="0" w:color="auto"/>
              <w:bottom w:val="single" w:sz="4" w:space="0" w:color="auto"/>
              <w:right w:val="single" w:sz="4" w:space="0" w:color="auto"/>
            </w:tcBorders>
          </w:tcPr>
          <w:p w14:paraId="580C6D50" w14:textId="77777777" w:rsidR="00B00622" w:rsidRPr="001828F4" w:rsidRDefault="00B00622" w:rsidP="003538BC">
            <w:pPr>
              <w:pStyle w:val="TAC"/>
              <w:rPr>
                <w:rFonts w:eastAsia="SimSun"/>
                <w:lang w:val="en-US" w:eastAsia="zh-CN" w:bidi="ar"/>
              </w:rPr>
            </w:pPr>
            <w:r w:rsidRPr="001828F4">
              <w:rPr>
                <w:rFonts w:eastAsiaTheme="minorEastAsia"/>
              </w:rPr>
              <w:t>CA_n25A-n41A-n71A-n85A</w:t>
            </w:r>
          </w:p>
        </w:tc>
        <w:tc>
          <w:tcPr>
            <w:tcW w:w="3495" w:type="dxa"/>
            <w:tcBorders>
              <w:top w:val="nil"/>
              <w:left w:val="single" w:sz="4" w:space="0" w:color="auto"/>
              <w:bottom w:val="single" w:sz="4" w:space="0" w:color="auto"/>
              <w:right w:val="single" w:sz="4" w:space="0" w:color="auto"/>
            </w:tcBorders>
          </w:tcPr>
          <w:p w14:paraId="6FCA7179" w14:textId="77777777" w:rsidR="00B00622" w:rsidRPr="001828F4" w:rsidRDefault="00B00622" w:rsidP="003538BC">
            <w:pPr>
              <w:pStyle w:val="TAC"/>
              <w:rPr>
                <w:rFonts w:eastAsiaTheme="minorEastAsia"/>
              </w:rPr>
            </w:pPr>
            <w:r w:rsidRPr="001828F4">
              <w:rPr>
                <w:rFonts w:eastAsiaTheme="minorEastAsia"/>
              </w:rPr>
              <w:t>CA_n25A-n41A</w:t>
            </w:r>
          </w:p>
          <w:p w14:paraId="44701FE0" w14:textId="77777777" w:rsidR="00B00622" w:rsidRPr="001828F4" w:rsidRDefault="00B00622" w:rsidP="003538BC">
            <w:pPr>
              <w:pStyle w:val="TAC"/>
              <w:rPr>
                <w:rFonts w:eastAsiaTheme="minorEastAsia"/>
              </w:rPr>
            </w:pPr>
            <w:r w:rsidRPr="001828F4">
              <w:rPr>
                <w:rFonts w:eastAsiaTheme="minorEastAsia"/>
              </w:rPr>
              <w:t>CA_n25A-n71A</w:t>
            </w:r>
          </w:p>
          <w:p w14:paraId="1C83A407" w14:textId="77777777" w:rsidR="00B00622" w:rsidRPr="001828F4" w:rsidRDefault="00B00622" w:rsidP="003538BC">
            <w:pPr>
              <w:pStyle w:val="TAC"/>
              <w:rPr>
                <w:rFonts w:eastAsiaTheme="minorEastAsia"/>
              </w:rPr>
            </w:pPr>
            <w:r w:rsidRPr="001828F4">
              <w:rPr>
                <w:rFonts w:eastAsiaTheme="minorEastAsia"/>
              </w:rPr>
              <w:t>CA_n25A-n85A</w:t>
            </w:r>
          </w:p>
          <w:p w14:paraId="0138573F" w14:textId="77777777" w:rsidR="00B00622" w:rsidRPr="001828F4" w:rsidRDefault="00B00622" w:rsidP="003538BC">
            <w:pPr>
              <w:pStyle w:val="TAC"/>
              <w:rPr>
                <w:rFonts w:eastAsiaTheme="minorEastAsia"/>
              </w:rPr>
            </w:pPr>
            <w:r w:rsidRPr="001828F4">
              <w:rPr>
                <w:rFonts w:eastAsiaTheme="minorEastAsia"/>
              </w:rPr>
              <w:t>CA_n41A-n71A</w:t>
            </w:r>
          </w:p>
          <w:p w14:paraId="6977AFED" w14:textId="77777777" w:rsidR="00B00622" w:rsidRPr="001828F4" w:rsidRDefault="00B00622" w:rsidP="003538BC">
            <w:pPr>
              <w:pStyle w:val="TAC"/>
              <w:rPr>
                <w:rFonts w:eastAsia="SimSun"/>
                <w:lang w:val="en-US" w:eastAsia="zh-CN" w:bidi="ar"/>
              </w:rPr>
            </w:pPr>
            <w:r w:rsidRPr="001828F4">
              <w:rPr>
                <w:rFonts w:eastAsiaTheme="minorEastAsia"/>
              </w:rPr>
              <w:t>CA_n41A-n85A</w:t>
            </w:r>
          </w:p>
        </w:tc>
        <w:tc>
          <w:tcPr>
            <w:tcW w:w="1610" w:type="dxa"/>
            <w:tcBorders>
              <w:top w:val="single" w:sz="4" w:space="0" w:color="auto"/>
              <w:left w:val="single" w:sz="4" w:space="0" w:color="auto"/>
              <w:bottom w:val="single" w:sz="4" w:space="0" w:color="auto"/>
              <w:right w:val="single" w:sz="4" w:space="0" w:color="auto"/>
            </w:tcBorders>
          </w:tcPr>
          <w:p w14:paraId="2FA4FF1A" w14:textId="77777777" w:rsidR="00B00622" w:rsidRPr="001828F4" w:rsidRDefault="00B00622" w:rsidP="003538BC">
            <w:pPr>
              <w:pStyle w:val="TAC"/>
              <w:rPr>
                <w:rFonts w:asciiTheme="minorBidi" w:eastAsia="SimSun" w:hAnsiTheme="minorBidi" w:cstheme="minorBidi"/>
                <w:szCs w:val="18"/>
                <w:lang w:val="en-US" w:eastAsia="zh-CN"/>
              </w:rPr>
            </w:pPr>
            <w:r w:rsidRPr="001828F4">
              <w:rPr>
                <w:rFonts w:asciiTheme="minorBidi" w:eastAsiaTheme="minorEastAsia" w:hAnsiTheme="minorBidi" w:cstheme="minorBidi"/>
                <w:szCs w:val="18"/>
              </w:rPr>
              <w:t>n25</w:t>
            </w:r>
          </w:p>
        </w:tc>
        <w:tc>
          <w:tcPr>
            <w:tcW w:w="4951" w:type="dxa"/>
            <w:tcBorders>
              <w:top w:val="single" w:sz="4" w:space="0" w:color="auto"/>
              <w:left w:val="single" w:sz="4" w:space="0" w:color="auto"/>
              <w:bottom w:val="single" w:sz="4" w:space="0" w:color="auto"/>
              <w:right w:val="single" w:sz="4" w:space="0" w:color="auto"/>
            </w:tcBorders>
          </w:tcPr>
          <w:p w14:paraId="67DB4BE1" w14:textId="77777777" w:rsidR="00B00622" w:rsidRPr="001828F4" w:rsidRDefault="00B00622" w:rsidP="003538BC">
            <w:pPr>
              <w:pStyle w:val="TAC"/>
              <w:rPr>
                <w:rFonts w:eastAsia="SimSun"/>
                <w:lang w:val="en-US" w:eastAsia="zh-CN" w:bidi="ar"/>
              </w:rPr>
            </w:pPr>
            <w:r w:rsidRPr="001828F4">
              <w:rPr>
                <w:rFonts w:eastAsiaTheme="minorEastAsia"/>
              </w:rPr>
              <w:t>n25 channel bandwidths in Table 5.3.5-1</w:t>
            </w:r>
          </w:p>
        </w:tc>
        <w:tc>
          <w:tcPr>
            <w:tcW w:w="3115" w:type="dxa"/>
            <w:tcBorders>
              <w:top w:val="nil"/>
              <w:left w:val="single" w:sz="4" w:space="0" w:color="auto"/>
              <w:bottom w:val="single" w:sz="4" w:space="0" w:color="auto"/>
              <w:right w:val="single" w:sz="4" w:space="0" w:color="auto"/>
            </w:tcBorders>
          </w:tcPr>
          <w:p w14:paraId="62FAE2DC" w14:textId="77777777" w:rsidR="00B00622" w:rsidRPr="001828F4" w:rsidRDefault="00B00622" w:rsidP="003538BC">
            <w:pPr>
              <w:pStyle w:val="TAC"/>
              <w:rPr>
                <w:rFonts w:asciiTheme="minorBidi" w:eastAsia="SimSun" w:hAnsiTheme="minorBidi" w:cstheme="minorBidi"/>
                <w:szCs w:val="18"/>
                <w:lang w:val="en-US" w:eastAsia="zh-CN" w:bidi="ar"/>
              </w:rPr>
            </w:pPr>
            <w:r w:rsidRPr="001828F4">
              <w:rPr>
                <w:rFonts w:asciiTheme="minorBidi" w:eastAsiaTheme="minorEastAsia" w:hAnsiTheme="minorBidi" w:cstheme="minorBidi"/>
                <w:szCs w:val="18"/>
              </w:rPr>
              <w:t>4 and 5</w:t>
            </w:r>
          </w:p>
        </w:tc>
      </w:tr>
      <w:tr w:rsidR="00D217B9" w:rsidRPr="001828F4" w14:paraId="67D1C6C8" w14:textId="77777777" w:rsidTr="00925007">
        <w:trPr>
          <w:trHeight w:val="29"/>
        </w:trPr>
        <w:tc>
          <w:tcPr>
            <w:tcW w:w="3329" w:type="dxa"/>
            <w:tcBorders>
              <w:top w:val="nil"/>
              <w:left w:val="single" w:sz="4" w:space="0" w:color="auto"/>
              <w:bottom w:val="single" w:sz="4" w:space="0" w:color="auto"/>
              <w:right w:val="single" w:sz="4" w:space="0" w:color="auto"/>
            </w:tcBorders>
          </w:tcPr>
          <w:p w14:paraId="56488266" w14:textId="77777777" w:rsidR="00B00622" w:rsidRPr="001828F4" w:rsidRDefault="00B00622" w:rsidP="003538BC">
            <w:pPr>
              <w:pStyle w:val="TAC"/>
              <w:rPr>
                <w:rFonts w:asciiTheme="minorBidi" w:eastAsia="SimSun" w:hAnsiTheme="minorBidi" w:cstheme="minorBidi"/>
                <w:szCs w:val="18"/>
                <w:lang w:val="en-US" w:eastAsia="zh-CN" w:bidi="ar"/>
              </w:rPr>
            </w:pPr>
          </w:p>
        </w:tc>
        <w:tc>
          <w:tcPr>
            <w:tcW w:w="3495" w:type="dxa"/>
            <w:tcBorders>
              <w:top w:val="nil"/>
              <w:left w:val="single" w:sz="4" w:space="0" w:color="auto"/>
              <w:bottom w:val="single" w:sz="4" w:space="0" w:color="auto"/>
              <w:right w:val="single" w:sz="4" w:space="0" w:color="auto"/>
            </w:tcBorders>
          </w:tcPr>
          <w:p w14:paraId="36BF5FF7" w14:textId="77777777" w:rsidR="00B00622" w:rsidRPr="001828F4" w:rsidRDefault="00B00622" w:rsidP="003538BC">
            <w:pPr>
              <w:pStyle w:val="TAC"/>
              <w:rPr>
                <w:rFonts w:asciiTheme="minorBidi" w:eastAsia="SimSun" w:hAnsiTheme="minorBidi" w:cstheme="minorBidi"/>
                <w:szCs w:val="18"/>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6D1698F" w14:textId="77777777" w:rsidR="00B00622" w:rsidRPr="001828F4" w:rsidRDefault="00B00622" w:rsidP="003538BC">
            <w:pPr>
              <w:pStyle w:val="TAC"/>
              <w:rPr>
                <w:rFonts w:asciiTheme="minorBidi" w:eastAsia="SimSun" w:hAnsiTheme="minorBidi" w:cstheme="minorBidi"/>
                <w:szCs w:val="18"/>
                <w:lang w:val="en-US" w:eastAsia="zh-CN"/>
              </w:rPr>
            </w:pPr>
            <w:r w:rsidRPr="001828F4">
              <w:rPr>
                <w:rFonts w:asciiTheme="minorBidi" w:eastAsiaTheme="minorEastAsia" w:hAnsiTheme="minorBidi" w:cstheme="minorBidi"/>
                <w:szCs w:val="18"/>
              </w:rPr>
              <w:t>n41</w:t>
            </w:r>
          </w:p>
        </w:tc>
        <w:tc>
          <w:tcPr>
            <w:tcW w:w="4951" w:type="dxa"/>
            <w:tcBorders>
              <w:top w:val="single" w:sz="4" w:space="0" w:color="auto"/>
              <w:left w:val="single" w:sz="4" w:space="0" w:color="auto"/>
              <w:bottom w:val="single" w:sz="4" w:space="0" w:color="auto"/>
              <w:right w:val="single" w:sz="4" w:space="0" w:color="auto"/>
            </w:tcBorders>
          </w:tcPr>
          <w:p w14:paraId="0ACB8332" w14:textId="77777777" w:rsidR="00B00622" w:rsidRPr="001828F4" w:rsidRDefault="00B00622" w:rsidP="003538BC">
            <w:pPr>
              <w:pStyle w:val="TAC"/>
              <w:rPr>
                <w:rFonts w:eastAsia="SimSun"/>
                <w:lang w:val="en-US" w:eastAsia="zh-CN" w:bidi="ar"/>
              </w:rPr>
            </w:pPr>
            <w:r w:rsidRPr="001828F4">
              <w:rPr>
                <w:rFonts w:eastAsiaTheme="minorEastAsia"/>
              </w:rPr>
              <w:t>n41 channel bandwidths in Table 5.3.5-1</w:t>
            </w:r>
          </w:p>
        </w:tc>
        <w:tc>
          <w:tcPr>
            <w:tcW w:w="3115" w:type="dxa"/>
            <w:tcBorders>
              <w:top w:val="nil"/>
              <w:left w:val="single" w:sz="4" w:space="0" w:color="auto"/>
              <w:bottom w:val="single" w:sz="4" w:space="0" w:color="auto"/>
              <w:right w:val="single" w:sz="4" w:space="0" w:color="auto"/>
            </w:tcBorders>
          </w:tcPr>
          <w:p w14:paraId="3C74CC63" w14:textId="77777777" w:rsidR="00B00622" w:rsidRPr="001828F4" w:rsidRDefault="00B00622" w:rsidP="003538BC">
            <w:pPr>
              <w:pStyle w:val="TAC"/>
              <w:rPr>
                <w:rFonts w:asciiTheme="minorBidi" w:eastAsia="SimSun" w:hAnsiTheme="minorBidi" w:cstheme="minorBidi"/>
                <w:szCs w:val="18"/>
                <w:lang w:val="en-US" w:eastAsia="zh-CN" w:bidi="ar"/>
              </w:rPr>
            </w:pPr>
          </w:p>
        </w:tc>
      </w:tr>
      <w:tr w:rsidR="00D217B9" w:rsidRPr="001828F4" w14:paraId="0D5E0F50" w14:textId="77777777" w:rsidTr="00925007">
        <w:trPr>
          <w:trHeight w:val="29"/>
        </w:trPr>
        <w:tc>
          <w:tcPr>
            <w:tcW w:w="3329" w:type="dxa"/>
            <w:tcBorders>
              <w:top w:val="nil"/>
              <w:left w:val="single" w:sz="4" w:space="0" w:color="auto"/>
              <w:bottom w:val="single" w:sz="4" w:space="0" w:color="auto"/>
              <w:right w:val="single" w:sz="4" w:space="0" w:color="auto"/>
            </w:tcBorders>
          </w:tcPr>
          <w:p w14:paraId="75C3D82B" w14:textId="77777777" w:rsidR="00B00622" w:rsidRPr="001828F4" w:rsidRDefault="00B00622" w:rsidP="003538BC">
            <w:pPr>
              <w:pStyle w:val="TAC"/>
              <w:rPr>
                <w:rFonts w:asciiTheme="minorBidi" w:eastAsia="SimSun" w:hAnsiTheme="minorBidi" w:cstheme="minorBidi"/>
                <w:szCs w:val="18"/>
                <w:lang w:val="en-US" w:eastAsia="zh-CN" w:bidi="ar"/>
              </w:rPr>
            </w:pPr>
          </w:p>
        </w:tc>
        <w:tc>
          <w:tcPr>
            <w:tcW w:w="3495" w:type="dxa"/>
            <w:tcBorders>
              <w:top w:val="nil"/>
              <w:left w:val="single" w:sz="4" w:space="0" w:color="auto"/>
              <w:bottom w:val="single" w:sz="4" w:space="0" w:color="auto"/>
              <w:right w:val="single" w:sz="4" w:space="0" w:color="auto"/>
            </w:tcBorders>
          </w:tcPr>
          <w:p w14:paraId="7548F0F0" w14:textId="77777777" w:rsidR="00B00622" w:rsidRPr="001828F4" w:rsidRDefault="00B00622" w:rsidP="003538BC">
            <w:pPr>
              <w:pStyle w:val="TAC"/>
              <w:rPr>
                <w:rFonts w:asciiTheme="minorBidi" w:eastAsia="SimSun" w:hAnsiTheme="minorBidi" w:cstheme="minorBidi"/>
                <w:szCs w:val="18"/>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A502931" w14:textId="77777777" w:rsidR="00B00622" w:rsidRPr="001828F4" w:rsidRDefault="00B00622" w:rsidP="003538BC">
            <w:pPr>
              <w:pStyle w:val="TAC"/>
              <w:rPr>
                <w:rFonts w:asciiTheme="minorBidi" w:eastAsia="SimSun" w:hAnsiTheme="minorBidi" w:cstheme="minorBidi"/>
                <w:szCs w:val="18"/>
                <w:lang w:val="en-US" w:eastAsia="zh-CN"/>
              </w:rPr>
            </w:pPr>
            <w:r w:rsidRPr="001828F4">
              <w:rPr>
                <w:rFonts w:asciiTheme="minorBidi" w:eastAsiaTheme="minorEastAsia" w:hAnsiTheme="minorBidi" w:cstheme="minorBidi"/>
                <w:szCs w:val="18"/>
              </w:rPr>
              <w:t>n71</w:t>
            </w:r>
          </w:p>
        </w:tc>
        <w:tc>
          <w:tcPr>
            <w:tcW w:w="4951" w:type="dxa"/>
            <w:tcBorders>
              <w:top w:val="single" w:sz="4" w:space="0" w:color="auto"/>
              <w:left w:val="single" w:sz="4" w:space="0" w:color="auto"/>
              <w:bottom w:val="single" w:sz="4" w:space="0" w:color="auto"/>
              <w:right w:val="single" w:sz="4" w:space="0" w:color="auto"/>
            </w:tcBorders>
          </w:tcPr>
          <w:p w14:paraId="4048F5F9" w14:textId="77777777" w:rsidR="00B00622" w:rsidRPr="001828F4" w:rsidRDefault="00B00622" w:rsidP="003538BC">
            <w:pPr>
              <w:pStyle w:val="TAC"/>
              <w:rPr>
                <w:rFonts w:eastAsia="SimSun"/>
                <w:lang w:val="en-US" w:eastAsia="zh-CN" w:bidi="ar"/>
              </w:rPr>
            </w:pPr>
            <w:r w:rsidRPr="001828F4">
              <w:rPr>
                <w:rFonts w:eastAsiaTheme="minorEastAsia"/>
              </w:rPr>
              <w:t>n71 channel bandwidths in Table 5.3.5-1</w:t>
            </w:r>
          </w:p>
        </w:tc>
        <w:tc>
          <w:tcPr>
            <w:tcW w:w="3115" w:type="dxa"/>
            <w:tcBorders>
              <w:top w:val="nil"/>
              <w:left w:val="single" w:sz="4" w:space="0" w:color="auto"/>
              <w:bottom w:val="single" w:sz="4" w:space="0" w:color="auto"/>
              <w:right w:val="single" w:sz="4" w:space="0" w:color="auto"/>
            </w:tcBorders>
          </w:tcPr>
          <w:p w14:paraId="4A111BA3" w14:textId="77777777" w:rsidR="00B00622" w:rsidRPr="001828F4" w:rsidRDefault="00B00622" w:rsidP="003538BC">
            <w:pPr>
              <w:pStyle w:val="TAC"/>
              <w:rPr>
                <w:rFonts w:asciiTheme="minorBidi" w:eastAsia="SimSun" w:hAnsiTheme="minorBidi" w:cstheme="minorBidi"/>
                <w:szCs w:val="18"/>
                <w:lang w:val="en-US" w:eastAsia="zh-CN" w:bidi="ar"/>
              </w:rPr>
            </w:pPr>
          </w:p>
        </w:tc>
      </w:tr>
      <w:tr w:rsidR="00D217B9" w:rsidRPr="001828F4" w14:paraId="473551EA" w14:textId="77777777" w:rsidTr="00925007">
        <w:trPr>
          <w:trHeight w:val="29"/>
        </w:trPr>
        <w:tc>
          <w:tcPr>
            <w:tcW w:w="3329" w:type="dxa"/>
            <w:tcBorders>
              <w:top w:val="nil"/>
              <w:left w:val="single" w:sz="4" w:space="0" w:color="auto"/>
              <w:bottom w:val="single" w:sz="4" w:space="0" w:color="auto"/>
              <w:right w:val="single" w:sz="4" w:space="0" w:color="auto"/>
            </w:tcBorders>
          </w:tcPr>
          <w:p w14:paraId="6C7E3465" w14:textId="77777777" w:rsidR="00B00622" w:rsidRPr="001828F4" w:rsidRDefault="00B00622" w:rsidP="003538BC">
            <w:pPr>
              <w:pStyle w:val="TAC"/>
              <w:rPr>
                <w:rFonts w:asciiTheme="minorBidi" w:eastAsia="SimSun" w:hAnsiTheme="minorBidi" w:cstheme="minorBidi"/>
                <w:szCs w:val="18"/>
                <w:lang w:val="en-US" w:eastAsia="zh-CN" w:bidi="ar"/>
              </w:rPr>
            </w:pPr>
          </w:p>
        </w:tc>
        <w:tc>
          <w:tcPr>
            <w:tcW w:w="3495" w:type="dxa"/>
            <w:tcBorders>
              <w:top w:val="nil"/>
              <w:left w:val="single" w:sz="4" w:space="0" w:color="auto"/>
              <w:bottom w:val="single" w:sz="4" w:space="0" w:color="auto"/>
              <w:right w:val="single" w:sz="4" w:space="0" w:color="auto"/>
            </w:tcBorders>
          </w:tcPr>
          <w:p w14:paraId="40ACF9B5" w14:textId="77777777" w:rsidR="00B00622" w:rsidRPr="001828F4" w:rsidRDefault="00B00622" w:rsidP="003538BC">
            <w:pPr>
              <w:pStyle w:val="TAC"/>
              <w:rPr>
                <w:rFonts w:asciiTheme="minorBidi" w:eastAsia="SimSun" w:hAnsiTheme="minorBidi" w:cstheme="minorBidi"/>
                <w:szCs w:val="18"/>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6F467B3" w14:textId="77777777" w:rsidR="00B00622" w:rsidRPr="001828F4" w:rsidRDefault="00B00622" w:rsidP="003538BC">
            <w:pPr>
              <w:pStyle w:val="TAC"/>
              <w:rPr>
                <w:rFonts w:asciiTheme="minorBidi" w:eastAsia="SimSun" w:hAnsiTheme="minorBidi" w:cstheme="minorBidi"/>
                <w:szCs w:val="18"/>
                <w:lang w:val="en-US" w:eastAsia="zh-CN"/>
              </w:rPr>
            </w:pPr>
            <w:r w:rsidRPr="001828F4">
              <w:rPr>
                <w:rFonts w:asciiTheme="minorBidi" w:eastAsiaTheme="minorEastAsia" w:hAnsiTheme="minorBidi" w:cstheme="minorBidi"/>
                <w:szCs w:val="18"/>
              </w:rPr>
              <w:t>n85</w:t>
            </w:r>
          </w:p>
        </w:tc>
        <w:tc>
          <w:tcPr>
            <w:tcW w:w="4951" w:type="dxa"/>
            <w:tcBorders>
              <w:top w:val="single" w:sz="4" w:space="0" w:color="auto"/>
              <w:left w:val="single" w:sz="4" w:space="0" w:color="auto"/>
              <w:bottom w:val="single" w:sz="4" w:space="0" w:color="auto"/>
              <w:right w:val="single" w:sz="4" w:space="0" w:color="auto"/>
            </w:tcBorders>
          </w:tcPr>
          <w:p w14:paraId="293B1ACA" w14:textId="77777777" w:rsidR="00B00622" w:rsidRPr="001828F4" w:rsidRDefault="00B00622" w:rsidP="003538BC">
            <w:pPr>
              <w:pStyle w:val="TAC"/>
              <w:rPr>
                <w:rFonts w:eastAsia="SimSun"/>
                <w:lang w:val="en-US" w:eastAsia="zh-CN" w:bidi="ar"/>
              </w:rPr>
            </w:pPr>
            <w:r w:rsidRPr="001828F4">
              <w:rPr>
                <w:rFonts w:eastAsiaTheme="minorEastAsia"/>
              </w:rPr>
              <w:t>n85 channel bandwidths in Table 5.3.5-1</w:t>
            </w:r>
          </w:p>
        </w:tc>
        <w:tc>
          <w:tcPr>
            <w:tcW w:w="3115" w:type="dxa"/>
            <w:tcBorders>
              <w:top w:val="nil"/>
              <w:left w:val="single" w:sz="4" w:space="0" w:color="auto"/>
              <w:bottom w:val="single" w:sz="4" w:space="0" w:color="auto"/>
              <w:right w:val="single" w:sz="4" w:space="0" w:color="auto"/>
            </w:tcBorders>
          </w:tcPr>
          <w:p w14:paraId="5B7F8C46" w14:textId="77777777" w:rsidR="00B00622" w:rsidRPr="001828F4" w:rsidRDefault="00B00622" w:rsidP="003538BC">
            <w:pPr>
              <w:pStyle w:val="TAC"/>
              <w:rPr>
                <w:rFonts w:asciiTheme="minorBidi" w:eastAsia="SimSun" w:hAnsiTheme="minorBidi" w:cstheme="minorBidi"/>
                <w:szCs w:val="18"/>
                <w:lang w:val="en-US" w:eastAsia="zh-CN" w:bidi="ar"/>
              </w:rPr>
            </w:pPr>
          </w:p>
        </w:tc>
      </w:tr>
      <w:tr w:rsidR="00D217B9" w:rsidRPr="001828F4" w14:paraId="1CAD1929" w14:textId="77777777" w:rsidTr="00925007">
        <w:trPr>
          <w:trHeight w:val="29"/>
        </w:trPr>
        <w:tc>
          <w:tcPr>
            <w:tcW w:w="3329" w:type="dxa"/>
            <w:tcBorders>
              <w:top w:val="single" w:sz="4" w:space="0" w:color="auto"/>
              <w:left w:val="single" w:sz="4" w:space="0" w:color="auto"/>
              <w:bottom w:val="nil"/>
              <w:right w:val="single" w:sz="4" w:space="0" w:color="auto"/>
            </w:tcBorders>
          </w:tcPr>
          <w:p w14:paraId="63945AD8" w14:textId="77777777" w:rsidR="00B00622" w:rsidRPr="001828F4" w:rsidRDefault="00B00622" w:rsidP="003538BC">
            <w:pPr>
              <w:pStyle w:val="TAC"/>
              <w:rPr>
                <w:rFonts w:eastAsia="SimSun"/>
                <w:lang w:val="en-US" w:eastAsia="zh-CN" w:bidi="ar"/>
              </w:rPr>
            </w:pPr>
            <w:r w:rsidRPr="001828F4">
              <w:rPr>
                <w:rFonts w:eastAsiaTheme="minorEastAsia"/>
              </w:rPr>
              <w:t>CA_n25A-n41A-n77A-n85A</w:t>
            </w:r>
          </w:p>
        </w:tc>
        <w:tc>
          <w:tcPr>
            <w:tcW w:w="3495" w:type="dxa"/>
            <w:tcBorders>
              <w:top w:val="single" w:sz="4" w:space="0" w:color="auto"/>
              <w:left w:val="single" w:sz="4" w:space="0" w:color="auto"/>
              <w:bottom w:val="nil"/>
              <w:right w:val="single" w:sz="4" w:space="0" w:color="auto"/>
            </w:tcBorders>
          </w:tcPr>
          <w:p w14:paraId="4D6DEC55" w14:textId="77777777" w:rsidR="00B00622" w:rsidRPr="001828F4" w:rsidRDefault="00B00622" w:rsidP="003538BC">
            <w:pPr>
              <w:pStyle w:val="TAC"/>
              <w:rPr>
                <w:rFonts w:eastAsia="SimSun"/>
                <w:lang w:val="en-US" w:eastAsia="zh-CN" w:bidi="ar"/>
              </w:rPr>
            </w:pPr>
            <w:r w:rsidRPr="001828F4">
              <w:rPr>
                <w:rFonts w:eastAsiaTheme="minorEastAsia"/>
              </w:rPr>
              <w:t>CA_n25A-n41A</w:t>
            </w:r>
            <w:r w:rsidRPr="001828F4">
              <w:rPr>
                <w:rFonts w:eastAsiaTheme="minorEastAsia"/>
              </w:rPr>
              <w:br/>
              <w:t>CA_n25A-n77A</w:t>
            </w:r>
            <w:r w:rsidRPr="001828F4">
              <w:rPr>
                <w:rFonts w:eastAsiaTheme="minorEastAsia"/>
              </w:rPr>
              <w:br/>
              <w:t>CA_n25A-n85A</w:t>
            </w:r>
            <w:r w:rsidRPr="001828F4">
              <w:rPr>
                <w:rFonts w:eastAsiaTheme="minorEastAsia"/>
              </w:rPr>
              <w:br/>
              <w:t>CA_n41A-n77A</w:t>
            </w:r>
            <w:r w:rsidRPr="001828F4">
              <w:rPr>
                <w:rFonts w:eastAsiaTheme="minorEastAsia"/>
              </w:rPr>
              <w:br/>
              <w:t>CA_n41A-n85A</w:t>
            </w:r>
            <w:r w:rsidRPr="001828F4">
              <w:rPr>
                <w:rFonts w:eastAsiaTheme="minorEastAsia"/>
              </w:rPr>
              <w:br/>
              <w:t>CA_n77A-n85A</w:t>
            </w:r>
          </w:p>
        </w:tc>
        <w:tc>
          <w:tcPr>
            <w:tcW w:w="1610" w:type="dxa"/>
            <w:tcBorders>
              <w:top w:val="single" w:sz="4" w:space="0" w:color="auto"/>
              <w:left w:val="single" w:sz="4" w:space="0" w:color="auto"/>
              <w:bottom w:val="single" w:sz="4" w:space="0" w:color="auto"/>
              <w:right w:val="single" w:sz="4" w:space="0" w:color="auto"/>
            </w:tcBorders>
          </w:tcPr>
          <w:p w14:paraId="0D1046E2" w14:textId="77777777" w:rsidR="00B00622" w:rsidRPr="001828F4" w:rsidRDefault="00B00622" w:rsidP="003538BC">
            <w:pPr>
              <w:pStyle w:val="TAC"/>
              <w:rPr>
                <w:rFonts w:eastAsia="SimSun"/>
                <w:lang w:val="en-US" w:eastAsia="zh-CN"/>
              </w:rPr>
            </w:pPr>
            <w:r w:rsidRPr="001828F4">
              <w:rPr>
                <w:rFonts w:eastAsiaTheme="minorEastAsia"/>
              </w:rPr>
              <w:t>n25</w:t>
            </w:r>
          </w:p>
        </w:tc>
        <w:tc>
          <w:tcPr>
            <w:tcW w:w="4951" w:type="dxa"/>
            <w:tcBorders>
              <w:top w:val="single" w:sz="4" w:space="0" w:color="auto"/>
              <w:left w:val="single" w:sz="4" w:space="0" w:color="auto"/>
              <w:bottom w:val="single" w:sz="4" w:space="0" w:color="auto"/>
              <w:right w:val="single" w:sz="4" w:space="0" w:color="auto"/>
            </w:tcBorders>
          </w:tcPr>
          <w:p w14:paraId="447C02F3" w14:textId="77777777" w:rsidR="00B00622" w:rsidRPr="001828F4" w:rsidRDefault="00B00622" w:rsidP="003538BC">
            <w:pPr>
              <w:pStyle w:val="TAC"/>
              <w:rPr>
                <w:rFonts w:eastAsia="SimSun"/>
                <w:lang w:val="en-US" w:eastAsia="zh-CN" w:bidi="ar"/>
              </w:rPr>
            </w:pPr>
            <w:r w:rsidRPr="001828F4">
              <w:rPr>
                <w:rFonts w:eastAsiaTheme="minorEastAsia"/>
              </w:rPr>
              <w:t>n25 channel bandwidths in Table 5.3.5-1</w:t>
            </w:r>
          </w:p>
        </w:tc>
        <w:tc>
          <w:tcPr>
            <w:tcW w:w="3115" w:type="dxa"/>
            <w:tcBorders>
              <w:top w:val="single" w:sz="4" w:space="0" w:color="auto"/>
              <w:left w:val="single" w:sz="4" w:space="0" w:color="auto"/>
              <w:bottom w:val="nil"/>
              <w:right w:val="single" w:sz="4" w:space="0" w:color="auto"/>
            </w:tcBorders>
          </w:tcPr>
          <w:p w14:paraId="6489FC9E"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2E73C57B" w14:textId="77777777" w:rsidTr="00925007">
        <w:trPr>
          <w:trHeight w:val="29"/>
        </w:trPr>
        <w:tc>
          <w:tcPr>
            <w:tcW w:w="3329" w:type="dxa"/>
            <w:tcBorders>
              <w:top w:val="nil"/>
              <w:left w:val="single" w:sz="4" w:space="0" w:color="auto"/>
              <w:bottom w:val="nil"/>
              <w:right w:val="single" w:sz="4" w:space="0" w:color="auto"/>
            </w:tcBorders>
          </w:tcPr>
          <w:p w14:paraId="37AAF29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42A5E2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86A03CF" w14:textId="77777777" w:rsidR="00B00622" w:rsidRPr="001828F4" w:rsidRDefault="00B00622" w:rsidP="003538BC">
            <w:pPr>
              <w:pStyle w:val="TAC"/>
              <w:rPr>
                <w:rFonts w:eastAsia="SimSun"/>
                <w:lang w:val="en-US"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762104A5" w14:textId="77777777" w:rsidR="00B00622" w:rsidRPr="001828F4" w:rsidRDefault="00B00622" w:rsidP="003538BC">
            <w:pPr>
              <w:pStyle w:val="TAC"/>
              <w:rPr>
                <w:rFonts w:eastAsia="SimSun"/>
                <w:lang w:val="en-US" w:eastAsia="zh-CN" w:bidi="ar"/>
              </w:rPr>
            </w:pPr>
            <w:r w:rsidRPr="001828F4">
              <w:rPr>
                <w:rFonts w:eastAsiaTheme="minorEastAsia"/>
              </w:rPr>
              <w:t>n41 channel bandwidths in Table 5.3.5-1</w:t>
            </w:r>
          </w:p>
        </w:tc>
        <w:tc>
          <w:tcPr>
            <w:tcW w:w="3115" w:type="dxa"/>
            <w:tcBorders>
              <w:top w:val="nil"/>
              <w:left w:val="single" w:sz="4" w:space="0" w:color="auto"/>
              <w:bottom w:val="nil"/>
              <w:right w:val="single" w:sz="4" w:space="0" w:color="auto"/>
            </w:tcBorders>
          </w:tcPr>
          <w:p w14:paraId="6BBC3615" w14:textId="77777777" w:rsidR="00B00622" w:rsidRPr="001828F4" w:rsidRDefault="00B00622" w:rsidP="003538BC">
            <w:pPr>
              <w:pStyle w:val="TAC"/>
              <w:rPr>
                <w:rFonts w:eastAsia="SimSun"/>
                <w:lang w:val="en-US" w:eastAsia="zh-CN" w:bidi="ar"/>
              </w:rPr>
            </w:pPr>
          </w:p>
        </w:tc>
      </w:tr>
      <w:tr w:rsidR="00D217B9" w:rsidRPr="001828F4" w14:paraId="1A15FE5A" w14:textId="77777777" w:rsidTr="00925007">
        <w:trPr>
          <w:trHeight w:val="29"/>
        </w:trPr>
        <w:tc>
          <w:tcPr>
            <w:tcW w:w="3329" w:type="dxa"/>
            <w:tcBorders>
              <w:top w:val="nil"/>
              <w:left w:val="single" w:sz="4" w:space="0" w:color="auto"/>
              <w:bottom w:val="nil"/>
              <w:right w:val="single" w:sz="4" w:space="0" w:color="auto"/>
            </w:tcBorders>
          </w:tcPr>
          <w:p w14:paraId="2A6BD14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548899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AD2C51D" w14:textId="77777777" w:rsidR="00B00622" w:rsidRPr="001828F4" w:rsidRDefault="00B00622" w:rsidP="003538BC">
            <w:pPr>
              <w:pStyle w:val="TAC"/>
              <w:rPr>
                <w:rFonts w:eastAsia="SimSun"/>
                <w:lang w:val="en-US" w:eastAsia="zh-C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12E0B4EB" w14:textId="77777777" w:rsidR="00B00622" w:rsidRPr="001828F4" w:rsidRDefault="00B00622" w:rsidP="003538BC">
            <w:pPr>
              <w:pStyle w:val="TAC"/>
              <w:rPr>
                <w:rFonts w:eastAsia="SimSun"/>
                <w:lang w:val="en-US" w:eastAsia="zh-CN" w:bidi="ar"/>
              </w:rPr>
            </w:pPr>
            <w:r w:rsidRPr="001828F4">
              <w:rPr>
                <w:rFonts w:eastAsiaTheme="minorEastAsia"/>
              </w:rPr>
              <w:t>n77 channel bandwidths in Table 5.3.5-1</w:t>
            </w:r>
          </w:p>
        </w:tc>
        <w:tc>
          <w:tcPr>
            <w:tcW w:w="3115" w:type="dxa"/>
            <w:tcBorders>
              <w:top w:val="nil"/>
              <w:left w:val="single" w:sz="4" w:space="0" w:color="auto"/>
              <w:bottom w:val="nil"/>
              <w:right w:val="single" w:sz="4" w:space="0" w:color="auto"/>
            </w:tcBorders>
          </w:tcPr>
          <w:p w14:paraId="51894482" w14:textId="77777777" w:rsidR="00B00622" w:rsidRPr="001828F4" w:rsidRDefault="00B00622" w:rsidP="003538BC">
            <w:pPr>
              <w:pStyle w:val="TAC"/>
              <w:rPr>
                <w:rFonts w:eastAsia="SimSun"/>
                <w:lang w:val="en-US" w:eastAsia="zh-CN" w:bidi="ar"/>
              </w:rPr>
            </w:pPr>
          </w:p>
        </w:tc>
      </w:tr>
      <w:tr w:rsidR="00D217B9" w:rsidRPr="001828F4" w14:paraId="209564D2" w14:textId="77777777" w:rsidTr="00925007">
        <w:trPr>
          <w:trHeight w:val="29"/>
        </w:trPr>
        <w:tc>
          <w:tcPr>
            <w:tcW w:w="3329" w:type="dxa"/>
            <w:tcBorders>
              <w:top w:val="nil"/>
              <w:left w:val="single" w:sz="4" w:space="0" w:color="auto"/>
              <w:bottom w:val="single" w:sz="4" w:space="0" w:color="auto"/>
              <w:right w:val="single" w:sz="4" w:space="0" w:color="auto"/>
            </w:tcBorders>
          </w:tcPr>
          <w:p w14:paraId="58CB955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152D11D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D12E3EF" w14:textId="77777777" w:rsidR="00B00622" w:rsidRPr="001828F4" w:rsidRDefault="00B00622" w:rsidP="003538BC">
            <w:pPr>
              <w:pStyle w:val="TAC"/>
              <w:rPr>
                <w:rFonts w:eastAsia="SimSun"/>
                <w:lang w:val="en-US" w:eastAsia="zh-CN"/>
              </w:rPr>
            </w:pPr>
            <w:r w:rsidRPr="001828F4">
              <w:rPr>
                <w:rFonts w:eastAsiaTheme="minorEastAsia"/>
              </w:rPr>
              <w:t>n85</w:t>
            </w:r>
          </w:p>
        </w:tc>
        <w:tc>
          <w:tcPr>
            <w:tcW w:w="4951" w:type="dxa"/>
            <w:tcBorders>
              <w:top w:val="single" w:sz="4" w:space="0" w:color="auto"/>
              <w:left w:val="single" w:sz="4" w:space="0" w:color="auto"/>
              <w:bottom w:val="single" w:sz="4" w:space="0" w:color="auto"/>
              <w:right w:val="single" w:sz="4" w:space="0" w:color="auto"/>
            </w:tcBorders>
          </w:tcPr>
          <w:p w14:paraId="58BF3ECF" w14:textId="77777777" w:rsidR="00B00622" w:rsidRPr="001828F4" w:rsidRDefault="00B00622" w:rsidP="003538BC">
            <w:pPr>
              <w:pStyle w:val="TAC"/>
              <w:rPr>
                <w:rFonts w:eastAsia="SimSun"/>
                <w:lang w:val="en-US" w:eastAsia="zh-CN" w:bidi="ar"/>
              </w:rPr>
            </w:pPr>
            <w:r w:rsidRPr="001828F4">
              <w:rPr>
                <w:rFonts w:eastAsiaTheme="minorEastAsia"/>
              </w:rPr>
              <w:t>n85 channel bandwidths in Table 5.3.5-1</w:t>
            </w:r>
          </w:p>
        </w:tc>
        <w:tc>
          <w:tcPr>
            <w:tcW w:w="3115" w:type="dxa"/>
            <w:tcBorders>
              <w:top w:val="nil"/>
              <w:left w:val="single" w:sz="4" w:space="0" w:color="auto"/>
              <w:bottom w:val="single" w:sz="4" w:space="0" w:color="auto"/>
              <w:right w:val="single" w:sz="4" w:space="0" w:color="auto"/>
            </w:tcBorders>
          </w:tcPr>
          <w:p w14:paraId="3BD9761F" w14:textId="77777777" w:rsidR="00B00622" w:rsidRPr="001828F4" w:rsidRDefault="00B00622" w:rsidP="003538BC">
            <w:pPr>
              <w:pStyle w:val="TAC"/>
              <w:rPr>
                <w:rFonts w:eastAsia="SimSun"/>
                <w:lang w:val="en-US" w:eastAsia="zh-CN" w:bidi="ar"/>
              </w:rPr>
            </w:pPr>
          </w:p>
        </w:tc>
      </w:tr>
      <w:tr w:rsidR="00D217B9" w:rsidRPr="001828F4" w14:paraId="64D71F1C" w14:textId="77777777" w:rsidTr="00925007">
        <w:trPr>
          <w:trHeight w:val="29"/>
        </w:trPr>
        <w:tc>
          <w:tcPr>
            <w:tcW w:w="3329" w:type="dxa"/>
            <w:tcBorders>
              <w:top w:val="single" w:sz="4" w:space="0" w:color="auto"/>
              <w:left w:val="single" w:sz="4" w:space="0" w:color="auto"/>
              <w:bottom w:val="nil"/>
              <w:right w:val="single" w:sz="4" w:space="0" w:color="auto"/>
            </w:tcBorders>
          </w:tcPr>
          <w:p w14:paraId="1E4992CD" w14:textId="77777777" w:rsidR="00B00622" w:rsidRPr="001828F4" w:rsidRDefault="00B00622" w:rsidP="003538BC">
            <w:pPr>
              <w:pStyle w:val="TAC"/>
              <w:rPr>
                <w:rFonts w:eastAsia="SimSun"/>
                <w:lang w:val="en-US" w:eastAsia="zh-CN" w:bidi="ar"/>
              </w:rPr>
            </w:pPr>
            <w:r w:rsidRPr="001828F4">
              <w:rPr>
                <w:rFonts w:eastAsia="MS Mincho"/>
                <w:lang w:eastAsia="zh-CN"/>
              </w:rPr>
              <w:t>CA_n25A-n66A-n71A-n77A</w:t>
            </w:r>
          </w:p>
        </w:tc>
        <w:tc>
          <w:tcPr>
            <w:tcW w:w="3495" w:type="dxa"/>
            <w:tcBorders>
              <w:top w:val="single" w:sz="4" w:space="0" w:color="auto"/>
              <w:left w:val="single" w:sz="4" w:space="0" w:color="auto"/>
              <w:bottom w:val="nil"/>
              <w:right w:val="single" w:sz="4" w:space="0" w:color="auto"/>
            </w:tcBorders>
          </w:tcPr>
          <w:p w14:paraId="07917308"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71F6A1FD"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CA_n25A-n66A</w:t>
            </w:r>
          </w:p>
          <w:p w14:paraId="1DB16DEF"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CA_n25A-n71A</w:t>
            </w:r>
          </w:p>
          <w:p w14:paraId="3AD32997"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r w:rsidRPr="001828F4">
              <w:rPr>
                <w:rFonts w:eastAsiaTheme="minorEastAsia"/>
                <w:vertAlign w:val="superscript"/>
                <w:lang w:val="en-US" w:eastAsia="zh-CN"/>
              </w:rPr>
              <w:t>5</w:t>
            </w:r>
          </w:p>
          <w:p w14:paraId="51EF4F6F"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CA_n66A-n71A</w:t>
            </w:r>
          </w:p>
          <w:p w14:paraId="64C73D66" w14:textId="77777777" w:rsidR="00B00622" w:rsidRPr="001828F4" w:rsidRDefault="00B00622" w:rsidP="003538BC">
            <w:pPr>
              <w:pStyle w:val="TAC"/>
              <w:rPr>
                <w:rFonts w:eastAsiaTheme="minorEastAsia" w:cs="Arial"/>
                <w:szCs w:val="18"/>
                <w:lang w:val="sv-SE" w:eastAsia="zh-CN"/>
              </w:rPr>
            </w:pPr>
            <w:r w:rsidRPr="001828F4">
              <w:rPr>
                <w:rFonts w:eastAsiaTheme="minorEastAsia" w:cs="Arial"/>
                <w:szCs w:val="18"/>
                <w:lang w:val="sv-SE" w:eastAsia="zh-CN"/>
              </w:rPr>
              <w:t>CA_n66A-n77A</w:t>
            </w:r>
            <w:r w:rsidRPr="001828F4">
              <w:rPr>
                <w:rFonts w:eastAsiaTheme="minorEastAsia"/>
                <w:vertAlign w:val="superscript"/>
                <w:lang w:val="en-US" w:eastAsia="zh-CN"/>
              </w:rPr>
              <w:t>5</w:t>
            </w:r>
          </w:p>
          <w:p w14:paraId="4A8B575B"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5EA32E13" w14:textId="77777777" w:rsidR="00B00622" w:rsidRPr="001828F4" w:rsidRDefault="00B00622" w:rsidP="003538BC">
            <w:pPr>
              <w:pStyle w:val="TAC"/>
              <w:rPr>
                <w:rFonts w:eastAsia="SimSun"/>
                <w:lang w:val="en-US" w:eastAsia="zh-CN" w:bidi="ar"/>
              </w:rPr>
            </w:pPr>
            <w:r w:rsidRPr="001828F4">
              <w:rPr>
                <w:rFonts w:eastAsia="SimSun" w:cs="Arial"/>
                <w:szCs w:val="18"/>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352B7DF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608B8E1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977FCB3" w14:textId="77777777" w:rsidTr="00925007">
        <w:trPr>
          <w:trHeight w:val="29"/>
        </w:trPr>
        <w:tc>
          <w:tcPr>
            <w:tcW w:w="3329" w:type="dxa"/>
            <w:tcBorders>
              <w:top w:val="nil"/>
              <w:left w:val="single" w:sz="4" w:space="0" w:color="auto"/>
              <w:bottom w:val="nil"/>
              <w:right w:val="single" w:sz="4" w:space="0" w:color="auto"/>
            </w:tcBorders>
          </w:tcPr>
          <w:p w14:paraId="2BD160B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A77593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FA76B6C" w14:textId="77777777" w:rsidR="00B00622" w:rsidRPr="001828F4" w:rsidRDefault="00B00622" w:rsidP="003538BC">
            <w:pPr>
              <w:pStyle w:val="TAC"/>
              <w:rPr>
                <w:rFonts w:eastAsia="SimSun"/>
                <w:lang w:val="en-US" w:eastAsia="zh-CN" w:bidi="ar"/>
              </w:rPr>
            </w:pPr>
            <w:r w:rsidRPr="001828F4">
              <w:rPr>
                <w:rFonts w:eastAsia="SimSun" w:cs="Arial"/>
                <w:szCs w:val="18"/>
              </w:rPr>
              <w:t>n</w:t>
            </w:r>
            <w:r w:rsidRPr="001828F4">
              <w:rPr>
                <w:rFonts w:eastAsia="SimSun"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04D10E8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326903A" w14:textId="77777777" w:rsidR="00B00622" w:rsidRPr="001828F4" w:rsidRDefault="00B00622" w:rsidP="003538BC">
            <w:pPr>
              <w:pStyle w:val="TAC"/>
              <w:rPr>
                <w:rFonts w:eastAsia="SimSun"/>
                <w:lang w:val="en-US" w:eastAsia="zh-CN" w:bidi="ar"/>
              </w:rPr>
            </w:pPr>
          </w:p>
        </w:tc>
      </w:tr>
      <w:tr w:rsidR="00D217B9" w:rsidRPr="001828F4" w14:paraId="07003EAA" w14:textId="77777777" w:rsidTr="00925007">
        <w:trPr>
          <w:trHeight w:val="29"/>
        </w:trPr>
        <w:tc>
          <w:tcPr>
            <w:tcW w:w="3329" w:type="dxa"/>
            <w:tcBorders>
              <w:top w:val="nil"/>
              <w:left w:val="single" w:sz="4" w:space="0" w:color="auto"/>
              <w:bottom w:val="nil"/>
              <w:right w:val="single" w:sz="4" w:space="0" w:color="auto"/>
            </w:tcBorders>
          </w:tcPr>
          <w:p w14:paraId="6B2653F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870FF8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206D599" w14:textId="77777777" w:rsidR="00B00622" w:rsidRPr="001828F4" w:rsidRDefault="00B00622" w:rsidP="003538BC">
            <w:pPr>
              <w:pStyle w:val="TAC"/>
              <w:rPr>
                <w:rFonts w:eastAsia="SimSun"/>
                <w:lang w:val="en-US" w:eastAsia="zh-CN" w:bidi="ar"/>
              </w:rPr>
            </w:pPr>
            <w:r w:rsidRPr="001828F4">
              <w:rPr>
                <w:rFonts w:eastAsia="SimSun" w:cs="Arial"/>
                <w:szCs w:val="18"/>
              </w:rPr>
              <w:t>n71</w:t>
            </w:r>
          </w:p>
        </w:tc>
        <w:tc>
          <w:tcPr>
            <w:tcW w:w="4951" w:type="dxa"/>
            <w:tcBorders>
              <w:top w:val="single" w:sz="4" w:space="0" w:color="auto"/>
              <w:left w:val="single" w:sz="4" w:space="0" w:color="auto"/>
              <w:bottom w:val="single" w:sz="4" w:space="0" w:color="auto"/>
              <w:right w:val="single" w:sz="4" w:space="0" w:color="auto"/>
            </w:tcBorders>
          </w:tcPr>
          <w:p w14:paraId="3B3D315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359A9984" w14:textId="77777777" w:rsidR="00B00622" w:rsidRPr="001828F4" w:rsidRDefault="00B00622" w:rsidP="003538BC">
            <w:pPr>
              <w:pStyle w:val="TAC"/>
              <w:rPr>
                <w:rFonts w:eastAsia="SimSun"/>
                <w:lang w:val="en-US" w:eastAsia="zh-CN" w:bidi="ar"/>
              </w:rPr>
            </w:pPr>
          </w:p>
        </w:tc>
      </w:tr>
      <w:tr w:rsidR="00D217B9" w:rsidRPr="001828F4" w14:paraId="3E57225D" w14:textId="77777777" w:rsidTr="00925007">
        <w:trPr>
          <w:trHeight w:val="29"/>
        </w:trPr>
        <w:tc>
          <w:tcPr>
            <w:tcW w:w="3329" w:type="dxa"/>
            <w:tcBorders>
              <w:top w:val="nil"/>
              <w:left w:val="single" w:sz="4" w:space="0" w:color="auto"/>
              <w:bottom w:val="nil"/>
              <w:right w:val="single" w:sz="4" w:space="0" w:color="auto"/>
            </w:tcBorders>
          </w:tcPr>
          <w:p w14:paraId="2F70ADD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10C9DFC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B9ACADB" w14:textId="77777777" w:rsidR="00B00622" w:rsidRPr="001828F4" w:rsidRDefault="00B00622" w:rsidP="003538BC">
            <w:pPr>
              <w:pStyle w:val="TAC"/>
              <w:rPr>
                <w:rFonts w:eastAsia="SimSun"/>
                <w:lang w:val="en-US" w:eastAsia="zh-CN" w:bidi="ar"/>
              </w:rPr>
            </w:pPr>
            <w:r w:rsidRPr="001828F4">
              <w:rPr>
                <w:rFonts w:eastAsia="SimSun" w:cs="Arial"/>
                <w:szCs w:val="18"/>
              </w:rPr>
              <w:t>n</w:t>
            </w:r>
            <w:r w:rsidRPr="001828F4">
              <w:rPr>
                <w:rFonts w:eastAsia="SimSun" w:cs="Arial" w:hint="eastAsia"/>
                <w:szCs w:val="18"/>
                <w:lang w:eastAsia="zh-CN"/>
              </w:rPr>
              <w:t>7</w:t>
            </w:r>
            <w:r w:rsidRPr="001828F4">
              <w:rPr>
                <w:rFonts w:eastAsia="SimSun"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tcPr>
          <w:p w14:paraId="6C650D2C"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7BB7341C" w14:textId="77777777" w:rsidR="00B00622" w:rsidRPr="001828F4" w:rsidRDefault="00B00622" w:rsidP="003538BC">
            <w:pPr>
              <w:pStyle w:val="TAC"/>
              <w:rPr>
                <w:rFonts w:eastAsia="SimSun"/>
                <w:lang w:val="en-US" w:eastAsia="zh-CN" w:bidi="ar"/>
              </w:rPr>
            </w:pPr>
          </w:p>
        </w:tc>
      </w:tr>
      <w:tr w:rsidR="00D217B9" w:rsidRPr="001828F4" w14:paraId="59C0933D" w14:textId="77777777" w:rsidTr="00925007">
        <w:trPr>
          <w:trHeight w:val="29"/>
        </w:trPr>
        <w:tc>
          <w:tcPr>
            <w:tcW w:w="3329" w:type="dxa"/>
            <w:tcBorders>
              <w:top w:val="nil"/>
              <w:left w:val="single" w:sz="4" w:space="0" w:color="auto"/>
              <w:bottom w:val="nil"/>
              <w:right w:val="single" w:sz="4" w:space="0" w:color="auto"/>
            </w:tcBorders>
          </w:tcPr>
          <w:p w14:paraId="2FCE1DEE"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115F0CA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67435D0" w14:textId="77777777" w:rsidR="00B00622" w:rsidRPr="001828F4" w:rsidRDefault="00B00622" w:rsidP="003538BC">
            <w:pPr>
              <w:pStyle w:val="TAC"/>
              <w:rPr>
                <w:rFonts w:eastAsia="SimSun" w:cs="Arial"/>
                <w:szCs w:val="18"/>
              </w:rPr>
            </w:pPr>
            <w:r w:rsidRPr="001828F4">
              <w:rPr>
                <w:rFonts w:eastAsia="SimSun" w:cs="Arial"/>
                <w:szCs w:val="18"/>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33411E51"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nil"/>
              <w:left w:val="single" w:sz="4" w:space="0" w:color="auto"/>
              <w:bottom w:val="single" w:sz="4" w:space="0" w:color="FFFFFF" w:themeColor="background1"/>
              <w:right w:val="single" w:sz="4" w:space="0" w:color="auto"/>
            </w:tcBorders>
          </w:tcPr>
          <w:p w14:paraId="6434D447"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462F751B" w14:textId="77777777" w:rsidTr="00925007">
        <w:trPr>
          <w:trHeight w:val="29"/>
        </w:trPr>
        <w:tc>
          <w:tcPr>
            <w:tcW w:w="3329" w:type="dxa"/>
            <w:tcBorders>
              <w:top w:val="nil"/>
              <w:left w:val="single" w:sz="4" w:space="0" w:color="auto"/>
              <w:bottom w:val="nil"/>
              <w:right w:val="single" w:sz="4" w:space="0" w:color="auto"/>
            </w:tcBorders>
          </w:tcPr>
          <w:p w14:paraId="4BDD7722"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A30236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3C9F369" w14:textId="77777777" w:rsidR="00B00622" w:rsidRPr="001828F4" w:rsidRDefault="00B00622" w:rsidP="003538BC">
            <w:pPr>
              <w:pStyle w:val="TAC"/>
              <w:rPr>
                <w:rFonts w:eastAsia="SimSun" w:cs="Arial"/>
                <w:szCs w:val="18"/>
              </w:rPr>
            </w:pPr>
            <w:r w:rsidRPr="001828F4">
              <w:rPr>
                <w:rFonts w:eastAsia="SimSun" w:cs="Arial"/>
                <w:szCs w:val="18"/>
              </w:rPr>
              <w:t>n</w:t>
            </w:r>
            <w:r w:rsidRPr="001828F4">
              <w:rPr>
                <w:rFonts w:eastAsia="SimSun"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vAlign w:val="center"/>
          </w:tcPr>
          <w:p w14:paraId="258C05AC"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07C25B26" w14:textId="77777777" w:rsidR="00B00622" w:rsidRPr="001828F4" w:rsidRDefault="00B00622" w:rsidP="003538BC">
            <w:pPr>
              <w:pStyle w:val="TAC"/>
              <w:rPr>
                <w:rFonts w:eastAsia="SimSun"/>
                <w:lang w:val="en-US" w:eastAsia="zh-CN" w:bidi="ar"/>
              </w:rPr>
            </w:pPr>
          </w:p>
        </w:tc>
      </w:tr>
      <w:tr w:rsidR="00D217B9" w:rsidRPr="001828F4" w14:paraId="283C24FA" w14:textId="77777777" w:rsidTr="00925007">
        <w:trPr>
          <w:trHeight w:val="29"/>
        </w:trPr>
        <w:tc>
          <w:tcPr>
            <w:tcW w:w="3329" w:type="dxa"/>
            <w:tcBorders>
              <w:top w:val="nil"/>
              <w:left w:val="single" w:sz="4" w:space="0" w:color="auto"/>
              <w:bottom w:val="nil"/>
              <w:right w:val="single" w:sz="4" w:space="0" w:color="auto"/>
            </w:tcBorders>
          </w:tcPr>
          <w:p w14:paraId="25AC5E68"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60AE8E3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392333D" w14:textId="77777777" w:rsidR="00B00622" w:rsidRPr="001828F4" w:rsidRDefault="00B00622" w:rsidP="003538BC">
            <w:pPr>
              <w:pStyle w:val="TAC"/>
              <w:rPr>
                <w:rFonts w:eastAsia="SimSun" w:cs="Arial"/>
                <w:szCs w:val="18"/>
              </w:rPr>
            </w:pPr>
            <w:r w:rsidRPr="001828F4">
              <w:rPr>
                <w:rFonts w:eastAsia="SimSun" w:cs="Arial"/>
                <w:szCs w:val="18"/>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3AC4768A"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1E045BA2" w14:textId="77777777" w:rsidR="00B00622" w:rsidRPr="001828F4" w:rsidRDefault="00B00622" w:rsidP="003538BC">
            <w:pPr>
              <w:pStyle w:val="TAC"/>
              <w:rPr>
                <w:rFonts w:eastAsia="SimSun"/>
                <w:lang w:val="en-US" w:eastAsia="zh-CN" w:bidi="ar"/>
              </w:rPr>
            </w:pPr>
          </w:p>
        </w:tc>
      </w:tr>
      <w:tr w:rsidR="00D217B9" w:rsidRPr="001828F4" w14:paraId="12D12A72" w14:textId="77777777" w:rsidTr="00925007">
        <w:trPr>
          <w:trHeight w:val="29"/>
        </w:trPr>
        <w:tc>
          <w:tcPr>
            <w:tcW w:w="3329" w:type="dxa"/>
            <w:tcBorders>
              <w:top w:val="nil"/>
              <w:left w:val="single" w:sz="4" w:space="0" w:color="auto"/>
              <w:bottom w:val="single" w:sz="4" w:space="0" w:color="auto"/>
              <w:right w:val="single" w:sz="4" w:space="0" w:color="auto"/>
            </w:tcBorders>
          </w:tcPr>
          <w:p w14:paraId="26635D78"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4D05857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7DEA50F" w14:textId="77777777" w:rsidR="00B00622" w:rsidRPr="001828F4" w:rsidRDefault="00B00622" w:rsidP="003538BC">
            <w:pPr>
              <w:pStyle w:val="TAC"/>
              <w:rPr>
                <w:rFonts w:eastAsia="SimSun" w:cs="Arial"/>
                <w:szCs w:val="18"/>
              </w:rPr>
            </w:pPr>
            <w:r w:rsidRPr="001828F4">
              <w:rPr>
                <w:rFonts w:eastAsia="SimSun" w:cs="Arial"/>
                <w:szCs w:val="18"/>
              </w:rPr>
              <w:t>n</w:t>
            </w:r>
            <w:r w:rsidRPr="001828F4">
              <w:rPr>
                <w:rFonts w:eastAsia="SimSun" w:cs="Arial" w:hint="eastAsia"/>
                <w:szCs w:val="18"/>
                <w:lang w:eastAsia="zh-CN"/>
              </w:rPr>
              <w:t>7</w:t>
            </w:r>
            <w:r w:rsidRPr="001828F4">
              <w:rPr>
                <w:rFonts w:eastAsia="SimSun"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vAlign w:val="center"/>
          </w:tcPr>
          <w:p w14:paraId="636F276F"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3A48B83F" w14:textId="77777777" w:rsidR="00B00622" w:rsidRPr="001828F4" w:rsidRDefault="00B00622" w:rsidP="003538BC">
            <w:pPr>
              <w:pStyle w:val="TAC"/>
              <w:rPr>
                <w:rFonts w:eastAsia="SimSun"/>
                <w:lang w:val="en-US" w:eastAsia="zh-CN" w:bidi="ar"/>
              </w:rPr>
            </w:pPr>
          </w:p>
        </w:tc>
      </w:tr>
      <w:tr w:rsidR="00D217B9" w:rsidRPr="001828F4" w14:paraId="3F621F5E" w14:textId="77777777" w:rsidTr="00925007">
        <w:trPr>
          <w:trHeight w:val="29"/>
        </w:trPr>
        <w:tc>
          <w:tcPr>
            <w:tcW w:w="3329" w:type="dxa"/>
            <w:tcBorders>
              <w:top w:val="single" w:sz="4" w:space="0" w:color="auto"/>
              <w:left w:val="single" w:sz="4" w:space="0" w:color="auto"/>
              <w:bottom w:val="nil"/>
              <w:right w:val="single" w:sz="4" w:space="0" w:color="auto"/>
            </w:tcBorders>
          </w:tcPr>
          <w:p w14:paraId="7D561DEB" w14:textId="77777777" w:rsidR="00B00622" w:rsidRPr="001828F4" w:rsidRDefault="00B00622" w:rsidP="003538BC">
            <w:pPr>
              <w:pStyle w:val="TAC"/>
              <w:rPr>
                <w:rFonts w:eastAsia="SimSun"/>
                <w:lang w:val="en-US" w:eastAsia="zh-CN" w:bidi="ar"/>
              </w:rPr>
            </w:pPr>
            <w:r w:rsidRPr="001828F4">
              <w:rPr>
                <w:rFonts w:eastAsia="SimSun"/>
                <w:lang w:val="en-US" w:eastAsia="zh-CN" w:bidi="ar"/>
              </w:rPr>
              <w:lastRenderedPageBreak/>
              <w:t>CA_n25A-n66(2A)-n71A-n77A</w:t>
            </w:r>
          </w:p>
        </w:tc>
        <w:tc>
          <w:tcPr>
            <w:tcW w:w="3495" w:type="dxa"/>
            <w:tcBorders>
              <w:top w:val="single" w:sz="4" w:space="0" w:color="auto"/>
              <w:left w:val="single" w:sz="4" w:space="0" w:color="auto"/>
              <w:bottom w:val="nil"/>
              <w:right w:val="single" w:sz="4" w:space="0" w:color="auto"/>
            </w:tcBorders>
          </w:tcPr>
          <w:p w14:paraId="6BC6BDA6" w14:textId="77777777" w:rsidR="00B00622" w:rsidRPr="00737D57" w:rsidRDefault="00B00622" w:rsidP="003538BC">
            <w:pPr>
              <w:pStyle w:val="TAC"/>
              <w:rPr>
                <w:rFonts w:eastAsiaTheme="minorEastAsia"/>
                <w:vertAlign w:val="superscript"/>
                <w:lang w:val="en-US" w:eastAsia="zh-CN"/>
              </w:rPr>
            </w:pPr>
            <w:r w:rsidRPr="00737D57">
              <w:rPr>
                <w:rFonts w:eastAsiaTheme="minorEastAsia"/>
                <w:lang w:val="en-US" w:eastAsia="zh-CN"/>
              </w:rPr>
              <w:t>n77</w:t>
            </w:r>
            <w:r w:rsidRPr="00737D57">
              <w:rPr>
                <w:rFonts w:eastAsiaTheme="minorEastAsia"/>
                <w:vertAlign w:val="superscript"/>
                <w:lang w:val="en-US" w:eastAsia="zh-CN"/>
              </w:rPr>
              <w:t>5,6</w:t>
            </w:r>
          </w:p>
          <w:p w14:paraId="42667E1E" w14:textId="77777777" w:rsidR="00B00622" w:rsidRPr="00737D57" w:rsidRDefault="00B00622" w:rsidP="003538BC">
            <w:pPr>
              <w:pStyle w:val="TAC"/>
              <w:rPr>
                <w:rFonts w:eastAsia="SimSun" w:cs="Arial"/>
                <w:szCs w:val="18"/>
                <w:lang w:val="en-US" w:eastAsia="zh-CN"/>
              </w:rPr>
            </w:pPr>
            <w:r w:rsidRPr="00737D57">
              <w:rPr>
                <w:rFonts w:eastAsia="SimSun" w:cs="Arial"/>
                <w:szCs w:val="18"/>
                <w:lang w:val="en-US" w:eastAsia="zh-CN"/>
              </w:rPr>
              <w:t>CA_n25A-n66A</w:t>
            </w:r>
          </w:p>
          <w:p w14:paraId="710125A1" w14:textId="77777777" w:rsidR="00B00622" w:rsidRPr="00737D57" w:rsidRDefault="00B00622" w:rsidP="003538BC">
            <w:pPr>
              <w:pStyle w:val="TAC"/>
              <w:rPr>
                <w:rFonts w:eastAsia="SimSun" w:cs="Arial"/>
                <w:szCs w:val="18"/>
                <w:lang w:val="en-US" w:eastAsia="zh-CN"/>
              </w:rPr>
            </w:pPr>
            <w:r w:rsidRPr="00737D57">
              <w:rPr>
                <w:rFonts w:eastAsia="SimSun" w:cs="Arial"/>
                <w:szCs w:val="18"/>
                <w:lang w:val="en-US" w:eastAsia="zh-CN"/>
              </w:rPr>
              <w:t>CA_n25A-n71A</w:t>
            </w:r>
          </w:p>
          <w:p w14:paraId="540D7E6F" w14:textId="77777777" w:rsidR="00B00622" w:rsidRPr="00737D57" w:rsidRDefault="00B00622" w:rsidP="003538BC">
            <w:pPr>
              <w:pStyle w:val="TAC"/>
              <w:rPr>
                <w:rFonts w:eastAsia="SimSun" w:cs="Arial"/>
                <w:szCs w:val="18"/>
                <w:lang w:val="en-US" w:eastAsia="zh-CN"/>
              </w:rPr>
            </w:pPr>
            <w:r w:rsidRPr="00737D57">
              <w:rPr>
                <w:rFonts w:eastAsia="SimSun" w:cs="Arial"/>
                <w:szCs w:val="18"/>
                <w:lang w:val="en-US" w:eastAsia="zh-CN"/>
              </w:rPr>
              <w:t>CA_n25A-n77A</w:t>
            </w:r>
            <w:r w:rsidRPr="00737D57">
              <w:rPr>
                <w:rFonts w:eastAsiaTheme="minorEastAsia"/>
                <w:vertAlign w:val="superscript"/>
                <w:lang w:val="en-US" w:eastAsia="zh-CN"/>
              </w:rPr>
              <w:t>5</w:t>
            </w:r>
          </w:p>
          <w:p w14:paraId="24B8465C" w14:textId="77777777" w:rsidR="00B00622" w:rsidRPr="00737D57" w:rsidRDefault="00B00622" w:rsidP="003538BC">
            <w:pPr>
              <w:pStyle w:val="TAC"/>
              <w:rPr>
                <w:rFonts w:eastAsia="SimSun" w:cs="Arial"/>
                <w:szCs w:val="18"/>
                <w:lang w:val="en-US" w:eastAsia="zh-CN"/>
              </w:rPr>
            </w:pPr>
            <w:r w:rsidRPr="00737D57">
              <w:rPr>
                <w:rFonts w:eastAsia="SimSun" w:cs="Arial"/>
                <w:szCs w:val="18"/>
                <w:lang w:val="en-US" w:eastAsia="zh-CN"/>
              </w:rPr>
              <w:t>CA_n66A-n71A</w:t>
            </w:r>
          </w:p>
          <w:p w14:paraId="4C700FB0" w14:textId="77777777" w:rsidR="00B00622" w:rsidRPr="00737D57" w:rsidRDefault="00B00622" w:rsidP="003538BC">
            <w:pPr>
              <w:pStyle w:val="TAC"/>
              <w:rPr>
                <w:rFonts w:eastAsia="SimSun" w:cs="Arial"/>
                <w:szCs w:val="18"/>
                <w:lang w:val="sv-SE" w:eastAsia="zh-CN"/>
              </w:rPr>
            </w:pPr>
            <w:r w:rsidRPr="00737D57">
              <w:rPr>
                <w:rFonts w:eastAsia="SimSun" w:cs="Arial"/>
                <w:szCs w:val="18"/>
                <w:lang w:val="sv-SE" w:eastAsia="zh-CN"/>
              </w:rPr>
              <w:t>CA_n66A-n77A</w:t>
            </w:r>
            <w:r w:rsidRPr="00737D57">
              <w:rPr>
                <w:rFonts w:eastAsiaTheme="minorEastAsia"/>
                <w:vertAlign w:val="superscript"/>
                <w:lang w:val="en-US" w:eastAsia="zh-CN"/>
              </w:rPr>
              <w:t>5</w:t>
            </w:r>
          </w:p>
          <w:p w14:paraId="0216ABBB" w14:textId="77777777" w:rsidR="00B00622" w:rsidRPr="001828F4" w:rsidRDefault="00B00622" w:rsidP="003538BC">
            <w:pPr>
              <w:pStyle w:val="TAC"/>
              <w:rPr>
                <w:rFonts w:eastAsia="SimSun"/>
                <w:lang w:val="en-US" w:eastAsia="zh-CN" w:bidi="ar"/>
              </w:rPr>
            </w:pPr>
            <w:r w:rsidRPr="00737D57">
              <w:rPr>
                <w:rFonts w:eastAsia="SimSun"/>
                <w:lang w:val="en-US" w:eastAsia="zh-CN" w:bidi="ar"/>
              </w:rPr>
              <w:t>CA_n71A-n77A</w:t>
            </w:r>
            <w:r w:rsidRPr="00737D57">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3AC6E1C7"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7AD055A6"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2572C7A7" w14:textId="77777777" w:rsidR="00B00622" w:rsidRPr="001828F4" w:rsidRDefault="00B00622" w:rsidP="003538BC">
            <w:pPr>
              <w:pStyle w:val="TAC"/>
              <w:rPr>
                <w:rFonts w:eastAsia="SimSun"/>
                <w:lang w:val="en-US" w:eastAsia="zh-CN"/>
              </w:rPr>
            </w:pPr>
            <w:r w:rsidRPr="001828F4">
              <w:rPr>
                <w:rFonts w:eastAsia="SimSun"/>
                <w:lang w:val="en-US" w:eastAsia="zh-CN"/>
              </w:rPr>
              <w:t>4 and 5</w:t>
            </w:r>
          </w:p>
        </w:tc>
      </w:tr>
      <w:tr w:rsidR="00D217B9" w:rsidRPr="001828F4" w14:paraId="6F2B4EEB" w14:textId="77777777" w:rsidTr="00925007">
        <w:trPr>
          <w:trHeight w:val="29"/>
        </w:trPr>
        <w:tc>
          <w:tcPr>
            <w:tcW w:w="3329" w:type="dxa"/>
            <w:tcBorders>
              <w:top w:val="nil"/>
              <w:left w:val="single" w:sz="4" w:space="0" w:color="auto"/>
              <w:bottom w:val="nil"/>
              <w:right w:val="single" w:sz="4" w:space="0" w:color="auto"/>
            </w:tcBorders>
          </w:tcPr>
          <w:p w14:paraId="325A40D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B76ADA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2F0E44B"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vAlign w:val="center"/>
          </w:tcPr>
          <w:p w14:paraId="0E72D80F" w14:textId="77777777" w:rsidR="00B00622" w:rsidRPr="001828F4" w:rsidRDefault="00B00622" w:rsidP="003538BC">
            <w:pPr>
              <w:pStyle w:val="TAC"/>
              <w:rPr>
                <w:rFonts w:eastAsia="SimSun" w:cs="Arial"/>
                <w:color w:val="000000"/>
                <w:szCs w:val="18"/>
              </w:rPr>
            </w:pPr>
            <w:r w:rsidRPr="001828F4">
              <w:rPr>
                <w:rFonts w:eastAsia="SimSun"/>
                <w:szCs w:val="18"/>
                <w:lang w:val="en-CA"/>
              </w:rPr>
              <w:t>CA_n66(2A)</w:t>
            </w:r>
            <w:r w:rsidRPr="001828F4">
              <w:rPr>
                <w:rFonts w:eastAsia="SimSun" w:cs="Arial"/>
                <w:szCs w:val="18"/>
                <w:lang w:val="en-US" w:eastAsia="zh-CN" w:bidi="ar"/>
              </w:rPr>
              <w:t>_BCS 4 and 5</w:t>
            </w:r>
          </w:p>
        </w:tc>
        <w:tc>
          <w:tcPr>
            <w:tcW w:w="3115" w:type="dxa"/>
            <w:tcBorders>
              <w:top w:val="nil"/>
              <w:left w:val="single" w:sz="4" w:space="0" w:color="auto"/>
              <w:bottom w:val="nil"/>
              <w:right w:val="single" w:sz="4" w:space="0" w:color="auto"/>
            </w:tcBorders>
          </w:tcPr>
          <w:p w14:paraId="66D75D83" w14:textId="77777777" w:rsidR="00B00622" w:rsidRPr="001828F4" w:rsidRDefault="00B00622" w:rsidP="003538BC">
            <w:pPr>
              <w:pStyle w:val="TAC"/>
              <w:rPr>
                <w:rFonts w:eastAsia="SimSun"/>
                <w:lang w:val="en-US" w:eastAsia="zh-CN"/>
              </w:rPr>
            </w:pPr>
          </w:p>
        </w:tc>
      </w:tr>
      <w:tr w:rsidR="00D217B9" w:rsidRPr="001828F4" w14:paraId="43B32B8D" w14:textId="77777777" w:rsidTr="00925007">
        <w:trPr>
          <w:trHeight w:val="29"/>
        </w:trPr>
        <w:tc>
          <w:tcPr>
            <w:tcW w:w="3329" w:type="dxa"/>
            <w:tcBorders>
              <w:top w:val="nil"/>
              <w:left w:val="single" w:sz="4" w:space="0" w:color="auto"/>
              <w:bottom w:val="nil"/>
              <w:right w:val="single" w:sz="4" w:space="0" w:color="auto"/>
            </w:tcBorders>
          </w:tcPr>
          <w:p w14:paraId="6B7F6F8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2E6661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BE71DF4" w14:textId="77777777" w:rsidR="00B00622" w:rsidRPr="001828F4" w:rsidRDefault="00B00622" w:rsidP="003538BC">
            <w:pPr>
              <w:pStyle w:val="TAC"/>
              <w:rPr>
                <w:rFonts w:eastAsia="SimSun" w:cs="Arial"/>
                <w:szCs w:val="18"/>
                <w:lang w:eastAsia="en-GB"/>
              </w:rPr>
            </w:pPr>
            <w:r w:rsidRPr="001828F4">
              <w:rPr>
                <w:rFonts w:eastAsia="SimSun" w:cs="Arial"/>
                <w:szCs w:val="18"/>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5C74E9D0"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0C3AB80B" w14:textId="77777777" w:rsidR="00B00622" w:rsidRPr="001828F4" w:rsidRDefault="00B00622" w:rsidP="003538BC">
            <w:pPr>
              <w:pStyle w:val="TAC"/>
              <w:rPr>
                <w:rFonts w:eastAsia="SimSun"/>
                <w:lang w:val="en-US" w:eastAsia="zh-CN"/>
              </w:rPr>
            </w:pPr>
          </w:p>
        </w:tc>
      </w:tr>
      <w:tr w:rsidR="00D217B9" w:rsidRPr="001828F4" w14:paraId="04FAE0DD" w14:textId="77777777" w:rsidTr="00925007">
        <w:trPr>
          <w:trHeight w:val="29"/>
        </w:trPr>
        <w:tc>
          <w:tcPr>
            <w:tcW w:w="3329" w:type="dxa"/>
            <w:tcBorders>
              <w:top w:val="nil"/>
              <w:left w:val="single" w:sz="4" w:space="0" w:color="auto"/>
              <w:bottom w:val="single" w:sz="4" w:space="0" w:color="auto"/>
              <w:right w:val="single" w:sz="4" w:space="0" w:color="auto"/>
            </w:tcBorders>
          </w:tcPr>
          <w:p w14:paraId="4B9AAAD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7990C8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581FAF3"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hint="eastAsia"/>
                <w:szCs w:val="18"/>
                <w:lang w:eastAsia="zh-CN"/>
              </w:rPr>
              <w:t>7</w:t>
            </w:r>
            <w:r w:rsidRPr="001828F4">
              <w:rPr>
                <w:rFonts w:eastAsia="SimSun"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vAlign w:val="center"/>
          </w:tcPr>
          <w:p w14:paraId="3684EB55"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2444F86B" w14:textId="77777777" w:rsidR="00B00622" w:rsidRPr="001828F4" w:rsidRDefault="00B00622" w:rsidP="003538BC">
            <w:pPr>
              <w:pStyle w:val="TAC"/>
              <w:rPr>
                <w:rFonts w:eastAsia="SimSun"/>
                <w:lang w:val="en-US" w:eastAsia="zh-CN"/>
              </w:rPr>
            </w:pPr>
          </w:p>
        </w:tc>
      </w:tr>
      <w:tr w:rsidR="00D217B9" w:rsidRPr="001828F4" w14:paraId="210A9E1B" w14:textId="77777777" w:rsidTr="00925007">
        <w:trPr>
          <w:trHeight w:val="29"/>
        </w:trPr>
        <w:tc>
          <w:tcPr>
            <w:tcW w:w="3329" w:type="dxa"/>
            <w:tcBorders>
              <w:top w:val="single" w:sz="4" w:space="0" w:color="auto"/>
              <w:left w:val="single" w:sz="4" w:space="0" w:color="auto"/>
              <w:bottom w:val="nil"/>
              <w:right w:val="single" w:sz="4" w:space="0" w:color="auto"/>
            </w:tcBorders>
          </w:tcPr>
          <w:p w14:paraId="27913669"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CA_n25A-n66(2A)-n71A-n77(2A)</w:t>
            </w:r>
          </w:p>
        </w:tc>
        <w:tc>
          <w:tcPr>
            <w:tcW w:w="3495" w:type="dxa"/>
            <w:tcBorders>
              <w:top w:val="single" w:sz="4" w:space="0" w:color="auto"/>
              <w:left w:val="single" w:sz="4" w:space="0" w:color="auto"/>
              <w:bottom w:val="nil"/>
              <w:right w:val="single" w:sz="4" w:space="0" w:color="auto"/>
            </w:tcBorders>
          </w:tcPr>
          <w:p w14:paraId="08E10F7F"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CA_n25A-n66A</w:t>
            </w:r>
          </w:p>
          <w:p w14:paraId="3D1C3B33"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CA_n25A-n71A</w:t>
            </w:r>
          </w:p>
          <w:p w14:paraId="7F17F8FA"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p>
          <w:p w14:paraId="55B78CC6"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CA_n66A-n71A</w:t>
            </w:r>
          </w:p>
          <w:p w14:paraId="7DA06ECE" w14:textId="77777777" w:rsidR="00B00622" w:rsidRPr="001828F4" w:rsidRDefault="00B00622" w:rsidP="003538BC">
            <w:pPr>
              <w:pStyle w:val="TAC"/>
              <w:rPr>
                <w:rFonts w:eastAsiaTheme="minorEastAsia" w:cs="Arial"/>
                <w:szCs w:val="18"/>
                <w:lang w:val="sv-SE" w:eastAsia="zh-CN"/>
              </w:rPr>
            </w:pPr>
            <w:r w:rsidRPr="001828F4">
              <w:rPr>
                <w:rFonts w:eastAsiaTheme="minorEastAsia" w:cs="Arial"/>
                <w:szCs w:val="18"/>
                <w:lang w:val="sv-SE" w:eastAsia="zh-CN"/>
              </w:rPr>
              <w:t>CA_n66A-n77A</w:t>
            </w:r>
          </w:p>
          <w:p w14:paraId="0EC7BDBD" w14:textId="77777777" w:rsidR="00B00622" w:rsidRPr="001828F4" w:rsidRDefault="00B00622" w:rsidP="003538BC">
            <w:pPr>
              <w:pStyle w:val="TAC"/>
              <w:rPr>
                <w:rFonts w:eastAsia="SimSun" w:cs="Arial"/>
                <w:szCs w:val="18"/>
                <w:lang w:val="en-US" w:eastAsia="zh-CN"/>
              </w:rPr>
            </w:pPr>
            <w:r w:rsidRPr="001828F4">
              <w:rPr>
                <w:rFonts w:eastAsiaTheme="minorEastAsia"/>
                <w:lang w:val="en-US" w:eastAsia="zh-CN" w:bidi="ar"/>
              </w:rPr>
              <w:t>CA_n71A-n77A</w:t>
            </w:r>
          </w:p>
        </w:tc>
        <w:tc>
          <w:tcPr>
            <w:tcW w:w="1610" w:type="dxa"/>
            <w:tcBorders>
              <w:top w:val="single" w:sz="4" w:space="0" w:color="auto"/>
              <w:left w:val="single" w:sz="4" w:space="0" w:color="auto"/>
              <w:bottom w:val="single" w:sz="4" w:space="0" w:color="auto"/>
              <w:right w:val="single" w:sz="4" w:space="0" w:color="auto"/>
            </w:tcBorders>
          </w:tcPr>
          <w:p w14:paraId="1FC6BA87" w14:textId="77777777" w:rsidR="00B00622" w:rsidRPr="001828F4" w:rsidRDefault="00B00622" w:rsidP="003538BC">
            <w:pPr>
              <w:pStyle w:val="TAC"/>
              <w:rPr>
                <w:rFonts w:eastAsia="SimSun" w:cs="Arial"/>
                <w:szCs w:val="18"/>
              </w:rPr>
            </w:pPr>
            <w:r w:rsidRPr="001828F4">
              <w:rPr>
                <w:rFonts w:eastAsiaTheme="minorEastAsia" w:cs="Arial"/>
                <w:szCs w:val="18"/>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25EE8FBB"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4C0CC5BC"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20610908" w14:textId="77777777" w:rsidTr="00925007">
        <w:trPr>
          <w:trHeight w:val="29"/>
        </w:trPr>
        <w:tc>
          <w:tcPr>
            <w:tcW w:w="3329" w:type="dxa"/>
            <w:tcBorders>
              <w:top w:val="nil"/>
              <w:left w:val="single" w:sz="4" w:space="0" w:color="auto"/>
              <w:bottom w:val="nil"/>
              <w:right w:val="single" w:sz="4" w:space="0" w:color="auto"/>
            </w:tcBorders>
          </w:tcPr>
          <w:p w14:paraId="2F603F5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A6B8630"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A07AA25" w14:textId="77777777" w:rsidR="00B00622" w:rsidRPr="001828F4" w:rsidRDefault="00B00622" w:rsidP="003538BC">
            <w:pPr>
              <w:pStyle w:val="TAC"/>
              <w:rPr>
                <w:rFonts w:eastAsia="SimSun" w:cs="Arial"/>
                <w:szCs w:val="18"/>
              </w:rPr>
            </w:pPr>
            <w:r w:rsidRPr="001828F4">
              <w:rPr>
                <w:rFonts w:eastAsiaTheme="minorEastAsia" w:cs="Arial"/>
                <w:szCs w:val="18"/>
              </w:rPr>
              <w:t>n</w:t>
            </w:r>
            <w:r w:rsidRPr="001828F4">
              <w:rPr>
                <w:rFonts w:eastAsiaTheme="minorEastAsia"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vAlign w:val="center"/>
          </w:tcPr>
          <w:p w14:paraId="03170498" w14:textId="77777777" w:rsidR="00B00622" w:rsidRPr="001828F4" w:rsidRDefault="00B00622" w:rsidP="003538BC">
            <w:pPr>
              <w:pStyle w:val="TAC"/>
              <w:rPr>
                <w:rFonts w:eastAsia="SimSun" w:cs="Arial"/>
                <w:color w:val="000000"/>
                <w:szCs w:val="18"/>
              </w:rPr>
            </w:pPr>
            <w:r w:rsidRPr="001828F4">
              <w:rPr>
                <w:rFonts w:eastAsiaTheme="minorEastAsia"/>
                <w:szCs w:val="18"/>
                <w:lang w:val="en-CA"/>
              </w:rPr>
              <w:t>CA_n66(2A)</w:t>
            </w:r>
            <w:r w:rsidRPr="001828F4">
              <w:rPr>
                <w:rFonts w:eastAsiaTheme="minorEastAsia" w:cs="Arial"/>
                <w:szCs w:val="18"/>
                <w:lang w:val="en-US" w:eastAsia="zh-CN" w:bidi="ar"/>
              </w:rPr>
              <w:t>_BCS 4 and 5</w:t>
            </w:r>
          </w:p>
        </w:tc>
        <w:tc>
          <w:tcPr>
            <w:tcW w:w="3115" w:type="dxa"/>
            <w:tcBorders>
              <w:top w:val="nil"/>
              <w:left w:val="single" w:sz="4" w:space="0" w:color="auto"/>
              <w:bottom w:val="nil"/>
              <w:right w:val="single" w:sz="4" w:space="0" w:color="auto"/>
            </w:tcBorders>
          </w:tcPr>
          <w:p w14:paraId="2517E2B5" w14:textId="77777777" w:rsidR="00B00622" w:rsidRPr="001828F4" w:rsidRDefault="00B00622" w:rsidP="003538BC">
            <w:pPr>
              <w:pStyle w:val="TAC"/>
              <w:rPr>
                <w:rFonts w:eastAsia="SimSun"/>
                <w:lang w:val="en-US" w:eastAsia="zh-CN"/>
              </w:rPr>
            </w:pPr>
          </w:p>
        </w:tc>
      </w:tr>
      <w:tr w:rsidR="00D217B9" w:rsidRPr="001828F4" w14:paraId="0B65EFAB" w14:textId="77777777" w:rsidTr="00925007">
        <w:trPr>
          <w:trHeight w:val="29"/>
        </w:trPr>
        <w:tc>
          <w:tcPr>
            <w:tcW w:w="3329" w:type="dxa"/>
            <w:tcBorders>
              <w:top w:val="nil"/>
              <w:left w:val="single" w:sz="4" w:space="0" w:color="auto"/>
              <w:bottom w:val="nil"/>
              <w:right w:val="single" w:sz="4" w:space="0" w:color="auto"/>
            </w:tcBorders>
          </w:tcPr>
          <w:p w14:paraId="45A4492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A964CEE"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3122D6B" w14:textId="77777777" w:rsidR="00B00622" w:rsidRPr="001828F4" w:rsidRDefault="00B00622" w:rsidP="003538BC">
            <w:pPr>
              <w:pStyle w:val="TAC"/>
              <w:rPr>
                <w:rFonts w:eastAsia="SimSun" w:cs="Arial"/>
                <w:szCs w:val="18"/>
              </w:rPr>
            </w:pPr>
            <w:r w:rsidRPr="001828F4">
              <w:rPr>
                <w:rFonts w:eastAsiaTheme="minorEastAsia" w:cs="Arial"/>
                <w:szCs w:val="18"/>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6B650503" w14:textId="77777777" w:rsidR="00B00622" w:rsidRPr="001828F4" w:rsidRDefault="00B00622" w:rsidP="003538BC">
            <w:pPr>
              <w:pStyle w:val="TAC"/>
              <w:rPr>
                <w:rFonts w:eastAsia="SimSun" w:cs="Arial"/>
                <w:color w:val="000000"/>
                <w:szCs w:val="18"/>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1D7E2534" w14:textId="77777777" w:rsidR="00B00622" w:rsidRPr="001828F4" w:rsidRDefault="00B00622" w:rsidP="003538BC">
            <w:pPr>
              <w:pStyle w:val="TAC"/>
              <w:rPr>
                <w:rFonts w:eastAsia="SimSun"/>
                <w:lang w:val="en-US" w:eastAsia="zh-CN"/>
              </w:rPr>
            </w:pPr>
          </w:p>
        </w:tc>
      </w:tr>
      <w:tr w:rsidR="00D217B9" w:rsidRPr="001828F4" w14:paraId="4B6FA8FD" w14:textId="77777777" w:rsidTr="00925007">
        <w:trPr>
          <w:trHeight w:val="29"/>
        </w:trPr>
        <w:tc>
          <w:tcPr>
            <w:tcW w:w="3329" w:type="dxa"/>
            <w:tcBorders>
              <w:top w:val="nil"/>
              <w:left w:val="single" w:sz="4" w:space="0" w:color="auto"/>
              <w:bottom w:val="single" w:sz="4" w:space="0" w:color="auto"/>
              <w:right w:val="single" w:sz="4" w:space="0" w:color="auto"/>
            </w:tcBorders>
          </w:tcPr>
          <w:p w14:paraId="60A83A4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0D18B3E"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1D7993F" w14:textId="77777777" w:rsidR="00B00622" w:rsidRPr="001828F4" w:rsidRDefault="00B00622" w:rsidP="003538BC">
            <w:pPr>
              <w:pStyle w:val="TAC"/>
              <w:rPr>
                <w:rFonts w:eastAsia="SimSun" w:cs="Arial"/>
                <w:szCs w:val="18"/>
              </w:rPr>
            </w:pPr>
            <w:r w:rsidRPr="001828F4">
              <w:rPr>
                <w:rFonts w:eastAsiaTheme="minorEastAsia" w:cs="Arial"/>
                <w:szCs w:val="18"/>
              </w:rPr>
              <w:t>n</w:t>
            </w:r>
            <w:r w:rsidRPr="001828F4">
              <w:rPr>
                <w:rFonts w:eastAsiaTheme="minorEastAsia" w:cs="Arial" w:hint="eastAsia"/>
                <w:szCs w:val="18"/>
                <w:lang w:eastAsia="zh-CN"/>
              </w:rPr>
              <w:t>7</w:t>
            </w:r>
            <w:r w:rsidRPr="001828F4">
              <w:rPr>
                <w:rFonts w:eastAsiaTheme="minorEastAsia"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vAlign w:val="center"/>
          </w:tcPr>
          <w:p w14:paraId="771EE9EA" w14:textId="77777777" w:rsidR="00B00622" w:rsidRPr="001828F4" w:rsidRDefault="00B00622" w:rsidP="003538BC">
            <w:pPr>
              <w:pStyle w:val="TAC"/>
              <w:rPr>
                <w:rFonts w:eastAsia="SimSun" w:cs="Arial"/>
                <w:color w:val="000000"/>
                <w:szCs w:val="18"/>
              </w:rPr>
            </w:pPr>
            <w:r w:rsidRPr="001828F4">
              <w:rPr>
                <w:rFonts w:eastAsiaTheme="minorEastAsia"/>
                <w:szCs w:val="18"/>
                <w:lang w:val="en-CA"/>
              </w:rPr>
              <w:t>CA_n77(2A)</w:t>
            </w:r>
            <w:r w:rsidRPr="001828F4">
              <w:rPr>
                <w:rFonts w:eastAsiaTheme="minorEastAsia" w:cs="Arial"/>
                <w:szCs w:val="18"/>
                <w:lang w:val="en-US" w:eastAsia="zh-CN" w:bidi="ar"/>
              </w:rPr>
              <w:t>_BCS 4 and 5</w:t>
            </w:r>
          </w:p>
        </w:tc>
        <w:tc>
          <w:tcPr>
            <w:tcW w:w="3115" w:type="dxa"/>
            <w:tcBorders>
              <w:top w:val="nil"/>
              <w:left w:val="single" w:sz="4" w:space="0" w:color="auto"/>
              <w:bottom w:val="single" w:sz="4" w:space="0" w:color="auto"/>
              <w:right w:val="single" w:sz="4" w:space="0" w:color="auto"/>
            </w:tcBorders>
          </w:tcPr>
          <w:p w14:paraId="7800A2BA" w14:textId="77777777" w:rsidR="00B00622" w:rsidRPr="001828F4" w:rsidRDefault="00B00622" w:rsidP="003538BC">
            <w:pPr>
              <w:pStyle w:val="TAC"/>
              <w:rPr>
                <w:rFonts w:eastAsia="SimSun"/>
                <w:lang w:val="en-US" w:eastAsia="zh-CN"/>
              </w:rPr>
            </w:pPr>
          </w:p>
        </w:tc>
      </w:tr>
      <w:tr w:rsidR="00D217B9" w:rsidRPr="001828F4" w14:paraId="5A9C30D1" w14:textId="77777777" w:rsidTr="00925007">
        <w:trPr>
          <w:trHeight w:val="29"/>
        </w:trPr>
        <w:tc>
          <w:tcPr>
            <w:tcW w:w="3329" w:type="dxa"/>
            <w:tcBorders>
              <w:top w:val="single" w:sz="4" w:space="0" w:color="auto"/>
              <w:left w:val="single" w:sz="4" w:space="0" w:color="auto"/>
              <w:bottom w:val="nil"/>
              <w:right w:val="single" w:sz="4" w:space="0" w:color="auto"/>
            </w:tcBorders>
          </w:tcPr>
          <w:p w14:paraId="15B2CFA6"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CA_n25A-n66A-n71B-n77A</w:t>
            </w:r>
          </w:p>
        </w:tc>
        <w:tc>
          <w:tcPr>
            <w:tcW w:w="3495" w:type="dxa"/>
            <w:tcBorders>
              <w:top w:val="single" w:sz="4" w:space="0" w:color="auto"/>
              <w:left w:val="single" w:sz="4" w:space="0" w:color="auto"/>
              <w:bottom w:val="nil"/>
              <w:right w:val="single" w:sz="4" w:space="0" w:color="auto"/>
            </w:tcBorders>
          </w:tcPr>
          <w:p w14:paraId="07D4CFB3" w14:textId="77777777" w:rsidR="00B00622" w:rsidRDefault="00B00622" w:rsidP="003538BC">
            <w:pPr>
              <w:pStyle w:val="TAC"/>
              <w:rPr>
                <w:vertAlign w:val="superscript"/>
                <w:lang w:val="en-US" w:eastAsia="zh-CN"/>
              </w:rPr>
            </w:pPr>
            <w:r w:rsidRPr="00807C7B">
              <w:rPr>
                <w:lang w:val="en-US" w:eastAsia="zh-CN"/>
              </w:rPr>
              <w:t>n77</w:t>
            </w:r>
            <w:r w:rsidRPr="00807C7B">
              <w:rPr>
                <w:vertAlign w:val="superscript"/>
                <w:lang w:val="en-US" w:eastAsia="zh-CN"/>
              </w:rPr>
              <w:t>5,6</w:t>
            </w:r>
          </w:p>
          <w:p w14:paraId="0A30C8F1" w14:textId="77777777" w:rsidR="00B00622" w:rsidRPr="00BF64D9" w:rsidRDefault="00B00622" w:rsidP="003538BC">
            <w:pPr>
              <w:pStyle w:val="TAC"/>
              <w:rPr>
                <w:rFonts w:eastAsia="SimSun" w:cs="Arial"/>
                <w:szCs w:val="18"/>
                <w:lang w:val="en-US" w:eastAsia="zh-CN"/>
              </w:rPr>
            </w:pPr>
            <w:r w:rsidRPr="00BF64D9">
              <w:rPr>
                <w:rFonts w:eastAsia="SimSun" w:cs="Arial"/>
                <w:szCs w:val="18"/>
                <w:lang w:val="en-US" w:eastAsia="zh-CN"/>
              </w:rPr>
              <w:t>CA_n25A-n66A</w:t>
            </w:r>
          </w:p>
          <w:p w14:paraId="0C9980E6" w14:textId="77777777" w:rsidR="00B00622" w:rsidRPr="00BF64D9" w:rsidRDefault="00B00622" w:rsidP="003538BC">
            <w:pPr>
              <w:pStyle w:val="TAC"/>
              <w:rPr>
                <w:rFonts w:eastAsia="SimSun" w:cs="Arial"/>
                <w:szCs w:val="18"/>
                <w:lang w:val="en-US" w:eastAsia="zh-CN"/>
              </w:rPr>
            </w:pPr>
            <w:r w:rsidRPr="00BF64D9">
              <w:rPr>
                <w:rFonts w:eastAsia="SimSun" w:cs="Arial"/>
                <w:szCs w:val="18"/>
                <w:lang w:val="en-US" w:eastAsia="zh-CN"/>
              </w:rPr>
              <w:t>CA_n25A-n71A</w:t>
            </w:r>
          </w:p>
          <w:p w14:paraId="77F2A5A2" w14:textId="77777777" w:rsidR="00B00622" w:rsidRPr="00BF64D9" w:rsidRDefault="00B00622" w:rsidP="003538BC">
            <w:pPr>
              <w:pStyle w:val="TAC"/>
              <w:rPr>
                <w:rFonts w:eastAsia="SimSun" w:cs="Arial"/>
                <w:szCs w:val="18"/>
                <w:lang w:val="en-US" w:eastAsia="zh-CN"/>
              </w:rPr>
            </w:pPr>
            <w:r w:rsidRPr="00BF64D9">
              <w:rPr>
                <w:rFonts w:eastAsia="SimSun" w:cs="Arial"/>
                <w:szCs w:val="18"/>
                <w:lang w:val="en-US" w:eastAsia="zh-CN"/>
              </w:rPr>
              <w:t>CA_n25A-n77A</w:t>
            </w:r>
            <w:r w:rsidRPr="00BF64D9">
              <w:rPr>
                <w:rFonts w:eastAsiaTheme="minorEastAsia"/>
                <w:vertAlign w:val="superscript"/>
                <w:lang w:val="en-US" w:eastAsia="zh-CN"/>
              </w:rPr>
              <w:t>5</w:t>
            </w:r>
          </w:p>
          <w:p w14:paraId="32C92CE4" w14:textId="77777777" w:rsidR="00B00622" w:rsidRPr="00BF64D9" w:rsidRDefault="00B00622" w:rsidP="003538BC">
            <w:pPr>
              <w:pStyle w:val="TAC"/>
              <w:rPr>
                <w:rFonts w:eastAsia="SimSun" w:cs="Arial"/>
                <w:szCs w:val="18"/>
                <w:lang w:val="en-US" w:eastAsia="zh-CN"/>
              </w:rPr>
            </w:pPr>
            <w:r w:rsidRPr="00BF64D9">
              <w:rPr>
                <w:rFonts w:eastAsia="SimSun" w:cs="Arial"/>
                <w:szCs w:val="18"/>
                <w:lang w:val="en-US" w:eastAsia="zh-CN"/>
              </w:rPr>
              <w:t>CA_n66A-n71A</w:t>
            </w:r>
          </w:p>
          <w:p w14:paraId="6ACBF62D" w14:textId="77777777" w:rsidR="00B00622" w:rsidRPr="00BF64D9" w:rsidRDefault="00B00622" w:rsidP="003538BC">
            <w:pPr>
              <w:pStyle w:val="TAC"/>
              <w:rPr>
                <w:rFonts w:eastAsia="SimSun" w:cs="Arial"/>
                <w:szCs w:val="18"/>
                <w:lang w:val="sv-SE" w:eastAsia="zh-CN"/>
              </w:rPr>
            </w:pPr>
            <w:r w:rsidRPr="00BF64D9">
              <w:rPr>
                <w:rFonts w:eastAsia="SimSun" w:cs="Arial"/>
                <w:szCs w:val="18"/>
                <w:lang w:val="sv-SE" w:eastAsia="zh-CN"/>
              </w:rPr>
              <w:t>CA_n66A-n77A</w:t>
            </w:r>
            <w:r w:rsidRPr="00BF64D9">
              <w:rPr>
                <w:rFonts w:eastAsiaTheme="minorEastAsia"/>
                <w:vertAlign w:val="superscript"/>
                <w:lang w:val="en-US" w:eastAsia="zh-CN"/>
              </w:rPr>
              <w:t>5</w:t>
            </w:r>
          </w:p>
          <w:p w14:paraId="2DB003E6" w14:textId="77777777" w:rsidR="00B00622" w:rsidRPr="001828F4" w:rsidRDefault="00B00622" w:rsidP="003538BC">
            <w:pPr>
              <w:pStyle w:val="TAC"/>
              <w:rPr>
                <w:rFonts w:eastAsia="SimSun"/>
                <w:lang w:val="en-US" w:eastAsia="zh-CN" w:bidi="ar"/>
              </w:rPr>
            </w:pPr>
            <w:r w:rsidRPr="00BF64D9">
              <w:rPr>
                <w:rFonts w:eastAsia="SimSun"/>
                <w:lang w:val="en-US" w:eastAsia="zh-CN" w:bidi="ar"/>
              </w:rPr>
              <w:t>CA_n71A-n77A</w:t>
            </w:r>
            <w:r w:rsidRPr="00BF64D9">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54926997"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0FE9BA4C"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149CB36E" w14:textId="77777777" w:rsidR="00B00622" w:rsidRPr="001828F4" w:rsidRDefault="00B00622" w:rsidP="003538BC">
            <w:pPr>
              <w:pStyle w:val="TAC"/>
              <w:rPr>
                <w:rFonts w:eastAsia="SimSun"/>
                <w:lang w:val="en-US" w:eastAsia="zh-CN"/>
              </w:rPr>
            </w:pPr>
            <w:r w:rsidRPr="001828F4">
              <w:rPr>
                <w:rFonts w:eastAsia="SimSun"/>
                <w:lang w:val="en-US" w:eastAsia="zh-CN"/>
              </w:rPr>
              <w:t>4 and 5</w:t>
            </w:r>
          </w:p>
        </w:tc>
      </w:tr>
      <w:tr w:rsidR="00D217B9" w:rsidRPr="001828F4" w14:paraId="6A6B0D99" w14:textId="77777777" w:rsidTr="00925007">
        <w:trPr>
          <w:trHeight w:val="29"/>
        </w:trPr>
        <w:tc>
          <w:tcPr>
            <w:tcW w:w="3329" w:type="dxa"/>
            <w:tcBorders>
              <w:top w:val="nil"/>
              <w:left w:val="single" w:sz="4" w:space="0" w:color="auto"/>
              <w:bottom w:val="nil"/>
              <w:right w:val="single" w:sz="4" w:space="0" w:color="auto"/>
            </w:tcBorders>
          </w:tcPr>
          <w:p w14:paraId="3509A20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D9AF50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CB64C94"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vAlign w:val="center"/>
          </w:tcPr>
          <w:p w14:paraId="08A4B777"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321F00B6" w14:textId="77777777" w:rsidR="00B00622" w:rsidRPr="001828F4" w:rsidRDefault="00B00622" w:rsidP="003538BC">
            <w:pPr>
              <w:pStyle w:val="TAC"/>
              <w:rPr>
                <w:rFonts w:eastAsia="SimSun"/>
                <w:lang w:val="en-US" w:eastAsia="zh-CN"/>
              </w:rPr>
            </w:pPr>
          </w:p>
        </w:tc>
      </w:tr>
      <w:tr w:rsidR="00D217B9" w:rsidRPr="001828F4" w14:paraId="25AD5155" w14:textId="77777777" w:rsidTr="00925007">
        <w:trPr>
          <w:trHeight w:val="29"/>
        </w:trPr>
        <w:tc>
          <w:tcPr>
            <w:tcW w:w="3329" w:type="dxa"/>
            <w:tcBorders>
              <w:top w:val="nil"/>
              <w:left w:val="single" w:sz="4" w:space="0" w:color="auto"/>
              <w:bottom w:val="nil"/>
              <w:right w:val="single" w:sz="4" w:space="0" w:color="auto"/>
            </w:tcBorders>
          </w:tcPr>
          <w:p w14:paraId="27F58B5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1F02E0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62281B5" w14:textId="77777777" w:rsidR="00B00622" w:rsidRPr="001828F4" w:rsidRDefault="00B00622" w:rsidP="003538BC">
            <w:pPr>
              <w:pStyle w:val="TAC"/>
              <w:rPr>
                <w:rFonts w:eastAsia="SimSun" w:cs="Arial"/>
                <w:szCs w:val="18"/>
                <w:lang w:eastAsia="en-GB"/>
              </w:rPr>
            </w:pPr>
            <w:r w:rsidRPr="001828F4">
              <w:rPr>
                <w:rFonts w:eastAsia="SimSun" w:cs="Arial"/>
                <w:szCs w:val="18"/>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34D6DB50" w14:textId="77777777" w:rsidR="00B00622" w:rsidRPr="001828F4" w:rsidRDefault="00B00622" w:rsidP="003538BC">
            <w:pPr>
              <w:pStyle w:val="TAC"/>
              <w:rPr>
                <w:rFonts w:eastAsia="SimSun" w:cs="Arial"/>
                <w:color w:val="000000"/>
                <w:szCs w:val="18"/>
              </w:rPr>
            </w:pPr>
            <w:r w:rsidRPr="001828F4">
              <w:rPr>
                <w:rFonts w:eastAsia="SimSun"/>
                <w:szCs w:val="18"/>
                <w:lang w:val="en-CA"/>
              </w:rPr>
              <w:t>CA_n71B_</w:t>
            </w:r>
            <w:r w:rsidRPr="001828F4">
              <w:rPr>
                <w:rFonts w:eastAsia="SimSun" w:cs="Arial"/>
                <w:szCs w:val="18"/>
                <w:lang w:val="en-US" w:eastAsia="zh-CN" w:bidi="ar"/>
              </w:rPr>
              <w:t>BCS 4 and 5</w:t>
            </w:r>
          </w:p>
        </w:tc>
        <w:tc>
          <w:tcPr>
            <w:tcW w:w="3115" w:type="dxa"/>
            <w:tcBorders>
              <w:top w:val="nil"/>
              <w:left w:val="single" w:sz="4" w:space="0" w:color="auto"/>
              <w:bottom w:val="nil"/>
              <w:right w:val="single" w:sz="4" w:space="0" w:color="auto"/>
            </w:tcBorders>
          </w:tcPr>
          <w:p w14:paraId="31A86EBF" w14:textId="77777777" w:rsidR="00B00622" w:rsidRPr="001828F4" w:rsidRDefault="00B00622" w:rsidP="003538BC">
            <w:pPr>
              <w:pStyle w:val="TAC"/>
              <w:rPr>
                <w:rFonts w:eastAsia="SimSun"/>
                <w:lang w:val="en-US" w:eastAsia="zh-CN"/>
              </w:rPr>
            </w:pPr>
          </w:p>
        </w:tc>
      </w:tr>
      <w:tr w:rsidR="00D217B9" w:rsidRPr="001828F4" w14:paraId="6FEC8747" w14:textId="77777777" w:rsidTr="00925007">
        <w:trPr>
          <w:trHeight w:val="29"/>
        </w:trPr>
        <w:tc>
          <w:tcPr>
            <w:tcW w:w="3329" w:type="dxa"/>
            <w:tcBorders>
              <w:top w:val="nil"/>
              <w:left w:val="single" w:sz="4" w:space="0" w:color="auto"/>
              <w:bottom w:val="single" w:sz="4" w:space="0" w:color="auto"/>
              <w:right w:val="single" w:sz="4" w:space="0" w:color="auto"/>
            </w:tcBorders>
          </w:tcPr>
          <w:p w14:paraId="0515E95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4A5A90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252B6D4"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hint="eastAsia"/>
                <w:szCs w:val="18"/>
                <w:lang w:eastAsia="zh-CN"/>
              </w:rPr>
              <w:t>7</w:t>
            </w:r>
            <w:r w:rsidRPr="001828F4">
              <w:rPr>
                <w:rFonts w:eastAsia="SimSun"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vAlign w:val="center"/>
          </w:tcPr>
          <w:p w14:paraId="4A3CC6D2"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18A43E08" w14:textId="77777777" w:rsidR="00B00622" w:rsidRPr="001828F4" w:rsidRDefault="00B00622" w:rsidP="003538BC">
            <w:pPr>
              <w:pStyle w:val="TAC"/>
              <w:rPr>
                <w:rFonts w:eastAsia="SimSun"/>
                <w:lang w:val="en-US" w:eastAsia="zh-CN"/>
              </w:rPr>
            </w:pPr>
          </w:p>
        </w:tc>
      </w:tr>
      <w:tr w:rsidR="00D217B9" w:rsidRPr="001828F4" w14:paraId="34000BAC" w14:textId="77777777" w:rsidTr="00925007">
        <w:trPr>
          <w:trHeight w:val="29"/>
        </w:trPr>
        <w:tc>
          <w:tcPr>
            <w:tcW w:w="3329" w:type="dxa"/>
            <w:tcBorders>
              <w:top w:val="single" w:sz="4" w:space="0" w:color="auto"/>
              <w:left w:val="single" w:sz="4" w:space="0" w:color="auto"/>
              <w:bottom w:val="nil"/>
              <w:right w:val="single" w:sz="4" w:space="0" w:color="auto"/>
            </w:tcBorders>
          </w:tcPr>
          <w:p w14:paraId="600EAED8"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CA_n25A-n66A-n71(2A)-n77A</w:t>
            </w:r>
          </w:p>
        </w:tc>
        <w:tc>
          <w:tcPr>
            <w:tcW w:w="3495" w:type="dxa"/>
            <w:tcBorders>
              <w:top w:val="single" w:sz="4" w:space="0" w:color="auto"/>
              <w:left w:val="single" w:sz="4" w:space="0" w:color="auto"/>
              <w:bottom w:val="nil"/>
              <w:right w:val="single" w:sz="4" w:space="0" w:color="auto"/>
            </w:tcBorders>
          </w:tcPr>
          <w:p w14:paraId="2E567EA5" w14:textId="77777777" w:rsidR="00B00622" w:rsidRDefault="00B00622" w:rsidP="003538BC">
            <w:pPr>
              <w:pStyle w:val="TAC"/>
              <w:rPr>
                <w:vertAlign w:val="superscript"/>
                <w:lang w:val="en-US" w:eastAsia="zh-CN"/>
              </w:rPr>
            </w:pPr>
            <w:r w:rsidRPr="00807C7B">
              <w:rPr>
                <w:lang w:val="en-US" w:eastAsia="zh-CN"/>
              </w:rPr>
              <w:t>n77</w:t>
            </w:r>
            <w:r w:rsidRPr="00807C7B">
              <w:rPr>
                <w:vertAlign w:val="superscript"/>
                <w:lang w:val="en-US" w:eastAsia="zh-CN"/>
              </w:rPr>
              <w:t>5,6</w:t>
            </w:r>
          </w:p>
          <w:p w14:paraId="4745422E" w14:textId="77777777" w:rsidR="00B00622" w:rsidRPr="00802841" w:rsidRDefault="00B00622" w:rsidP="003538BC">
            <w:pPr>
              <w:pStyle w:val="TAC"/>
              <w:rPr>
                <w:rFonts w:eastAsia="SimSun" w:cs="Arial"/>
                <w:szCs w:val="18"/>
                <w:lang w:val="en-US" w:eastAsia="zh-CN"/>
              </w:rPr>
            </w:pPr>
            <w:r w:rsidRPr="00802841">
              <w:rPr>
                <w:rFonts w:eastAsia="SimSun" w:cs="Arial"/>
                <w:szCs w:val="18"/>
                <w:lang w:val="en-US" w:eastAsia="zh-CN"/>
              </w:rPr>
              <w:t>CA_n25A-n66A</w:t>
            </w:r>
          </w:p>
          <w:p w14:paraId="4708A811" w14:textId="77777777" w:rsidR="00B00622" w:rsidRPr="00802841" w:rsidRDefault="00B00622" w:rsidP="003538BC">
            <w:pPr>
              <w:pStyle w:val="TAC"/>
              <w:rPr>
                <w:rFonts w:eastAsia="SimSun" w:cs="Arial"/>
                <w:szCs w:val="18"/>
                <w:lang w:val="en-US" w:eastAsia="zh-CN"/>
              </w:rPr>
            </w:pPr>
            <w:r w:rsidRPr="00802841">
              <w:rPr>
                <w:rFonts w:eastAsia="SimSun" w:cs="Arial"/>
                <w:szCs w:val="18"/>
                <w:lang w:val="en-US" w:eastAsia="zh-CN"/>
              </w:rPr>
              <w:t>CA_n25A-n71A</w:t>
            </w:r>
          </w:p>
          <w:p w14:paraId="32246759" w14:textId="77777777" w:rsidR="00B00622" w:rsidRPr="00802841" w:rsidRDefault="00B00622" w:rsidP="003538BC">
            <w:pPr>
              <w:pStyle w:val="TAC"/>
              <w:rPr>
                <w:rFonts w:eastAsia="SimSun" w:cs="Arial"/>
                <w:szCs w:val="18"/>
                <w:lang w:val="en-US" w:eastAsia="zh-CN"/>
              </w:rPr>
            </w:pPr>
            <w:r w:rsidRPr="00802841">
              <w:rPr>
                <w:rFonts w:eastAsia="SimSun" w:cs="Arial"/>
                <w:szCs w:val="18"/>
                <w:lang w:val="en-US" w:eastAsia="zh-CN"/>
              </w:rPr>
              <w:t>CA_n25A-n77A</w:t>
            </w:r>
            <w:r w:rsidRPr="00802841">
              <w:rPr>
                <w:rFonts w:eastAsiaTheme="minorEastAsia"/>
                <w:vertAlign w:val="superscript"/>
                <w:lang w:val="en-US" w:eastAsia="zh-CN"/>
              </w:rPr>
              <w:t>5</w:t>
            </w:r>
          </w:p>
          <w:p w14:paraId="399D8CA3" w14:textId="77777777" w:rsidR="00B00622" w:rsidRPr="00802841" w:rsidRDefault="00B00622" w:rsidP="003538BC">
            <w:pPr>
              <w:pStyle w:val="TAC"/>
              <w:rPr>
                <w:rFonts w:eastAsia="SimSun" w:cs="Arial"/>
                <w:szCs w:val="18"/>
                <w:lang w:val="en-US" w:eastAsia="zh-CN"/>
              </w:rPr>
            </w:pPr>
            <w:r w:rsidRPr="00802841">
              <w:rPr>
                <w:rFonts w:eastAsia="SimSun" w:cs="Arial"/>
                <w:szCs w:val="18"/>
                <w:lang w:val="en-US" w:eastAsia="zh-CN"/>
              </w:rPr>
              <w:t>CA_n66A-n71A</w:t>
            </w:r>
          </w:p>
          <w:p w14:paraId="6C2911BE" w14:textId="77777777" w:rsidR="00B00622" w:rsidRPr="00802841" w:rsidRDefault="00B00622" w:rsidP="003538BC">
            <w:pPr>
              <w:pStyle w:val="TAC"/>
              <w:rPr>
                <w:rFonts w:eastAsia="SimSun" w:cs="Arial"/>
                <w:szCs w:val="18"/>
                <w:lang w:val="sv-SE" w:eastAsia="zh-CN"/>
              </w:rPr>
            </w:pPr>
            <w:r w:rsidRPr="00802841">
              <w:rPr>
                <w:rFonts w:eastAsia="SimSun" w:cs="Arial"/>
                <w:szCs w:val="18"/>
                <w:lang w:val="sv-SE" w:eastAsia="zh-CN"/>
              </w:rPr>
              <w:t>CA_n66A-n77A</w:t>
            </w:r>
            <w:r w:rsidRPr="00802841">
              <w:rPr>
                <w:rFonts w:eastAsiaTheme="minorEastAsia"/>
                <w:vertAlign w:val="superscript"/>
                <w:lang w:val="en-US" w:eastAsia="zh-CN"/>
              </w:rPr>
              <w:t>5</w:t>
            </w:r>
          </w:p>
          <w:p w14:paraId="7E9A9FA1" w14:textId="77777777" w:rsidR="00B00622" w:rsidRPr="001828F4" w:rsidRDefault="00B00622" w:rsidP="003538BC">
            <w:pPr>
              <w:pStyle w:val="TAC"/>
              <w:rPr>
                <w:rFonts w:eastAsia="SimSun"/>
                <w:lang w:val="en-US" w:eastAsia="zh-CN" w:bidi="ar"/>
              </w:rPr>
            </w:pPr>
            <w:r w:rsidRPr="00802841">
              <w:rPr>
                <w:rFonts w:eastAsia="SimSun"/>
                <w:lang w:val="en-US" w:eastAsia="zh-CN" w:bidi="ar"/>
              </w:rPr>
              <w:t>CA_n71A-n77A</w:t>
            </w:r>
            <w:r w:rsidRPr="00802841">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0CEADC34"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290E5BFB"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26EB82A7" w14:textId="77777777" w:rsidR="00B00622" w:rsidRPr="001828F4" w:rsidRDefault="00B00622" w:rsidP="003538BC">
            <w:pPr>
              <w:pStyle w:val="TAC"/>
              <w:rPr>
                <w:rFonts w:eastAsia="SimSun"/>
                <w:lang w:val="en-US" w:eastAsia="zh-CN"/>
              </w:rPr>
            </w:pPr>
            <w:r w:rsidRPr="001828F4">
              <w:rPr>
                <w:rFonts w:eastAsia="SimSun"/>
                <w:lang w:val="en-US" w:eastAsia="zh-CN"/>
              </w:rPr>
              <w:t>4 and 5</w:t>
            </w:r>
          </w:p>
        </w:tc>
      </w:tr>
      <w:tr w:rsidR="00D217B9" w:rsidRPr="001828F4" w14:paraId="68F1E9A1" w14:textId="77777777" w:rsidTr="00925007">
        <w:trPr>
          <w:trHeight w:val="29"/>
        </w:trPr>
        <w:tc>
          <w:tcPr>
            <w:tcW w:w="3329" w:type="dxa"/>
            <w:tcBorders>
              <w:top w:val="nil"/>
              <w:left w:val="single" w:sz="4" w:space="0" w:color="auto"/>
              <w:bottom w:val="nil"/>
              <w:right w:val="single" w:sz="4" w:space="0" w:color="auto"/>
            </w:tcBorders>
          </w:tcPr>
          <w:p w14:paraId="00CC988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403709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30347FE"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vAlign w:val="center"/>
          </w:tcPr>
          <w:p w14:paraId="3FEDB93C"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1DE80419" w14:textId="77777777" w:rsidR="00B00622" w:rsidRPr="001828F4" w:rsidRDefault="00B00622" w:rsidP="003538BC">
            <w:pPr>
              <w:pStyle w:val="TAC"/>
              <w:rPr>
                <w:rFonts w:eastAsia="SimSun"/>
                <w:lang w:val="en-US" w:eastAsia="zh-CN"/>
              </w:rPr>
            </w:pPr>
          </w:p>
        </w:tc>
      </w:tr>
      <w:tr w:rsidR="00D217B9" w:rsidRPr="001828F4" w14:paraId="6964828A" w14:textId="77777777" w:rsidTr="00925007">
        <w:trPr>
          <w:trHeight w:val="29"/>
        </w:trPr>
        <w:tc>
          <w:tcPr>
            <w:tcW w:w="3329" w:type="dxa"/>
            <w:tcBorders>
              <w:top w:val="nil"/>
              <w:left w:val="single" w:sz="4" w:space="0" w:color="auto"/>
              <w:bottom w:val="nil"/>
              <w:right w:val="single" w:sz="4" w:space="0" w:color="auto"/>
            </w:tcBorders>
          </w:tcPr>
          <w:p w14:paraId="239CA85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BF21BA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21C4CB5" w14:textId="77777777" w:rsidR="00B00622" w:rsidRPr="001828F4" w:rsidRDefault="00B00622" w:rsidP="003538BC">
            <w:pPr>
              <w:pStyle w:val="TAC"/>
              <w:rPr>
                <w:rFonts w:eastAsia="SimSun" w:cs="Arial"/>
                <w:szCs w:val="18"/>
                <w:lang w:eastAsia="en-GB"/>
              </w:rPr>
            </w:pPr>
            <w:r w:rsidRPr="001828F4">
              <w:rPr>
                <w:rFonts w:eastAsia="SimSun" w:cs="Arial"/>
                <w:szCs w:val="18"/>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32B79093" w14:textId="77777777" w:rsidR="00B00622" w:rsidRPr="001828F4" w:rsidRDefault="00B00622" w:rsidP="003538BC">
            <w:pPr>
              <w:pStyle w:val="TAC"/>
              <w:rPr>
                <w:rFonts w:eastAsia="SimSun" w:cs="Arial"/>
                <w:color w:val="000000"/>
                <w:szCs w:val="18"/>
              </w:rPr>
            </w:pPr>
            <w:r w:rsidRPr="001828F4">
              <w:rPr>
                <w:rFonts w:eastAsia="SimSun"/>
                <w:szCs w:val="18"/>
                <w:lang w:val="en-CA"/>
              </w:rPr>
              <w:t>CA_n71(2A)</w:t>
            </w:r>
            <w:r w:rsidRPr="001828F4">
              <w:rPr>
                <w:rFonts w:eastAsia="SimSun" w:cs="Arial"/>
                <w:szCs w:val="18"/>
                <w:lang w:val="en-US" w:eastAsia="zh-CN" w:bidi="ar"/>
              </w:rPr>
              <w:t>_BCS 4 and 5</w:t>
            </w:r>
          </w:p>
        </w:tc>
        <w:tc>
          <w:tcPr>
            <w:tcW w:w="3115" w:type="dxa"/>
            <w:tcBorders>
              <w:top w:val="nil"/>
              <w:left w:val="single" w:sz="4" w:space="0" w:color="auto"/>
              <w:bottom w:val="nil"/>
              <w:right w:val="single" w:sz="4" w:space="0" w:color="auto"/>
            </w:tcBorders>
          </w:tcPr>
          <w:p w14:paraId="4732228E" w14:textId="77777777" w:rsidR="00B00622" w:rsidRPr="001828F4" w:rsidRDefault="00B00622" w:rsidP="003538BC">
            <w:pPr>
              <w:pStyle w:val="TAC"/>
              <w:rPr>
                <w:rFonts w:eastAsia="SimSun"/>
                <w:lang w:val="en-US" w:eastAsia="zh-CN"/>
              </w:rPr>
            </w:pPr>
          </w:p>
        </w:tc>
      </w:tr>
      <w:tr w:rsidR="00D217B9" w:rsidRPr="001828F4" w14:paraId="4345B461" w14:textId="77777777" w:rsidTr="00925007">
        <w:trPr>
          <w:trHeight w:val="29"/>
        </w:trPr>
        <w:tc>
          <w:tcPr>
            <w:tcW w:w="3329" w:type="dxa"/>
            <w:tcBorders>
              <w:top w:val="nil"/>
              <w:left w:val="single" w:sz="4" w:space="0" w:color="auto"/>
              <w:bottom w:val="single" w:sz="4" w:space="0" w:color="auto"/>
              <w:right w:val="single" w:sz="4" w:space="0" w:color="auto"/>
            </w:tcBorders>
          </w:tcPr>
          <w:p w14:paraId="4FF0E9F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84D3A1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5B98FFD"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hint="eastAsia"/>
                <w:szCs w:val="18"/>
                <w:lang w:eastAsia="zh-CN"/>
              </w:rPr>
              <w:t>7</w:t>
            </w:r>
            <w:r w:rsidRPr="001828F4">
              <w:rPr>
                <w:rFonts w:eastAsia="SimSun"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vAlign w:val="center"/>
          </w:tcPr>
          <w:p w14:paraId="6AD5D9BD" w14:textId="77777777" w:rsidR="00B00622" w:rsidRPr="001828F4" w:rsidRDefault="00B00622" w:rsidP="003538BC">
            <w:pPr>
              <w:pStyle w:val="TAC"/>
              <w:rPr>
                <w:rFonts w:eastAsia="SimSun" w:cs="Arial"/>
                <w:color w:val="000000"/>
                <w:szCs w:val="18"/>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290F192E" w14:textId="77777777" w:rsidR="00B00622" w:rsidRPr="001828F4" w:rsidRDefault="00B00622" w:rsidP="003538BC">
            <w:pPr>
              <w:pStyle w:val="TAC"/>
              <w:rPr>
                <w:rFonts w:eastAsia="SimSun"/>
                <w:lang w:val="en-US" w:eastAsia="zh-CN"/>
              </w:rPr>
            </w:pPr>
          </w:p>
        </w:tc>
      </w:tr>
      <w:tr w:rsidR="00D217B9" w:rsidRPr="001828F4" w14:paraId="05B61CBB" w14:textId="77777777" w:rsidTr="00925007">
        <w:trPr>
          <w:trHeight w:val="29"/>
        </w:trPr>
        <w:tc>
          <w:tcPr>
            <w:tcW w:w="3329" w:type="dxa"/>
            <w:tcBorders>
              <w:top w:val="single" w:sz="4" w:space="0" w:color="auto"/>
              <w:left w:val="single" w:sz="4" w:space="0" w:color="auto"/>
              <w:bottom w:val="nil"/>
              <w:right w:val="single" w:sz="4" w:space="0" w:color="auto"/>
            </w:tcBorders>
          </w:tcPr>
          <w:p w14:paraId="6425CFB1" w14:textId="77777777" w:rsidR="00B00622" w:rsidRPr="001828F4" w:rsidRDefault="00B00622" w:rsidP="003538BC">
            <w:pPr>
              <w:pStyle w:val="TAC"/>
              <w:rPr>
                <w:rFonts w:eastAsia="SimSun"/>
              </w:rPr>
            </w:pPr>
            <w:r w:rsidRPr="001828F4">
              <w:rPr>
                <w:rFonts w:eastAsia="SimSun"/>
                <w:lang w:val="en-US" w:eastAsia="zh-CN" w:bidi="ar"/>
              </w:rPr>
              <w:t>CA_n25A-n66A-n71A-n77(2A)</w:t>
            </w:r>
          </w:p>
        </w:tc>
        <w:tc>
          <w:tcPr>
            <w:tcW w:w="3495" w:type="dxa"/>
            <w:tcBorders>
              <w:top w:val="single" w:sz="4" w:space="0" w:color="auto"/>
              <w:left w:val="single" w:sz="4" w:space="0" w:color="auto"/>
              <w:bottom w:val="nil"/>
              <w:right w:val="single" w:sz="4" w:space="0" w:color="auto"/>
            </w:tcBorders>
          </w:tcPr>
          <w:p w14:paraId="199DAD11"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51053101"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CA_n25A-n66A</w:t>
            </w:r>
          </w:p>
          <w:p w14:paraId="4F35C64F"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CA_n25A-n71A</w:t>
            </w:r>
          </w:p>
          <w:p w14:paraId="5D05A176"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CA_n25A-n77A</w:t>
            </w:r>
            <w:r w:rsidRPr="001828F4">
              <w:rPr>
                <w:rFonts w:eastAsiaTheme="minorEastAsia"/>
                <w:vertAlign w:val="superscript"/>
                <w:lang w:val="en-US" w:eastAsia="zh-CN"/>
              </w:rPr>
              <w:t>5</w:t>
            </w:r>
          </w:p>
          <w:p w14:paraId="3C1000C3"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CA_n66A-n71A</w:t>
            </w:r>
          </w:p>
          <w:p w14:paraId="4CFA0AF6"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CA_n66A-n77A</w:t>
            </w:r>
            <w:r w:rsidRPr="001828F4">
              <w:rPr>
                <w:rFonts w:eastAsiaTheme="minorEastAsia"/>
                <w:vertAlign w:val="superscript"/>
                <w:lang w:val="en-US" w:eastAsia="zh-CN"/>
              </w:rPr>
              <w:t>5</w:t>
            </w:r>
          </w:p>
          <w:p w14:paraId="2F835C34" w14:textId="77777777" w:rsidR="00B00622" w:rsidRPr="001828F4" w:rsidRDefault="00B00622" w:rsidP="003538BC">
            <w:pPr>
              <w:pStyle w:val="TAC"/>
              <w:rPr>
                <w:rFonts w:eastAsia="DengXian" w:cs="Arial"/>
                <w:szCs w:val="18"/>
                <w:lang w:val="en-US" w:eastAsia="zh-CN"/>
              </w:rPr>
            </w:pPr>
            <w:r w:rsidRPr="001828F4">
              <w:rPr>
                <w:rFonts w:eastAsia="SimSun"/>
                <w:bCs/>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5D7512C0" w14:textId="77777777" w:rsidR="00B00622" w:rsidRPr="001828F4" w:rsidRDefault="00B00622" w:rsidP="003538BC">
            <w:pPr>
              <w:pStyle w:val="TAC"/>
              <w:rPr>
                <w:rFonts w:eastAsia="SimSun"/>
              </w:rPr>
            </w:pPr>
            <w:r w:rsidRPr="001828F4">
              <w:rPr>
                <w:rFonts w:eastAsia="SimSun" w:cs="Arial"/>
                <w:szCs w:val="18"/>
                <w:lang w:eastAsia="en-GB"/>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6F5D441C"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680AE9BE"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1AE18D3" w14:textId="77777777" w:rsidTr="00925007">
        <w:trPr>
          <w:trHeight w:val="29"/>
        </w:trPr>
        <w:tc>
          <w:tcPr>
            <w:tcW w:w="3329" w:type="dxa"/>
            <w:tcBorders>
              <w:top w:val="nil"/>
              <w:left w:val="single" w:sz="4" w:space="0" w:color="auto"/>
              <w:bottom w:val="nil"/>
              <w:right w:val="single" w:sz="4" w:space="0" w:color="auto"/>
            </w:tcBorders>
          </w:tcPr>
          <w:p w14:paraId="3678EB54"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57E8D499"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A30DEAE" w14:textId="77777777" w:rsidR="00B00622" w:rsidRPr="001828F4" w:rsidRDefault="00B00622" w:rsidP="003538BC">
            <w:pPr>
              <w:pStyle w:val="TAC"/>
              <w:rPr>
                <w:rFonts w:eastAsia="SimSun"/>
              </w:rPr>
            </w:pPr>
            <w:r w:rsidRPr="001828F4">
              <w:rPr>
                <w:rFonts w:eastAsiaTheme="minorEastAsia" w:cs="Arial"/>
                <w:szCs w:val="18"/>
                <w:lang w:eastAsia="en-GB"/>
              </w:rPr>
              <w:t>n</w:t>
            </w:r>
            <w:r w:rsidRPr="001828F4">
              <w:rPr>
                <w:rFonts w:eastAsiaTheme="minorEastAsia"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5FDB7EAB"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02974E93" w14:textId="77777777" w:rsidR="00B00622" w:rsidRPr="001828F4" w:rsidRDefault="00B00622" w:rsidP="003538BC">
            <w:pPr>
              <w:pStyle w:val="TAC"/>
              <w:rPr>
                <w:rFonts w:eastAsia="SimSun"/>
                <w:lang w:val="en-US" w:eastAsia="zh-CN" w:bidi="ar"/>
              </w:rPr>
            </w:pPr>
          </w:p>
        </w:tc>
      </w:tr>
      <w:tr w:rsidR="00D217B9" w:rsidRPr="001828F4" w14:paraId="5A2171F3" w14:textId="77777777" w:rsidTr="00925007">
        <w:trPr>
          <w:trHeight w:val="29"/>
        </w:trPr>
        <w:tc>
          <w:tcPr>
            <w:tcW w:w="3329" w:type="dxa"/>
            <w:tcBorders>
              <w:top w:val="nil"/>
              <w:left w:val="single" w:sz="4" w:space="0" w:color="auto"/>
              <w:bottom w:val="nil"/>
              <w:right w:val="single" w:sz="4" w:space="0" w:color="auto"/>
            </w:tcBorders>
          </w:tcPr>
          <w:p w14:paraId="0EFB0BB5"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FFCD9F1"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241D7CC" w14:textId="77777777" w:rsidR="00B00622" w:rsidRPr="001828F4" w:rsidRDefault="00B00622" w:rsidP="003538BC">
            <w:pPr>
              <w:pStyle w:val="TAC"/>
              <w:rPr>
                <w:rFonts w:eastAsia="SimSun"/>
              </w:rPr>
            </w:pPr>
            <w:r w:rsidRPr="001828F4">
              <w:rPr>
                <w:rFonts w:eastAsia="SimSun"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23008E4B"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675F9D46" w14:textId="77777777" w:rsidR="00B00622" w:rsidRPr="001828F4" w:rsidRDefault="00B00622" w:rsidP="003538BC">
            <w:pPr>
              <w:pStyle w:val="TAC"/>
              <w:rPr>
                <w:rFonts w:eastAsia="SimSun"/>
                <w:lang w:val="en-US" w:eastAsia="zh-CN" w:bidi="ar"/>
              </w:rPr>
            </w:pPr>
          </w:p>
        </w:tc>
      </w:tr>
      <w:tr w:rsidR="00D217B9" w:rsidRPr="001828F4" w14:paraId="0E47A370" w14:textId="77777777" w:rsidTr="00925007">
        <w:trPr>
          <w:trHeight w:val="29"/>
        </w:trPr>
        <w:tc>
          <w:tcPr>
            <w:tcW w:w="3329" w:type="dxa"/>
            <w:tcBorders>
              <w:top w:val="nil"/>
              <w:left w:val="single" w:sz="4" w:space="0" w:color="auto"/>
              <w:bottom w:val="single" w:sz="4" w:space="0" w:color="auto"/>
              <w:right w:val="single" w:sz="4" w:space="0" w:color="auto"/>
            </w:tcBorders>
          </w:tcPr>
          <w:p w14:paraId="501D6A37"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1380B240"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B42F4CD" w14:textId="77777777" w:rsidR="00B00622" w:rsidRPr="001828F4" w:rsidRDefault="00B00622" w:rsidP="003538BC">
            <w:pPr>
              <w:pStyle w:val="TAC"/>
              <w:rPr>
                <w:rFonts w:eastAsia="SimSun"/>
              </w:rPr>
            </w:pPr>
            <w:r w:rsidRPr="001828F4">
              <w:rPr>
                <w:rFonts w:eastAsia="SimSun" w:cs="Arial"/>
                <w:szCs w:val="18"/>
                <w:lang w:eastAsia="en-GB"/>
              </w:rPr>
              <w:t>n</w:t>
            </w:r>
            <w:r w:rsidRPr="001828F4">
              <w:rPr>
                <w:rFonts w:eastAsia="SimSun"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2B6351C" w14:textId="77777777" w:rsidR="00B00622" w:rsidRPr="001828F4" w:rsidRDefault="00B00622" w:rsidP="003538BC">
            <w:pPr>
              <w:pStyle w:val="TAC"/>
              <w:rPr>
                <w:rFonts w:eastAsia="SimSun"/>
                <w:lang w:val="en-US" w:eastAsia="zh-CN" w:bidi="ar"/>
              </w:rPr>
            </w:pPr>
            <w:r w:rsidRPr="001828F4">
              <w:rPr>
                <w:rFonts w:eastAsia="SimSun"/>
                <w:szCs w:val="18"/>
                <w:lang w:eastAsia="en-GB"/>
              </w:rPr>
              <w:t xml:space="preserve"> CA_n77(2A)</w:t>
            </w:r>
            <w:r w:rsidRPr="001828F4">
              <w:rPr>
                <w:rFonts w:eastAsia="SimSun" w:cs="Arial"/>
                <w:szCs w:val="18"/>
                <w:lang w:val="en-US" w:eastAsia="zh-CN" w:bidi="ar"/>
              </w:rPr>
              <w:t>_BCS 4 and 5</w:t>
            </w:r>
          </w:p>
        </w:tc>
        <w:tc>
          <w:tcPr>
            <w:tcW w:w="3115" w:type="dxa"/>
            <w:tcBorders>
              <w:top w:val="nil"/>
              <w:left w:val="single" w:sz="4" w:space="0" w:color="auto"/>
              <w:bottom w:val="single" w:sz="4" w:space="0" w:color="auto"/>
              <w:right w:val="single" w:sz="4" w:space="0" w:color="auto"/>
            </w:tcBorders>
          </w:tcPr>
          <w:p w14:paraId="03206ECF" w14:textId="77777777" w:rsidR="00B00622" w:rsidRPr="001828F4" w:rsidRDefault="00B00622" w:rsidP="003538BC">
            <w:pPr>
              <w:pStyle w:val="TAC"/>
              <w:rPr>
                <w:rFonts w:eastAsia="SimSun"/>
                <w:lang w:val="en-US" w:eastAsia="zh-CN" w:bidi="ar"/>
              </w:rPr>
            </w:pPr>
          </w:p>
        </w:tc>
      </w:tr>
      <w:tr w:rsidR="00D217B9" w:rsidRPr="001828F4" w14:paraId="10ACD52F" w14:textId="77777777" w:rsidTr="00925007">
        <w:trPr>
          <w:trHeight w:val="29"/>
        </w:trPr>
        <w:tc>
          <w:tcPr>
            <w:tcW w:w="3329" w:type="dxa"/>
            <w:tcBorders>
              <w:top w:val="single" w:sz="4" w:space="0" w:color="auto"/>
              <w:left w:val="single" w:sz="4" w:space="0" w:color="auto"/>
              <w:bottom w:val="nil"/>
              <w:right w:val="single" w:sz="4" w:space="0" w:color="auto"/>
            </w:tcBorders>
          </w:tcPr>
          <w:p w14:paraId="6D55C7EB" w14:textId="77777777" w:rsidR="00B00622" w:rsidRPr="001828F4" w:rsidRDefault="00B00622" w:rsidP="003538BC">
            <w:pPr>
              <w:pStyle w:val="TAC"/>
              <w:rPr>
                <w:rFonts w:eastAsia="SimSun"/>
              </w:rPr>
            </w:pPr>
            <w:r w:rsidRPr="001828F4">
              <w:rPr>
                <w:rFonts w:eastAsiaTheme="minorEastAsia"/>
                <w:lang w:val="en-US" w:eastAsia="zh-CN" w:bidi="ar"/>
              </w:rPr>
              <w:t>CA_n25A-n66A-n71(2A)-n77(2A)</w:t>
            </w:r>
          </w:p>
        </w:tc>
        <w:tc>
          <w:tcPr>
            <w:tcW w:w="3495" w:type="dxa"/>
            <w:tcBorders>
              <w:top w:val="single" w:sz="4" w:space="0" w:color="auto"/>
              <w:left w:val="single" w:sz="4" w:space="0" w:color="auto"/>
              <w:bottom w:val="nil"/>
              <w:right w:val="single" w:sz="4" w:space="0" w:color="auto"/>
            </w:tcBorders>
          </w:tcPr>
          <w:p w14:paraId="0EE3771D"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475D4703"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607A0FC3"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CA_n25A-n77A</w:t>
            </w:r>
          </w:p>
          <w:p w14:paraId="45BB853B"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CA_n66A-n71A</w:t>
            </w:r>
          </w:p>
          <w:p w14:paraId="45F2F6A9"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CA_n66A-n77A</w:t>
            </w:r>
          </w:p>
          <w:p w14:paraId="14ED7D26" w14:textId="77777777" w:rsidR="00B00622" w:rsidRPr="001828F4" w:rsidRDefault="00B00622" w:rsidP="003538BC">
            <w:pPr>
              <w:pStyle w:val="TAC"/>
              <w:rPr>
                <w:rFonts w:eastAsia="SimSun" w:cs="Arial"/>
                <w:szCs w:val="18"/>
                <w:lang w:val="en-US" w:eastAsia="zh-CN"/>
              </w:rPr>
            </w:pPr>
            <w:r w:rsidRPr="001828F4">
              <w:rPr>
                <w:rFonts w:eastAsiaTheme="minorEastAsia"/>
                <w:bCs/>
                <w:lang w:val="en-US" w:eastAsia="zh-CN" w:bidi="ar"/>
              </w:rPr>
              <w:t>CA_n71A-n77A</w:t>
            </w:r>
          </w:p>
        </w:tc>
        <w:tc>
          <w:tcPr>
            <w:tcW w:w="1610" w:type="dxa"/>
            <w:tcBorders>
              <w:top w:val="single" w:sz="4" w:space="0" w:color="auto"/>
              <w:left w:val="single" w:sz="4" w:space="0" w:color="auto"/>
              <w:bottom w:val="single" w:sz="4" w:space="0" w:color="auto"/>
              <w:right w:val="single" w:sz="4" w:space="0" w:color="auto"/>
            </w:tcBorders>
          </w:tcPr>
          <w:p w14:paraId="75E6E6C7" w14:textId="77777777" w:rsidR="00B00622" w:rsidRPr="001828F4" w:rsidRDefault="00B00622" w:rsidP="003538BC">
            <w:pPr>
              <w:pStyle w:val="TAC"/>
              <w:rPr>
                <w:rFonts w:eastAsia="SimSun" w:cs="Arial"/>
                <w:szCs w:val="18"/>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3630678A" w14:textId="77777777" w:rsidR="00B00622" w:rsidRPr="001828F4" w:rsidRDefault="00B00622" w:rsidP="003538BC">
            <w:pPr>
              <w:pStyle w:val="TAC"/>
              <w:rPr>
                <w:rFonts w:eastAsia="SimSun"/>
                <w:szCs w:val="18"/>
                <w:lang w:val="en-CA"/>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7A00EDB9"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6C7C1F9B" w14:textId="77777777" w:rsidTr="00925007">
        <w:trPr>
          <w:trHeight w:val="29"/>
        </w:trPr>
        <w:tc>
          <w:tcPr>
            <w:tcW w:w="3329" w:type="dxa"/>
            <w:tcBorders>
              <w:top w:val="nil"/>
              <w:left w:val="single" w:sz="4" w:space="0" w:color="auto"/>
              <w:bottom w:val="nil"/>
              <w:right w:val="single" w:sz="4" w:space="0" w:color="auto"/>
            </w:tcBorders>
          </w:tcPr>
          <w:p w14:paraId="517B3308"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E619444"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081F728" w14:textId="77777777" w:rsidR="00B00622" w:rsidRPr="001828F4" w:rsidRDefault="00B00622" w:rsidP="003538BC">
            <w:pPr>
              <w:pStyle w:val="TAC"/>
              <w:rPr>
                <w:rFonts w:eastAsia="SimSun"/>
              </w:rPr>
            </w:pPr>
            <w:r w:rsidRPr="001828F4">
              <w:rPr>
                <w:rFonts w:eastAsiaTheme="minorEastAsia"/>
                <w:lang w:eastAsia="en-GB"/>
              </w:rPr>
              <w:t>n</w:t>
            </w:r>
            <w:r w:rsidRPr="001828F4">
              <w:rPr>
                <w:rFonts w:eastAsiaTheme="minorEastAsia"/>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14F37627" w14:textId="77777777" w:rsidR="00B00622" w:rsidRPr="001828F4" w:rsidRDefault="00B00622" w:rsidP="003538BC">
            <w:pPr>
              <w:pStyle w:val="TAC"/>
              <w:rPr>
                <w:rFonts w:eastAsia="SimSun"/>
                <w:lang w:val="en-CA"/>
              </w:rPr>
            </w:pPr>
            <w:r w:rsidRPr="001828F4">
              <w:rPr>
                <w:rFonts w:eastAsiaTheme="minorEastAsia"/>
                <w:color w:val="000000"/>
              </w:rPr>
              <w:t>n66 channel bandwidths in Table 5.3.5-1</w:t>
            </w:r>
          </w:p>
        </w:tc>
        <w:tc>
          <w:tcPr>
            <w:tcW w:w="3115" w:type="dxa"/>
            <w:tcBorders>
              <w:top w:val="nil"/>
              <w:left w:val="single" w:sz="4" w:space="0" w:color="auto"/>
              <w:bottom w:val="nil"/>
              <w:right w:val="single" w:sz="4" w:space="0" w:color="auto"/>
            </w:tcBorders>
          </w:tcPr>
          <w:p w14:paraId="5B08679F" w14:textId="77777777" w:rsidR="00B00622" w:rsidRPr="001828F4" w:rsidRDefault="00B00622" w:rsidP="003538BC">
            <w:pPr>
              <w:pStyle w:val="TAC"/>
              <w:rPr>
                <w:rFonts w:eastAsia="SimSun"/>
                <w:lang w:val="en-US" w:eastAsia="zh-CN"/>
              </w:rPr>
            </w:pPr>
          </w:p>
        </w:tc>
      </w:tr>
      <w:tr w:rsidR="00D217B9" w:rsidRPr="001828F4" w14:paraId="40C5DE32" w14:textId="77777777" w:rsidTr="00925007">
        <w:trPr>
          <w:trHeight w:val="29"/>
        </w:trPr>
        <w:tc>
          <w:tcPr>
            <w:tcW w:w="3329" w:type="dxa"/>
            <w:tcBorders>
              <w:top w:val="nil"/>
              <w:left w:val="single" w:sz="4" w:space="0" w:color="auto"/>
              <w:bottom w:val="nil"/>
              <w:right w:val="single" w:sz="4" w:space="0" w:color="auto"/>
            </w:tcBorders>
          </w:tcPr>
          <w:p w14:paraId="70D5618F"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50CACA6"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2484655" w14:textId="77777777" w:rsidR="00B00622" w:rsidRPr="001828F4" w:rsidRDefault="00B00622" w:rsidP="003538BC">
            <w:pPr>
              <w:pStyle w:val="TAC"/>
              <w:rPr>
                <w:rFonts w:eastAsia="SimSun" w:cs="Arial"/>
                <w:szCs w:val="18"/>
              </w:rPr>
            </w:pPr>
            <w:r w:rsidRPr="001828F4">
              <w:rPr>
                <w:rFonts w:eastAsiaTheme="minorEastAsia"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79BEDF2D" w14:textId="77777777" w:rsidR="00B00622" w:rsidRPr="001828F4" w:rsidRDefault="00B00622" w:rsidP="003538BC">
            <w:pPr>
              <w:pStyle w:val="TAC"/>
              <w:rPr>
                <w:rFonts w:eastAsia="SimSun"/>
                <w:szCs w:val="18"/>
                <w:lang w:val="en-CA"/>
              </w:rPr>
            </w:pPr>
            <w:r w:rsidRPr="001828F4">
              <w:rPr>
                <w:rFonts w:eastAsiaTheme="minorEastAsia"/>
                <w:szCs w:val="18"/>
                <w:lang w:eastAsia="en-GB"/>
              </w:rPr>
              <w:t>CA_n71(2A)</w:t>
            </w:r>
            <w:r w:rsidRPr="001828F4">
              <w:rPr>
                <w:rFonts w:eastAsiaTheme="minorEastAsia" w:cs="Arial"/>
                <w:szCs w:val="18"/>
                <w:lang w:val="en-US" w:eastAsia="zh-CN" w:bidi="ar"/>
              </w:rPr>
              <w:t>_BCS 4 and 5</w:t>
            </w:r>
          </w:p>
        </w:tc>
        <w:tc>
          <w:tcPr>
            <w:tcW w:w="3115" w:type="dxa"/>
            <w:tcBorders>
              <w:top w:val="nil"/>
              <w:left w:val="single" w:sz="4" w:space="0" w:color="auto"/>
              <w:bottom w:val="nil"/>
              <w:right w:val="single" w:sz="4" w:space="0" w:color="auto"/>
            </w:tcBorders>
          </w:tcPr>
          <w:p w14:paraId="2A84B94F" w14:textId="77777777" w:rsidR="00B00622" w:rsidRPr="001828F4" w:rsidRDefault="00B00622" w:rsidP="003538BC">
            <w:pPr>
              <w:pStyle w:val="TAC"/>
              <w:rPr>
                <w:rFonts w:eastAsia="SimSun"/>
                <w:lang w:val="en-US" w:eastAsia="zh-CN"/>
              </w:rPr>
            </w:pPr>
          </w:p>
        </w:tc>
      </w:tr>
      <w:tr w:rsidR="00D217B9" w:rsidRPr="001828F4" w14:paraId="150F8ECF" w14:textId="77777777" w:rsidTr="00925007">
        <w:trPr>
          <w:trHeight w:val="29"/>
        </w:trPr>
        <w:tc>
          <w:tcPr>
            <w:tcW w:w="3329" w:type="dxa"/>
            <w:tcBorders>
              <w:top w:val="nil"/>
              <w:left w:val="single" w:sz="4" w:space="0" w:color="auto"/>
              <w:bottom w:val="single" w:sz="4" w:space="0" w:color="auto"/>
              <w:right w:val="single" w:sz="4" w:space="0" w:color="auto"/>
            </w:tcBorders>
          </w:tcPr>
          <w:p w14:paraId="01E9FD7C"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08AE1EF2"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AE5D36E" w14:textId="77777777" w:rsidR="00B00622" w:rsidRPr="001828F4" w:rsidRDefault="00B00622" w:rsidP="003538BC">
            <w:pPr>
              <w:pStyle w:val="TAC"/>
              <w:rPr>
                <w:rFonts w:eastAsia="SimSun" w:cs="Arial"/>
                <w:szCs w:val="18"/>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7DECDF31" w14:textId="77777777" w:rsidR="00B00622" w:rsidRPr="001828F4" w:rsidRDefault="00B00622" w:rsidP="003538BC">
            <w:pPr>
              <w:pStyle w:val="TAC"/>
              <w:rPr>
                <w:rFonts w:eastAsia="SimSun"/>
                <w:szCs w:val="18"/>
                <w:lang w:val="en-CA"/>
              </w:rPr>
            </w:pPr>
            <w:r w:rsidRPr="001828F4">
              <w:rPr>
                <w:rFonts w:eastAsiaTheme="minorEastAsia"/>
                <w:szCs w:val="18"/>
                <w:lang w:eastAsia="en-GB"/>
              </w:rPr>
              <w:t xml:space="preserve"> CA_n77(2A)</w:t>
            </w:r>
            <w:r w:rsidRPr="001828F4">
              <w:rPr>
                <w:rFonts w:eastAsiaTheme="minorEastAsia" w:cs="Arial"/>
                <w:szCs w:val="18"/>
                <w:lang w:val="en-US" w:eastAsia="zh-CN" w:bidi="ar"/>
              </w:rPr>
              <w:t>_BCS 4 and 5</w:t>
            </w:r>
          </w:p>
        </w:tc>
        <w:tc>
          <w:tcPr>
            <w:tcW w:w="3115" w:type="dxa"/>
            <w:tcBorders>
              <w:top w:val="nil"/>
              <w:left w:val="single" w:sz="4" w:space="0" w:color="auto"/>
              <w:bottom w:val="single" w:sz="4" w:space="0" w:color="auto"/>
              <w:right w:val="single" w:sz="4" w:space="0" w:color="auto"/>
            </w:tcBorders>
          </w:tcPr>
          <w:p w14:paraId="033B4D42" w14:textId="77777777" w:rsidR="00B00622" w:rsidRPr="001828F4" w:rsidRDefault="00B00622" w:rsidP="003538BC">
            <w:pPr>
              <w:pStyle w:val="TAC"/>
              <w:rPr>
                <w:rFonts w:eastAsia="SimSun"/>
                <w:lang w:val="en-US" w:eastAsia="zh-CN"/>
              </w:rPr>
            </w:pPr>
          </w:p>
        </w:tc>
      </w:tr>
      <w:tr w:rsidR="00D217B9" w:rsidRPr="001828F4" w14:paraId="32AF7603" w14:textId="77777777" w:rsidTr="00925007">
        <w:trPr>
          <w:trHeight w:val="29"/>
        </w:trPr>
        <w:tc>
          <w:tcPr>
            <w:tcW w:w="3329" w:type="dxa"/>
            <w:tcBorders>
              <w:top w:val="single" w:sz="4" w:space="0" w:color="auto"/>
              <w:left w:val="single" w:sz="4" w:space="0" w:color="auto"/>
              <w:bottom w:val="nil"/>
              <w:right w:val="single" w:sz="4" w:space="0" w:color="auto"/>
            </w:tcBorders>
          </w:tcPr>
          <w:p w14:paraId="10E646AA" w14:textId="77777777" w:rsidR="00B00622" w:rsidRPr="001828F4" w:rsidRDefault="00B00622" w:rsidP="003538BC">
            <w:pPr>
              <w:pStyle w:val="TAC"/>
              <w:rPr>
                <w:rFonts w:eastAsia="SimSun"/>
              </w:rPr>
            </w:pPr>
            <w:r w:rsidRPr="001828F4">
              <w:rPr>
                <w:rFonts w:eastAsiaTheme="minorEastAsia"/>
                <w:lang w:val="en-US" w:eastAsia="zh-CN" w:bidi="ar"/>
              </w:rPr>
              <w:t>CA_n25A-n66A-n71B-n77(2A)</w:t>
            </w:r>
          </w:p>
        </w:tc>
        <w:tc>
          <w:tcPr>
            <w:tcW w:w="3495" w:type="dxa"/>
            <w:tcBorders>
              <w:top w:val="single" w:sz="4" w:space="0" w:color="auto"/>
              <w:left w:val="single" w:sz="4" w:space="0" w:color="auto"/>
              <w:bottom w:val="nil"/>
              <w:right w:val="single" w:sz="4" w:space="0" w:color="auto"/>
            </w:tcBorders>
          </w:tcPr>
          <w:p w14:paraId="6D31995C"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CA_n25A-n66A</w:t>
            </w:r>
          </w:p>
          <w:p w14:paraId="22D541B4"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CA_n25A-n71A</w:t>
            </w:r>
          </w:p>
          <w:p w14:paraId="6A4663CA"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CA_n25A-n77A</w:t>
            </w:r>
          </w:p>
          <w:p w14:paraId="296F2E93"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CA_n66A-n71A</w:t>
            </w:r>
          </w:p>
          <w:p w14:paraId="295A905A"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CA_n66A-n77A</w:t>
            </w:r>
          </w:p>
          <w:p w14:paraId="12608319" w14:textId="77777777" w:rsidR="00B00622" w:rsidRPr="001828F4" w:rsidRDefault="00B00622" w:rsidP="003538BC">
            <w:pPr>
              <w:pStyle w:val="TAC"/>
              <w:rPr>
                <w:rFonts w:eastAsia="SimSun" w:cs="Arial"/>
                <w:szCs w:val="18"/>
                <w:lang w:val="en-US" w:eastAsia="zh-CN"/>
              </w:rPr>
            </w:pPr>
            <w:r w:rsidRPr="001828F4">
              <w:rPr>
                <w:rFonts w:eastAsiaTheme="minorEastAsia"/>
                <w:bCs/>
                <w:lang w:val="en-US" w:eastAsia="zh-CN" w:bidi="ar"/>
              </w:rPr>
              <w:t>CA_n71A-n77A</w:t>
            </w:r>
          </w:p>
        </w:tc>
        <w:tc>
          <w:tcPr>
            <w:tcW w:w="1610" w:type="dxa"/>
            <w:tcBorders>
              <w:top w:val="single" w:sz="4" w:space="0" w:color="auto"/>
              <w:left w:val="single" w:sz="4" w:space="0" w:color="auto"/>
              <w:bottom w:val="single" w:sz="4" w:space="0" w:color="auto"/>
              <w:right w:val="single" w:sz="4" w:space="0" w:color="auto"/>
            </w:tcBorders>
          </w:tcPr>
          <w:p w14:paraId="1B92049D" w14:textId="77777777" w:rsidR="00B00622" w:rsidRPr="001828F4" w:rsidRDefault="00B00622" w:rsidP="003538BC">
            <w:pPr>
              <w:pStyle w:val="TAC"/>
              <w:rPr>
                <w:rFonts w:eastAsia="SimSun" w:cs="Arial"/>
                <w:szCs w:val="18"/>
              </w:rPr>
            </w:pPr>
            <w:r w:rsidRPr="001828F4">
              <w:rPr>
                <w:rFonts w:eastAsiaTheme="minorEastAsia" w:cs="Arial"/>
                <w:szCs w:val="18"/>
                <w:lang w:eastAsia="en-GB"/>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tcPr>
          <w:p w14:paraId="4BC7CD28" w14:textId="77777777" w:rsidR="00B00622" w:rsidRPr="001828F4" w:rsidRDefault="00B00622" w:rsidP="003538BC">
            <w:pPr>
              <w:pStyle w:val="TAC"/>
              <w:rPr>
                <w:rFonts w:eastAsia="SimSun"/>
                <w:szCs w:val="18"/>
                <w:lang w:val="en-CA"/>
              </w:rPr>
            </w:pPr>
            <w:r w:rsidRPr="001828F4">
              <w:rPr>
                <w:rFonts w:eastAsiaTheme="minorEastAsia" w:cs="Arial"/>
                <w:color w:val="000000"/>
                <w:szCs w:val="18"/>
              </w:rPr>
              <w:t>n25 channel bandwidths in Table 5.3.5-1</w:t>
            </w:r>
          </w:p>
        </w:tc>
        <w:tc>
          <w:tcPr>
            <w:tcW w:w="3115" w:type="dxa"/>
            <w:tcBorders>
              <w:top w:val="single" w:sz="4" w:space="0" w:color="auto"/>
              <w:left w:val="single" w:sz="4" w:space="0" w:color="auto"/>
              <w:bottom w:val="nil"/>
              <w:right w:val="single" w:sz="4" w:space="0" w:color="auto"/>
            </w:tcBorders>
          </w:tcPr>
          <w:p w14:paraId="4B16545E" w14:textId="77777777" w:rsidR="00B00622" w:rsidRPr="001828F4" w:rsidRDefault="00B00622" w:rsidP="003538BC">
            <w:pPr>
              <w:pStyle w:val="TAC"/>
              <w:rPr>
                <w:rFonts w:eastAsia="SimSun"/>
                <w:lang w:val="en-US" w:eastAsia="zh-CN"/>
              </w:rPr>
            </w:pPr>
            <w:r w:rsidRPr="001828F4">
              <w:rPr>
                <w:rFonts w:eastAsiaTheme="minorEastAsia"/>
                <w:lang w:val="en-US" w:eastAsia="zh-CN"/>
              </w:rPr>
              <w:t>4 and 5</w:t>
            </w:r>
          </w:p>
        </w:tc>
      </w:tr>
      <w:tr w:rsidR="00D217B9" w:rsidRPr="001828F4" w14:paraId="06D43021" w14:textId="77777777" w:rsidTr="00925007">
        <w:trPr>
          <w:trHeight w:val="29"/>
        </w:trPr>
        <w:tc>
          <w:tcPr>
            <w:tcW w:w="3329" w:type="dxa"/>
            <w:tcBorders>
              <w:top w:val="nil"/>
              <w:left w:val="single" w:sz="4" w:space="0" w:color="auto"/>
              <w:bottom w:val="nil"/>
              <w:right w:val="single" w:sz="4" w:space="0" w:color="auto"/>
            </w:tcBorders>
          </w:tcPr>
          <w:p w14:paraId="104F1F18"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6689291"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4CB9D04" w14:textId="77777777" w:rsidR="00B00622" w:rsidRPr="001828F4" w:rsidRDefault="00B00622" w:rsidP="003538BC">
            <w:pPr>
              <w:pStyle w:val="TAC"/>
              <w:rPr>
                <w:rFonts w:eastAsia="SimSun"/>
              </w:rPr>
            </w:pPr>
            <w:r w:rsidRPr="001828F4">
              <w:rPr>
                <w:rFonts w:eastAsiaTheme="minorEastAsia"/>
                <w:lang w:eastAsia="en-GB"/>
              </w:rPr>
              <w:t>n</w:t>
            </w:r>
            <w:r w:rsidRPr="001828F4">
              <w:rPr>
                <w:rFonts w:eastAsiaTheme="minorEastAsia"/>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02538237" w14:textId="77777777" w:rsidR="00B00622" w:rsidRPr="001828F4" w:rsidRDefault="00B00622" w:rsidP="003538BC">
            <w:pPr>
              <w:pStyle w:val="TAC"/>
              <w:rPr>
                <w:rFonts w:eastAsia="SimSun"/>
                <w:lang w:val="en-CA"/>
              </w:rPr>
            </w:pPr>
            <w:r w:rsidRPr="001828F4">
              <w:rPr>
                <w:rFonts w:eastAsiaTheme="minorEastAsia"/>
                <w:color w:val="000000"/>
              </w:rPr>
              <w:t>n66 channel bandwidths in Table 5.3.5-1</w:t>
            </w:r>
          </w:p>
        </w:tc>
        <w:tc>
          <w:tcPr>
            <w:tcW w:w="3115" w:type="dxa"/>
            <w:tcBorders>
              <w:top w:val="nil"/>
              <w:left w:val="single" w:sz="4" w:space="0" w:color="auto"/>
              <w:bottom w:val="nil"/>
              <w:right w:val="single" w:sz="4" w:space="0" w:color="auto"/>
            </w:tcBorders>
          </w:tcPr>
          <w:p w14:paraId="58B730B3" w14:textId="77777777" w:rsidR="00B00622" w:rsidRPr="001828F4" w:rsidRDefault="00B00622" w:rsidP="003538BC">
            <w:pPr>
              <w:pStyle w:val="TAC"/>
              <w:rPr>
                <w:rFonts w:eastAsia="SimSun"/>
                <w:lang w:val="en-US" w:eastAsia="zh-CN"/>
              </w:rPr>
            </w:pPr>
          </w:p>
        </w:tc>
      </w:tr>
      <w:tr w:rsidR="00D217B9" w:rsidRPr="001828F4" w14:paraId="77CE3DC5" w14:textId="77777777" w:rsidTr="00925007">
        <w:trPr>
          <w:trHeight w:val="29"/>
        </w:trPr>
        <w:tc>
          <w:tcPr>
            <w:tcW w:w="3329" w:type="dxa"/>
            <w:tcBorders>
              <w:top w:val="nil"/>
              <w:left w:val="single" w:sz="4" w:space="0" w:color="auto"/>
              <w:bottom w:val="nil"/>
              <w:right w:val="single" w:sz="4" w:space="0" w:color="auto"/>
            </w:tcBorders>
          </w:tcPr>
          <w:p w14:paraId="15471817"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6373E360"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FE6BC7A" w14:textId="77777777" w:rsidR="00B00622" w:rsidRPr="001828F4" w:rsidRDefault="00B00622" w:rsidP="003538BC">
            <w:pPr>
              <w:pStyle w:val="TAC"/>
              <w:rPr>
                <w:rFonts w:eastAsia="SimSun" w:cs="Arial"/>
                <w:szCs w:val="18"/>
              </w:rPr>
            </w:pPr>
            <w:r w:rsidRPr="001828F4">
              <w:rPr>
                <w:rFonts w:eastAsiaTheme="minorEastAsia" w:cs="Arial"/>
                <w:szCs w:val="18"/>
                <w:lang w:eastAsia="en-GB"/>
              </w:rPr>
              <w:t>n71</w:t>
            </w:r>
          </w:p>
        </w:tc>
        <w:tc>
          <w:tcPr>
            <w:tcW w:w="4951" w:type="dxa"/>
            <w:tcBorders>
              <w:top w:val="single" w:sz="4" w:space="0" w:color="auto"/>
              <w:left w:val="single" w:sz="4" w:space="0" w:color="auto"/>
              <w:bottom w:val="single" w:sz="4" w:space="0" w:color="auto"/>
              <w:right w:val="single" w:sz="4" w:space="0" w:color="auto"/>
            </w:tcBorders>
          </w:tcPr>
          <w:p w14:paraId="01D99606" w14:textId="77777777" w:rsidR="00B00622" w:rsidRPr="001828F4" w:rsidRDefault="00B00622" w:rsidP="003538BC">
            <w:pPr>
              <w:pStyle w:val="TAC"/>
              <w:rPr>
                <w:rFonts w:eastAsia="SimSun"/>
                <w:szCs w:val="18"/>
                <w:lang w:val="en-CA"/>
              </w:rPr>
            </w:pPr>
            <w:r w:rsidRPr="001828F4">
              <w:rPr>
                <w:rFonts w:eastAsiaTheme="minorEastAsia"/>
                <w:szCs w:val="18"/>
                <w:lang w:eastAsia="en-GB"/>
              </w:rPr>
              <w:t>CA_n71B</w:t>
            </w:r>
            <w:r w:rsidRPr="001828F4">
              <w:rPr>
                <w:rFonts w:eastAsiaTheme="minorEastAsia" w:cs="Arial"/>
                <w:szCs w:val="18"/>
                <w:lang w:val="en-US" w:eastAsia="zh-CN" w:bidi="ar"/>
              </w:rPr>
              <w:t>_BCS 4 and 5</w:t>
            </w:r>
          </w:p>
        </w:tc>
        <w:tc>
          <w:tcPr>
            <w:tcW w:w="3115" w:type="dxa"/>
            <w:tcBorders>
              <w:top w:val="nil"/>
              <w:left w:val="single" w:sz="4" w:space="0" w:color="auto"/>
              <w:bottom w:val="nil"/>
              <w:right w:val="single" w:sz="4" w:space="0" w:color="auto"/>
            </w:tcBorders>
          </w:tcPr>
          <w:p w14:paraId="135D27D8" w14:textId="77777777" w:rsidR="00B00622" w:rsidRPr="001828F4" w:rsidRDefault="00B00622" w:rsidP="003538BC">
            <w:pPr>
              <w:pStyle w:val="TAC"/>
              <w:rPr>
                <w:rFonts w:eastAsia="SimSun"/>
                <w:lang w:val="en-US" w:eastAsia="zh-CN"/>
              </w:rPr>
            </w:pPr>
          </w:p>
        </w:tc>
      </w:tr>
      <w:tr w:rsidR="00D217B9" w:rsidRPr="001828F4" w14:paraId="0EBC19DC" w14:textId="77777777" w:rsidTr="00925007">
        <w:trPr>
          <w:trHeight w:val="29"/>
        </w:trPr>
        <w:tc>
          <w:tcPr>
            <w:tcW w:w="3329" w:type="dxa"/>
            <w:tcBorders>
              <w:top w:val="nil"/>
              <w:left w:val="single" w:sz="4" w:space="0" w:color="auto"/>
              <w:bottom w:val="single" w:sz="4" w:space="0" w:color="auto"/>
              <w:right w:val="single" w:sz="4" w:space="0" w:color="auto"/>
            </w:tcBorders>
          </w:tcPr>
          <w:p w14:paraId="3E24972B"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1CC815FA" w14:textId="77777777" w:rsidR="00B00622" w:rsidRPr="001828F4" w:rsidRDefault="00B00622" w:rsidP="003538BC">
            <w:pPr>
              <w:pStyle w:val="TAC"/>
              <w:rPr>
                <w:rFonts w:eastAsia="SimSu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2FFEAFE" w14:textId="77777777" w:rsidR="00B00622" w:rsidRPr="001828F4" w:rsidRDefault="00B00622" w:rsidP="003538BC">
            <w:pPr>
              <w:pStyle w:val="TAC"/>
              <w:rPr>
                <w:rFonts w:eastAsia="SimSun" w:cs="Arial"/>
                <w:szCs w:val="18"/>
              </w:rPr>
            </w:pPr>
            <w:r w:rsidRPr="001828F4">
              <w:rPr>
                <w:rFonts w:eastAsiaTheme="minorEastAsia" w:cs="Arial"/>
                <w:szCs w:val="18"/>
                <w:lang w:eastAsia="en-GB"/>
              </w:rPr>
              <w:t>n</w:t>
            </w:r>
            <w:r w:rsidRPr="001828F4">
              <w:rPr>
                <w:rFonts w:eastAsiaTheme="minorEastAsia" w:cs="Arial"/>
                <w:szCs w:val="18"/>
                <w:lang w:eastAsia="zh-CN"/>
              </w:rPr>
              <w:t>77</w:t>
            </w:r>
          </w:p>
        </w:tc>
        <w:tc>
          <w:tcPr>
            <w:tcW w:w="4951" w:type="dxa"/>
            <w:tcBorders>
              <w:top w:val="single" w:sz="4" w:space="0" w:color="auto"/>
              <w:left w:val="single" w:sz="4" w:space="0" w:color="auto"/>
              <w:bottom w:val="single" w:sz="4" w:space="0" w:color="auto"/>
              <w:right w:val="single" w:sz="4" w:space="0" w:color="auto"/>
            </w:tcBorders>
          </w:tcPr>
          <w:p w14:paraId="6EE6DD93" w14:textId="77777777" w:rsidR="00B00622" w:rsidRPr="001828F4" w:rsidRDefault="00B00622" w:rsidP="003538BC">
            <w:pPr>
              <w:pStyle w:val="TAC"/>
              <w:rPr>
                <w:rFonts w:eastAsia="SimSun"/>
                <w:szCs w:val="18"/>
                <w:lang w:val="en-CA"/>
              </w:rPr>
            </w:pPr>
            <w:r w:rsidRPr="001828F4">
              <w:rPr>
                <w:rFonts w:eastAsiaTheme="minorEastAsia"/>
                <w:szCs w:val="18"/>
                <w:lang w:eastAsia="en-GB"/>
              </w:rPr>
              <w:t xml:space="preserve"> CA_n77(2A)</w:t>
            </w:r>
            <w:r w:rsidRPr="001828F4">
              <w:rPr>
                <w:rFonts w:eastAsiaTheme="minorEastAsia" w:cs="Arial"/>
                <w:szCs w:val="18"/>
                <w:lang w:val="en-US" w:eastAsia="zh-CN" w:bidi="ar"/>
              </w:rPr>
              <w:t>_BCS 4 and 5</w:t>
            </w:r>
          </w:p>
        </w:tc>
        <w:tc>
          <w:tcPr>
            <w:tcW w:w="3115" w:type="dxa"/>
            <w:tcBorders>
              <w:top w:val="nil"/>
              <w:left w:val="single" w:sz="4" w:space="0" w:color="auto"/>
              <w:bottom w:val="single" w:sz="4" w:space="0" w:color="auto"/>
              <w:right w:val="single" w:sz="4" w:space="0" w:color="auto"/>
            </w:tcBorders>
          </w:tcPr>
          <w:p w14:paraId="29CF3F4C" w14:textId="77777777" w:rsidR="00B00622" w:rsidRPr="001828F4" w:rsidRDefault="00B00622" w:rsidP="003538BC">
            <w:pPr>
              <w:pStyle w:val="TAC"/>
              <w:rPr>
                <w:rFonts w:eastAsia="SimSun"/>
                <w:lang w:val="en-US" w:eastAsia="zh-CN"/>
              </w:rPr>
            </w:pPr>
          </w:p>
        </w:tc>
      </w:tr>
      <w:tr w:rsidR="00D217B9" w:rsidRPr="001828F4" w14:paraId="01BDCF55" w14:textId="77777777" w:rsidTr="00925007">
        <w:trPr>
          <w:trHeight w:val="29"/>
        </w:trPr>
        <w:tc>
          <w:tcPr>
            <w:tcW w:w="3329" w:type="dxa"/>
            <w:tcBorders>
              <w:top w:val="single" w:sz="4" w:space="0" w:color="auto"/>
              <w:left w:val="single" w:sz="4" w:space="0" w:color="auto"/>
              <w:bottom w:val="nil"/>
              <w:right w:val="single" w:sz="4" w:space="0" w:color="auto"/>
            </w:tcBorders>
          </w:tcPr>
          <w:p w14:paraId="6138B8D4" w14:textId="77777777" w:rsidR="00B00622" w:rsidRPr="001828F4" w:rsidRDefault="00B00622" w:rsidP="003538BC">
            <w:pPr>
              <w:pStyle w:val="TAC"/>
              <w:rPr>
                <w:rFonts w:eastAsia="SimSun"/>
              </w:rPr>
            </w:pPr>
            <w:r w:rsidRPr="001828F4">
              <w:rPr>
                <w:rFonts w:eastAsia="SimSun"/>
              </w:rPr>
              <w:t>CA_n25(2A)-n66A-n71A-n77A</w:t>
            </w:r>
          </w:p>
        </w:tc>
        <w:tc>
          <w:tcPr>
            <w:tcW w:w="3495" w:type="dxa"/>
            <w:tcBorders>
              <w:top w:val="single" w:sz="4" w:space="0" w:color="auto"/>
              <w:left w:val="single" w:sz="4" w:space="0" w:color="auto"/>
              <w:bottom w:val="nil"/>
              <w:right w:val="single" w:sz="4" w:space="0" w:color="auto"/>
            </w:tcBorders>
          </w:tcPr>
          <w:p w14:paraId="581787CA" w14:textId="77777777" w:rsidR="00B00622" w:rsidRPr="003103FB" w:rsidRDefault="00B00622" w:rsidP="003538BC">
            <w:pPr>
              <w:pStyle w:val="TAC"/>
              <w:rPr>
                <w:rFonts w:eastAsiaTheme="minorEastAsia"/>
                <w:vertAlign w:val="superscript"/>
                <w:lang w:val="en-US" w:eastAsia="zh-CN"/>
              </w:rPr>
            </w:pPr>
            <w:r w:rsidRPr="003103FB">
              <w:rPr>
                <w:rFonts w:eastAsiaTheme="minorEastAsia"/>
                <w:lang w:val="en-US" w:eastAsia="zh-CN"/>
              </w:rPr>
              <w:t>n77</w:t>
            </w:r>
            <w:r w:rsidRPr="003103FB">
              <w:rPr>
                <w:rFonts w:eastAsiaTheme="minorEastAsia"/>
                <w:vertAlign w:val="superscript"/>
                <w:lang w:val="en-US" w:eastAsia="zh-CN"/>
              </w:rPr>
              <w:t>5,6</w:t>
            </w:r>
          </w:p>
          <w:p w14:paraId="19C12401" w14:textId="77777777" w:rsidR="00B00622" w:rsidRPr="003103FB" w:rsidRDefault="00B00622" w:rsidP="003538BC">
            <w:pPr>
              <w:pStyle w:val="TAC"/>
              <w:rPr>
                <w:rFonts w:eastAsia="SimSun" w:cs="Arial"/>
                <w:szCs w:val="18"/>
                <w:lang w:val="en-US" w:eastAsia="zh-CN"/>
              </w:rPr>
            </w:pPr>
            <w:r w:rsidRPr="003103FB">
              <w:rPr>
                <w:rFonts w:eastAsia="SimSun" w:cs="Arial"/>
                <w:szCs w:val="18"/>
                <w:lang w:val="en-US" w:eastAsia="zh-CN"/>
              </w:rPr>
              <w:t>CA_n25A-n66A</w:t>
            </w:r>
          </w:p>
          <w:p w14:paraId="218F091D" w14:textId="77777777" w:rsidR="00B00622" w:rsidRPr="003103FB" w:rsidRDefault="00B00622" w:rsidP="003538BC">
            <w:pPr>
              <w:pStyle w:val="TAC"/>
              <w:rPr>
                <w:rFonts w:eastAsia="SimSun" w:cs="Arial"/>
                <w:szCs w:val="18"/>
                <w:lang w:val="en-US" w:eastAsia="zh-CN"/>
              </w:rPr>
            </w:pPr>
            <w:r w:rsidRPr="003103FB">
              <w:rPr>
                <w:rFonts w:eastAsia="SimSun" w:cs="Arial"/>
                <w:szCs w:val="18"/>
                <w:lang w:val="en-US" w:eastAsia="zh-CN"/>
              </w:rPr>
              <w:t>CA_n25A-n71A</w:t>
            </w:r>
          </w:p>
          <w:p w14:paraId="075D73B5" w14:textId="77777777" w:rsidR="00B00622" w:rsidRPr="003103FB" w:rsidRDefault="00B00622" w:rsidP="003538BC">
            <w:pPr>
              <w:pStyle w:val="TAC"/>
              <w:rPr>
                <w:rFonts w:eastAsia="SimSun" w:cs="Arial"/>
                <w:szCs w:val="18"/>
                <w:lang w:val="en-US" w:eastAsia="zh-CN"/>
              </w:rPr>
            </w:pPr>
            <w:r w:rsidRPr="003103FB">
              <w:rPr>
                <w:rFonts w:eastAsia="SimSun" w:cs="Arial"/>
                <w:szCs w:val="18"/>
                <w:lang w:val="en-US" w:eastAsia="zh-CN"/>
              </w:rPr>
              <w:t>CA_n25A-n77A</w:t>
            </w:r>
            <w:r w:rsidRPr="003103FB">
              <w:rPr>
                <w:rFonts w:eastAsiaTheme="minorEastAsia"/>
                <w:vertAlign w:val="superscript"/>
                <w:lang w:val="en-US" w:eastAsia="zh-CN"/>
              </w:rPr>
              <w:t>5</w:t>
            </w:r>
          </w:p>
          <w:p w14:paraId="272C95E3" w14:textId="77777777" w:rsidR="00B00622" w:rsidRPr="003103FB" w:rsidRDefault="00B00622" w:rsidP="003538BC">
            <w:pPr>
              <w:pStyle w:val="TAC"/>
              <w:rPr>
                <w:rFonts w:eastAsia="SimSun" w:cs="Arial"/>
                <w:szCs w:val="18"/>
                <w:lang w:val="en-US" w:eastAsia="zh-CN"/>
              </w:rPr>
            </w:pPr>
            <w:r w:rsidRPr="003103FB">
              <w:rPr>
                <w:rFonts w:eastAsia="SimSun" w:cs="Arial"/>
                <w:szCs w:val="18"/>
                <w:lang w:val="en-US" w:eastAsia="zh-CN"/>
              </w:rPr>
              <w:t>CA_n66A-n71A</w:t>
            </w:r>
          </w:p>
          <w:p w14:paraId="747EE29A" w14:textId="77777777" w:rsidR="00B00622" w:rsidRPr="003103FB" w:rsidRDefault="00B00622" w:rsidP="003538BC">
            <w:pPr>
              <w:pStyle w:val="TAC"/>
              <w:rPr>
                <w:rFonts w:eastAsia="SimSun" w:cs="Arial"/>
                <w:szCs w:val="18"/>
                <w:lang w:val="sv-SE" w:eastAsia="zh-CN"/>
              </w:rPr>
            </w:pPr>
            <w:r w:rsidRPr="003103FB">
              <w:rPr>
                <w:rFonts w:eastAsia="SimSun" w:cs="Arial"/>
                <w:szCs w:val="18"/>
                <w:lang w:val="sv-SE" w:eastAsia="zh-CN"/>
              </w:rPr>
              <w:t>CA_n66A-n77A</w:t>
            </w:r>
            <w:r w:rsidRPr="003103FB">
              <w:rPr>
                <w:rFonts w:eastAsiaTheme="minorEastAsia"/>
                <w:vertAlign w:val="superscript"/>
                <w:lang w:val="en-US" w:eastAsia="zh-CN"/>
              </w:rPr>
              <w:t>5</w:t>
            </w:r>
          </w:p>
          <w:p w14:paraId="42C8368A" w14:textId="77777777" w:rsidR="00B00622" w:rsidRPr="001828F4" w:rsidRDefault="00B00622" w:rsidP="003538BC">
            <w:pPr>
              <w:pStyle w:val="TAC"/>
              <w:rPr>
                <w:rFonts w:eastAsia="DengXian" w:cs="Arial"/>
                <w:szCs w:val="18"/>
                <w:lang w:val="en-US" w:eastAsia="zh-CN"/>
              </w:rPr>
            </w:pPr>
            <w:r w:rsidRPr="003103FB">
              <w:rPr>
                <w:rFonts w:eastAsia="SimSun"/>
                <w:lang w:val="en-US" w:eastAsia="zh-CN" w:bidi="ar"/>
              </w:rPr>
              <w:t>CA_n71A-n77A</w:t>
            </w:r>
            <w:r w:rsidRPr="003103FB">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15E12B12"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7A3E0A55" w14:textId="77777777" w:rsidR="00B00622" w:rsidRPr="001828F4" w:rsidRDefault="00B00622" w:rsidP="003538BC">
            <w:pPr>
              <w:pStyle w:val="TAC"/>
              <w:rPr>
                <w:rFonts w:eastAsia="SimSun"/>
                <w:szCs w:val="18"/>
                <w:lang w:eastAsia="en-GB"/>
              </w:rPr>
            </w:pPr>
            <w:r w:rsidRPr="001828F4">
              <w:rPr>
                <w:rFonts w:eastAsia="SimSun"/>
                <w:szCs w:val="18"/>
                <w:lang w:val="en-CA"/>
              </w:rPr>
              <w:t>CA_n25(2A)</w:t>
            </w:r>
            <w:r w:rsidRPr="001828F4">
              <w:rPr>
                <w:rFonts w:eastAsia="SimSun" w:cs="Arial"/>
                <w:szCs w:val="18"/>
                <w:lang w:val="en-US" w:eastAsia="zh-CN" w:bidi="ar"/>
              </w:rPr>
              <w:t>_BCS 4 and 5</w:t>
            </w:r>
          </w:p>
        </w:tc>
        <w:tc>
          <w:tcPr>
            <w:tcW w:w="3115" w:type="dxa"/>
            <w:tcBorders>
              <w:top w:val="single" w:sz="4" w:space="0" w:color="auto"/>
              <w:left w:val="single" w:sz="4" w:space="0" w:color="auto"/>
              <w:bottom w:val="nil"/>
              <w:right w:val="single" w:sz="4" w:space="0" w:color="auto"/>
            </w:tcBorders>
          </w:tcPr>
          <w:p w14:paraId="391F52F2"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F07F611" w14:textId="77777777" w:rsidTr="00925007">
        <w:trPr>
          <w:trHeight w:val="29"/>
        </w:trPr>
        <w:tc>
          <w:tcPr>
            <w:tcW w:w="3329" w:type="dxa"/>
            <w:tcBorders>
              <w:top w:val="nil"/>
              <w:left w:val="single" w:sz="4" w:space="0" w:color="auto"/>
              <w:bottom w:val="nil"/>
              <w:right w:val="single" w:sz="4" w:space="0" w:color="auto"/>
            </w:tcBorders>
          </w:tcPr>
          <w:p w14:paraId="69C792F1"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285D280F"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8D67F46"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vAlign w:val="center"/>
          </w:tcPr>
          <w:p w14:paraId="77DD6044" w14:textId="77777777" w:rsidR="00B00622" w:rsidRPr="001828F4" w:rsidRDefault="00B00622" w:rsidP="003538BC">
            <w:pPr>
              <w:pStyle w:val="TAC"/>
              <w:rPr>
                <w:rFonts w:eastAsia="SimSun"/>
                <w:szCs w:val="18"/>
                <w:lang w:eastAsia="en-GB"/>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02C3079E" w14:textId="77777777" w:rsidR="00B00622" w:rsidRPr="001828F4" w:rsidRDefault="00B00622" w:rsidP="003538BC">
            <w:pPr>
              <w:pStyle w:val="TAC"/>
              <w:rPr>
                <w:rFonts w:eastAsia="SimSun"/>
                <w:lang w:val="en-US" w:eastAsia="zh-CN" w:bidi="ar"/>
              </w:rPr>
            </w:pPr>
          </w:p>
        </w:tc>
      </w:tr>
      <w:tr w:rsidR="00D217B9" w:rsidRPr="001828F4" w14:paraId="62D0B62B" w14:textId="77777777" w:rsidTr="00925007">
        <w:trPr>
          <w:trHeight w:val="29"/>
        </w:trPr>
        <w:tc>
          <w:tcPr>
            <w:tcW w:w="3329" w:type="dxa"/>
            <w:tcBorders>
              <w:top w:val="nil"/>
              <w:left w:val="single" w:sz="4" w:space="0" w:color="auto"/>
              <w:bottom w:val="nil"/>
              <w:right w:val="single" w:sz="4" w:space="0" w:color="auto"/>
            </w:tcBorders>
          </w:tcPr>
          <w:p w14:paraId="3F77B076"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6DB977E1"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F38EAD8" w14:textId="77777777" w:rsidR="00B00622" w:rsidRPr="001828F4" w:rsidRDefault="00B00622" w:rsidP="003538BC">
            <w:pPr>
              <w:pStyle w:val="TAC"/>
              <w:rPr>
                <w:rFonts w:eastAsia="SimSun" w:cs="Arial"/>
                <w:szCs w:val="18"/>
                <w:lang w:eastAsia="en-GB"/>
              </w:rPr>
            </w:pPr>
            <w:r w:rsidRPr="001828F4">
              <w:rPr>
                <w:rFonts w:eastAsia="SimSun" w:cs="Arial"/>
                <w:szCs w:val="18"/>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45966744" w14:textId="77777777" w:rsidR="00B00622" w:rsidRPr="001828F4" w:rsidRDefault="00B00622" w:rsidP="003538BC">
            <w:pPr>
              <w:pStyle w:val="TAC"/>
              <w:rPr>
                <w:rFonts w:eastAsia="SimSun"/>
                <w:szCs w:val="18"/>
                <w:lang w:eastAsia="en-GB"/>
              </w:rPr>
            </w:pPr>
            <w:r w:rsidRPr="001828F4">
              <w:rPr>
                <w:rFonts w:eastAsia="SimSun"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36046CDA" w14:textId="77777777" w:rsidR="00B00622" w:rsidRPr="001828F4" w:rsidRDefault="00B00622" w:rsidP="003538BC">
            <w:pPr>
              <w:pStyle w:val="TAC"/>
              <w:rPr>
                <w:rFonts w:eastAsia="SimSun"/>
                <w:lang w:val="en-US" w:eastAsia="zh-CN" w:bidi="ar"/>
              </w:rPr>
            </w:pPr>
          </w:p>
        </w:tc>
      </w:tr>
      <w:tr w:rsidR="00D217B9" w:rsidRPr="001828F4" w14:paraId="2DF972B9" w14:textId="77777777" w:rsidTr="00925007">
        <w:trPr>
          <w:trHeight w:val="29"/>
        </w:trPr>
        <w:tc>
          <w:tcPr>
            <w:tcW w:w="3329" w:type="dxa"/>
            <w:tcBorders>
              <w:top w:val="nil"/>
              <w:left w:val="single" w:sz="4" w:space="0" w:color="auto"/>
              <w:bottom w:val="single" w:sz="4" w:space="0" w:color="auto"/>
              <w:right w:val="single" w:sz="4" w:space="0" w:color="auto"/>
            </w:tcBorders>
          </w:tcPr>
          <w:p w14:paraId="7BE97AB1"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4714C7CB"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3419B61" w14:textId="77777777" w:rsidR="00B00622" w:rsidRPr="001828F4" w:rsidRDefault="00B00622" w:rsidP="003538BC">
            <w:pPr>
              <w:pStyle w:val="TAC"/>
              <w:rPr>
                <w:rFonts w:eastAsia="SimSun" w:cs="Arial"/>
                <w:szCs w:val="18"/>
                <w:lang w:eastAsia="en-GB"/>
              </w:rPr>
            </w:pPr>
            <w:r w:rsidRPr="001828F4">
              <w:rPr>
                <w:rFonts w:eastAsia="SimSun" w:cs="Arial"/>
                <w:szCs w:val="18"/>
              </w:rPr>
              <w:t>n</w:t>
            </w:r>
            <w:r w:rsidRPr="001828F4">
              <w:rPr>
                <w:rFonts w:eastAsia="SimSun" w:cs="Arial" w:hint="eastAsia"/>
                <w:szCs w:val="18"/>
                <w:lang w:eastAsia="zh-CN"/>
              </w:rPr>
              <w:t>7</w:t>
            </w:r>
            <w:r w:rsidRPr="001828F4">
              <w:rPr>
                <w:rFonts w:eastAsia="SimSun"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vAlign w:val="center"/>
          </w:tcPr>
          <w:p w14:paraId="06F2898B" w14:textId="77777777" w:rsidR="00B00622" w:rsidRPr="001828F4" w:rsidRDefault="00B00622" w:rsidP="003538BC">
            <w:pPr>
              <w:pStyle w:val="TAC"/>
              <w:rPr>
                <w:rFonts w:eastAsia="SimSun"/>
                <w:szCs w:val="18"/>
                <w:lang w:eastAsia="en-GB"/>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219360E8" w14:textId="77777777" w:rsidR="00B00622" w:rsidRPr="001828F4" w:rsidRDefault="00B00622" w:rsidP="003538BC">
            <w:pPr>
              <w:pStyle w:val="TAC"/>
              <w:rPr>
                <w:rFonts w:eastAsia="SimSun"/>
                <w:lang w:val="en-US" w:eastAsia="zh-CN" w:bidi="ar"/>
              </w:rPr>
            </w:pPr>
          </w:p>
        </w:tc>
      </w:tr>
      <w:tr w:rsidR="00D217B9" w:rsidRPr="001828F4" w14:paraId="762068AA" w14:textId="77777777" w:rsidTr="00925007">
        <w:trPr>
          <w:trHeight w:val="29"/>
        </w:trPr>
        <w:tc>
          <w:tcPr>
            <w:tcW w:w="3329" w:type="dxa"/>
            <w:tcBorders>
              <w:top w:val="single" w:sz="4" w:space="0" w:color="auto"/>
              <w:left w:val="single" w:sz="4" w:space="0" w:color="auto"/>
              <w:bottom w:val="nil"/>
              <w:right w:val="single" w:sz="4" w:space="0" w:color="auto"/>
            </w:tcBorders>
          </w:tcPr>
          <w:p w14:paraId="55B2F49E" w14:textId="77777777" w:rsidR="00B00622" w:rsidRPr="001828F4" w:rsidRDefault="00B00622" w:rsidP="003538BC">
            <w:pPr>
              <w:pStyle w:val="TAC"/>
              <w:rPr>
                <w:rFonts w:eastAsia="SimSun"/>
              </w:rPr>
            </w:pPr>
            <w:r w:rsidRPr="001828F4">
              <w:rPr>
                <w:rFonts w:eastAsiaTheme="minorEastAsia"/>
              </w:rPr>
              <w:t>CA_n25(2A)-n66A-n71A-n77(2A)</w:t>
            </w:r>
          </w:p>
        </w:tc>
        <w:tc>
          <w:tcPr>
            <w:tcW w:w="3495" w:type="dxa"/>
            <w:tcBorders>
              <w:top w:val="single" w:sz="4" w:space="0" w:color="auto"/>
              <w:left w:val="single" w:sz="4" w:space="0" w:color="auto"/>
              <w:bottom w:val="nil"/>
              <w:right w:val="single" w:sz="4" w:space="0" w:color="auto"/>
            </w:tcBorders>
          </w:tcPr>
          <w:p w14:paraId="4D5F2594"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CA_n25A-n66A</w:t>
            </w:r>
          </w:p>
          <w:p w14:paraId="56318E8F"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CA_n25A-n71A</w:t>
            </w:r>
          </w:p>
          <w:p w14:paraId="4636DE17"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p>
          <w:p w14:paraId="41F2DF8A"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CA_n66A-n71A</w:t>
            </w:r>
          </w:p>
          <w:p w14:paraId="1D767A0A" w14:textId="77777777" w:rsidR="00B00622" w:rsidRPr="001828F4" w:rsidRDefault="00B00622" w:rsidP="003538BC">
            <w:pPr>
              <w:pStyle w:val="TAC"/>
              <w:rPr>
                <w:rFonts w:eastAsiaTheme="minorEastAsia" w:cs="Arial"/>
                <w:szCs w:val="18"/>
                <w:lang w:val="sv-SE" w:eastAsia="zh-CN"/>
              </w:rPr>
            </w:pPr>
            <w:r w:rsidRPr="001828F4">
              <w:rPr>
                <w:rFonts w:eastAsiaTheme="minorEastAsia" w:cs="Arial"/>
                <w:szCs w:val="18"/>
                <w:lang w:val="sv-SE" w:eastAsia="zh-CN"/>
              </w:rPr>
              <w:t>CA_n66A-n77A</w:t>
            </w:r>
          </w:p>
          <w:p w14:paraId="6534A15B" w14:textId="77777777" w:rsidR="00B00622" w:rsidRPr="001828F4" w:rsidRDefault="00B00622" w:rsidP="003538BC">
            <w:pPr>
              <w:pStyle w:val="TAC"/>
              <w:rPr>
                <w:rFonts w:eastAsia="DengXian" w:cs="Arial"/>
                <w:szCs w:val="18"/>
                <w:lang w:val="en-US" w:eastAsia="zh-CN"/>
              </w:rPr>
            </w:pPr>
            <w:r w:rsidRPr="001828F4">
              <w:rPr>
                <w:rFonts w:eastAsiaTheme="minorEastAsia"/>
                <w:lang w:val="en-US" w:eastAsia="zh-CN" w:bidi="ar"/>
              </w:rPr>
              <w:t>CA_n71A-n77A</w:t>
            </w:r>
          </w:p>
        </w:tc>
        <w:tc>
          <w:tcPr>
            <w:tcW w:w="1610" w:type="dxa"/>
            <w:tcBorders>
              <w:top w:val="single" w:sz="4" w:space="0" w:color="auto"/>
              <w:left w:val="single" w:sz="4" w:space="0" w:color="auto"/>
              <w:bottom w:val="single" w:sz="4" w:space="0" w:color="auto"/>
              <w:right w:val="single" w:sz="4" w:space="0" w:color="auto"/>
            </w:tcBorders>
          </w:tcPr>
          <w:p w14:paraId="2F1F0417" w14:textId="77777777" w:rsidR="00B00622" w:rsidRPr="001828F4" w:rsidRDefault="00B00622" w:rsidP="003538BC">
            <w:pPr>
              <w:pStyle w:val="TAC"/>
              <w:rPr>
                <w:rFonts w:eastAsia="SimSun"/>
              </w:rPr>
            </w:pPr>
            <w:r w:rsidRPr="001828F4">
              <w:rPr>
                <w:rFonts w:eastAsiaTheme="minorEastAsia" w:cs="Arial"/>
                <w:szCs w:val="18"/>
              </w:rPr>
              <w:t>n</w:t>
            </w:r>
            <w:r w:rsidRPr="001828F4">
              <w:rPr>
                <w:rFonts w:eastAsiaTheme="minorEastAsia" w:cs="Arial"/>
                <w:szCs w:val="18"/>
                <w:lang w:eastAsia="zh-CN"/>
              </w:rPr>
              <w:t>25</w:t>
            </w:r>
          </w:p>
        </w:tc>
        <w:tc>
          <w:tcPr>
            <w:tcW w:w="4951" w:type="dxa"/>
            <w:tcBorders>
              <w:top w:val="single" w:sz="4" w:space="0" w:color="auto"/>
              <w:left w:val="single" w:sz="4" w:space="0" w:color="auto"/>
              <w:bottom w:val="single" w:sz="4" w:space="0" w:color="auto"/>
              <w:right w:val="single" w:sz="4" w:space="0" w:color="auto"/>
            </w:tcBorders>
            <w:vAlign w:val="center"/>
          </w:tcPr>
          <w:p w14:paraId="53ECACA3" w14:textId="77777777" w:rsidR="00B00622" w:rsidRPr="001828F4" w:rsidRDefault="00B00622" w:rsidP="003538BC">
            <w:pPr>
              <w:pStyle w:val="TAC"/>
              <w:rPr>
                <w:rFonts w:eastAsia="SimSun"/>
                <w:lang w:val="en-US" w:eastAsia="zh-CN" w:bidi="ar"/>
              </w:rPr>
            </w:pPr>
            <w:r w:rsidRPr="001828F4">
              <w:rPr>
                <w:rFonts w:eastAsiaTheme="minorEastAsia"/>
                <w:szCs w:val="18"/>
                <w:lang w:val="en-CA"/>
              </w:rPr>
              <w:t>CA_n25(2A)</w:t>
            </w:r>
            <w:r w:rsidRPr="001828F4">
              <w:rPr>
                <w:rFonts w:eastAsiaTheme="minorEastAsia" w:cs="Arial"/>
                <w:szCs w:val="18"/>
                <w:lang w:val="en-US" w:eastAsia="zh-CN" w:bidi="ar"/>
              </w:rPr>
              <w:t>_BCS 4 and 5</w:t>
            </w:r>
          </w:p>
        </w:tc>
        <w:tc>
          <w:tcPr>
            <w:tcW w:w="3115" w:type="dxa"/>
            <w:tcBorders>
              <w:top w:val="single" w:sz="4" w:space="0" w:color="auto"/>
              <w:left w:val="single" w:sz="4" w:space="0" w:color="auto"/>
              <w:bottom w:val="nil"/>
              <w:right w:val="single" w:sz="4" w:space="0" w:color="auto"/>
            </w:tcBorders>
          </w:tcPr>
          <w:p w14:paraId="39A7D19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63F615A8" w14:textId="77777777" w:rsidTr="00925007">
        <w:trPr>
          <w:trHeight w:val="29"/>
        </w:trPr>
        <w:tc>
          <w:tcPr>
            <w:tcW w:w="3329" w:type="dxa"/>
            <w:tcBorders>
              <w:top w:val="nil"/>
              <w:left w:val="single" w:sz="4" w:space="0" w:color="auto"/>
              <w:bottom w:val="nil"/>
              <w:right w:val="single" w:sz="4" w:space="0" w:color="auto"/>
            </w:tcBorders>
          </w:tcPr>
          <w:p w14:paraId="545C47A7"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335C248"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06B4495" w14:textId="77777777" w:rsidR="00B00622" w:rsidRPr="001828F4" w:rsidRDefault="00B00622" w:rsidP="003538BC">
            <w:pPr>
              <w:pStyle w:val="TAC"/>
              <w:rPr>
                <w:rFonts w:eastAsia="SimSun"/>
              </w:rPr>
            </w:pPr>
            <w:r w:rsidRPr="001828F4">
              <w:rPr>
                <w:rFonts w:eastAsiaTheme="minorEastAsia" w:cs="Arial"/>
                <w:szCs w:val="18"/>
              </w:rPr>
              <w:t>n</w:t>
            </w:r>
            <w:r w:rsidRPr="001828F4">
              <w:rPr>
                <w:rFonts w:eastAsiaTheme="minorEastAsia" w:cs="Arial"/>
                <w:szCs w:val="18"/>
                <w:lang w:eastAsia="zh-CN"/>
              </w:rPr>
              <w:t>66</w:t>
            </w:r>
          </w:p>
        </w:tc>
        <w:tc>
          <w:tcPr>
            <w:tcW w:w="4951" w:type="dxa"/>
            <w:tcBorders>
              <w:top w:val="single" w:sz="4" w:space="0" w:color="auto"/>
              <w:left w:val="single" w:sz="4" w:space="0" w:color="auto"/>
              <w:bottom w:val="single" w:sz="4" w:space="0" w:color="auto"/>
              <w:right w:val="single" w:sz="4" w:space="0" w:color="auto"/>
            </w:tcBorders>
            <w:vAlign w:val="center"/>
          </w:tcPr>
          <w:p w14:paraId="5E32EEDB"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63022298" w14:textId="77777777" w:rsidR="00B00622" w:rsidRPr="001828F4" w:rsidRDefault="00B00622" w:rsidP="003538BC">
            <w:pPr>
              <w:pStyle w:val="TAC"/>
              <w:rPr>
                <w:rFonts w:eastAsia="SimSun"/>
                <w:lang w:val="en-US" w:eastAsia="zh-CN" w:bidi="ar"/>
              </w:rPr>
            </w:pPr>
          </w:p>
        </w:tc>
      </w:tr>
      <w:tr w:rsidR="00D217B9" w:rsidRPr="001828F4" w14:paraId="49AC9D6F" w14:textId="77777777" w:rsidTr="00925007">
        <w:trPr>
          <w:trHeight w:val="29"/>
        </w:trPr>
        <w:tc>
          <w:tcPr>
            <w:tcW w:w="3329" w:type="dxa"/>
            <w:tcBorders>
              <w:top w:val="nil"/>
              <w:left w:val="single" w:sz="4" w:space="0" w:color="auto"/>
              <w:bottom w:val="nil"/>
              <w:right w:val="single" w:sz="4" w:space="0" w:color="auto"/>
            </w:tcBorders>
          </w:tcPr>
          <w:p w14:paraId="72A9B235"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32695D5"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A4F12E0" w14:textId="77777777" w:rsidR="00B00622" w:rsidRPr="001828F4" w:rsidRDefault="00B00622" w:rsidP="003538BC">
            <w:pPr>
              <w:pStyle w:val="TAC"/>
              <w:rPr>
                <w:rFonts w:eastAsia="SimSun"/>
              </w:rPr>
            </w:pPr>
            <w:r w:rsidRPr="001828F4">
              <w:rPr>
                <w:rFonts w:eastAsiaTheme="minorEastAsia" w:cs="Arial"/>
                <w:szCs w:val="18"/>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3693F703"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65780D8C" w14:textId="77777777" w:rsidR="00B00622" w:rsidRPr="001828F4" w:rsidRDefault="00B00622" w:rsidP="003538BC">
            <w:pPr>
              <w:pStyle w:val="TAC"/>
              <w:rPr>
                <w:rFonts w:eastAsia="SimSun"/>
                <w:lang w:val="en-US" w:eastAsia="zh-CN" w:bidi="ar"/>
              </w:rPr>
            </w:pPr>
          </w:p>
        </w:tc>
      </w:tr>
      <w:tr w:rsidR="00D217B9" w:rsidRPr="001828F4" w14:paraId="4D24FF2E" w14:textId="77777777" w:rsidTr="00925007">
        <w:trPr>
          <w:trHeight w:val="29"/>
        </w:trPr>
        <w:tc>
          <w:tcPr>
            <w:tcW w:w="3329" w:type="dxa"/>
            <w:tcBorders>
              <w:top w:val="nil"/>
              <w:left w:val="single" w:sz="4" w:space="0" w:color="auto"/>
              <w:bottom w:val="single" w:sz="4" w:space="0" w:color="auto"/>
              <w:right w:val="single" w:sz="4" w:space="0" w:color="auto"/>
            </w:tcBorders>
          </w:tcPr>
          <w:p w14:paraId="7E20828A"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403CD275" w14:textId="77777777" w:rsidR="00B00622" w:rsidRPr="001828F4" w:rsidRDefault="00B00622" w:rsidP="003538BC">
            <w:pPr>
              <w:pStyle w:val="TAC"/>
              <w:rPr>
                <w:rFonts w:eastAsia="DengXian" w:cs="Arial"/>
                <w:szCs w:val="18"/>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862A2C0" w14:textId="77777777" w:rsidR="00B00622" w:rsidRPr="001828F4" w:rsidRDefault="00B00622" w:rsidP="003538BC">
            <w:pPr>
              <w:pStyle w:val="TAC"/>
              <w:rPr>
                <w:rFonts w:eastAsia="SimSun"/>
              </w:rPr>
            </w:pPr>
            <w:r w:rsidRPr="001828F4">
              <w:rPr>
                <w:rFonts w:eastAsiaTheme="minorEastAsia" w:cs="Arial"/>
                <w:szCs w:val="18"/>
              </w:rPr>
              <w:t>n</w:t>
            </w:r>
            <w:r w:rsidRPr="001828F4">
              <w:rPr>
                <w:rFonts w:eastAsiaTheme="minorEastAsia" w:cs="Arial" w:hint="eastAsia"/>
                <w:szCs w:val="18"/>
                <w:lang w:eastAsia="zh-CN"/>
              </w:rPr>
              <w:t>7</w:t>
            </w:r>
            <w:r w:rsidRPr="001828F4">
              <w:rPr>
                <w:rFonts w:eastAsiaTheme="minorEastAsia" w:cs="Arial"/>
                <w:szCs w:val="18"/>
                <w:lang w:eastAsia="zh-CN"/>
              </w:rPr>
              <w:t>7</w:t>
            </w:r>
          </w:p>
        </w:tc>
        <w:tc>
          <w:tcPr>
            <w:tcW w:w="4951" w:type="dxa"/>
            <w:tcBorders>
              <w:top w:val="single" w:sz="4" w:space="0" w:color="auto"/>
              <w:left w:val="single" w:sz="4" w:space="0" w:color="auto"/>
              <w:bottom w:val="single" w:sz="4" w:space="0" w:color="auto"/>
              <w:right w:val="single" w:sz="4" w:space="0" w:color="auto"/>
            </w:tcBorders>
            <w:vAlign w:val="center"/>
          </w:tcPr>
          <w:p w14:paraId="7B0A8E31"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CA_n77(2A)_BCS 4 and 5</w:t>
            </w:r>
          </w:p>
        </w:tc>
        <w:tc>
          <w:tcPr>
            <w:tcW w:w="3115" w:type="dxa"/>
            <w:tcBorders>
              <w:top w:val="nil"/>
              <w:left w:val="single" w:sz="4" w:space="0" w:color="auto"/>
              <w:bottom w:val="single" w:sz="4" w:space="0" w:color="auto"/>
              <w:right w:val="single" w:sz="4" w:space="0" w:color="auto"/>
            </w:tcBorders>
          </w:tcPr>
          <w:p w14:paraId="5EFDE41C" w14:textId="77777777" w:rsidR="00B00622" w:rsidRPr="001828F4" w:rsidRDefault="00B00622" w:rsidP="003538BC">
            <w:pPr>
              <w:pStyle w:val="TAC"/>
              <w:rPr>
                <w:rFonts w:eastAsia="SimSun"/>
                <w:lang w:val="en-US" w:eastAsia="zh-CN" w:bidi="ar"/>
              </w:rPr>
            </w:pPr>
          </w:p>
        </w:tc>
      </w:tr>
      <w:tr w:rsidR="00D217B9" w:rsidRPr="001828F4" w14:paraId="2BA8AC16" w14:textId="77777777" w:rsidTr="00925007">
        <w:trPr>
          <w:trHeight w:val="29"/>
        </w:trPr>
        <w:tc>
          <w:tcPr>
            <w:tcW w:w="3329" w:type="dxa"/>
            <w:tcBorders>
              <w:top w:val="single" w:sz="4" w:space="0" w:color="auto"/>
              <w:left w:val="single" w:sz="4" w:space="0" w:color="auto"/>
              <w:bottom w:val="nil"/>
              <w:right w:val="single" w:sz="4" w:space="0" w:color="auto"/>
            </w:tcBorders>
          </w:tcPr>
          <w:p w14:paraId="1F5E6EF7" w14:textId="77777777" w:rsidR="00B00622" w:rsidRPr="001828F4" w:rsidRDefault="00B00622" w:rsidP="003538BC">
            <w:pPr>
              <w:pStyle w:val="TAC"/>
              <w:rPr>
                <w:rFonts w:eastAsia="SimSun"/>
                <w:lang w:val="en-US" w:eastAsia="zh-CN" w:bidi="ar"/>
              </w:rPr>
            </w:pPr>
            <w:r w:rsidRPr="001828F4">
              <w:rPr>
                <w:rFonts w:eastAsia="SimSun"/>
              </w:rPr>
              <w:t>CA_n25A-n66A-n71A-n78A</w:t>
            </w:r>
          </w:p>
        </w:tc>
        <w:tc>
          <w:tcPr>
            <w:tcW w:w="3495" w:type="dxa"/>
            <w:tcBorders>
              <w:top w:val="single" w:sz="4" w:space="0" w:color="auto"/>
              <w:left w:val="single" w:sz="4" w:space="0" w:color="auto"/>
              <w:bottom w:val="nil"/>
              <w:right w:val="single" w:sz="4" w:space="0" w:color="auto"/>
            </w:tcBorders>
          </w:tcPr>
          <w:p w14:paraId="04D3B8C0"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CA_n25A-n66A</w:t>
            </w:r>
          </w:p>
          <w:p w14:paraId="49634802"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CA_n25A-n71A</w:t>
            </w:r>
          </w:p>
          <w:p w14:paraId="00CE5FA7"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CA_n25A-n78A</w:t>
            </w:r>
          </w:p>
          <w:p w14:paraId="083844DD"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CA_n66A-n71A</w:t>
            </w:r>
          </w:p>
          <w:p w14:paraId="71B698CB"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CA_n66A-n78A</w:t>
            </w:r>
          </w:p>
          <w:p w14:paraId="0510862B"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65F7D664"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6FE8B21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4D03F3B1"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0E81D81F" w14:textId="77777777" w:rsidTr="00925007">
        <w:trPr>
          <w:trHeight w:val="29"/>
        </w:trPr>
        <w:tc>
          <w:tcPr>
            <w:tcW w:w="3329" w:type="dxa"/>
            <w:tcBorders>
              <w:top w:val="nil"/>
              <w:left w:val="single" w:sz="4" w:space="0" w:color="auto"/>
              <w:bottom w:val="nil"/>
              <w:right w:val="single" w:sz="4" w:space="0" w:color="auto"/>
            </w:tcBorders>
            <w:vAlign w:val="center"/>
          </w:tcPr>
          <w:p w14:paraId="00DE993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76A8A8E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F654CB0"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2C3BD0F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DCD0D3F" w14:textId="77777777" w:rsidR="00B00622" w:rsidRPr="001828F4" w:rsidRDefault="00B00622" w:rsidP="003538BC">
            <w:pPr>
              <w:pStyle w:val="TAC"/>
              <w:rPr>
                <w:rFonts w:eastAsia="SimSun"/>
                <w:lang w:val="en-US" w:eastAsia="zh-CN" w:bidi="ar"/>
              </w:rPr>
            </w:pPr>
          </w:p>
        </w:tc>
      </w:tr>
      <w:tr w:rsidR="00D217B9" w:rsidRPr="001828F4" w14:paraId="6C915F3D" w14:textId="77777777" w:rsidTr="00925007">
        <w:trPr>
          <w:trHeight w:val="29"/>
        </w:trPr>
        <w:tc>
          <w:tcPr>
            <w:tcW w:w="3329" w:type="dxa"/>
            <w:tcBorders>
              <w:top w:val="nil"/>
              <w:left w:val="single" w:sz="4" w:space="0" w:color="auto"/>
              <w:bottom w:val="nil"/>
              <w:right w:val="single" w:sz="4" w:space="0" w:color="auto"/>
            </w:tcBorders>
            <w:vAlign w:val="center"/>
          </w:tcPr>
          <w:p w14:paraId="264CD38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6C5B0F8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C704838"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7A8F8EF1"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706BA477" w14:textId="77777777" w:rsidR="00B00622" w:rsidRPr="001828F4" w:rsidRDefault="00B00622" w:rsidP="003538BC">
            <w:pPr>
              <w:pStyle w:val="TAC"/>
              <w:rPr>
                <w:rFonts w:eastAsia="SimSun"/>
                <w:lang w:val="en-US" w:eastAsia="zh-CN" w:bidi="ar"/>
              </w:rPr>
            </w:pPr>
          </w:p>
        </w:tc>
      </w:tr>
      <w:tr w:rsidR="00D217B9" w:rsidRPr="001828F4" w14:paraId="125C895C" w14:textId="77777777" w:rsidTr="00925007">
        <w:trPr>
          <w:trHeight w:val="29"/>
        </w:trPr>
        <w:tc>
          <w:tcPr>
            <w:tcW w:w="3329" w:type="dxa"/>
            <w:tcBorders>
              <w:top w:val="nil"/>
              <w:left w:val="single" w:sz="4" w:space="0" w:color="auto"/>
              <w:bottom w:val="nil"/>
              <w:right w:val="single" w:sz="4" w:space="0" w:color="auto"/>
            </w:tcBorders>
            <w:vAlign w:val="center"/>
          </w:tcPr>
          <w:p w14:paraId="1FFFAAA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2E42E6D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79EB0F4"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7DF75B3A"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1573B111" w14:textId="77777777" w:rsidR="00B00622" w:rsidRPr="001828F4" w:rsidRDefault="00B00622" w:rsidP="003538BC">
            <w:pPr>
              <w:pStyle w:val="TAC"/>
              <w:rPr>
                <w:rFonts w:eastAsia="SimSun"/>
                <w:lang w:val="en-US" w:eastAsia="zh-CN" w:bidi="ar"/>
              </w:rPr>
            </w:pPr>
          </w:p>
        </w:tc>
      </w:tr>
      <w:tr w:rsidR="00D217B9" w:rsidRPr="001828F4" w14:paraId="205961DE" w14:textId="77777777" w:rsidTr="00925007">
        <w:trPr>
          <w:trHeight w:val="29"/>
        </w:trPr>
        <w:tc>
          <w:tcPr>
            <w:tcW w:w="3329" w:type="dxa"/>
            <w:tcBorders>
              <w:top w:val="single" w:sz="4" w:space="0" w:color="auto"/>
              <w:left w:val="single" w:sz="4" w:space="0" w:color="auto"/>
              <w:bottom w:val="nil"/>
              <w:right w:val="single" w:sz="4" w:space="0" w:color="auto"/>
            </w:tcBorders>
          </w:tcPr>
          <w:p w14:paraId="030E3A09" w14:textId="77777777" w:rsidR="00B00622" w:rsidRPr="001828F4" w:rsidRDefault="00B00622" w:rsidP="003538BC">
            <w:pPr>
              <w:pStyle w:val="TAC"/>
              <w:rPr>
                <w:rFonts w:eastAsia="SimSun"/>
                <w:lang w:val="en-US" w:eastAsia="zh-CN" w:bidi="ar"/>
              </w:rPr>
            </w:pPr>
            <w:r w:rsidRPr="001828F4">
              <w:rPr>
                <w:rFonts w:eastAsia="SimSun"/>
              </w:rPr>
              <w:t>CA_n25A-n66(2A)-n71A-n78A</w:t>
            </w:r>
          </w:p>
        </w:tc>
        <w:tc>
          <w:tcPr>
            <w:tcW w:w="3495" w:type="dxa"/>
            <w:tcBorders>
              <w:top w:val="single" w:sz="4" w:space="0" w:color="auto"/>
              <w:left w:val="single" w:sz="4" w:space="0" w:color="auto"/>
              <w:bottom w:val="nil"/>
              <w:right w:val="single" w:sz="4" w:space="0" w:color="auto"/>
            </w:tcBorders>
          </w:tcPr>
          <w:p w14:paraId="53D513CE" w14:textId="77777777" w:rsidR="00B00622" w:rsidRPr="001828F4" w:rsidRDefault="00B00622" w:rsidP="003538BC">
            <w:pPr>
              <w:pStyle w:val="TAC"/>
              <w:rPr>
                <w:rFonts w:eastAsia="SimSun"/>
                <w:b/>
                <w:lang w:val="en-US" w:eastAsia="zh-CN"/>
              </w:rPr>
            </w:pPr>
            <w:r w:rsidRPr="001828F4">
              <w:rPr>
                <w:rFonts w:eastAsia="SimSun"/>
                <w:lang w:val="en-US" w:eastAsia="zh-CN"/>
              </w:rPr>
              <w:t>CA_n25A-n66A</w:t>
            </w:r>
          </w:p>
          <w:p w14:paraId="3065A9F2" w14:textId="77777777" w:rsidR="00B00622" w:rsidRPr="001828F4" w:rsidRDefault="00B00622" w:rsidP="003538BC">
            <w:pPr>
              <w:pStyle w:val="TAC"/>
              <w:rPr>
                <w:rFonts w:eastAsia="SimSun"/>
                <w:b/>
                <w:lang w:val="en-US" w:eastAsia="zh-CN"/>
              </w:rPr>
            </w:pPr>
            <w:r w:rsidRPr="001828F4">
              <w:rPr>
                <w:rFonts w:eastAsia="SimSun"/>
                <w:lang w:val="en-US" w:eastAsia="zh-CN"/>
              </w:rPr>
              <w:t>CA_n25A-n71A</w:t>
            </w:r>
          </w:p>
          <w:p w14:paraId="473566CE" w14:textId="77777777" w:rsidR="00B00622" w:rsidRPr="001828F4" w:rsidRDefault="00B00622" w:rsidP="003538BC">
            <w:pPr>
              <w:pStyle w:val="TAC"/>
              <w:rPr>
                <w:rFonts w:eastAsia="SimSun"/>
                <w:b/>
                <w:lang w:val="en-US" w:eastAsia="zh-CN"/>
              </w:rPr>
            </w:pPr>
            <w:r w:rsidRPr="001828F4">
              <w:rPr>
                <w:rFonts w:eastAsia="SimSun"/>
                <w:lang w:val="en-US" w:eastAsia="zh-CN"/>
              </w:rPr>
              <w:t>CA_n25A-n78A</w:t>
            </w:r>
          </w:p>
          <w:p w14:paraId="66B5C806" w14:textId="77777777" w:rsidR="00B00622" w:rsidRPr="001828F4" w:rsidRDefault="00B00622" w:rsidP="003538BC">
            <w:pPr>
              <w:pStyle w:val="TAC"/>
              <w:rPr>
                <w:rFonts w:eastAsia="SimSun"/>
                <w:b/>
                <w:lang w:val="en-US" w:eastAsia="zh-CN"/>
              </w:rPr>
            </w:pPr>
            <w:r w:rsidRPr="001828F4">
              <w:rPr>
                <w:rFonts w:eastAsia="SimSun"/>
                <w:lang w:val="en-US" w:eastAsia="zh-CN"/>
              </w:rPr>
              <w:t>CA_n66A-n71A</w:t>
            </w:r>
          </w:p>
          <w:p w14:paraId="66C76A31" w14:textId="77777777" w:rsidR="00B00622" w:rsidRPr="001828F4" w:rsidRDefault="00B00622" w:rsidP="003538BC">
            <w:pPr>
              <w:pStyle w:val="TAC"/>
              <w:rPr>
                <w:rFonts w:eastAsia="SimSun"/>
                <w:b/>
                <w:lang w:val="en-US" w:eastAsia="zh-CN"/>
              </w:rPr>
            </w:pPr>
            <w:r w:rsidRPr="001828F4">
              <w:rPr>
                <w:rFonts w:eastAsia="SimSun"/>
                <w:lang w:val="en-US" w:eastAsia="zh-CN"/>
              </w:rPr>
              <w:t>CA_n66A-n78A</w:t>
            </w:r>
          </w:p>
          <w:p w14:paraId="0B41B5BE" w14:textId="77777777" w:rsidR="00B00622" w:rsidRPr="001828F4" w:rsidRDefault="00B00622" w:rsidP="003538BC">
            <w:pPr>
              <w:pStyle w:val="TAC"/>
              <w:rPr>
                <w:rFonts w:eastAsia="SimSun"/>
                <w:lang w:val="en-US" w:eastAsia="zh-CN" w:bidi="ar"/>
              </w:rPr>
            </w:pPr>
            <w:r w:rsidRPr="001828F4">
              <w:rPr>
                <w:rFonts w:eastAsia="SimSun"/>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72E5E8A0"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791A419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7F52A38D"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5A31143" w14:textId="77777777" w:rsidTr="00925007">
        <w:trPr>
          <w:trHeight w:val="29"/>
        </w:trPr>
        <w:tc>
          <w:tcPr>
            <w:tcW w:w="3329" w:type="dxa"/>
            <w:tcBorders>
              <w:top w:val="nil"/>
              <w:left w:val="single" w:sz="4" w:space="0" w:color="auto"/>
              <w:bottom w:val="nil"/>
              <w:right w:val="single" w:sz="4" w:space="0" w:color="auto"/>
            </w:tcBorders>
            <w:vAlign w:val="center"/>
          </w:tcPr>
          <w:p w14:paraId="200C4F0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1341718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0AE012B"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3E6FAB62"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5D0EA37E" w14:textId="77777777" w:rsidR="00B00622" w:rsidRPr="001828F4" w:rsidRDefault="00B00622" w:rsidP="003538BC">
            <w:pPr>
              <w:pStyle w:val="TAC"/>
              <w:rPr>
                <w:rFonts w:eastAsia="SimSun"/>
                <w:lang w:val="en-US" w:eastAsia="zh-CN" w:bidi="ar"/>
              </w:rPr>
            </w:pPr>
          </w:p>
        </w:tc>
      </w:tr>
      <w:tr w:rsidR="00D217B9" w:rsidRPr="001828F4" w14:paraId="799448BF" w14:textId="77777777" w:rsidTr="00925007">
        <w:trPr>
          <w:trHeight w:val="29"/>
        </w:trPr>
        <w:tc>
          <w:tcPr>
            <w:tcW w:w="3329" w:type="dxa"/>
            <w:tcBorders>
              <w:top w:val="nil"/>
              <w:left w:val="single" w:sz="4" w:space="0" w:color="auto"/>
              <w:bottom w:val="nil"/>
              <w:right w:val="single" w:sz="4" w:space="0" w:color="auto"/>
            </w:tcBorders>
            <w:vAlign w:val="center"/>
          </w:tcPr>
          <w:p w14:paraId="2BD9EDD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6285206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839C39A"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4B11A1C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7E78C115" w14:textId="77777777" w:rsidR="00B00622" w:rsidRPr="001828F4" w:rsidRDefault="00B00622" w:rsidP="003538BC">
            <w:pPr>
              <w:pStyle w:val="TAC"/>
              <w:rPr>
                <w:rFonts w:eastAsia="SimSun"/>
                <w:lang w:val="en-US" w:eastAsia="zh-CN" w:bidi="ar"/>
              </w:rPr>
            </w:pPr>
          </w:p>
        </w:tc>
      </w:tr>
      <w:tr w:rsidR="00D217B9" w:rsidRPr="001828F4" w14:paraId="091B284E" w14:textId="77777777" w:rsidTr="00925007">
        <w:trPr>
          <w:trHeight w:val="29"/>
        </w:trPr>
        <w:tc>
          <w:tcPr>
            <w:tcW w:w="3329" w:type="dxa"/>
            <w:tcBorders>
              <w:top w:val="nil"/>
              <w:left w:val="single" w:sz="4" w:space="0" w:color="auto"/>
              <w:bottom w:val="nil"/>
              <w:right w:val="single" w:sz="4" w:space="0" w:color="auto"/>
            </w:tcBorders>
            <w:vAlign w:val="center"/>
          </w:tcPr>
          <w:p w14:paraId="48B7CCF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4E3FB44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CF4656D"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46E4120A"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694E4D2" w14:textId="77777777" w:rsidR="00B00622" w:rsidRPr="001828F4" w:rsidRDefault="00B00622" w:rsidP="003538BC">
            <w:pPr>
              <w:pStyle w:val="TAC"/>
              <w:rPr>
                <w:rFonts w:eastAsia="SimSun"/>
                <w:lang w:val="en-US" w:eastAsia="zh-CN" w:bidi="ar"/>
              </w:rPr>
            </w:pPr>
          </w:p>
        </w:tc>
      </w:tr>
      <w:tr w:rsidR="00D217B9" w:rsidRPr="001828F4" w14:paraId="009EFAEC" w14:textId="77777777" w:rsidTr="00925007">
        <w:trPr>
          <w:trHeight w:val="29"/>
        </w:trPr>
        <w:tc>
          <w:tcPr>
            <w:tcW w:w="3329" w:type="dxa"/>
            <w:tcBorders>
              <w:top w:val="single" w:sz="4" w:space="0" w:color="auto"/>
              <w:left w:val="single" w:sz="4" w:space="0" w:color="auto"/>
              <w:bottom w:val="nil"/>
              <w:right w:val="single" w:sz="4" w:space="0" w:color="auto"/>
            </w:tcBorders>
          </w:tcPr>
          <w:p w14:paraId="71E5EDE8" w14:textId="77777777" w:rsidR="00B00622" w:rsidRPr="001828F4" w:rsidRDefault="00B00622" w:rsidP="003538BC">
            <w:pPr>
              <w:pStyle w:val="TAC"/>
              <w:rPr>
                <w:rFonts w:eastAsia="SimSun"/>
                <w:lang w:val="en-US" w:eastAsia="zh-CN" w:bidi="ar"/>
              </w:rPr>
            </w:pPr>
            <w:r w:rsidRPr="001828F4">
              <w:rPr>
                <w:rFonts w:eastAsia="SimSun"/>
              </w:rPr>
              <w:t>CA_n25A-n66A-n71A-n78(2A)</w:t>
            </w:r>
          </w:p>
        </w:tc>
        <w:tc>
          <w:tcPr>
            <w:tcW w:w="3495" w:type="dxa"/>
            <w:tcBorders>
              <w:top w:val="single" w:sz="4" w:space="0" w:color="auto"/>
              <w:left w:val="single" w:sz="4" w:space="0" w:color="auto"/>
              <w:bottom w:val="nil"/>
              <w:right w:val="single" w:sz="4" w:space="0" w:color="auto"/>
            </w:tcBorders>
          </w:tcPr>
          <w:p w14:paraId="1CE4D89E"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CA_n25A-n66A</w:t>
            </w:r>
          </w:p>
          <w:p w14:paraId="1256D847"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CA_n25A-n71A</w:t>
            </w:r>
          </w:p>
          <w:p w14:paraId="28B3DC15"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CA_n25A-n78A</w:t>
            </w:r>
          </w:p>
          <w:p w14:paraId="170EE5A0"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CA_n66A-n71A</w:t>
            </w:r>
          </w:p>
          <w:p w14:paraId="318BF65B" w14:textId="77777777" w:rsidR="00B00622" w:rsidRPr="001828F4" w:rsidRDefault="00B00622" w:rsidP="003538BC">
            <w:pPr>
              <w:pStyle w:val="TAC"/>
              <w:rPr>
                <w:rFonts w:eastAsia="DengXian" w:cs="Arial"/>
                <w:szCs w:val="18"/>
                <w:lang w:val="en-US" w:eastAsia="zh-CN"/>
              </w:rPr>
            </w:pPr>
            <w:r w:rsidRPr="001828F4">
              <w:rPr>
                <w:rFonts w:eastAsia="DengXian" w:cs="Arial"/>
                <w:szCs w:val="18"/>
                <w:lang w:val="en-US" w:eastAsia="zh-CN"/>
              </w:rPr>
              <w:t>CA_n66A-n78A</w:t>
            </w:r>
          </w:p>
          <w:p w14:paraId="6176C29E" w14:textId="77777777" w:rsidR="00B00622" w:rsidRPr="001828F4" w:rsidRDefault="00B00622" w:rsidP="003538BC">
            <w:pPr>
              <w:pStyle w:val="TAC"/>
              <w:rPr>
                <w:rFonts w:eastAsia="SimSun"/>
                <w:lang w:val="en-US" w:eastAsia="zh-CN" w:bidi="ar"/>
              </w:rPr>
            </w:pPr>
            <w:r w:rsidRPr="001828F4">
              <w:rPr>
                <w:rFonts w:eastAsia="DengXian" w:cs="Arial"/>
                <w:szCs w:val="18"/>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24152521" w14:textId="77777777" w:rsidR="00B00622" w:rsidRPr="001828F4" w:rsidRDefault="00B00622" w:rsidP="003538BC">
            <w:pPr>
              <w:pStyle w:val="TAC"/>
              <w:rPr>
                <w:rFonts w:eastAsia="SimSun"/>
                <w:lang w:val="en-US" w:eastAsia="zh-CN" w:bidi="ar"/>
              </w:rPr>
            </w:pPr>
            <w:r w:rsidRPr="001828F4">
              <w:rPr>
                <w:rFonts w:eastAsia="SimSun"/>
              </w:rPr>
              <w:t>n25</w:t>
            </w:r>
          </w:p>
        </w:tc>
        <w:tc>
          <w:tcPr>
            <w:tcW w:w="4951" w:type="dxa"/>
            <w:tcBorders>
              <w:top w:val="single" w:sz="4" w:space="0" w:color="auto"/>
              <w:left w:val="single" w:sz="4" w:space="0" w:color="auto"/>
              <w:bottom w:val="single" w:sz="4" w:space="0" w:color="auto"/>
              <w:right w:val="single" w:sz="4" w:space="0" w:color="auto"/>
            </w:tcBorders>
          </w:tcPr>
          <w:p w14:paraId="5A3E34E2"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1F7FB066"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5B39B880" w14:textId="77777777" w:rsidTr="00925007">
        <w:trPr>
          <w:trHeight w:val="29"/>
        </w:trPr>
        <w:tc>
          <w:tcPr>
            <w:tcW w:w="3329" w:type="dxa"/>
            <w:tcBorders>
              <w:top w:val="nil"/>
              <w:left w:val="single" w:sz="4" w:space="0" w:color="auto"/>
              <w:bottom w:val="nil"/>
              <w:right w:val="single" w:sz="4" w:space="0" w:color="auto"/>
            </w:tcBorders>
            <w:vAlign w:val="center"/>
          </w:tcPr>
          <w:p w14:paraId="6E0CD63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7D8416A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F664CCD"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229D349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03F7F9E0" w14:textId="77777777" w:rsidR="00B00622" w:rsidRPr="001828F4" w:rsidRDefault="00B00622" w:rsidP="003538BC">
            <w:pPr>
              <w:pStyle w:val="TAC"/>
              <w:rPr>
                <w:rFonts w:eastAsia="SimSun"/>
                <w:lang w:val="en-US" w:eastAsia="zh-CN" w:bidi="ar"/>
              </w:rPr>
            </w:pPr>
          </w:p>
        </w:tc>
      </w:tr>
      <w:tr w:rsidR="00D217B9" w:rsidRPr="001828F4" w14:paraId="1A43CBC2" w14:textId="77777777" w:rsidTr="00925007">
        <w:trPr>
          <w:trHeight w:val="29"/>
        </w:trPr>
        <w:tc>
          <w:tcPr>
            <w:tcW w:w="3329" w:type="dxa"/>
            <w:tcBorders>
              <w:top w:val="nil"/>
              <w:left w:val="single" w:sz="4" w:space="0" w:color="auto"/>
              <w:bottom w:val="nil"/>
              <w:right w:val="single" w:sz="4" w:space="0" w:color="auto"/>
            </w:tcBorders>
            <w:vAlign w:val="center"/>
          </w:tcPr>
          <w:p w14:paraId="5067F43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3F0FF90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2D08935"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752C9B0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4B446782" w14:textId="77777777" w:rsidR="00B00622" w:rsidRPr="001828F4" w:rsidRDefault="00B00622" w:rsidP="003538BC">
            <w:pPr>
              <w:pStyle w:val="TAC"/>
              <w:rPr>
                <w:rFonts w:eastAsia="SimSun"/>
                <w:lang w:val="en-US" w:eastAsia="zh-CN" w:bidi="ar"/>
              </w:rPr>
            </w:pPr>
          </w:p>
        </w:tc>
      </w:tr>
      <w:tr w:rsidR="00D217B9" w:rsidRPr="001828F4" w14:paraId="1DF8B201" w14:textId="77777777" w:rsidTr="00925007">
        <w:trPr>
          <w:trHeight w:val="29"/>
        </w:trPr>
        <w:tc>
          <w:tcPr>
            <w:tcW w:w="3329" w:type="dxa"/>
            <w:tcBorders>
              <w:top w:val="nil"/>
              <w:left w:val="single" w:sz="4" w:space="0" w:color="auto"/>
              <w:bottom w:val="nil"/>
              <w:right w:val="single" w:sz="4" w:space="0" w:color="auto"/>
            </w:tcBorders>
            <w:vAlign w:val="center"/>
          </w:tcPr>
          <w:p w14:paraId="35EC89A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4E6A6E2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4112390"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008E3125"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6A000625" w14:textId="77777777" w:rsidR="00B00622" w:rsidRPr="001828F4" w:rsidRDefault="00B00622" w:rsidP="003538BC">
            <w:pPr>
              <w:pStyle w:val="TAC"/>
              <w:rPr>
                <w:rFonts w:eastAsia="SimSun"/>
                <w:lang w:val="en-US" w:eastAsia="zh-CN" w:bidi="ar"/>
              </w:rPr>
            </w:pPr>
          </w:p>
        </w:tc>
      </w:tr>
      <w:tr w:rsidR="00D217B9" w:rsidRPr="001828F4" w14:paraId="4DC3FD0D" w14:textId="77777777" w:rsidTr="00925007">
        <w:trPr>
          <w:trHeight w:val="29"/>
        </w:trPr>
        <w:tc>
          <w:tcPr>
            <w:tcW w:w="3329" w:type="dxa"/>
            <w:tcBorders>
              <w:top w:val="single" w:sz="4" w:space="0" w:color="auto"/>
              <w:left w:val="single" w:sz="4" w:space="0" w:color="auto"/>
              <w:bottom w:val="nil"/>
              <w:right w:val="single" w:sz="4" w:space="0" w:color="auto"/>
            </w:tcBorders>
          </w:tcPr>
          <w:p w14:paraId="68D19944" w14:textId="77777777" w:rsidR="00B00622" w:rsidRPr="001828F4" w:rsidRDefault="00B00622" w:rsidP="003538BC">
            <w:pPr>
              <w:pStyle w:val="TAC"/>
              <w:rPr>
                <w:rFonts w:eastAsia="SimSun"/>
                <w:lang w:val="en-US" w:eastAsia="zh-CN" w:bidi="ar"/>
              </w:rPr>
            </w:pPr>
            <w:r w:rsidRPr="001828F4">
              <w:rPr>
                <w:rFonts w:eastAsia="SimSun"/>
              </w:rPr>
              <w:lastRenderedPageBreak/>
              <w:t>CA_n25A-n66(2A)-n71A-n78(2A)</w:t>
            </w:r>
          </w:p>
        </w:tc>
        <w:tc>
          <w:tcPr>
            <w:tcW w:w="3495" w:type="dxa"/>
            <w:tcBorders>
              <w:top w:val="single" w:sz="4" w:space="0" w:color="auto"/>
              <w:left w:val="single" w:sz="4" w:space="0" w:color="auto"/>
              <w:bottom w:val="nil"/>
              <w:right w:val="single" w:sz="4" w:space="0" w:color="auto"/>
            </w:tcBorders>
          </w:tcPr>
          <w:p w14:paraId="4BF1BBCA" w14:textId="77777777" w:rsidR="00B00622" w:rsidRPr="001828F4" w:rsidRDefault="00B00622" w:rsidP="003538BC">
            <w:pPr>
              <w:pStyle w:val="TAC"/>
              <w:rPr>
                <w:rFonts w:eastAsia="SimSun"/>
                <w:b/>
                <w:lang w:val="en-US" w:eastAsia="zh-CN"/>
              </w:rPr>
            </w:pPr>
            <w:r w:rsidRPr="001828F4">
              <w:rPr>
                <w:rFonts w:eastAsia="SimSun"/>
                <w:lang w:val="en-US" w:eastAsia="zh-CN"/>
              </w:rPr>
              <w:t>CA_n25A-n66A</w:t>
            </w:r>
          </w:p>
          <w:p w14:paraId="13BE186A" w14:textId="77777777" w:rsidR="00B00622" w:rsidRPr="001828F4" w:rsidRDefault="00B00622" w:rsidP="003538BC">
            <w:pPr>
              <w:pStyle w:val="TAC"/>
              <w:rPr>
                <w:rFonts w:eastAsia="SimSun"/>
                <w:b/>
                <w:lang w:val="en-US" w:eastAsia="zh-CN"/>
              </w:rPr>
            </w:pPr>
            <w:r w:rsidRPr="001828F4">
              <w:rPr>
                <w:rFonts w:eastAsia="SimSun"/>
                <w:lang w:val="en-US" w:eastAsia="zh-CN"/>
              </w:rPr>
              <w:t>CA_n25A-n71A</w:t>
            </w:r>
          </w:p>
          <w:p w14:paraId="7EBB60C9" w14:textId="77777777" w:rsidR="00B00622" w:rsidRPr="001828F4" w:rsidRDefault="00B00622" w:rsidP="003538BC">
            <w:pPr>
              <w:pStyle w:val="TAC"/>
              <w:rPr>
                <w:rFonts w:eastAsia="SimSun"/>
                <w:b/>
                <w:lang w:val="en-US" w:eastAsia="zh-CN"/>
              </w:rPr>
            </w:pPr>
            <w:r w:rsidRPr="001828F4">
              <w:rPr>
                <w:rFonts w:eastAsia="SimSun"/>
                <w:lang w:val="en-US" w:eastAsia="zh-CN"/>
              </w:rPr>
              <w:t>CA_n25A-n78A</w:t>
            </w:r>
          </w:p>
          <w:p w14:paraId="757D0DC1" w14:textId="77777777" w:rsidR="00B00622" w:rsidRPr="001828F4" w:rsidRDefault="00B00622" w:rsidP="003538BC">
            <w:pPr>
              <w:pStyle w:val="TAC"/>
              <w:rPr>
                <w:rFonts w:eastAsia="SimSun"/>
                <w:b/>
                <w:lang w:val="en-US" w:eastAsia="zh-CN"/>
              </w:rPr>
            </w:pPr>
            <w:r w:rsidRPr="001828F4">
              <w:rPr>
                <w:rFonts w:eastAsia="SimSun"/>
                <w:lang w:val="en-US" w:eastAsia="zh-CN"/>
              </w:rPr>
              <w:t>CA_n66A-n71A</w:t>
            </w:r>
          </w:p>
          <w:p w14:paraId="5985A65D" w14:textId="77777777" w:rsidR="00B00622" w:rsidRPr="001828F4" w:rsidRDefault="00B00622" w:rsidP="003538BC">
            <w:pPr>
              <w:pStyle w:val="TAC"/>
              <w:rPr>
                <w:rFonts w:eastAsia="SimSun"/>
                <w:b/>
                <w:lang w:val="en-US" w:eastAsia="zh-CN"/>
              </w:rPr>
            </w:pPr>
            <w:r w:rsidRPr="001828F4">
              <w:rPr>
                <w:rFonts w:eastAsia="SimSun"/>
                <w:lang w:val="en-US" w:eastAsia="zh-CN"/>
              </w:rPr>
              <w:t>CA_n66A-n78A</w:t>
            </w:r>
          </w:p>
          <w:p w14:paraId="774C245C" w14:textId="77777777" w:rsidR="00B00622" w:rsidRPr="001828F4" w:rsidRDefault="00B00622" w:rsidP="003538BC">
            <w:pPr>
              <w:pStyle w:val="TAC"/>
              <w:rPr>
                <w:rFonts w:eastAsia="SimSun"/>
                <w:lang w:val="en-US" w:eastAsia="zh-CN" w:bidi="ar"/>
              </w:rPr>
            </w:pPr>
            <w:r w:rsidRPr="001828F4">
              <w:rPr>
                <w:rFonts w:eastAsia="SimSun"/>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3F1BD0D0" w14:textId="77777777" w:rsidR="00B00622" w:rsidRPr="001828F4" w:rsidRDefault="00B00622" w:rsidP="003538BC">
            <w:pPr>
              <w:pStyle w:val="TAC"/>
              <w:rPr>
                <w:rFonts w:eastAsia="SimSun"/>
                <w:lang w:val="en-US" w:eastAsia="zh-CN" w:bidi="ar"/>
              </w:rPr>
            </w:pPr>
            <w:r w:rsidRPr="001828F4">
              <w:rPr>
                <w:rFonts w:eastAsia="SimSun"/>
                <w:color w:val="000000" w:themeColor="text1"/>
              </w:rPr>
              <w:t>n25</w:t>
            </w:r>
          </w:p>
        </w:tc>
        <w:tc>
          <w:tcPr>
            <w:tcW w:w="4951" w:type="dxa"/>
            <w:tcBorders>
              <w:top w:val="single" w:sz="4" w:space="0" w:color="auto"/>
              <w:left w:val="single" w:sz="4" w:space="0" w:color="auto"/>
              <w:bottom w:val="single" w:sz="4" w:space="0" w:color="auto"/>
              <w:right w:val="single" w:sz="4" w:space="0" w:color="auto"/>
            </w:tcBorders>
          </w:tcPr>
          <w:p w14:paraId="29268AE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single" w:sz="4" w:space="0" w:color="auto"/>
              <w:left w:val="single" w:sz="4" w:space="0" w:color="auto"/>
              <w:bottom w:val="nil"/>
              <w:right w:val="single" w:sz="4" w:space="0" w:color="auto"/>
            </w:tcBorders>
          </w:tcPr>
          <w:p w14:paraId="46ABF432"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7AB46C8" w14:textId="77777777" w:rsidTr="00925007">
        <w:trPr>
          <w:trHeight w:val="29"/>
        </w:trPr>
        <w:tc>
          <w:tcPr>
            <w:tcW w:w="3329" w:type="dxa"/>
            <w:tcBorders>
              <w:top w:val="nil"/>
              <w:left w:val="single" w:sz="4" w:space="0" w:color="auto"/>
              <w:bottom w:val="nil"/>
              <w:right w:val="single" w:sz="4" w:space="0" w:color="auto"/>
            </w:tcBorders>
            <w:vAlign w:val="center"/>
          </w:tcPr>
          <w:p w14:paraId="72CFC23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275AF12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6E15288"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6D28198C"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36691083" w14:textId="77777777" w:rsidR="00B00622" w:rsidRPr="001828F4" w:rsidRDefault="00B00622" w:rsidP="003538BC">
            <w:pPr>
              <w:pStyle w:val="TAC"/>
              <w:rPr>
                <w:rFonts w:eastAsia="SimSun"/>
                <w:lang w:val="en-US" w:eastAsia="zh-CN" w:bidi="ar"/>
              </w:rPr>
            </w:pPr>
          </w:p>
        </w:tc>
      </w:tr>
      <w:tr w:rsidR="00D217B9" w:rsidRPr="001828F4" w14:paraId="6851EF92" w14:textId="77777777" w:rsidTr="00925007">
        <w:trPr>
          <w:trHeight w:val="29"/>
        </w:trPr>
        <w:tc>
          <w:tcPr>
            <w:tcW w:w="3329" w:type="dxa"/>
            <w:tcBorders>
              <w:top w:val="nil"/>
              <w:left w:val="single" w:sz="4" w:space="0" w:color="auto"/>
              <w:bottom w:val="nil"/>
              <w:right w:val="single" w:sz="4" w:space="0" w:color="auto"/>
            </w:tcBorders>
            <w:vAlign w:val="center"/>
          </w:tcPr>
          <w:p w14:paraId="00C754A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7A07570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6A2382F" w14:textId="77777777" w:rsidR="00B00622" w:rsidRPr="001828F4" w:rsidRDefault="00B00622" w:rsidP="003538BC">
            <w:pPr>
              <w:pStyle w:val="TAC"/>
              <w:rPr>
                <w:rFonts w:eastAsia="SimSun"/>
                <w:lang w:val="en-US" w:eastAsia="zh-CN" w:bidi="ar"/>
              </w:rPr>
            </w:pPr>
            <w:r w:rsidRPr="001828F4">
              <w:rPr>
                <w:rFonts w:eastAsia="SimSun" w:hint="eastAsia"/>
                <w:color w:val="000000" w:themeColor="text1"/>
                <w:lang w:eastAsia="zh-CN"/>
              </w:rPr>
              <w:t>n</w:t>
            </w:r>
            <w:r w:rsidRPr="001828F4">
              <w:rPr>
                <w:rFonts w:eastAsia="SimSun"/>
                <w:color w:val="000000" w:themeColor="text1"/>
                <w:lang w:eastAsia="zh-CN"/>
              </w:rPr>
              <w:t>71</w:t>
            </w:r>
          </w:p>
        </w:tc>
        <w:tc>
          <w:tcPr>
            <w:tcW w:w="4951" w:type="dxa"/>
            <w:tcBorders>
              <w:top w:val="single" w:sz="4" w:space="0" w:color="auto"/>
              <w:left w:val="single" w:sz="4" w:space="0" w:color="auto"/>
              <w:bottom w:val="single" w:sz="4" w:space="0" w:color="auto"/>
              <w:right w:val="single" w:sz="4" w:space="0" w:color="auto"/>
            </w:tcBorders>
          </w:tcPr>
          <w:p w14:paraId="1852082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1E1009BA" w14:textId="77777777" w:rsidR="00B00622" w:rsidRPr="001828F4" w:rsidRDefault="00B00622" w:rsidP="003538BC">
            <w:pPr>
              <w:pStyle w:val="TAC"/>
              <w:rPr>
                <w:rFonts w:eastAsia="SimSun"/>
                <w:lang w:val="en-US" w:eastAsia="zh-CN" w:bidi="ar"/>
              </w:rPr>
            </w:pPr>
          </w:p>
        </w:tc>
      </w:tr>
      <w:tr w:rsidR="00D217B9" w:rsidRPr="001828F4" w14:paraId="210D71CB" w14:textId="77777777" w:rsidTr="00925007">
        <w:trPr>
          <w:trHeight w:val="29"/>
        </w:trPr>
        <w:tc>
          <w:tcPr>
            <w:tcW w:w="3329" w:type="dxa"/>
            <w:tcBorders>
              <w:top w:val="nil"/>
              <w:left w:val="single" w:sz="4" w:space="0" w:color="auto"/>
              <w:bottom w:val="single" w:sz="4" w:space="0" w:color="auto"/>
              <w:right w:val="single" w:sz="4" w:space="0" w:color="auto"/>
            </w:tcBorders>
            <w:vAlign w:val="center"/>
          </w:tcPr>
          <w:p w14:paraId="2A60AD6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59E9EBF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E0E3380" w14:textId="77777777" w:rsidR="00B00622" w:rsidRPr="001828F4" w:rsidRDefault="00B00622" w:rsidP="003538BC">
            <w:pPr>
              <w:pStyle w:val="TAC"/>
              <w:rPr>
                <w:rFonts w:eastAsia="SimSun"/>
                <w:lang w:val="en-US" w:eastAsia="zh-CN" w:bidi="ar"/>
              </w:rPr>
            </w:pPr>
            <w:r w:rsidRPr="001828F4">
              <w:rPr>
                <w:rFonts w:eastAsia="SimSun"/>
              </w:rPr>
              <w:t>n78</w:t>
            </w:r>
          </w:p>
        </w:tc>
        <w:tc>
          <w:tcPr>
            <w:tcW w:w="4951" w:type="dxa"/>
            <w:tcBorders>
              <w:top w:val="single" w:sz="4" w:space="0" w:color="auto"/>
              <w:left w:val="single" w:sz="4" w:space="0" w:color="auto"/>
              <w:bottom w:val="single" w:sz="4" w:space="0" w:color="auto"/>
              <w:right w:val="single" w:sz="4" w:space="0" w:color="auto"/>
            </w:tcBorders>
          </w:tcPr>
          <w:p w14:paraId="01DAAE5D"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3D5FD8D0" w14:textId="77777777" w:rsidR="00B00622" w:rsidRPr="001828F4" w:rsidRDefault="00B00622" w:rsidP="003538BC">
            <w:pPr>
              <w:pStyle w:val="TAC"/>
              <w:rPr>
                <w:rFonts w:eastAsia="SimSun"/>
                <w:lang w:val="en-US" w:eastAsia="zh-CN" w:bidi="ar"/>
              </w:rPr>
            </w:pPr>
          </w:p>
        </w:tc>
      </w:tr>
      <w:tr w:rsidR="00D217B9" w:rsidRPr="001828F4" w14:paraId="645D47A0" w14:textId="77777777" w:rsidTr="00925007">
        <w:trPr>
          <w:trHeight w:val="29"/>
        </w:trPr>
        <w:tc>
          <w:tcPr>
            <w:tcW w:w="3329" w:type="dxa"/>
            <w:tcBorders>
              <w:top w:val="single" w:sz="4" w:space="0" w:color="auto"/>
              <w:left w:val="single" w:sz="4" w:space="0" w:color="auto"/>
              <w:bottom w:val="nil"/>
              <w:right w:val="single" w:sz="4" w:space="0" w:color="auto"/>
            </w:tcBorders>
          </w:tcPr>
          <w:p w14:paraId="1BD33524" w14:textId="77777777" w:rsidR="00B00622" w:rsidRPr="001828F4" w:rsidRDefault="00B00622" w:rsidP="003538BC">
            <w:pPr>
              <w:pStyle w:val="TAC"/>
              <w:rPr>
                <w:rFonts w:eastAsia="SimSun"/>
                <w:lang w:val="en-US" w:eastAsia="zh-CN" w:bidi="ar"/>
              </w:rPr>
            </w:pPr>
            <w:r w:rsidRPr="001828F4">
              <w:rPr>
                <w:rFonts w:eastAsiaTheme="minorEastAsia"/>
              </w:rPr>
              <w:t>CA_n25A-n66A-n77A-n85A</w:t>
            </w:r>
          </w:p>
        </w:tc>
        <w:tc>
          <w:tcPr>
            <w:tcW w:w="3495" w:type="dxa"/>
            <w:tcBorders>
              <w:top w:val="single" w:sz="4" w:space="0" w:color="auto"/>
              <w:left w:val="single" w:sz="4" w:space="0" w:color="auto"/>
              <w:bottom w:val="nil"/>
              <w:right w:val="single" w:sz="4" w:space="0" w:color="auto"/>
            </w:tcBorders>
          </w:tcPr>
          <w:p w14:paraId="10AA68FE"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CA_n25A-n66A</w:t>
            </w:r>
          </w:p>
          <w:p w14:paraId="748A939D"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CA_n25A-n77A</w:t>
            </w:r>
          </w:p>
          <w:p w14:paraId="034DE8D9"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CA_n25A-n85A</w:t>
            </w:r>
          </w:p>
          <w:p w14:paraId="5EEA7538"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CA_n66A-n77A</w:t>
            </w:r>
          </w:p>
          <w:p w14:paraId="639FBB83" w14:textId="77777777" w:rsidR="00B00622" w:rsidRPr="001828F4" w:rsidRDefault="00B00622" w:rsidP="003538BC">
            <w:pPr>
              <w:pStyle w:val="TAC"/>
              <w:rPr>
                <w:rFonts w:eastAsiaTheme="minorEastAsia" w:cs="Arial"/>
                <w:szCs w:val="18"/>
                <w:lang w:val="en-US" w:eastAsia="zh-CN"/>
              </w:rPr>
            </w:pPr>
            <w:r w:rsidRPr="001828F4">
              <w:rPr>
                <w:rFonts w:eastAsiaTheme="minorEastAsia" w:cs="Arial"/>
                <w:szCs w:val="18"/>
                <w:lang w:val="en-US" w:eastAsia="zh-CN"/>
              </w:rPr>
              <w:t>CA_n66A-n85A</w:t>
            </w:r>
          </w:p>
          <w:p w14:paraId="01E97D17" w14:textId="77777777" w:rsidR="00B00622" w:rsidRPr="001828F4" w:rsidRDefault="00B00622" w:rsidP="003538BC">
            <w:pPr>
              <w:pStyle w:val="TAC"/>
              <w:rPr>
                <w:rFonts w:eastAsia="SimSun"/>
                <w:lang w:val="en-US" w:eastAsia="zh-CN" w:bidi="ar"/>
              </w:rPr>
            </w:pPr>
            <w:r w:rsidRPr="001828F4">
              <w:rPr>
                <w:rFonts w:eastAsiaTheme="minorEastAsia" w:cs="Arial"/>
                <w:szCs w:val="18"/>
                <w:lang w:val="en-US" w:eastAsia="zh-CN"/>
              </w:rPr>
              <w:t>CA_n77A-n85A</w:t>
            </w:r>
          </w:p>
        </w:tc>
        <w:tc>
          <w:tcPr>
            <w:tcW w:w="1610" w:type="dxa"/>
            <w:tcBorders>
              <w:top w:val="single" w:sz="4" w:space="0" w:color="auto"/>
              <w:left w:val="single" w:sz="4" w:space="0" w:color="auto"/>
              <w:bottom w:val="single" w:sz="4" w:space="0" w:color="auto"/>
              <w:right w:val="single" w:sz="4" w:space="0" w:color="auto"/>
            </w:tcBorders>
          </w:tcPr>
          <w:p w14:paraId="75708F6D" w14:textId="77777777" w:rsidR="00B00622" w:rsidRPr="001828F4" w:rsidRDefault="00B00622" w:rsidP="003538BC">
            <w:pPr>
              <w:pStyle w:val="TAC"/>
              <w:rPr>
                <w:rFonts w:eastAsia="SimSun"/>
              </w:rPr>
            </w:pPr>
            <w:r w:rsidRPr="001828F4">
              <w:rPr>
                <w:rFonts w:eastAsiaTheme="minorEastAsia" w:cs="Arial"/>
                <w:szCs w:val="18"/>
                <w:lang w:eastAsia="zh-CN"/>
              </w:rPr>
              <w:t>n25</w:t>
            </w:r>
          </w:p>
        </w:tc>
        <w:tc>
          <w:tcPr>
            <w:tcW w:w="4951" w:type="dxa"/>
            <w:tcBorders>
              <w:top w:val="single" w:sz="4" w:space="0" w:color="auto"/>
              <w:left w:val="single" w:sz="4" w:space="0" w:color="auto"/>
              <w:bottom w:val="single" w:sz="4" w:space="0" w:color="auto"/>
              <w:right w:val="single" w:sz="4" w:space="0" w:color="auto"/>
            </w:tcBorders>
          </w:tcPr>
          <w:p w14:paraId="7A3B5204" w14:textId="77777777" w:rsidR="00B00622" w:rsidRPr="001828F4" w:rsidRDefault="00B00622" w:rsidP="003538BC">
            <w:pPr>
              <w:pStyle w:val="TAC"/>
              <w:rPr>
                <w:rFonts w:eastAsia="SimSun"/>
              </w:rPr>
            </w:pPr>
            <w:r w:rsidRPr="001828F4">
              <w:rPr>
                <w:rFonts w:eastAsiaTheme="minorEastAsia" w:cs="Arial"/>
                <w:szCs w:val="18"/>
                <w:lang w:eastAsia="zh-CN"/>
              </w:rPr>
              <w:t>n25</w:t>
            </w:r>
            <w:r w:rsidRPr="001828F4">
              <w:rPr>
                <w:rFonts w:eastAsiaTheme="minorEastAsia" w:cs="Arial"/>
                <w:color w:val="000000"/>
                <w:szCs w:val="18"/>
              </w:rPr>
              <w:t xml:space="preserve"> channel bandwidths in Table 5.3.5-1</w:t>
            </w:r>
          </w:p>
        </w:tc>
        <w:tc>
          <w:tcPr>
            <w:tcW w:w="3115" w:type="dxa"/>
            <w:tcBorders>
              <w:top w:val="single" w:sz="4" w:space="0" w:color="auto"/>
              <w:left w:val="single" w:sz="4" w:space="0" w:color="auto"/>
              <w:bottom w:val="nil"/>
              <w:right w:val="single" w:sz="4" w:space="0" w:color="auto"/>
            </w:tcBorders>
          </w:tcPr>
          <w:p w14:paraId="50C65951"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4 and 5</w:t>
            </w:r>
          </w:p>
        </w:tc>
      </w:tr>
      <w:tr w:rsidR="00D217B9" w:rsidRPr="001828F4" w14:paraId="7398BAF3" w14:textId="77777777" w:rsidTr="00925007">
        <w:trPr>
          <w:trHeight w:val="29"/>
        </w:trPr>
        <w:tc>
          <w:tcPr>
            <w:tcW w:w="3329" w:type="dxa"/>
            <w:tcBorders>
              <w:top w:val="nil"/>
              <w:left w:val="single" w:sz="4" w:space="0" w:color="auto"/>
              <w:bottom w:val="nil"/>
              <w:right w:val="single" w:sz="4" w:space="0" w:color="auto"/>
            </w:tcBorders>
          </w:tcPr>
          <w:p w14:paraId="69919EB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2839BC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DFC7A22" w14:textId="77777777" w:rsidR="00B00622" w:rsidRPr="001828F4" w:rsidRDefault="00B00622" w:rsidP="003538BC">
            <w:pPr>
              <w:pStyle w:val="TAC"/>
              <w:rPr>
                <w:rFonts w:eastAsia="SimSun"/>
              </w:rPr>
            </w:pPr>
            <w:r w:rsidRPr="001828F4">
              <w:rPr>
                <w:rFonts w:eastAsiaTheme="minorEastAsia"/>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39E65DD1" w14:textId="77777777" w:rsidR="00B00622" w:rsidRPr="001828F4" w:rsidRDefault="00B00622" w:rsidP="003538BC">
            <w:pPr>
              <w:pStyle w:val="TAC"/>
              <w:rPr>
                <w:rFonts w:eastAsia="SimSun"/>
              </w:rPr>
            </w:pPr>
            <w:r w:rsidRPr="001828F4">
              <w:rPr>
                <w:rFonts w:eastAsiaTheme="minorEastAsia"/>
                <w:lang w:val="en-US" w:eastAsia="zh-CN"/>
              </w:rPr>
              <w:t>n66</w:t>
            </w:r>
            <w:r w:rsidRPr="001828F4">
              <w:rPr>
                <w:rFonts w:eastAsiaTheme="minorEastAsia" w:cs="Arial"/>
                <w:color w:val="000000"/>
                <w:szCs w:val="18"/>
              </w:rPr>
              <w:t xml:space="preserve"> channel bandwidths in Table 5.3.5-1</w:t>
            </w:r>
          </w:p>
        </w:tc>
        <w:tc>
          <w:tcPr>
            <w:tcW w:w="3115" w:type="dxa"/>
            <w:tcBorders>
              <w:top w:val="nil"/>
              <w:left w:val="single" w:sz="4" w:space="0" w:color="auto"/>
              <w:bottom w:val="nil"/>
              <w:right w:val="single" w:sz="4" w:space="0" w:color="auto"/>
            </w:tcBorders>
          </w:tcPr>
          <w:p w14:paraId="55A9F13E" w14:textId="77777777" w:rsidR="00B00622" w:rsidRPr="001828F4" w:rsidRDefault="00B00622" w:rsidP="003538BC">
            <w:pPr>
              <w:pStyle w:val="TAC"/>
              <w:rPr>
                <w:rFonts w:eastAsia="SimSun"/>
                <w:lang w:val="en-US" w:eastAsia="zh-CN" w:bidi="ar"/>
              </w:rPr>
            </w:pPr>
          </w:p>
        </w:tc>
      </w:tr>
      <w:tr w:rsidR="00D217B9" w:rsidRPr="001828F4" w14:paraId="5ECAACD6" w14:textId="77777777" w:rsidTr="00925007">
        <w:trPr>
          <w:trHeight w:val="29"/>
        </w:trPr>
        <w:tc>
          <w:tcPr>
            <w:tcW w:w="3329" w:type="dxa"/>
            <w:tcBorders>
              <w:top w:val="nil"/>
              <w:left w:val="single" w:sz="4" w:space="0" w:color="auto"/>
              <w:bottom w:val="nil"/>
              <w:right w:val="single" w:sz="4" w:space="0" w:color="auto"/>
            </w:tcBorders>
          </w:tcPr>
          <w:p w14:paraId="4548FDE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C416A0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48E341D" w14:textId="77777777" w:rsidR="00B00622" w:rsidRPr="001828F4" w:rsidRDefault="00B00622" w:rsidP="003538BC">
            <w:pPr>
              <w:pStyle w:val="TAC"/>
              <w:rPr>
                <w:rFonts w:eastAsia="SimSun"/>
              </w:rPr>
            </w:pPr>
            <w:r w:rsidRPr="001828F4">
              <w:rPr>
                <w:rFonts w:eastAsiaTheme="minorEastAsia"/>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2E7209A3" w14:textId="77777777" w:rsidR="00B00622" w:rsidRPr="001828F4" w:rsidRDefault="00B00622" w:rsidP="003538BC">
            <w:pPr>
              <w:pStyle w:val="TAC"/>
              <w:rPr>
                <w:rFonts w:eastAsia="SimSun"/>
              </w:rPr>
            </w:pPr>
            <w:r w:rsidRPr="001828F4">
              <w:rPr>
                <w:rFonts w:eastAsiaTheme="minorEastAsia"/>
                <w:lang w:val="en-US" w:eastAsia="zh-CN"/>
              </w:rPr>
              <w:t>n77</w:t>
            </w:r>
            <w:r w:rsidRPr="001828F4">
              <w:rPr>
                <w:rFonts w:eastAsiaTheme="minorEastAsia" w:cs="Arial"/>
                <w:color w:val="000000"/>
                <w:szCs w:val="18"/>
              </w:rPr>
              <w:t xml:space="preserve"> channel bandwidths in Table 5.3.5-1</w:t>
            </w:r>
          </w:p>
        </w:tc>
        <w:tc>
          <w:tcPr>
            <w:tcW w:w="3115" w:type="dxa"/>
            <w:tcBorders>
              <w:top w:val="nil"/>
              <w:left w:val="single" w:sz="4" w:space="0" w:color="auto"/>
              <w:bottom w:val="nil"/>
              <w:right w:val="single" w:sz="4" w:space="0" w:color="auto"/>
            </w:tcBorders>
          </w:tcPr>
          <w:p w14:paraId="67E88888" w14:textId="77777777" w:rsidR="00B00622" w:rsidRPr="001828F4" w:rsidRDefault="00B00622" w:rsidP="003538BC">
            <w:pPr>
              <w:pStyle w:val="TAC"/>
              <w:rPr>
                <w:rFonts w:eastAsia="SimSun"/>
                <w:lang w:val="en-US" w:eastAsia="zh-CN" w:bidi="ar"/>
              </w:rPr>
            </w:pPr>
          </w:p>
        </w:tc>
      </w:tr>
      <w:tr w:rsidR="00D217B9" w:rsidRPr="001828F4" w14:paraId="205B3D2C" w14:textId="77777777" w:rsidTr="00925007">
        <w:trPr>
          <w:trHeight w:val="29"/>
        </w:trPr>
        <w:tc>
          <w:tcPr>
            <w:tcW w:w="3329" w:type="dxa"/>
            <w:tcBorders>
              <w:top w:val="nil"/>
              <w:left w:val="single" w:sz="4" w:space="0" w:color="auto"/>
              <w:bottom w:val="single" w:sz="4" w:space="0" w:color="auto"/>
              <w:right w:val="single" w:sz="4" w:space="0" w:color="auto"/>
            </w:tcBorders>
          </w:tcPr>
          <w:p w14:paraId="2055690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07AA2E5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6C0BDC9" w14:textId="77777777" w:rsidR="00B00622" w:rsidRPr="001828F4" w:rsidRDefault="00B00622" w:rsidP="003538BC">
            <w:pPr>
              <w:pStyle w:val="TAC"/>
              <w:rPr>
                <w:rFonts w:eastAsia="SimSun"/>
              </w:rPr>
            </w:pPr>
            <w:r w:rsidRPr="001828F4">
              <w:rPr>
                <w:rFonts w:eastAsiaTheme="minorEastAsia"/>
                <w:lang w:val="en-US" w:eastAsia="zh-CN"/>
              </w:rPr>
              <w:t>n85</w:t>
            </w:r>
          </w:p>
        </w:tc>
        <w:tc>
          <w:tcPr>
            <w:tcW w:w="4951" w:type="dxa"/>
            <w:tcBorders>
              <w:top w:val="single" w:sz="4" w:space="0" w:color="auto"/>
              <w:left w:val="single" w:sz="4" w:space="0" w:color="auto"/>
              <w:bottom w:val="single" w:sz="4" w:space="0" w:color="auto"/>
              <w:right w:val="single" w:sz="4" w:space="0" w:color="auto"/>
            </w:tcBorders>
          </w:tcPr>
          <w:p w14:paraId="4B3D9D5D" w14:textId="77777777" w:rsidR="00B00622" w:rsidRPr="001828F4" w:rsidRDefault="00B00622" w:rsidP="003538BC">
            <w:pPr>
              <w:pStyle w:val="TAC"/>
              <w:rPr>
                <w:rFonts w:eastAsia="SimSun"/>
              </w:rPr>
            </w:pPr>
            <w:r w:rsidRPr="001828F4">
              <w:rPr>
                <w:rFonts w:eastAsiaTheme="minorEastAsia"/>
                <w:lang w:val="en-US" w:eastAsia="zh-CN"/>
              </w:rPr>
              <w:t>n85</w:t>
            </w:r>
            <w:r w:rsidRPr="001828F4">
              <w:rPr>
                <w:rFonts w:eastAsiaTheme="minorEastAsia" w:cs="Arial"/>
                <w:color w:val="000000"/>
                <w:szCs w:val="18"/>
              </w:rPr>
              <w:t xml:space="preserve"> channel bandwidths in Table 5.3.5-1</w:t>
            </w:r>
          </w:p>
        </w:tc>
        <w:tc>
          <w:tcPr>
            <w:tcW w:w="3115" w:type="dxa"/>
            <w:tcBorders>
              <w:top w:val="nil"/>
              <w:left w:val="single" w:sz="4" w:space="0" w:color="auto"/>
              <w:bottom w:val="single" w:sz="4" w:space="0" w:color="auto"/>
              <w:right w:val="single" w:sz="4" w:space="0" w:color="auto"/>
            </w:tcBorders>
          </w:tcPr>
          <w:p w14:paraId="15CACE5B" w14:textId="77777777" w:rsidR="00B00622" w:rsidRPr="001828F4" w:rsidRDefault="00B00622" w:rsidP="003538BC">
            <w:pPr>
              <w:pStyle w:val="TAC"/>
              <w:rPr>
                <w:rFonts w:eastAsia="SimSun"/>
                <w:lang w:val="en-US" w:eastAsia="zh-CN" w:bidi="ar"/>
              </w:rPr>
            </w:pPr>
          </w:p>
        </w:tc>
      </w:tr>
      <w:tr w:rsidR="00D217B9" w:rsidRPr="001828F4" w14:paraId="4872ECE2" w14:textId="77777777" w:rsidTr="00925007">
        <w:trPr>
          <w:trHeight w:val="29"/>
        </w:trPr>
        <w:tc>
          <w:tcPr>
            <w:tcW w:w="3329" w:type="dxa"/>
            <w:tcBorders>
              <w:top w:val="single" w:sz="4" w:space="0" w:color="auto"/>
              <w:left w:val="single" w:sz="4" w:space="0" w:color="auto"/>
              <w:bottom w:val="nil"/>
              <w:right w:val="single" w:sz="4" w:space="0" w:color="auto"/>
            </w:tcBorders>
            <w:vAlign w:val="center"/>
          </w:tcPr>
          <w:p w14:paraId="674678BB" w14:textId="77777777" w:rsidR="00B00622" w:rsidRPr="001828F4" w:rsidRDefault="00B00622" w:rsidP="003538BC">
            <w:pPr>
              <w:pStyle w:val="TAC"/>
              <w:rPr>
                <w:rFonts w:eastAsia="SimSun"/>
                <w:lang w:val="en-US" w:eastAsia="zh-CN" w:bidi="ar"/>
              </w:rPr>
            </w:pPr>
            <w:r w:rsidRPr="001828F4">
              <w:rPr>
                <w:rFonts w:eastAsia="SimSun"/>
                <w:noProof/>
              </w:rPr>
              <w:t>CA_n28A-n41A-n77A-n79A</w:t>
            </w:r>
          </w:p>
        </w:tc>
        <w:tc>
          <w:tcPr>
            <w:tcW w:w="3495" w:type="dxa"/>
            <w:tcBorders>
              <w:top w:val="single" w:sz="4" w:space="0" w:color="auto"/>
              <w:left w:val="single" w:sz="4" w:space="0" w:color="auto"/>
              <w:bottom w:val="nil"/>
              <w:right w:val="single" w:sz="4" w:space="0" w:color="auto"/>
            </w:tcBorders>
            <w:vAlign w:val="center"/>
          </w:tcPr>
          <w:p w14:paraId="15927D2C"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A_n28A-n41A</w:t>
            </w:r>
          </w:p>
          <w:p w14:paraId="2FD8AF4B"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A_n28A-n77A</w:t>
            </w:r>
          </w:p>
          <w:p w14:paraId="26C98D77"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A_n28A-n79A</w:t>
            </w:r>
          </w:p>
          <w:p w14:paraId="1D44D112"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A_n41A-n77A</w:t>
            </w:r>
          </w:p>
          <w:p w14:paraId="741553E9"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A_n41A-n79A</w:t>
            </w:r>
          </w:p>
          <w:p w14:paraId="71411092" w14:textId="77777777" w:rsidR="00B00622" w:rsidRPr="001828F4" w:rsidRDefault="00B00622" w:rsidP="003538BC">
            <w:pPr>
              <w:pStyle w:val="TAC"/>
              <w:rPr>
                <w:rFonts w:eastAsia="SimSun"/>
                <w:lang w:val="en-US" w:eastAsia="zh-CN" w:bidi="ar"/>
              </w:rPr>
            </w:pPr>
            <w:r w:rsidRPr="001828F4">
              <w:rPr>
                <w:rFonts w:eastAsia="SimSun" w:hint="eastAsia"/>
                <w:lang w:val="en-US" w:eastAsia="ja-JP" w:bidi="ar"/>
              </w:rPr>
              <w:t>C</w:t>
            </w:r>
            <w:r w:rsidRPr="001828F4">
              <w:rPr>
                <w:rFonts w:eastAsia="SimSun"/>
                <w:lang w:val="en-US" w:eastAsia="ja-JP" w:bidi="ar"/>
              </w:rPr>
              <w:t>A_n77A-n79A</w:t>
            </w:r>
          </w:p>
        </w:tc>
        <w:tc>
          <w:tcPr>
            <w:tcW w:w="1610" w:type="dxa"/>
            <w:tcBorders>
              <w:top w:val="single" w:sz="4" w:space="0" w:color="auto"/>
              <w:left w:val="single" w:sz="4" w:space="0" w:color="auto"/>
              <w:bottom w:val="single" w:sz="4" w:space="0" w:color="auto"/>
              <w:right w:val="single" w:sz="4" w:space="0" w:color="auto"/>
            </w:tcBorders>
          </w:tcPr>
          <w:p w14:paraId="6825A5DA" w14:textId="77777777" w:rsidR="00B00622" w:rsidRPr="001828F4" w:rsidRDefault="00B00622" w:rsidP="003538BC">
            <w:pPr>
              <w:pStyle w:val="TAC"/>
              <w:rPr>
                <w:rFonts w:eastAsia="SimSun"/>
              </w:rPr>
            </w:pPr>
            <w:r w:rsidRPr="001828F4">
              <w:rPr>
                <w:rFonts w:eastAsia="SimSun" w:hint="eastAsia"/>
                <w:lang w:eastAsia="ja-JP"/>
              </w:rPr>
              <w:t>n</w:t>
            </w:r>
            <w:r w:rsidRPr="001828F4">
              <w:rPr>
                <w:rFonts w:eastAsia="SimSun"/>
                <w:lang w:eastAsia="ja-JP"/>
              </w:rPr>
              <w:t>28</w:t>
            </w:r>
          </w:p>
        </w:tc>
        <w:tc>
          <w:tcPr>
            <w:tcW w:w="4951" w:type="dxa"/>
            <w:tcBorders>
              <w:top w:val="single" w:sz="4" w:space="0" w:color="auto"/>
              <w:left w:val="single" w:sz="4" w:space="0" w:color="auto"/>
              <w:bottom w:val="single" w:sz="4" w:space="0" w:color="auto"/>
              <w:right w:val="single" w:sz="4" w:space="0" w:color="auto"/>
            </w:tcBorders>
          </w:tcPr>
          <w:p w14:paraId="07587CEE" w14:textId="77777777" w:rsidR="00B00622" w:rsidRPr="001828F4" w:rsidRDefault="00B00622" w:rsidP="003538BC">
            <w:pPr>
              <w:pStyle w:val="TAC"/>
              <w:rPr>
                <w:rFonts w:eastAsia="SimSun"/>
              </w:rPr>
            </w:pPr>
            <w:r w:rsidRPr="001828F4">
              <w:rPr>
                <w:rFonts w:eastAsia="SimSun" w:hint="eastAsia"/>
                <w:lang w:eastAsia="ja-JP"/>
              </w:rPr>
              <w:t>5</w:t>
            </w:r>
            <w:r w:rsidRPr="001828F4">
              <w:rPr>
                <w:rFonts w:eastAsia="SimSun"/>
                <w:lang w:eastAsia="ja-JP"/>
              </w:rPr>
              <w:t>, 10, 15, 20</w:t>
            </w:r>
          </w:p>
        </w:tc>
        <w:tc>
          <w:tcPr>
            <w:tcW w:w="3115" w:type="dxa"/>
            <w:tcBorders>
              <w:top w:val="single" w:sz="4" w:space="0" w:color="auto"/>
              <w:left w:val="single" w:sz="4" w:space="0" w:color="auto"/>
              <w:bottom w:val="nil"/>
              <w:right w:val="single" w:sz="4" w:space="0" w:color="auto"/>
            </w:tcBorders>
          </w:tcPr>
          <w:p w14:paraId="68BD7D0B" w14:textId="77777777" w:rsidR="00B00622" w:rsidRPr="001828F4" w:rsidRDefault="00B00622" w:rsidP="003538BC">
            <w:pPr>
              <w:pStyle w:val="TAC"/>
              <w:rPr>
                <w:rFonts w:eastAsia="SimSun"/>
                <w:lang w:val="en-US" w:eastAsia="zh-CN" w:bidi="ar"/>
              </w:rPr>
            </w:pPr>
            <w:r w:rsidRPr="001828F4">
              <w:rPr>
                <w:rFonts w:eastAsia="SimSun" w:hint="eastAsia"/>
                <w:lang w:val="en-US" w:eastAsia="ja-JP" w:bidi="ar"/>
              </w:rPr>
              <w:t>0</w:t>
            </w:r>
          </w:p>
        </w:tc>
      </w:tr>
      <w:tr w:rsidR="00D217B9" w:rsidRPr="001828F4" w14:paraId="15147DC4" w14:textId="77777777" w:rsidTr="00925007">
        <w:trPr>
          <w:trHeight w:val="29"/>
        </w:trPr>
        <w:tc>
          <w:tcPr>
            <w:tcW w:w="3329" w:type="dxa"/>
            <w:tcBorders>
              <w:top w:val="nil"/>
              <w:left w:val="single" w:sz="4" w:space="0" w:color="auto"/>
              <w:bottom w:val="nil"/>
              <w:right w:val="single" w:sz="4" w:space="0" w:color="auto"/>
            </w:tcBorders>
            <w:vAlign w:val="center"/>
          </w:tcPr>
          <w:p w14:paraId="7BF6646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3677B0F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8CDE2CE" w14:textId="77777777" w:rsidR="00B00622" w:rsidRPr="001828F4" w:rsidRDefault="00B00622" w:rsidP="003538BC">
            <w:pPr>
              <w:pStyle w:val="TAC"/>
              <w:rPr>
                <w:rFonts w:eastAsia="SimSun"/>
              </w:rPr>
            </w:pPr>
            <w:r w:rsidRPr="001828F4">
              <w:rPr>
                <w:rFonts w:eastAsia="SimSun" w:hint="eastAsia"/>
                <w:lang w:eastAsia="ja-JP"/>
              </w:rPr>
              <w:t>n</w:t>
            </w:r>
            <w:r w:rsidRPr="001828F4">
              <w:rPr>
                <w:rFonts w:eastAsia="SimSun"/>
                <w:lang w:eastAsia="ja-JP"/>
              </w:rPr>
              <w:t>41</w:t>
            </w:r>
          </w:p>
        </w:tc>
        <w:tc>
          <w:tcPr>
            <w:tcW w:w="4951" w:type="dxa"/>
            <w:tcBorders>
              <w:top w:val="single" w:sz="4" w:space="0" w:color="auto"/>
              <w:left w:val="single" w:sz="4" w:space="0" w:color="auto"/>
              <w:bottom w:val="single" w:sz="4" w:space="0" w:color="auto"/>
              <w:right w:val="single" w:sz="4" w:space="0" w:color="auto"/>
            </w:tcBorders>
          </w:tcPr>
          <w:p w14:paraId="7D82CD34" w14:textId="77777777" w:rsidR="00B00622" w:rsidRPr="001828F4" w:rsidRDefault="00B00622" w:rsidP="003538BC">
            <w:pPr>
              <w:pStyle w:val="TAC"/>
              <w:rPr>
                <w:rFonts w:eastAsia="SimSun"/>
              </w:rPr>
            </w:pPr>
            <w:r w:rsidRPr="001828F4">
              <w:rPr>
                <w:rFonts w:eastAsia="SimSun" w:hint="eastAsia"/>
                <w:lang w:eastAsia="ja-JP"/>
              </w:rPr>
              <w:t>1</w:t>
            </w:r>
            <w:r w:rsidRPr="001828F4">
              <w:rPr>
                <w:rFonts w:eastAsia="SimSun"/>
                <w:lang w:eastAsia="ja-JP"/>
              </w:rPr>
              <w:t>0, 15, 20, 30, 40, 50, 60, 80, 90, 100</w:t>
            </w:r>
          </w:p>
        </w:tc>
        <w:tc>
          <w:tcPr>
            <w:tcW w:w="3115" w:type="dxa"/>
            <w:tcBorders>
              <w:top w:val="nil"/>
              <w:left w:val="single" w:sz="4" w:space="0" w:color="auto"/>
              <w:bottom w:val="nil"/>
              <w:right w:val="single" w:sz="4" w:space="0" w:color="auto"/>
            </w:tcBorders>
          </w:tcPr>
          <w:p w14:paraId="1E0731F6" w14:textId="77777777" w:rsidR="00B00622" w:rsidRPr="001828F4" w:rsidRDefault="00B00622" w:rsidP="003538BC">
            <w:pPr>
              <w:pStyle w:val="TAC"/>
              <w:rPr>
                <w:rFonts w:eastAsia="SimSun"/>
                <w:lang w:val="en-US" w:eastAsia="zh-CN" w:bidi="ar"/>
              </w:rPr>
            </w:pPr>
          </w:p>
        </w:tc>
      </w:tr>
      <w:tr w:rsidR="00D217B9" w:rsidRPr="001828F4" w14:paraId="78CF7423" w14:textId="77777777" w:rsidTr="00925007">
        <w:trPr>
          <w:trHeight w:val="29"/>
        </w:trPr>
        <w:tc>
          <w:tcPr>
            <w:tcW w:w="3329" w:type="dxa"/>
            <w:tcBorders>
              <w:top w:val="nil"/>
              <w:left w:val="single" w:sz="4" w:space="0" w:color="auto"/>
              <w:bottom w:val="nil"/>
              <w:right w:val="single" w:sz="4" w:space="0" w:color="auto"/>
            </w:tcBorders>
            <w:vAlign w:val="center"/>
          </w:tcPr>
          <w:p w14:paraId="4E29820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vAlign w:val="center"/>
          </w:tcPr>
          <w:p w14:paraId="296EE8E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EE94733" w14:textId="77777777" w:rsidR="00B00622" w:rsidRPr="001828F4" w:rsidRDefault="00B00622" w:rsidP="003538BC">
            <w:pPr>
              <w:pStyle w:val="TAC"/>
              <w:rPr>
                <w:rFonts w:eastAsia="SimSun"/>
              </w:rPr>
            </w:pPr>
            <w:r w:rsidRPr="001828F4">
              <w:rPr>
                <w:rFonts w:eastAsia="SimSun" w:hint="eastAsia"/>
                <w:lang w:eastAsia="ja-JP"/>
              </w:rPr>
              <w:t>n</w:t>
            </w:r>
            <w:r w:rsidRPr="001828F4">
              <w:rPr>
                <w:rFonts w:eastAsia="SimSun"/>
                <w:lang w:eastAsia="ja-JP"/>
              </w:rPr>
              <w:t>77</w:t>
            </w:r>
          </w:p>
        </w:tc>
        <w:tc>
          <w:tcPr>
            <w:tcW w:w="4951" w:type="dxa"/>
            <w:tcBorders>
              <w:top w:val="single" w:sz="4" w:space="0" w:color="auto"/>
              <w:left w:val="single" w:sz="4" w:space="0" w:color="auto"/>
              <w:bottom w:val="single" w:sz="4" w:space="0" w:color="auto"/>
              <w:right w:val="single" w:sz="4" w:space="0" w:color="auto"/>
            </w:tcBorders>
          </w:tcPr>
          <w:p w14:paraId="765D373B" w14:textId="77777777" w:rsidR="00B00622" w:rsidRPr="001828F4" w:rsidRDefault="00B00622" w:rsidP="003538BC">
            <w:pPr>
              <w:pStyle w:val="TAC"/>
              <w:rPr>
                <w:rFonts w:eastAsia="SimSun"/>
              </w:rPr>
            </w:pPr>
            <w:r w:rsidRPr="001828F4">
              <w:rPr>
                <w:rFonts w:eastAsia="SimSun" w:hint="eastAsia"/>
                <w:lang w:eastAsia="ja-JP"/>
              </w:rPr>
              <w:t>1</w:t>
            </w:r>
            <w:r w:rsidRPr="001828F4">
              <w:rPr>
                <w:rFonts w:eastAsia="SimSun"/>
                <w:lang w:eastAsia="ja-JP"/>
              </w:rPr>
              <w:t>0, 15, 20, 40, 50, 60, 80, 90, 100</w:t>
            </w:r>
          </w:p>
        </w:tc>
        <w:tc>
          <w:tcPr>
            <w:tcW w:w="3115" w:type="dxa"/>
            <w:tcBorders>
              <w:top w:val="nil"/>
              <w:left w:val="single" w:sz="4" w:space="0" w:color="auto"/>
              <w:bottom w:val="nil"/>
              <w:right w:val="single" w:sz="4" w:space="0" w:color="auto"/>
            </w:tcBorders>
          </w:tcPr>
          <w:p w14:paraId="711CCC1D" w14:textId="77777777" w:rsidR="00B00622" w:rsidRPr="001828F4" w:rsidRDefault="00B00622" w:rsidP="003538BC">
            <w:pPr>
              <w:pStyle w:val="TAC"/>
              <w:rPr>
                <w:rFonts w:eastAsia="SimSun"/>
                <w:lang w:val="en-US" w:eastAsia="zh-CN" w:bidi="ar"/>
              </w:rPr>
            </w:pPr>
          </w:p>
        </w:tc>
      </w:tr>
      <w:tr w:rsidR="00D217B9" w:rsidRPr="001828F4" w14:paraId="3F8117BE" w14:textId="77777777" w:rsidTr="00925007">
        <w:trPr>
          <w:trHeight w:val="29"/>
        </w:trPr>
        <w:tc>
          <w:tcPr>
            <w:tcW w:w="3329" w:type="dxa"/>
            <w:tcBorders>
              <w:top w:val="nil"/>
              <w:left w:val="single" w:sz="4" w:space="0" w:color="auto"/>
              <w:bottom w:val="single" w:sz="4" w:space="0" w:color="auto"/>
              <w:right w:val="single" w:sz="4" w:space="0" w:color="auto"/>
            </w:tcBorders>
            <w:vAlign w:val="center"/>
          </w:tcPr>
          <w:p w14:paraId="49A7497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vAlign w:val="center"/>
          </w:tcPr>
          <w:p w14:paraId="31B94F1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D1BF36F" w14:textId="77777777" w:rsidR="00B00622" w:rsidRPr="001828F4" w:rsidRDefault="00B00622" w:rsidP="003538BC">
            <w:pPr>
              <w:pStyle w:val="TAC"/>
              <w:rPr>
                <w:rFonts w:eastAsia="SimSun"/>
              </w:rPr>
            </w:pPr>
            <w:r w:rsidRPr="001828F4">
              <w:rPr>
                <w:rFonts w:eastAsia="SimSun" w:hint="eastAsia"/>
                <w:lang w:eastAsia="ja-JP"/>
              </w:rPr>
              <w:t>n</w:t>
            </w:r>
            <w:r w:rsidRPr="001828F4">
              <w:rPr>
                <w:rFonts w:eastAsia="SimSun"/>
                <w:lang w:eastAsia="ja-JP"/>
              </w:rPr>
              <w:t>79</w:t>
            </w:r>
          </w:p>
        </w:tc>
        <w:tc>
          <w:tcPr>
            <w:tcW w:w="4951" w:type="dxa"/>
            <w:tcBorders>
              <w:top w:val="single" w:sz="4" w:space="0" w:color="auto"/>
              <w:left w:val="single" w:sz="4" w:space="0" w:color="auto"/>
              <w:bottom w:val="single" w:sz="4" w:space="0" w:color="auto"/>
              <w:right w:val="single" w:sz="4" w:space="0" w:color="auto"/>
            </w:tcBorders>
          </w:tcPr>
          <w:p w14:paraId="2456A724" w14:textId="77777777" w:rsidR="00B00622" w:rsidRPr="001828F4" w:rsidRDefault="00B00622" w:rsidP="003538BC">
            <w:pPr>
              <w:pStyle w:val="TAC"/>
              <w:rPr>
                <w:rFonts w:eastAsia="SimSun"/>
              </w:rPr>
            </w:pPr>
            <w:r w:rsidRPr="001828F4">
              <w:rPr>
                <w:rFonts w:eastAsia="SimSun" w:hint="eastAsia"/>
                <w:lang w:eastAsia="ja-JP"/>
              </w:rPr>
              <w:t>4</w:t>
            </w:r>
            <w:r w:rsidRPr="001828F4">
              <w:rPr>
                <w:rFonts w:eastAsia="SimSun"/>
                <w:lang w:eastAsia="ja-JP"/>
              </w:rPr>
              <w:t>0, 50, 60, 80, 100</w:t>
            </w:r>
          </w:p>
        </w:tc>
        <w:tc>
          <w:tcPr>
            <w:tcW w:w="3115" w:type="dxa"/>
            <w:tcBorders>
              <w:top w:val="nil"/>
              <w:left w:val="single" w:sz="4" w:space="0" w:color="auto"/>
              <w:bottom w:val="single" w:sz="4" w:space="0" w:color="auto"/>
              <w:right w:val="single" w:sz="4" w:space="0" w:color="auto"/>
            </w:tcBorders>
          </w:tcPr>
          <w:p w14:paraId="2B56E44D" w14:textId="77777777" w:rsidR="00B00622" w:rsidRPr="001828F4" w:rsidRDefault="00B00622" w:rsidP="003538BC">
            <w:pPr>
              <w:pStyle w:val="TAC"/>
              <w:rPr>
                <w:rFonts w:eastAsia="SimSun"/>
                <w:lang w:val="en-US" w:eastAsia="zh-CN" w:bidi="ar"/>
              </w:rPr>
            </w:pPr>
          </w:p>
        </w:tc>
      </w:tr>
      <w:tr w:rsidR="00D217B9" w:rsidRPr="001828F4" w14:paraId="1D0060A0" w14:textId="77777777" w:rsidTr="00925007">
        <w:trPr>
          <w:trHeight w:val="29"/>
        </w:trPr>
        <w:tc>
          <w:tcPr>
            <w:tcW w:w="3329" w:type="dxa"/>
            <w:tcBorders>
              <w:top w:val="single" w:sz="4" w:space="0" w:color="auto"/>
              <w:left w:val="single" w:sz="4" w:space="0" w:color="auto"/>
              <w:bottom w:val="nil"/>
              <w:right w:val="single" w:sz="4" w:space="0" w:color="auto"/>
            </w:tcBorders>
            <w:vAlign w:val="center"/>
          </w:tcPr>
          <w:p w14:paraId="5678AF96" w14:textId="77777777" w:rsidR="00B00622" w:rsidRPr="001828F4" w:rsidRDefault="00B00622" w:rsidP="003538BC">
            <w:pPr>
              <w:pStyle w:val="TAC"/>
              <w:rPr>
                <w:rFonts w:eastAsia="SimSun"/>
                <w:kern w:val="2"/>
                <w:szCs w:val="22"/>
                <w:lang w:val="en-US"/>
              </w:rPr>
            </w:pPr>
            <w:r w:rsidRPr="001828F4">
              <w:rPr>
                <w:rFonts w:eastAsia="SimSun"/>
                <w:noProof/>
              </w:rPr>
              <w:t>CA_n28A-n41A-n77(2A)-n79A</w:t>
            </w:r>
          </w:p>
        </w:tc>
        <w:tc>
          <w:tcPr>
            <w:tcW w:w="3495" w:type="dxa"/>
            <w:tcBorders>
              <w:top w:val="single" w:sz="4" w:space="0" w:color="auto"/>
              <w:left w:val="single" w:sz="4" w:space="0" w:color="auto"/>
              <w:bottom w:val="nil"/>
              <w:right w:val="single" w:sz="4" w:space="0" w:color="auto"/>
            </w:tcBorders>
            <w:vAlign w:val="center"/>
          </w:tcPr>
          <w:p w14:paraId="6EF4E5FB"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A_n28A-n41A</w:t>
            </w:r>
          </w:p>
          <w:p w14:paraId="4427BBE1"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A_n28A-n77A</w:t>
            </w:r>
          </w:p>
          <w:p w14:paraId="435F7D95"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A_n28A-n79A</w:t>
            </w:r>
          </w:p>
          <w:p w14:paraId="4161849C"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A_n41A-n77A</w:t>
            </w:r>
          </w:p>
          <w:p w14:paraId="55293973" w14:textId="77777777" w:rsidR="00B00622" w:rsidRPr="001828F4" w:rsidRDefault="00B00622" w:rsidP="003538BC">
            <w:pPr>
              <w:pStyle w:val="TAC"/>
              <w:rPr>
                <w:rFonts w:eastAsia="SimSun"/>
                <w:lang w:val="en-US" w:eastAsia="ja-JP" w:bidi="ar"/>
              </w:rPr>
            </w:pPr>
            <w:r w:rsidRPr="001828F4">
              <w:rPr>
                <w:rFonts w:eastAsia="SimSun" w:hint="eastAsia"/>
                <w:lang w:val="en-US" w:eastAsia="ja-JP" w:bidi="ar"/>
              </w:rPr>
              <w:t>C</w:t>
            </w:r>
            <w:r w:rsidRPr="001828F4">
              <w:rPr>
                <w:rFonts w:eastAsia="SimSun"/>
                <w:lang w:val="en-US" w:eastAsia="ja-JP" w:bidi="ar"/>
              </w:rPr>
              <w:t>A_n41A-n79A</w:t>
            </w:r>
          </w:p>
          <w:p w14:paraId="298DD662" w14:textId="77777777" w:rsidR="00B00622" w:rsidRPr="001828F4" w:rsidRDefault="00B00622" w:rsidP="003538BC">
            <w:pPr>
              <w:pStyle w:val="TAC"/>
              <w:rPr>
                <w:rFonts w:eastAsiaTheme="minorEastAsia"/>
                <w:lang w:eastAsia="zh-CN"/>
              </w:rPr>
            </w:pPr>
            <w:r w:rsidRPr="001828F4">
              <w:rPr>
                <w:rFonts w:eastAsia="SimSun" w:hint="eastAsia"/>
                <w:lang w:val="en-US" w:eastAsia="ja-JP" w:bidi="ar"/>
              </w:rPr>
              <w:t>C</w:t>
            </w:r>
            <w:r w:rsidRPr="001828F4">
              <w:rPr>
                <w:rFonts w:eastAsia="SimSun"/>
                <w:lang w:val="en-US" w:eastAsia="ja-JP" w:bidi="ar"/>
              </w:rPr>
              <w:t>A_n77A-n79A</w:t>
            </w:r>
          </w:p>
        </w:tc>
        <w:tc>
          <w:tcPr>
            <w:tcW w:w="1610" w:type="dxa"/>
            <w:tcBorders>
              <w:top w:val="single" w:sz="4" w:space="0" w:color="auto"/>
              <w:left w:val="single" w:sz="4" w:space="0" w:color="auto"/>
              <w:bottom w:val="single" w:sz="4" w:space="0" w:color="auto"/>
              <w:right w:val="single" w:sz="4" w:space="0" w:color="auto"/>
            </w:tcBorders>
          </w:tcPr>
          <w:p w14:paraId="41662CC4" w14:textId="77777777" w:rsidR="00B00622" w:rsidRPr="001828F4" w:rsidRDefault="00B00622" w:rsidP="003538BC">
            <w:pPr>
              <w:pStyle w:val="TAC"/>
              <w:rPr>
                <w:rFonts w:eastAsia="SimSun"/>
                <w:kern w:val="2"/>
                <w:szCs w:val="18"/>
                <w:lang w:val="en-US" w:eastAsia="zh-CN"/>
              </w:rPr>
            </w:pPr>
            <w:r w:rsidRPr="001828F4">
              <w:rPr>
                <w:rFonts w:eastAsia="SimSun" w:hint="eastAsia"/>
                <w:lang w:eastAsia="ja-JP"/>
              </w:rPr>
              <w:t>n</w:t>
            </w:r>
            <w:r w:rsidRPr="001828F4">
              <w:rPr>
                <w:rFonts w:eastAsia="SimSun"/>
                <w:lang w:eastAsia="ja-JP"/>
              </w:rPr>
              <w:t>28</w:t>
            </w:r>
          </w:p>
        </w:tc>
        <w:tc>
          <w:tcPr>
            <w:tcW w:w="4951" w:type="dxa"/>
            <w:tcBorders>
              <w:top w:val="single" w:sz="4" w:space="0" w:color="auto"/>
              <w:left w:val="single" w:sz="4" w:space="0" w:color="auto"/>
              <w:bottom w:val="single" w:sz="4" w:space="0" w:color="auto"/>
              <w:right w:val="single" w:sz="4" w:space="0" w:color="auto"/>
            </w:tcBorders>
          </w:tcPr>
          <w:p w14:paraId="07D039C4" w14:textId="77777777" w:rsidR="00B00622" w:rsidRPr="001828F4" w:rsidRDefault="00B00622" w:rsidP="003538BC">
            <w:pPr>
              <w:pStyle w:val="TAC"/>
              <w:rPr>
                <w:rFonts w:eastAsia="SimSun"/>
                <w:lang w:val="en-US" w:eastAsia="zh-CN" w:bidi="ar"/>
              </w:rPr>
            </w:pPr>
            <w:r w:rsidRPr="001828F4">
              <w:rPr>
                <w:rFonts w:eastAsia="SimSun" w:hint="eastAsia"/>
                <w:lang w:eastAsia="ja-JP"/>
              </w:rPr>
              <w:t>5</w:t>
            </w:r>
            <w:r w:rsidRPr="001828F4">
              <w:rPr>
                <w:rFonts w:eastAsia="SimSun"/>
                <w:lang w:eastAsia="ja-JP"/>
              </w:rPr>
              <w:t>, 10, 15, 20</w:t>
            </w:r>
          </w:p>
        </w:tc>
        <w:tc>
          <w:tcPr>
            <w:tcW w:w="3115" w:type="dxa"/>
            <w:tcBorders>
              <w:top w:val="single" w:sz="4" w:space="0" w:color="auto"/>
              <w:left w:val="single" w:sz="4" w:space="0" w:color="auto"/>
              <w:bottom w:val="nil"/>
              <w:right w:val="single" w:sz="4" w:space="0" w:color="auto"/>
            </w:tcBorders>
          </w:tcPr>
          <w:p w14:paraId="5A44D085" w14:textId="77777777" w:rsidR="00B00622" w:rsidRPr="001828F4" w:rsidRDefault="00B00622" w:rsidP="003538BC">
            <w:pPr>
              <w:pStyle w:val="TAC"/>
              <w:rPr>
                <w:rFonts w:eastAsia="SimSun"/>
                <w:kern w:val="2"/>
                <w:szCs w:val="22"/>
                <w:lang w:val="en-US"/>
              </w:rPr>
            </w:pPr>
            <w:r w:rsidRPr="001828F4">
              <w:rPr>
                <w:rFonts w:eastAsia="SimSun" w:hint="eastAsia"/>
                <w:lang w:val="en-US" w:eastAsia="ja-JP" w:bidi="ar"/>
              </w:rPr>
              <w:t>0</w:t>
            </w:r>
          </w:p>
        </w:tc>
      </w:tr>
      <w:tr w:rsidR="00D217B9" w:rsidRPr="001828F4" w14:paraId="496CF59B" w14:textId="77777777" w:rsidTr="00925007">
        <w:trPr>
          <w:trHeight w:val="29"/>
        </w:trPr>
        <w:tc>
          <w:tcPr>
            <w:tcW w:w="3329" w:type="dxa"/>
            <w:tcBorders>
              <w:top w:val="nil"/>
              <w:left w:val="single" w:sz="4" w:space="0" w:color="auto"/>
              <w:bottom w:val="nil"/>
              <w:right w:val="single" w:sz="4" w:space="0" w:color="auto"/>
            </w:tcBorders>
            <w:vAlign w:val="center"/>
          </w:tcPr>
          <w:p w14:paraId="32879997"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vAlign w:val="center"/>
          </w:tcPr>
          <w:p w14:paraId="171C09EE"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29B59B4C" w14:textId="77777777" w:rsidR="00B00622" w:rsidRPr="001828F4" w:rsidRDefault="00B00622" w:rsidP="003538BC">
            <w:pPr>
              <w:pStyle w:val="TAC"/>
              <w:rPr>
                <w:rFonts w:eastAsia="SimSun"/>
                <w:kern w:val="2"/>
                <w:szCs w:val="18"/>
                <w:lang w:val="en-US" w:eastAsia="zh-CN"/>
              </w:rPr>
            </w:pPr>
            <w:r w:rsidRPr="001828F4">
              <w:rPr>
                <w:rFonts w:eastAsia="SimSun" w:hint="eastAsia"/>
                <w:lang w:eastAsia="ja-JP"/>
              </w:rPr>
              <w:t>n</w:t>
            </w:r>
            <w:r w:rsidRPr="001828F4">
              <w:rPr>
                <w:rFonts w:eastAsia="SimSun"/>
                <w:lang w:eastAsia="ja-JP"/>
              </w:rPr>
              <w:t>41</w:t>
            </w:r>
          </w:p>
        </w:tc>
        <w:tc>
          <w:tcPr>
            <w:tcW w:w="4951" w:type="dxa"/>
            <w:tcBorders>
              <w:top w:val="single" w:sz="4" w:space="0" w:color="auto"/>
              <w:left w:val="single" w:sz="4" w:space="0" w:color="auto"/>
              <w:bottom w:val="single" w:sz="4" w:space="0" w:color="auto"/>
              <w:right w:val="single" w:sz="4" w:space="0" w:color="auto"/>
            </w:tcBorders>
          </w:tcPr>
          <w:p w14:paraId="3713700D" w14:textId="77777777" w:rsidR="00B00622" w:rsidRPr="001828F4" w:rsidRDefault="00B00622" w:rsidP="003538BC">
            <w:pPr>
              <w:pStyle w:val="TAC"/>
              <w:rPr>
                <w:rFonts w:eastAsia="SimSun"/>
                <w:lang w:val="en-US" w:eastAsia="zh-CN" w:bidi="ar"/>
              </w:rPr>
            </w:pPr>
            <w:r w:rsidRPr="001828F4">
              <w:rPr>
                <w:rFonts w:eastAsia="SimSun" w:hint="eastAsia"/>
                <w:lang w:eastAsia="ja-JP"/>
              </w:rPr>
              <w:t>1</w:t>
            </w:r>
            <w:r w:rsidRPr="001828F4">
              <w:rPr>
                <w:rFonts w:eastAsia="SimSun"/>
                <w:lang w:eastAsia="ja-JP"/>
              </w:rPr>
              <w:t>0, 15, 20, 30, 40, 50, 60, 80, 90, 100</w:t>
            </w:r>
          </w:p>
        </w:tc>
        <w:tc>
          <w:tcPr>
            <w:tcW w:w="3115" w:type="dxa"/>
            <w:tcBorders>
              <w:top w:val="nil"/>
              <w:left w:val="single" w:sz="4" w:space="0" w:color="auto"/>
              <w:bottom w:val="nil"/>
              <w:right w:val="single" w:sz="4" w:space="0" w:color="auto"/>
            </w:tcBorders>
          </w:tcPr>
          <w:p w14:paraId="7FBE7A76" w14:textId="77777777" w:rsidR="00B00622" w:rsidRPr="001828F4" w:rsidRDefault="00B00622" w:rsidP="003538BC">
            <w:pPr>
              <w:pStyle w:val="TAC"/>
              <w:rPr>
                <w:rFonts w:eastAsia="SimSun"/>
                <w:kern w:val="2"/>
                <w:szCs w:val="22"/>
                <w:lang w:val="en-US"/>
              </w:rPr>
            </w:pPr>
          </w:p>
        </w:tc>
      </w:tr>
      <w:tr w:rsidR="00D217B9" w:rsidRPr="001828F4" w14:paraId="56AF1197" w14:textId="77777777" w:rsidTr="00925007">
        <w:trPr>
          <w:trHeight w:val="29"/>
        </w:trPr>
        <w:tc>
          <w:tcPr>
            <w:tcW w:w="3329" w:type="dxa"/>
            <w:tcBorders>
              <w:top w:val="nil"/>
              <w:left w:val="single" w:sz="4" w:space="0" w:color="auto"/>
              <w:bottom w:val="nil"/>
              <w:right w:val="single" w:sz="4" w:space="0" w:color="auto"/>
            </w:tcBorders>
            <w:vAlign w:val="center"/>
          </w:tcPr>
          <w:p w14:paraId="74171525"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vAlign w:val="center"/>
          </w:tcPr>
          <w:p w14:paraId="3493247A"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0BEB35DD" w14:textId="77777777" w:rsidR="00B00622" w:rsidRPr="001828F4" w:rsidRDefault="00B00622" w:rsidP="003538BC">
            <w:pPr>
              <w:pStyle w:val="TAC"/>
              <w:rPr>
                <w:rFonts w:eastAsia="SimSun"/>
                <w:kern w:val="2"/>
                <w:szCs w:val="18"/>
                <w:lang w:val="en-US" w:eastAsia="zh-CN"/>
              </w:rPr>
            </w:pPr>
            <w:r w:rsidRPr="001828F4">
              <w:rPr>
                <w:rFonts w:eastAsia="SimSun" w:hint="eastAsia"/>
                <w:lang w:eastAsia="ja-JP"/>
              </w:rPr>
              <w:t>n</w:t>
            </w:r>
            <w:r w:rsidRPr="001828F4">
              <w:rPr>
                <w:rFonts w:eastAsia="SimSun"/>
                <w:lang w:eastAsia="ja-JP"/>
              </w:rPr>
              <w:t>77</w:t>
            </w:r>
          </w:p>
        </w:tc>
        <w:tc>
          <w:tcPr>
            <w:tcW w:w="4951" w:type="dxa"/>
            <w:tcBorders>
              <w:top w:val="single" w:sz="4" w:space="0" w:color="auto"/>
              <w:left w:val="single" w:sz="4" w:space="0" w:color="auto"/>
              <w:bottom w:val="single" w:sz="4" w:space="0" w:color="auto"/>
              <w:right w:val="single" w:sz="4" w:space="0" w:color="auto"/>
            </w:tcBorders>
          </w:tcPr>
          <w:p w14:paraId="597E1515"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CA_n77(2A)_BCS0</w:t>
            </w:r>
          </w:p>
        </w:tc>
        <w:tc>
          <w:tcPr>
            <w:tcW w:w="3115" w:type="dxa"/>
            <w:tcBorders>
              <w:top w:val="nil"/>
              <w:left w:val="single" w:sz="4" w:space="0" w:color="auto"/>
              <w:bottom w:val="nil"/>
              <w:right w:val="single" w:sz="4" w:space="0" w:color="auto"/>
            </w:tcBorders>
          </w:tcPr>
          <w:p w14:paraId="54FBB080" w14:textId="77777777" w:rsidR="00B00622" w:rsidRPr="001828F4" w:rsidRDefault="00B00622" w:rsidP="003538BC">
            <w:pPr>
              <w:pStyle w:val="TAC"/>
              <w:rPr>
                <w:rFonts w:eastAsia="SimSun"/>
                <w:kern w:val="2"/>
                <w:szCs w:val="22"/>
                <w:lang w:val="en-US"/>
              </w:rPr>
            </w:pPr>
          </w:p>
        </w:tc>
      </w:tr>
      <w:tr w:rsidR="00D217B9" w:rsidRPr="001828F4" w14:paraId="2C33ECCC" w14:textId="77777777" w:rsidTr="00925007">
        <w:trPr>
          <w:trHeight w:val="29"/>
        </w:trPr>
        <w:tc>
          <w:tcPr>
            <w:tcW w:w="3329" w:type="dxa"/>
            <w:tcBorders>
              <w:top w:val="nil"/>
              <w:left w:val="single" w:sz="4" w:space="0" w:color="auto"/>
              <w:bottom w:val="single" w:sz="4" w:space="0" w:color="auto"/>
              <w:right w:val="single" w:sz="4" w:space="0" w:color="auto"/>
            </w:tcBorders>
            <w:vAlign w:val="center"/>
          </w:tcPr>
          <w:p w14:paraId="1542A7B3"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vAlign w:val="center"/>
          </w:tcPr>
          <w:p w14:paraId="39282956" w14:textId="77777777" w:rsidR="00B00622" w:rsidRPr="001828F4" w:rsidRDefault="00B00622" w:rsidP="003538BC">
            <w:pPr>
              <w:pStyle w:val="TAC"/>
              <w:rPr>
                <w:rFonts w:eastAsiaTheme="minorEastAsia"/>
                <w:lang w:eastAsia="zh-CN"/>
              </w:rPr>
            </w:pPr>
          </w:p>
        </w:tc>
        <w:tc>
          <w:tcPr>
            <w:tcW w:w="1610" w:type="dxa"/>
            <w:tcBorders>
              <w:top w:val="single" w:sz="4" w:space="0" w:color="auto"/>
              <w:left w:val="single" w:sz="4" w:space="0" w:color="auto"/>
              <w:bottom w:val="single" w:sz="4" w:space="0" w:color="auto"/>
              <w:right w:val="single" w:sz="4" w:space="0" w:color="auto"/>
            </w:tcBorders>
          </w:tcPr>
          <w:p w14:paraId="54C6A1A1" w14:textId="77777777" w:rsidR="00B00622" w:rsidRPr="001828F4" w:rsidRDefault="00B00622" w:rsidP="003538BC">
            <w:pPr>
              <w:pStyle w:val="TAC"/>
              <w:rPr>
                <w:rFonts w:eastAsia="SimSun"/>
                <w:kern w:val="2"/>
                <w:szCs w:val="18"/>
                <w:lang w:val="en-US" w:eastAsia="zh-CN"/>
              </w:rPr>
            </w:pPr>
            <w:r w:rsidRPr="001828F4">
              <w:rPr>
                <w:rFonts w:eastAsia="SimSun" w:hint="eastAsia"/>
                <w:lang w:eastAsia="ja-JP"/>
              </w:rPr>
              <w:t>n</w:t>
            </w:r>
            <w:r w:rsidRPr="001828F4">
              <w:rPr>
                <w:rFonts w:eastAsia="SimSun"/>
                <w:lang w:eastAsia="ja-JP"/>
              </w:rPr>
              <w:t>79</w:t>
            </w:r>
          </w:p>
        </w:tc>
        <w:tc>
          <w:tcPr>
            <w:tcW w:w="4951" w:type="dxa"/>
            <w:tcBorders>
              <w:top w:val="single" w:sz="4" w:space="0" w:color="auto"/>
              <w:left w:val="single" w:sz="4" w:space="0" w:color="auto"/>
              <w:bottom w:val="single" w:sz="4" w:space="0" w:color="auto"/>
              <w:right w:val="single" w:sz="4" w:space="0" w:color="auto"/>
            </w:tcBorders>
          </w:tcPr>
          <w:p w14:paraId="63339213" w14:textId="77777777" w:rsidR="00B00622" w:rsidRPr="001828F4" w:rsidRDefault="00B00622" w:rsidP="003538BC">
            <w:pPr>
              <w:pStyle w:val="TAC"/>
              <w:rPr>
                <w:rFonts w:eastAsia="SimSun"/>
                <w:lang w:val="en-US" w:eastAsia="zh-CN" w:bidi="ar"/>
              </w:rPr>
            </w:pPr>
            <w:r w:rsidRPr="001828F4">
              <w:rPr>
                <w:rFonts w:eastAsia="SimSun" w:hint="eastAsia"/>
                <w:lang w:eastAsia="ja-JP"/>
              </w:rPr>
              <w:t>4</w:t>
            </w:r>
            <w:r w:rsidRPr="001828F4">
              <w:rPr>
                <w:rFonts w:eastAsia="SimSun"/>
                <w:lang w:eastAsia="ja-JP"/>
              </w:rPr>
              <w:t>0, 50, 60, 80, 100</w:t>
            </w:r>
          </w:p>
        </w:tc>
        <w:tc>
          <w:tcPr>
            <w:tcW w:w="3115" w:type="dxa"/>
            <w:tcBorders>
              <w:top w:val="nil"/>
              <w:left w:val="single" w:sz="4" w:space="0" w:color="auto"/>
              <w:bottom w:val="single" w:sz="4" w:space="0" w:color="auto"/>
              <w:right w:val="single" w:sz="4" w:space="0" w:color="auto"/>
            </w:tcBorders>
          </w:tcPr>
          <w:p w14:paraId="4C77D505" w14:textId="77777777" w:rsidR="00B00622" w:rsidRPr="001828F4" w:rsidRDefault="00B00622" w:rsidP="003538BC">
            <w:pPr>
              <w:pStyle w:val="TAC"/>
              <w:rPr>
                <w:rFonts w:eastAsia="SimSun"/>
                <w:kern w:val="2"/>
                <w:szCs w:val="22"/>
                <w:lang w:val="en-US"/>
              </w:rPr>
            </w:pPr>
          </w:p>
        </w:tc>
      </w:tr>
      <w:tr w:rsidR="00D217B9" w:rsidRPr="001828F4" w14:paraId="61B4B4C2" w14:textId="77777777" w:rsidTr="00925007">
        <w:trPr>
          <w:trHeight w:val="29"/>
        </w:trPr>
        <w:tc>
          <w:tcPr>
            <w:tcW w:w="3329" w:type="dxa"/>
            <w:tcBorders>
              <w:top w:val="single" w:sz="4" w:space="0" w:color="auto"/>
              <w:left w:val="single" w:sz="4" w:space="0" w:color="auto"/>
              <w:bottom w:val="nil"/>
              <w:right w:val="single" w:sz="4" w:space="0" w:color="auto"/>
            </w:tcBorders>
          </w:tcPr>
          <w:p w14:paraId="5F1008A0" w14:textId="77777777" w:rsidR="00B00622" w:rsidRPr="001828F4" w:rsidRDefault="00B00622" w:rsidP="003538BC">
            <w:pPr>
              <w:pStyle w:val="TAC"/>
              <w:rPr>
                <w:rFonts w:eastAsia="SimSun"/>
                <w:lang w:val="en-US" w:eastAsia="zh-CN" w:bidi="ar"/>
              </w:rPr>
            </w:pPr>
            <w:r w:rsidRPr="001828F4">
              <w:rPr>
                <w:rFonts w:eastAsia="SimSun"/>
                <w:kern w:val="2"/>
                <w:szCs w:val="22"/>
                <w:lang w:val="en-US"/>
              </w:rPr>
              <w:lastRenderedPageBreak/>
              <w:t>CA_n29A-n30A-n66A-n77A</w:t>
            </w:r>
          </w:p>
        </w:tc>
        <w:tc>
          <w:tcPr>
            <w:tcW w:w="3495" w:type="dxa"/>
            <w:tcBorders>
              <w:top w:val="single" w:sz="4" w:space="0" w:color="auto"/>
              <w:left w:val="single" w:sz="4" w:space="0" w:color="auto"/>
              <w:bottom w:val="nil"/>
              <w:right w:val="single" w:sz="4" w:space="0" w:color="auto"/>
            </w:tcBorders>
          </w:tcPr>
          <w:p w14:paraId="0527DD03"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r>
              <w:rPr>
                <w:vertAlign w:val="superscript"/>
                <w:lang w:eastAsia="zh-CN"/>
              </w:rPr>
              <w:t>,6</w:t>
            </w:r>
          </w:p>
          <w:p w14:paraId="65566B5E" w14:textId="77777777" w:rsidR="00B00622" w:rsidRPr="001828F4" w:rsidRDefault="00B00622" w:rsidP="003538BC">
            <w:pPr>
              <w:pStyle w:val="TAC"/>
              <w:rPr>
                <w:rFonts w:eastAsiaTheme="minorEastAsia"/>
                <w:kern w:val="2"/>
                <w:szCs w:val="22"/>
                <w:lang w:val="en-US"/>
              </w:rPr>
            </w:pPr>
            <w:r w:rsidRPr="001828F4">
              <w:rPr>
                <w:rFonts w:eastAsiaTheme="minorEastAsia"/>
                <w:kern w:val="2"/>
                <w:szCs w:val="22"/>
                <w:lang w:val="en-US"/>
              </w:rPr>
              <w:t>CA_n30A-n66A</w:t>
            </w:r>
          </w:p>
          <w:p w14:paraId="3F61E697" w14:textId="77777777" w:rsidR="00B00622" w:rsidRPr="001828F4" w:rsidRDefault="00B00622" w:rsidP="003538BC">
            <w:pPr>
              <w:pStyle w:val="TAC"/>
              <w:rPr>
                <w:rFonts w:eastAsiaTheme="minorEastAsia"/>
                <w:kern w:val="2"/>
                <w:szCs w:val="22"/>
                <w:lang w:val="en-US"/>
              </w:rPr>
            </w:pPr>
            <w:r w:rsidRPr="001828F4">
              <w:rPr>
                <w:rFonts w:eastAsiaTheme="minorEastAsia"/>
                <w:kern w:val="2"/>
                <w:szCs w:val="22"/>
                <w:lang w:val="en-US"/>
              </w:rPr>
              <w:t>CA_n30A-n77A</w:t>
            </w:r>
            <w:r w:rsidRPr="001828F4">
              <w:rPr>
                <w:rFonts w:eastAsiaTheme="minorEastAsia"/>
                <w:vertAlign w:val="superscript"/>
                <w:lang w:eastAsia="zh-CN"/>
              </w:rPr>
              <w:t>5</w:t>
            </w:r>
          </w:p>
          <w:p w14:paraId="29D808D9" w14:textId="77777777" w:rsidR="00B00622" w:rsidRPr="001828F4" w:rsidRDefault="00B00622" w:rsidP="003538BC">
            <w:pPr>
              <w:pStyle w:val="TAC"/>
              <w:rPr>
                <w:rFonts w:eastAsia="SimSun"/>
                <w:lang w:val="en-US" w:eastAsia="zh-CN" w:bidi="ar"/>
              </w:rPr>
            </w:pPr>
            <w:r w:rsidRPr="001828F4">
              <w:rPr>
                <w:rFonts w:eastAsiaTheme="minorEastAsia"/>
                <w:lang w:val="en-US"/>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5FD82613"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n29</w:t>
            </w:r>
          </w:p>
        </w:tc>
        <w:tc>
          <w:tcPr>
            <w:tcW w:w="4951" w:type="dxa"/>
            <w:tcBorders>
              <w:top w:val="single" w:sz="4" w:space="0" w:color="auto"/>
              <w:left w:val="single" w:sz="4" w:space="0" w:color="auto"/>
              <w:bottom w:val="single" w:sz="4" w:space="0" w:color="auto"/>
              <w:right w:val="single" w:sz="4" w:space="0" w:color="auto"/>
            </w:tcBorders>
          </w:tcPr>
          <w:p w14:paraId="02399E6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777F177B" w14:textId="77777777" w:rsidR="00B00622" w:rsidRPr="001828F4" w:rsidRDefault="00B00622" w:rsidP="003538BC">
            <w:pPr>
              <w:pStyle w:val="TAC"/>
              <w:rPr>
                <w:rFonts w:eastAsia="SimSun"/>
                <w:lang w:val="en-US" w:eastAsia="zh-CN" w:bidi="ar"/>
              </w:rPr>
            </w:pPr>
            <w:r w:rsidRPr="001828F4">
              <w:rPr>
                <w:rFonts w:eastAsia="SimSun"/>
                <w:kern w:val="2"/>
                <w:szCs w:val="22"/>
                <w:lang w:val="en-US"/>
              </w:rPr>
              <w:t>0</w:t>
            </w:r>
          </w:p>
        </w:tc>
      </w:tr>
      <w:tr w:rsidR="00D217B9" w:rsidRPr="001828F4" w14:paraId="25D1608B" w14:textId="77777777" w:rsidTr="00925007">
        <w:trPr>
          <w:trHeight w:val="29"/>
        </w:trPr>
        <w:tc>
          <w:tcPr>
            <w:tcW w:w="3329" w:type="dxa"/>
            <w:tcBorders>
              <w:top w:val="nil"/>
              <w:left w:val="single" w:sz="4" w:space="0" w:color="auto"/>
              <w:bottom w:val="nil"/>
              <w:right w:val="single" w:sz="4" w:space="0" w:color="auto"/>
            </w:tcBorders>
          </w:tcPr>
          <w:p w14:paraId="6C87569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F127A3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2E82870"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3F6425F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0010F69C" w14:textId="77777777" w:rsidR="00B00622" w:rsidRPr="001828F4" w:rsidRDefault="00B00622" w:rsidP="003538BC">
            <w:pPr>
              <w:pStyle w:val="TAC"/>
              <w:rPr>
                <w:rFonts w:eastAsia="SimSun"/>
                <w:lang w:val="en-US" w:eastAsia="zh-CN" w:bidi="ar"/>
              </w:rPr>
            </w:pPr>
          </w:p>
        </w:tc>
      </w:tr>
      <w:tr w:rsidR="00D217B9" w:rsidRPr="001828F4" w14:paraId="5A10C6E4" w14:textId="77777777" w:rsidTr="00925007">
        <w:trPr>
          <w:trHeight w:val="29"/>
        </w:trPr>
        <w:tc>
          <w:tcPr>
            <w:tcW w:w="3329" w:type="dxa"/>
            <w:tcBorders>
              <w:top w:val="nil"/>
              <w:left w:val="single" w:sz="4" w:space="0" w:color="auto"/>
              <w:bottom w:val="nil"/>
              <w:right w:val="single" w:sz="4" w:space="0" w:color="auto"/>
            </w:tcBorders>
          </w:tcPr>
          <w:p w14:paraId="6C716BD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644140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CC1AF29"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7D695E1B"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4E4C2413" w14:textId="77777777" w:rsidR="00B00622" w:rsidRPr="001828F4" w:rsidRDefault="00B00622" w:rsidP="003538BC">
            <w:pPr>
              <w:pStyle w:val="TAC"/>
              <w:rPr>
                <w:rFonts w:eastAsia="SimSun"/>
                <w:lang w:val="en-US" w:eastAsia="zh-CN" w:bidi="ar"/>
              </w:rPr>
            </w:pPr>
          </w:p>
        </w:tc>
      </w:tr>
      <w:tr w:rsidR="00D217B9" w:rsidRPr="001828F4" w14:paraId="37D3310E" w14:textId="77777777" w:rsidTr="00925007">
        <w:trPr>
          <w:trHeight w:val="29"/>
        </w:trPr>
        <w:tc>
          <w:tcPr>
            <w:tcW w:w="3329" w:type="dxa"/>
            <w:tcBorders>
              <w:top w:val="nil"/>
              <w:left w:val="single" w:sz="4" w:space="0" w:color="auto"/>
              <w:bottom w:val="nil"/>
              <w:right w:val="single" w:sz="4" w:space="0" w:color="auto"/>
            </w:tcBorders>
          </w:tcPr>
          <w:p w14:paraId="50AAF87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A09B1D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0F82DB7" w14:textId="77777777" w:rsidR="00B00622" w:rsidRPr="001828F4" w:rsidRDefault="00B00622" w:rsidP="003538BC">
            <w:pPr>
              <w:pStyle w:val="TAC"/>
              <w:rPr>
                <w:rFonts w:eastAsia="SimSun"/>
                <w:lang w:val="en-US" w:eastAsia="zh-CN" w:bidi="ar"/>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7BFEB08D" w14:textId="77777777" w:rsidR="00B00622" w:rsidRPr="001828F4" w:rsidRDefault="00B00622" w:rsidP="003538BC">
            <w:pPr>
              <w:pStyle w:val="TAC"/>
              <w:rPr>
                <w:rFonts w:eastAsia="SimSun"/>
                <w:lang w:val="en-US" w:eastAsia="zh-CN" w:bidi="ar"/>
              </w:rPr>
            </w:pPr>
            <w:r w:rsidRPr="001828F4">
              <w:rPr>
                <w:rFonts w:eastAsia="SimSun" w:cs="Arial"/>
                <w:color w:val="000000"/>
                <w:szCs w:val="18"/>
                <w:lang w:val="en-US" w:eastAsia="zh-CN" w:bidi="ar"/>
              </w:rPr>
              <w:t>10, 15, 20, 30, 40, 50, 60, 70, 80, 90, 100</w:t>
            </w:r>
          </w:p>
        </w:tc>
        <w:tc>
          <w:tcPr>
            <w:tcW w:w="3115" w:type="dxa"/>
            <w:tcBorders>
              <w:top w:val="nil"/>
              <w:left w:val="single" w:sz="4" w:space="0" w:color="auto"/>
              <w:bottom w:val="single" w:sz="4" w:space="0" w:color="auto"/>
              <w:right w:val="single" w:sz="4" w:space="0" w:color="auto"/>
            </w:tcBorders>
          </w:tcPr>
          <w:p w14:paraId="74C800CA" w14:textId="77777777" w:rsidR="00B00622" w:rsidRPr="001828F4" w:rsidRDefault="00B00622" w:rsidP="003538BC">
            <w:pPr>
              <w:pStyle w:val="TAC"/>
              <w:rPr>
                <w:rFonts w:eastAsia="SimSun"/>
                <w:lang w:val="en-US" w:eastAsia="zh-CN" w:bidi="ar"/>
              </w:rPr>
            </w:pPr>
          </w:p>
        </w:tc>
      </w:tr>
      <w:tr w:rsidR="00D217B9" w:rsidRPr="001828F4" w14:paraId="750CAD5B" w14:textId="77777777" w:rsidTr="00925007">
        <w:trPr>
          <w:trHeight w:val="29"/>
        </w:trPr>
        <w:tc>
          <w:tcPr>
            <w:tcW w:w="3329" w:type="dxa"/>
            <w:tcBorders>
              <w:top w:val="single" w:sz="4" w:space="0" w:color="auto"/>
              <w:left w:val="single" w:sz="4" w:space="0" w:color="auto"/>
              <w:bottom w:val="nil"/>
              <w:right w:val="single" w:sz="4" w:space="0" w:color="auto"/>
            </w:tcBorders>
          </w:tcPr>
          <w:p w14:paraId="3C0DC0AD" w14:textId="77777777" w:rsidR="00B00622" w:rsidRPr="001828F4" w:rsidRDefault="00B00622" w:rsidP="003538BC">
            <w:pPr>
              <w:pStyle w:val="TAC"/>
              <w:rPr>
                <w:rFonts w:eastAsia="SimSun"/>
              </w:rPr>
            </w:pPr>
            <w:r w:rsidRPr="001828F4">
              <w:rPr>
                <w:rFonts w:eastAsia="SimSun"/>
                <w:lang w:val="en-US" w:eastAsia="zh-CN" w:bidi="ar"/>
              </w:rPr>
              <w:t>CA_n29A-n30A-n66(2A)-n77A</w:t>
            </w:r>
          </w:p>
        </w:tc>
        <w:tc>
          <w:tcPr>
            <w:tcW w:w="3495" w:type="dxa"/>
            <w:tcBorders>
              <w:top w:val="single" w:sz="4" w:space="0" w:color="auto"/>
              <w:left w:val="single" w:sz="4" w:space="0" w:color="auto"/>
              <w:bottom w:val="nil"/>
              <w:right w:val="single" w:sz="4" w:space="0" w:color="auto"/>
            </w:tcBorders>
          </w:tcPr>
          <w:p w14:paraId="76A57779"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p>
          <w:p w14:paraId="44E559DD"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CA_n30A-n66A</w:t>
            </w:r>
          </w:p>
          <w:p w14:paraId="2DB54555"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CA_n30A-n77A</w:t>
            </w:r>
            <w:r w:rsidRPr="001828F4">
              <w:rPr>
                <w:rFonts w:eastAsiaTheme="minorEastAsia"/>
                <w:vertAlign w:val="superscript"/>
                <w:lang w:eastAsia="zh-CN"/>
              </w:rPr>
              <w:t>5</w:t>
            </w:r>
          </w:p>
          <w:p w14:paraId="1E31A3C0" w14:textId="77777777" w:rsidR="00B00622" w:rsidRPr="001828F4" w:rsidRDefault="00B00622" w:rsidP="003538BC">
            <w:pPr>
              <w:pStyle w:val="TAC"/>
              <w:rPr>
                <w:rFonts w:eastAsia="SimSun"/>
                <w:lang w:val="en-US" w:eastAsia="zh-CN"/>
              </w:rPr>
            </w:pPr>
            <w:r w:rsidRPr="001828F4">
              <w:rPr>
                <w:rFonts w:eastAsia="SimSun"/>
                <w:lang w:val="en-US" w:eastAsia="zh-CN" w:bidi="ar"/>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7163B65E"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n29</w:t>
            </w:r>
          </w:p>
        </w:tc>
        <w:tc>
          <w:tcPr>
            <w:tcW w:w="4951" w:type="dxa"/>
            <w:tcBorders>
              <w:top w:val="single" w:sz="4" w:space="0" w:color="auto"/>
              <w:left w:val="single" w:sz="4" w:space="0" w:color="auto"/>
              <w:bottom w:val="single" w:sz="4" w:space="0" w:color="auto"/>
              <w:right w:val="single" w:sz="4" w:space="0" w:color="auto"/>
            </w:tcBorders>
          </w:tcPr>
          <w:p w14:paraId="1958282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6608A772"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5EAE387" w14:textId="77777777" w:rsidTr="00925007">
        <w:trPr>
          <w:trHeight w:val="29"/>
        </w:trPr>
        <w:tc>
          <w:tcPr>
            <w:tcW w:w="3329" w:type="dxa"/>
            <w:tcBorders>
              <w:top w:val="nil"/>
              <w:left w:val="single" w:sz="4" w:space="0" w:color="auto"/>
              <w:bottom w:val="nil"/>
              <w:right w:val="single" w:sz="4" w:space="0" w:color="auto"/>
            </w:tcBorders>
          </w:tcPr>
          <w:p w14:paraId="02638050"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E3E211A"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088CA72"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4ACB6CC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7917ECF8" w14:textId="77777777" w:rsidR="00B00622" w:rsidRPr="001828F4" w:rsidRDefault="00B00622" w:rsidP="003538BC">
            <w:pPr>
              <w:pStyle w:val="TAC"/>
              <w:rPr>
                <w:rFonts w:eastAsia="SimSun"/>
                <w:lang w:val="en-US" w:eastAsia="zh-CN" w:bidi="ar"/>
              </w:rPr>
            </w:pPr>
          </w:p>
        </w:tc>
      </w:tr>
      <w:tr w:rsidR="00D217B9" w:rsidRPr="001828F4" w14:paraId="372A05C4" w14:textId="77777777" w:rsidTr="00925007">
        <w:trPr>
          <w:trHeight w:val="29"/>
        </w:trPr>
        <w:tc>
          <w:tcPr>
            <w:tcW w:w="3329" w:type="dxa"/>
            <w:tcBorders>
              <w:top w:val="nil"/>
              <w:left w:val="single" w:sz="4" w:space="0" w:color="auto"/>
              <w:bottom w:val="nil"/>
              <w:right w:val="single" w:sz="4" w:space="0" w:color="auto"/>
            </w:tcBorders>
          </w:tcPr>
          <w:p w14:paraId="3F276837"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65D5EC55"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AD8575D"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389C6680"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6314FC90" w14:textId="77777777" w:rsidR="00B00622" w:rsidRPr="001828F4" w:rsidRDefault="00B00622" w:rsidP="003538BC">
            <w:pPr>
              <w:pStyle w:val="TAC"/>
              <w:rPr>
                <w:rFonts w:eastAsia="SimSun"/>
                <w:lang w:val="en-US" w:eastAsia="zh-CN" w:bidi="ar"/>
              </w:rPr>
            </w:pPr>
          </w:p>
        </w:tc>
      </w:tr>
      <w:tr w:rsidR="00D217B9" w:rsidRPr="001828F4" w14:paraId="39FF7DFF" w14:textId="77777777" w:rsidTr="00925007">
        <w:trPr>
          <w:trHeight w:val="29"/>
        </w:trPr>
        <w:tc>
          <w:tcPr>
            <w:tcW w:w="3329" w:type="dxa"/>
            <w:tcBorders>
              <w:top w:val="nil"/>
              <w:left w:val="single" w:sz="4" w:space="0" w:color="auto"/>
              <w:bottom w:val="single" w:sz="4" w:space="0" w:color="auto"/>
              <w:right w:val="single" w:sz="4" w:space="0" w:color="auto"/>
            </w:tcBorders>
          </w:tcPr>
          <w:p w14:paraId="622C07CB"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4E33DD8C"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6C725CB"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11019FBC" w14:textId="77777777" w:rsidR="00B00622" w:rsidRPr="001828F4" w:rsidRDefault="00B00622" w:rsidP="003538BC">
            <w:pPr>
              <w:pStyle w:val="TAC"/>
              <w:rPr>
                <w:rFonts w:eastAsia="SimSun"/>
                <w:lang w:val="en-US" w:eastAsia="zh-CN" w:bidi="ar"/>
              </w:rPr>
            </w:pPr>
            <w:r w:rsidRPr="001828F4">
              <w:rPr>
                <w:rFonts w:eastAsia="SimSun" w:cs="Arial"/>
                <w:color w:val="000000"/>
                <w:szCs w:val="18"/>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0659B19D" w14:textId="77777777" w:rsidR="00B00622" w:rsidRPr="001828F4" w:rsidRDefault="00B00622" w:rsidP="003538BC">
            <w:pPr>
              <w:pStyle w:val="TAC"/>
              <w:rPr>
                <w:rFonts w:eastAsia="SimSun"/>
                <w:lang w:val="en-US" w:eastAsia="zh-CN" w:bidi="ar"/>
              </w:rPr>
            </w:pPr>
          </w:p>
        </w:tc>
      </w:tr>
      <w:tr w:rsidR="00D217B9" w:rsidRPr="001828F4" w14:paraId="56961A3E" w14:textId="77777777" w:rsidTr="00925007">
        <w:trPr>
          <w:trHeight w:val="29"/>
        </w:trPr>
        <w:tc>
          <w:tcPr>
            <w:tcW w:w="3329" w:type="dxa"/>
            <w:tcBorders>
              <w:top w:val="single" w:sz="4" w:space="0" w:color="auto"/>
              <w:left w:val="single" w:sz="4" w:space="0" w:color="auto"/>
              <w:bottom w:val="nil"/>
              <w:right w:val="single" w:sz="4" w:space="0" w:color="auto"/>
            </w:tcBorders>
          </w:tcPr>
          <w:p w14:paraId="19916EB0" w14:textId="77777777" w:rsidR="00B00622" w:rsidRPr="001828F4" w:rsidRDefault="00B00622" w:rsidP="003538BC">
            <w:pPr>
              <w:pStyle w:val="TAC"/>
              <w:rPr>
                <w:rFonts w:eastAsia="SimSun"/>
              </w:rPr>
            </w:pPr>
            <w:r w:rsidRPr="001828F4">
              <w:rPr>
                <w:rFonts w:eastAsia="SimSun"/>
                <w:lang w:val="en-US" w:eastAsia="zh-CN" w:bidi="ar"/>
              </w:rPr>
              <w:t>CA_n29A-n30A-n66A-n77(2A)</w:t>
            </w:r>
          </w:p>
        </w:tc>
        <w:tc>
          <w:tcPr>
            <w:tcW w:w="3495" w:type="dxa"/>
            <w:tcBorders>
              <w:top w:val="single" w:sz="4" w:space="0" w:color="auto"/>
              <w:left w:val="single" w:sz="4" w:space="0" w:color="auto"/>
              <w:bottom w:val="nil"/>
              <w:right w:val="single" w:sz="4" w:space="0" w:color="auto"/>
            </w:tcBorders>
          </w:tcPr>
          <w:p w14:paraId="7B50219D"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p>
          <w:p w14:paraId="4C266F68"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CA_n30A-n66A</w:t>
            </w:r>
          </w:p>
          <w:p w14:paraId="798CCDDB" w14:textId="77777777" w:rsidR="00B00622" w:rsidRPr="001828F4" w:rsidRDefault="00B00622" w:rsidP="003538BC">
            <w:pPr>
              <w:pStyle w:val="TAC"/>
              <w:rPr>
                <w:rFonts w:eastAsiaTheme="minorEastAsia"/>
                <w:lang w:eastAsia="zh-CN"/>
              </w:rPr>
            </w:pPr>
            <w:r w:rsidRPr="001828F4">
              <w:rPr>
                <w:rFonts w:eastAsia="SimSun"/>
                <w:lang w:val="en-US" w:eastAsia="zh-CN" w:bidi="ar"/>
              </w:rPr>
              <w:t>CA_n30A-n77A</w:t>
            </w:r>
            <w:r w:rsidRPr="001828F4">
              <w:rPr>
                <w:rFonts w:eastAsiaTheme="minorEastAsia"/>
                <w:vertAlign w:val="superscript"/>
                <w:lang w:eastAsia="zh-CN"/>
              </w:rPr>
              <w:t>5</w:t>
            </w:r>
          </w:p>
          <w:p w14:paraId="29C24C09" w14:textId="77777777" w:rsidR="00B00622" w:rsidRPr="001828F4" w:rsidRDefault="00B00622" w:rsidP="003538BC">
            <w:pPr>
              <w:pStyle w:val="TAC"/>
              <w:rPr>
                <w:rFonts w:eastAsia="SimSun"/>
                <w:lang w:val="en-US" w:eastAsia="zh-CN"/>
              </w:rPr>
            </w:pPr>
            <w:r w:rsidRPr="001828F4">
              <w:rPr>
                <w:rFonts w:eastAsia="SimSun"/>
                <w:lang w:val="en-US" w:eastAsia="zh-CN" w:bidi="ar"/>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1DEBCA51"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n29</w:t>
            </w:r>
          </w:p>
        </w:tc>
        <w:tc>
          <w:tcPr>
            <w:tcW w:w="4951" w:type="dxa"/>
            <w:tcBorders>
              <w:top w:val="single" w:sz="4" w:space="0" w:color="auto"/>
              <w:left w:val="single" w:sz="4" w:space="0" w:color="auto"/>
              <w:bottom w:val="single" w:sz="4" w:space="0" w:color="auto"/>
              <w:right w:val="single" w:sz="4" w:space="0" w:color="auto"/>
            </w:tcBorders>
          </w:tcPr>
          <w:p w14:paraId="79BD3F1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6C2B5CDA"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F3D63DF" w14:textId="77777777" w:rsidTr="00925007">
        <w:trPr>
          <w:trHeight w:val="29"/>
        </w:trPr>
        <w:tc>
          <w:tcPr>
            <w:tcW w:w="3329" w:type="dxa"/>
            <w:tcBorders>
              <w:top w:val="nil"/>
              <w:left w:val="single" w:sz="4" w:space="0" w:color="auto"/>
              <w:bottom w:val="nil"/>
              <w:right w:val="single" w:sz="4" w:space="0" w:color="auto"/>
            </w:tcBorders>
          </w:tcPr>
          <w:p w14:paraId="5779B0E3"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283D1AC"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460FB230"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6333BB4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52A42C1E" w14:textId="77777777" w:rsidR="00B00622" w:rsidRPr="001828F4" w:rsidRDefault="00B00622" w:rsidP="003538BC">
            <w:pPr>
              <w:pStyle w:val="TAC"/>
              <w:rPr>
                <w:rFonts w:eastAsia="SimSun"/>
                <w:lang w:val="en-US" w:eastAsia="zh-CN" w:bidi="ar"/>
              </w:rPr>
            </w:pPr>
          </w:p>
        </w:tc>
      </w:tr>
      <w:tr w:rsidR="00D217B9" w:rsidRPr="001828F4" w14:paraId="1FCD3800" w14:textId="77777777" w:rsidTr="00925007">
        <w:trPr>
          <w:trHeight w:val="29"/>
        </w:trPr>
        <w:tc>
          <w:tcPr>
            <w:tcW w:w="3329" w:type="dxa"/>
            <w:tcBorders>
              <w:top w:val="nil"/>
              <w:left w:val="single" w:sz="4" w:space="0" w:color="auto"/>
              <w:bottom w:val="nil"/>
              <w:right w:val="single" w:sz="4" w:space="0" w:color="auto"/>
            </w:tcBorders>
          </w:tcPr>
          <w:p w14:paraId="712D4E35"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21E2C2E"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A91D454"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178B587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57CE48D7" w14:textId="77777777" w:rsidR="00B00622" w:rsidRPr="001828F4" w:rsidRDefault="00B00622" w:rsidP="003538BC">
            <w:pPr>
              <w:pStyle w:val="TAC"/>
              <w:rPr>
                <w:rFonts w:eastAsia="SimSun"/>
                <w:lang w:val="en-US" w:eastAsia="zh-CN" w:bidi="ar"/>
              </w:rPr>
            </w:pPr>
          </w:p>
        </w:tc>
      </w:tr>
      <w:tr w:rsidR="00D217B9" w:rsidRPr="001828F4" w14:paraId="7890CCDC" w14:textId="77777777" w:rsidTr="00925007">
        <w:trPr>
          <w:trHeight w:val="29"/>
        </w:trPr>
        <w:tc>
          <w:tcPr>
            <w:tcW w:w="3329" w:type="dxa"/>
            <w:tcBorders>
              <w:top w:val="nil"/>
              <w:left w:val="single" w:sz="4" w:space="0" w:color="auto"/>
              <w:bottom w:val="single" w:sz="4" w:space="0" w:color="auto"/>
              <w:right w:val="single" w:sz="4" w:space="0" w:color="auto"/>
            </w:tcBorders>
          </w:tcPr>
          <w:p w14:paraId="1EEA0DF3"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1425F4BA"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F2A480F"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641B1BAC"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7F018679" w14:textId="77777777" w:rsidR="00B00622" w:rsidRPr="001828F4" w:rsidRDefault="00B00622" w:rsidP="003538BC">
            <w:pPr>
              <w:pStyle w:val="TAC"/>
              <w:rPr>
                <w:rFonts w:eastAsia="SimSun"/>
                <w:lang w:val="en-US" w:eastAsia="zh-CN" w:bidi="ar"/>
              </w:rPr>
            </w:pPr>
          </w:p>
        </w:tc>
      </w:tr>
      <w:tr w:rsidR="00D217B9" w:rsidRPr="001828F4" w14:paraId="7394BE92" w14:textId="77777777" w:rsidTr="00925007">
        <w:trPr>
          <w:trHeight w:val="29"/>
        </w:trPr>
        <w:tc>
          <w:tcPr>
            <w:tcW w:w="3329" w:type="dxa"/>
            <w:tcBorders>
              <w:top w:val="single" w:sz="4" w:space="0" w:color="auto"/>
              <w:left w:val="single" w:sz="4" w:space="0" w:color="auto"/>
              <w:bottom w:val="nil"/>
              <w:right w:val="single" w:sz="4" w:space="0" w:color="auto"/>
            </w:tcBorders>
          </w:tcPr>
          <w:p w14:paraId="66100C54" w14:textId="77777777" w:rsidR="00B00622" w:rsidRPr="001828F4" w:rsidRDefault="00B00622" w:rsidP="003538BC">
            <w:pPr>
              <w:pStyle w:val="TAC"/>
              <w:rPr>
                <w:rFonts w:eastAsia="SimSun"/>
              </w:rPr>
            </w:pPr>
            <w:r w:rsidRPr="001828F4">
              <w:rPr>
                <w:rFonts w:eastAsia="SimSun"/>
                <w:lang w:val="en-US" w:eastAsia="zh-CN" w:bidi="ar"/>
              </w:rPr>
              <w:t>CA_n29A-n30A-n66(2A)-n77(2A)</w:t>
            </w:r>
          </w:p>
        </w:tc>
        <w:tc>
          <w:tcPr>
            <w:tcW w:w="3495" w:type="dxa"/>
            <w:tcBorders>
              <w:top w:val="single" w:sz="4" w:space="0" w:color="auto"/>
              <w:left w:val="single" w:sz="4" w:space="0" w:color="auto"/>
              <w:bottom w:val="nil"/>
              <w:right w:val="single" w:sz="4" w:space="0" w:color="auto"/>
            </w:tcBorders>
          </w:tcPr>
          <w:p w14:paraId="10B5EED3" w14:textId="77777777" w:rsidR="00B00622" w:rsidRPr="001828F4" w:rsidRDefault="00B00622" w:rsidP="003538BC">
            <w:pPr>
              <w:pStyle w:val="TAC"/>
              <w:rPr>
                <w:rFonts w:eastAsiaTheme="minorEastAsia"/>
                <w:lang w:eastAsia="zh-CN"/>
              </w:rPr>
            </w:pPr>
            <w:r w:rsidRPr="001828F4">
              <w:rPr>
                <w:rFonts w:eastAsiaTheme="minorEastAsia"/>
                <w:lang w:eastAsia="zh-CN"/>
              </w:rPr>
              <w:t>n77</w:t>
            </w:r>
            <w:r w:rsidRPr="001828F4">
              <w:rPr>
                <w:rFonts w:eastAsiaTheme="minorEastAsia"/>
                <w:vertAlign w:val="superscript"/>
                <w:lang w:eastAsia="zh-CN"/>
              </w:rPr>
              <w:t>5</w:t>
            </w:r>
          </w:p>
          <w:p w14:paraId="2E97D53E"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CA_n30A-n66A</w:t>
            </w:r>
          </w:p>
          <w:p w14:paraId="11DC7508"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CA_n30A-n77A</w:t>
            </w:r>
            <w:r w:rsidRPr="001828F4">
              <w:rPr>
                <w:rFonts w:eastAsiaTheme="minorEastAsia"/>
                <w:vertAlign w:val="superscript"/>
                <w:lang w:eastAsia="zh-CN"/>
              </w:rPr>
              <w:t>5</w:t>
            </w:r>
          </w:p>
          <w:p w14:paraId="51826EA6" w14:textId="77777777" w:rsidR="00B00622" w:rsidRPr="001828F4" w:rsidRDefault="00B00622" w:rsidP="003538BC">
            <w:pPr>
              <w:pStyle w:val="TAC"/>
              <w:rPr>
                <w:rFonts w:eastAsia="SimSun"/>
                <w:lang w:val="en-US" w:eastAsia="zh-CN"/>
              </w:rPr>
            </w:pPr>
            <w:r w:rsidRPr="001828F4">
              <w:rPr>
                <w:rFonts w:eastAsia="SimSun"/>
                <w:lang w:val="en-US" w:eastAsia="zh-CN" w:bidi="ar"/>
              </w:rPr>
              <w:t>CA_n66A-n77A</w:t>
            </w:r>
            <w:r w:rsidRPr="001828F4">
              <w:rPr>
                <w:rFonts w:eastAsiaTheme="minorEastAsia"/>
                <w:vertAlign w:val="superscript"/>
                <w:lang w:eastAsia="zh-CN"/>
              </w:rPr>
              <w:t>5</w:t>
            </w:r>
          </w:p>
        </w:tc>
        <w:tc>
          <w:tcPr>
            <w:tcW w:w="1610" w:type="dxa"/>
            <w:tcBorders>
              <w:top w:val="single" w:sz="4" w:space="0" w:color="auto"/>
              <w:left w:val="single" w:sz="4" w:space="0" w:color="auto"/>
              <w:bottom w:val="single" w:sz="4" w:space="0" w:color="auto"/>
              <w:right w:val="single" w:sz="4" w:space="0" w:color="auto"/>
            </w:tcBorders>
          </w:tcPr>
          <w:p w14:paraId="13DBBFBB"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n29</w:t>
            </w:r>
          </w:p>
        </w:tc>
        <w:tc>
          <w:tcPr>
            <w:tcW w:w="4951" w:type="dxa"/>
            <w:tcBorders>
              <w:top w:val="single" w:sz="4" w:space="0" w:color="auto"/>
              <w:left w:val="single" w:sz="4" w:space="0" w:color="auto"/>
              <w:bottom w:val="single" w:sz="4" w:space="0" w:color="auto"/>
              <w:right w:val="single" w:sz="4" w:space="0" w:color="auto"/>
            </w:tcBorders>
          </w:tcPr>
          <w:p w14:paraId="7057323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single" w:sz="4" w:space="0" w:color="auto"/>
              <w:left w:val="single" w:sz="4" w:space="0" w:color="auto"/>
              <w:bottom w:val="nil"/>
              <w:right w:val="single" w:sz="4" w:space="0" w:color="auto"/>
            </w:tcBorders>
          </w:tcPr>
          <w:p w14:paraId="5C2E342E"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5880590" w14:textId="77777777" w:rsidTr="00925007">
        <w:trPr>
          <w:trHeight w:val="29"/>
        </w:trPr>
        <w:tc>
          <w:tcPr>
            <w:tcW w:w="3329" w:type="dxa"/>
            <w:tcBorders>
              <w:top w:val="nil"/>
              <w:left w:val="single" w:sz="4" w:space="0" w:color="auto"/>
              <w:bottom w:val="nil"/>
              <w:right w:val="single" w:sz="4" w:space="0" w:color="auto"/>
            </w:tcBorders>
          </w:tcPr>
          <w:p w14:paraId="2C5FDC87"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749BF9B0"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EC6BC31"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n30</w:t>
            </w:r>
          </w:p>
        </w:tc>
        <w:tc>
          <w:tcPr>
            <w:tcW w:w="4951" w:type="dxa"/>
            <w:tcBorders>
              <w:top w:val="single" w:sz="4" w:space="0" w:color="auto"/>
              <w:left w:val="single" w:sz="4" w:space="0" w:color="auto"/>
              <w:bottom w:val="single" w:sz="4" w:space="0" w:color="auto"/>
              <w:right w:val="single" w:sz="4" w:space="0" w:color="auto"/>
            </w:tcBorders>
          </w:tcPr>
          <w:p w14:paraId="492E62F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w:t>
            </w:r>
          </w:p>
        </w:tc>
        <w:tc>
          <w:tcPr>
            <w:tcW w:w="3115" w:type="dxa"/>
            <w:tcBorders>
              <w:top w:val="nil"/>
              <w:left w:val="single" w:sz="4" w:space="0" w:color="auto"/>
              <w:bottom w:val="nil"/>
              <w:right w:val="single" w:sz="4" w:space="0" w:color="auto"/>
            </w:tcBorders>
          </w:tcPr>
          <w:p w14:paraId="13977C4B" w14:textId="77777777" w:rsidR="00B00622" w:rsidRPr="001828F4" w:rsidRDefault="00B00622" w:rsidP="003538BC">
            <w:pPr>
              <w:pStyle w:val="TAC"/>
              <w:rPr>
                <w:rFonts w:eastAsia="SimSun"/>
                <w:lang w:val="en-US" w:eastAsia="zh-CN" w:bidi="ar"/>
              </w:rPr>
            </w:pPr>
          </w:p>
        </w:tc>
      </w:tr>
      <w:tr w:rsidR="00D217B9" w:rsidRPr="001828F4" w14:paraId="571E9889" w14:textId="77777777" w:rsidTr="00925007">
        <w:trPr>
          <w:trHeight w:val="29"/>
        </w:trPr>
        <w:tc>
          <w:tcPr>
            <w:tcW w:w="3329" w:type="dxa"/>
            <w:tcBorders>
              <w:top w:val="nil"/>
              <w:left w:val="single" w:sz="4" w:space="0" w:color="auto"/>
              <w:bottom w:val="nil"/>
              <w:right w:val="single" w:sz="4" w:space="0" w:color="auto"/>
            </w:tcBorders>
          </w:tcPr>
          <w:p w14:paraId="3E4A479E"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42AA5E3A"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CEDAB24"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64CB5646"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67B99F3B" w14:textId="77777777" w:rsidR="00B00622" w:rsidRPr="001828F4" w:rsidRDefault="00B00622" w:rsidP="003538BC">
            <w:pPr>
              <w:pStyle w:val="TAC"/>
              <w:rPr>
                <w:rFonts w:eastAsia="SimSun"/>
                <w:lang w:val="en-US" w:eastAsia="zh-CN" w:bidi="ar"/>
              </w:rPr>
            </w:pPr>
          </w:p>
        </w:tc>
      </w:tr>
      <w:tr w:rsidR="00D217B9" w:rsidRPr="001828F4" w14:paraId="4FDE8DD7" w14:textId="77777777" w:rsidTr="00925007">
        <w:trPr>
          <w:trHeight w:val="29"/>
        </w:trPr>
        <w:tc>
          <w:tcPr>
            <w:tcW w:w="3329" w:type="dxa"/>
            <w:tcBorders>
              <w:top w:val="nil"/>
              <w:left w:val="single" w:sz="4" w:space="0" w:color="auto"/>
              <w:bottom w:val="single" w:sz="4" w:space="0" w:color="auto"/>
              <w:right w:val="single" w:sz="4" w:space="0" w:color="auto"/>
            </w:tcBorders>
          </w:tcPr>
          <w:p w14:paraId="4BCEB482"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53EFB8EA"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E95D31C" w14:textId="77777777" w:rsidR="00B00622" w:rsidRPr="001828F4" w:rsidRDefault="00B00622" w:rsidP="003538BC">
            <w:pPr>
              <w:pStyle w:val="TAC"/>
              <w:rPr>
                <w:rFonts w:eastAsia="SimSun"/>
                <w:lang w:val="en-US" w:eastAsia="zh-CN"/>
              </w:rPr>
            </w:pPr>
            <w:r w:rsidRPr="001828F4">
              <w:rPr>
                <w:rFonts w:eastAsia="SimSun"/>
                <w:kern w:val="2"/>
                <w:szCs w:val="18"/>
                <w:lang w:val="en-US" w:eastAsia="zh-CN"/>
              </w:rPr>
              <w:t>n77</w:t>
            </w:r>
          </w:p>
        </w:tc>
        <w:tc>
          <w:tcPr>
            <w:tcW w:w="4951" w:type="dxa"/>
            <w:tcBorders>
              <w:top w:val="single" w:sz="4" w:space="0" w:color="auto"/>
              <w:left w:val="single" w:sz="4" w:space="0" w:color="auto"/>
              <w:bottom w:val="single" w:sz="4" w:space="0" w:color="auto"/>
              <w:right w:val="single" w:sz="4" w:space="0" w:color="auto"/>
            </w:tcBorders>
          </w:tcPr>
          <w:p w14:paraId="44D09471" w14:textId="77777777" w:rsidR="00B00622" w:rsidRPr="001828F4" w:rsidRDefault="00B00622" w:rsidP="003538BC">
            <w:pPr>
              <w:pStyle w:val="TAC"/>
              <w:rPr>
                <w:rFonts w:eastAsia="SimSun"/>
                <w:lang w:val="en-US" w:eastAsia="zh-CN" w:bidi="ar"/>
              </w:rPr>
            </w:pPr>
            <w:r w:rsidRPr="001828F4">
              <w:rPr>
                <w:rFonts w:eastAsia="SimSun"/>
              </w:rPr>
              <w:t>CA_n77(2A)_BCS1</w:t>
            </w:r>
          </w:p>
        </w:tc>
        <w:tc>
          <w:tcPr>
            <w:tcW w:w="3115" w:type="dxa"/>
            <w:tcBorders>
              <w:top w:val="nil"/>
              <w:left w:val="single" w:sz="4" w:space="0" w:color="auto"/>
              <w:bottom w:val="single" w:sz="4" w:space="0" w:color="auto"/>
              <w:right w:val="single" w:sz="4" w:space="0" w:color="auto"/>
            </w:tcBorders>
          </w:tcPr>
          <w:p w14:paraId="10DB8088" w14:textId="77777777" w:rsidR="00B00622" w:rsidRPr="001828F4" w:rsidRDefault="00B00622" w:rsidP="003538BC">
            <w:pPr>
              <w:pStyle w:val="TAC"/>
              <w:rPr>
                <w:rFonts w:eastAsia="SimSun"/>
                <w:lang w:val="en-US" w:eastAsia="zh-CN" w:bidi="ar"/>
              </w:rPr>
            </w:pPr>
          </w:p>
        </w:tc>
      </w:tr>
      <w:tr w:rsidR="00D217B9" w:rsidRPr="001828F4" w14:paraId="2A62A32D" w14:textId="77777777" w:rsidTr="00925007">
        <w:trPr>
          <w:trHeight w:val="29"/>
        </w:trPr>
        <w:tc>
          <w:tcPr>
            <w:tcW w:w="3329" w:type="dxa"/>
            <w:tcBorders>
              <w:top w:val="single" w:sz="4" w:space="0" w:color="auto"/>
              <w:left w:val="single" w:sz="4" w:space="0" w:color="auto"/>
              <w:bottom w:val="nil"/>
              <w:right w:val="single" w:sz="4" w:space="0" w:color="auto"/>
            </w:tcBorders>
          </w:tcPr>
          <w:p w14:paraId="27F43FEF" w14:textId="77777777" w:rsidR="00B00622" w:rsidRPr="001828F4" w:rsidRDefault="00B00622" w:rsidP="003538BC">
            <w:pPr>
              <w:pStyle w:val="TAC"/>
              <w:rPr>
                <w:rFonts w:eastAsia="SimSun"/>
              </w:rPr>
            </w:pPr>
            <w:r w:rsidRPr="001828F4">
              <w:rPr>
                <w:rFonts w:eastAsiaTheme="minorEastAsia"/>
              </w:rPr>
              <w:t>CA_n29A-n66A-n70A-n71A</w:t>
            </w:r>
          </w:p>
        </w:tc>
        <w:tc>
          <w:tcPr>
            <w:tcW w:w="3495" w:type="dxa"/>
            <w:tcBorders>
              <w:top w:val="single" w:sz="4" w:space="0" w:color="auto"/>
              <w:left w:val="single" w:sz="4" w:space="0" w:color="auto"/>
              <w:bottom w:val="nil"/>
              <w:right w:val="single" w:sz="4" w:space="0" w:color="auto"/>
            </w:tcBorders>
          </w:tcPr>
          <w:p w14:paraId="60456A9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CA_n66A-n71A</w:t>
            </w:r>
          </w:p>
          <w:p w14:paraId="621740F4" w14:textId="77777777" w:rsidR="00B00622" w:rsidRPr="001828F4" w:rsidRDefault="00B00622" w:rsidP="003538BC">
            <w:pPr>
              <w:pStyle w:val="TAC"/>
              <w:rPr>
                <w:rFonts w:eastAsia="SimSun"/>
                <w:lang w:val="en-US" w:eastAsia="zh-CN"/>
              </w:rPr>
            </w:pPr>
            <w:r w:rsidRPr="001828F4">
              <w:rPr>
                <w:rFonts w:eastAsiaTheme="minorEastAsia"/>
                <w:lang w:val="en-US" w:eastAsia="zh-CN"/>
              </w:rPr>
              <w:t>CA_n70A-n71A</w:t>
            </w:r>
          </w:p>
        </w:tc>
        <w:tc>
          <w:tcPr>
            <w:tcW w:w="1610" w:type="dxa"/>
            <w:tcBorders>
              <w:top w:val="single" w:sz="4" w:space="0" w:color="auto"/>
              <w:left w:val="single" w:sz="4" w:space="0" w:color="auto"/>
              <w:bottom w:val="single" w:sz="4" w:space="0" w:color="auto"/>
              <w:right w:val="single" w:sz="4" w:space="0" w:color="auto"/>
            </w:tcBorders>
          </w:tcPr>
          <w:p w14:paraId="3123B485"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n29</w:t>
            </w:r>
          </w:p>
        </w:tc>
        <w:tc>
          <w:tcPr>
            <w:tcW w:w="4951" w:type="dxa"/>
            <w:tcBorders>
              <w:top w:val="single" w:sz="4" w:space="0" w:color="auto"/>
              <w:left w:val="single" w:sz="4" w:space="0" w:color="auto"/>
              <w:bottom w:val="single" w:sz="4" w:space="0" w:color="auto"/>
              <w:right w:val="single" w:sz="4" w:space="0" w:color="auto"/>
            </w:tcBorders>
          </w:tcPr>
          <w:p w14:paraId="41D13107" w14:textId="77777777" w:rsidR="00B00622" w:rsidRPr="001828F4" w:rsidRDefault="00B00622" w:rsidP="003538BC">
            <w:pPr>
              <w:pStyle w:val="TAC"/>
              <w:rPr>
                <w:rFonts w:eastAsia="SimSun"/>
              </w:rPr>
            </w:pPr>
            <w:r w:rsidRPr="001828F4">
              <w:rPr>
                <w:rFonts w:eastAsiaTheme="minorEastAsia"/>
              </w:rPr>
              <w:t>5, 10</w:t>
            </w:r>
          </w:p>
        </w:tc>
        <w:tc>
          <w:tcPr>
            <w:tcW w:w="3115" w:type="dxa"/>
            <w:tcBorders>
              <w:top w:val="single" w:sz="4" w:space="0" w:color="auto"/>
              <w:left w:val="single" w:sz="4" w:space="0" w:color="auto"/>
              <w:bottom w:val="nil"/>
              <w:right w:val="single" w:sz="4" w:space="0" w:color="auto"/>
            </w:tcBorders>
          </w:tcPr>
          <w:p w14:paraId="1152A3CD"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15D622F" w14:textId="77777777" w:rsidTr="00925007">
        <w:trPr>
          <w:trHeight w:val="29"/>
        </w:trPr>
        <w:tc>
          <w:tcPr>
            <w:tcW w:w="3329" w:type="dxa"/>
            <w:tcBorders>
              <w:top w:val="nil"/>
              <w:left w:val="single" w:sz="4" w:space="0" w:color="auto"/>
              <w:bottom w:val="nil"/>
              <w:right w:val="single" w:sz="4" w:space="0" w:color="auto"/>
            </w:tcBorders>
          </w:tcPr>
          <w:p w14:paraId="251AB590"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0CB42258"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59632F4"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1E2DA232" w14:textId="77777777" w:rsidR="00B00622" w:rsidRPr="001828F4" w:rsidRDefault="00B00622" w:rsidP="003538BC">
            <w:pPr>
              <w:pStyle w:val="TAC"/>
              <w:rPr>
                <w:rFonts w:eastAsia="SimSun"/>
              </w:rPr>
            </w:pPr>
            <w:r w:rsidRPr="001828F4">
              <w:rPr>
                <w:rFonts w:eastAsiaTheme="minorEastAsia"/>
              </w:rPr>
              <w:t>5, 10, 15, 20, 40</w:t>
            </w:r>
          </w:p>
        </w:tc>
        <w:tc>
          <w:tcPr>
            <w:tcW w:w="3115" w:type="dxa"/>
            <w:tcBorders>
              <w:top w:val="nil"/>
              <w:left w:val="single" w:sz="4" w:space="0" w:color="auto"/>
              <w:bottom w:val="nil"/>
              <w:right w:val="single" w:sz="4" w:space="0" w:color="auto"/>
            </w:tcBorders>
          </w:tcPr>
          <w:p w14:paraId="57B40CD6" w14:textId="77777777" w:rsidR="00B00622" w:rsidRPr="001828F4" w:rsidRDefault="00B00622" w:rsidP="003538BC">
            <w:pPr>
              <w:pStyle w:val="TAC"/>
              <w:rPr>
                <w:rFonts w:eastAsia="SimSun"/>
                <w:lang w:val="en-US" w:eastAsia="zh-CN" w:bidi="ar"/>
              </w:rPr>
            </w:pPr>
          </w:p>
        </w:tc>
      </w:tr>
      <w:tr w:rsidR="00D217B9" w:rsidRPr="001828F4" w14:paraId="62478CA0" w14:textId="77777777" w:rsidTr="00925007">
        <w:trPr>
          <w:trHeight w:val="29"/>
        </w:trPr>
        <w:tc>
          <w:tcPr>
            <w:tcW w:w="3329" w:type="dxa"/>
            <w:tcBorders>
              <w:top w:val="nil"/>
              <w:left w:val="single" w:sz="4" w:space="0" w:color="auto"/>
              <w:bottom w:val="nil"/>
              <w:right w:val="single" w:sz="4" w:space="0" w:color="auto"/>
            </w:tcBorders>
          </w:tcPr>
          <w:p w14:paraId="668C62E3"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32BA990C"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B8E417E"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n70</w:t>
            </w:r>
          </w:p>
        </w:tc>
        <w:tc>
          <w:tcPr>
            <w:tcW w:w="4951" w:type="dxa"/>
            <w:tcBorders>
              <w:top w:val="single" w:sz="4" w:space="0" w:color="auto"/>
              <w:left w:val="single" w:sz="4" w:space="0" w:color="auto"/>
              <w:bottom w:val="single" w:sz="4" w:space="0" w:color="auto"/>
              <w:right w:val="single" w:sz="4" w:space="0" w:color="auto"/>
            </w:tcBorders>
            <w:vAlign w:val="center"/>
          </w:tcPr>
          <w:p w14:paraId="5B735A56" w14:textId="77777777" w:rsidR="00B00622" w:rsidRPr="001828F4" w:rsidRDefault="00B00622" w:rsidP="003538BC">
            <w:pPr>
              <w:pStyle w:val="TAC"/>
              <w:rPr>
                <w:rFonts w:eastAsia="SimSun"/>
              </w:rPr>
            </w:pPr>
            <w:r w:rsidRPr="001828F4">
              <w:rPr>
                <w:rFonts w:eastAsiaTheme="minorEastAsia"/>
              </w:rPr>
              <w:t>5, 10, 15, 20</w:t>
            </w:r>
            <w:r w:rsidRPr="001828F4">
              <w:rPr>
                <w:rFonts w:eastAsiaTheme="minorEastAsia"/>
                <w:vertAlign w:val="superscript"/>
              </w:rPr>
              <w:t>1</w:t>
            </w:r>
            <w:r w:rsidRPr="001828F4">
              <w:rPr>
                <w:rFonts w:eastAsiaTheme="minorEastAsia"/>
              </w:rPr>
              <w:t>, 25</w:t>
            </w:r>
            <w:r w:rsidRPr="001828F4">
              <w:rPr>
                <w:rFonts w:eastAsiaTheme="minorEastAsia"/>
                <w:vertAlign w:val="superscript"/>
              </w:rPr>
              <w:t>1</w:t>
            </w:r>
          </w:p>
        </w:tc>
        <w:tc>
          <w:tcPr>
            <w:tcW w:w="3115" w:type="dxa"/>
            <w:tcBorders>
              <w:top w:val="nil"/>
              <w:left w:val="single" w:sz="4" w:space="0" w:color="auto"/>
              <w:bottom w:val="nil"/>
              <w:right w:val="single" w:sz="4" w:space="0" w:color="auto"/>
            </w:tcBorders>
          </w:tcPr>
          <w:p w14:paraId="735D6DBB" w14:textId="77777777" w:rsidR="00B00622" w:rsidRPr="001828F4" w:rsidRDefault="00B00622" w:rsidP="003538BC">
            <w:pPr>
              <w:pStyle w:val="TAC"/>
              <w:rPr>
                <w:rFonts w:eastAsia="SimSun"/>
                <w:lang w:val="en-US" w:eastAsia="zh-CN" w:bidi="ar"/>
              </w:rPr>
            </w:pPr>
          </w:p>
        </w:tc>
      </w:tr>
      <w:tr w:rsidR="00D217B9" w:rsidRPr="001828F4" w14:paraId="4CE03CEB" w14:textId="77777777" w:rsidTr="00925007">
        <w:trPr>
          <w:trHeight w:val="29"/>
        </w:trPr>
        <w:tc>
          <w:tcPr>
            <w:tcW w:w="3329" w:type="dxa"/>
            <w:tcBorders>
              <w:top w:val="nil"/>
              <w:left w:val="single" w:sz="4" w:space="0" w:color="auto"/>
              <w:bottom w:val="single" w:sz="4" w:space="0" w:color="auto"/>
              <w:right w:val="single" w:sz="4" w:space="0" w:color="auto"/>
            </w:tcBorders>
          </w:tcPr>
          <w:p w14:paraId="6DEAD354"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64BA2B5C"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51E4D59"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n71</w:t>
            </w:r>
          </w:p>
        </w:tc>
        <w:tc>
          <w:tcPr>
            <w:tcW w:w="4951" w:type="dxa"/>
            <w:tcBorders>
              <w:top w:val="single" w:sz="4" w:space="0" w:color="auto"/>
              <w:left w:val="single" w:sz="4" w:space="0" w:color="auto"/>
              <w:bottom w:val="single" w:sz="4" w:space="0" w:color="auto"/>
              <w:right w:val="single" w:sz="4" w:space="0" w:color="auto"/>
            </w:tcBorders>
          </w:tcPr>
          <w:p w14:paraId="068A42E0" w14:textId="77777777" w:rsidR="00B00622" w:rsidRPr="001828F4" w:rsidRDefault="00B00622" w:rsidP="003538BC">
            <w:pPr>
              <w:pStyle w:val="TAC"/>
              <w:rPr>
                <w:rFonts w:eastAsia="SimSun"/>
              </w:rPr>
            </w:pPr>
            <w:r w:rsidRPr="001828F4">
              <w:rPr>
                <w:rFonts w:eastAsiaTheme="minorEastAsia"/>
              </w:rPr>
              <w:t>5, 10, 15, 20</w:t>
            </w:r>
          </w:p>
        </w:tc>
        <w:tc>
          <w:tcPr>
            <w:tcW w:w="3115" w:type="dxa"/>
            <w:tcBorders>
              <w:top w:val="nil"/>
              <w:left w:val="single" w:sz="4" w:space="0" w:color="auto"/>
              <w:bottom w:val="single" w:sz="4" w:space="0" w:color="auto"/>
              <w:right w:val="single" w:sz="4" w:space="0" w:color="auto"/>
            </w:tcBorders>
          </w:tcPr>
          <w:p w14:paraId="0134424D" w14:textId="77777777" w:rsidR="00B00622" w:rsidRPr="001828F4" w:rsidRDefault="00B00622" w:rsidP="003538BC">
            <w:pPr>
              <w:pStyle w:val="TAC"/>
              <w:rPr>
                <w:rFonts w:eastAsia="SimSun"/>
                <w:lang w:val="en-US" w:eastAsia="zh-CN" w:bidi="ar"/>
              </w:rPr>
            </w:pPr>
          </w:p>
        </w:tc>
      </w:tr>
      <w:tr w:rsidR="00D217B9" w:rsidRPr="001828F4" w14:paraId="2A8782EA" w14:textId="77777777" w:rsidTr="00925007">
        <w:trPr>
          <w:trHeight w:val="29"/>
        </w:trPr>
        <w:tc>
          <w:tcPr>
            <w:tcW w:w="3329" w:type="dxa"/>
            <w:tcBorders>
              <w:top w:val="single" w:sz="4" w:space="0" w:color="auto"/>
              <w:left w:val="single" w:sz="4" w:space="0" w:color="auto"/>
              <w:bottom w:val="nil"/>
              <w:right w:val="single" w:sz="4" w:space="0" w:color="auto"/>
            </w:tcBorders>
          </w:tcPr>
          <w:p w14:paraId="518DDF02" w14:textId="77777777" w:rsidR="00B00622" w:rsidRPr="001828F4" w:rsidRDefault="00B00622" w:rsidP="003538BC">
            <w:pPr>
              <w:pStyle w:val="TAC"/>
              <w:rPr>
                <w:rFonts w:eastAsia="SimSun"/>
              </w:rPr>
            </w:pPr>
            <w:r w:rsidRPr="001828F4">
              <w:rPr>
                <w:rFonts w:eastAsiaTheme="minorEastAsia"/>
              </w:rPr>
              <w:t>CA_n29A-n66(2A)-n70A-n71A</w:t>
            </w:r>
          </w:p>
        </w:tc>
        <w:tc>
          <w:tcPr>
            <w:tcW w:w="3495" w:type="dxa"/>
            <w:tcBorders>
              <w:top w:val="single" w:sz="4" w:space="0" w:color="auto"/>
              <w:left w:val="single" w:sz="4" w:space="0" w:color="auto"/>
              <w:bottom w:val="nil"/>
              <w:right w:val="single" w:sz="4" w:space="0" w:color="auto"/>
            </w:tcBorders>
          </w:tcPr>
          <w:p w14:paraId="4AB13AA6"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CA_n66A-n71A</w:t>
            </w:r>
          </w:p>
          <w:p w14:paraId="0C23D3DD" w14:textId="77777777" w:rsidR="00B00622" w:rsidRPr="001828F4" w:rsidRDefault="00B00622" w:rsidP="003538BC">
            <w:pPr>
              <w:pStyle w:val="TAC"/>
              <w:rPr>
                <w:rFonts w:eastAsia="SimSun"/>
                <w:lang w:val="en-US" w:eastAsia="zh-CN"/>
              </w:rPr>
            </w:pPr>
            <w:r w:rsidRPr="001828F4">
              <w:rPr>
                <w:rFonts w:eastAsiaTheme="minorEastAsia"/>
                <w:lang w:val="en-US" w:eastAsia="zh-CN"/>
              </w:rPr>
              <w:t>CA_n70A-n71A</w:t>
            </w:r>
          </w:p>
        </w:tc>
        <w:tc>
          <w:tcPr>
            <w:tcW w:w="1610" w:type="dxa"/>
            <w:tcBorders>
              <w:top w:val="single" w:sz="4" w:space="0" w:color="auto"/>
              <w:left w:val="single" w:sz="4" w:space="0" w:color="auto"/>
              <w:bottom w:val="single" w:sz="4" w:space="0" w:color="auto"/>
              <w:right w:val="single" w:sz="4" w:space="0" w:color="auto"/>
            </w:tcBorders>
          </w:tcPr>
          <w:p w14:paraId="55838BCB"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n29</w:t>
            </w:r>
          </w:p>
        </w:tc>
        <w:tc>
          <w:tcPr>
            <w:tcW w:w="4951" w:type="dxa"/>
            <w:tcBorders>
              <w:top w:val="single" w:sz="4" w:space="0" w:color="auto"/>
              <w:left w:val="single" w:sz="4" w:space="0" w:color="auto"/>
              <w:bottom w:val="single" w:sz="4" w:space="0" w:color="auto"/>
              <w:right w:val="single" w:sz="4" w:space="0" w:color="auto"/>
            </w:tcBorders>
          </w:tcPr>
          <w:p w14:paraId="3296C1AA" w14:textId="77777777" w:rsidR="00B00622" w:rsidRPr="001828F4" w:rsidRDefault="00B00622" w:rsidP="003538BC">
            <w:pPr>
              <w:pStyle w:val="TAC"/>
              <w:rPr>
                <w:rFonts w:eastAsia="SimSun"/>
              </w:rPr>
            </w:pPr>
            <w:r w:rsidRPr="001828F4">
              <w:rPr>
                <w:rFonts w:eastAsiaTheme="minorEastAsia"/>
              </w:rPr>
              <w:t>5, 10</w:t>
            </w:r>
          </w:p>
        </w:tc>
        <w:tc>
          <w:tcPr>
            <w:tcW w:w="3115" w:type="dxa"/>
            <w:tcBorders>
              <w:top w:val="single" w:sz="4" w:space="0" w:color="auto"/>
              <w:left w:val="single" w:sz="4" w:space="0" w:color="auto"/>
              <w:bottom w:val="nil"/>
              <w:right w:val="single" w:sz="4" w:space="0" w:color="auto"/>
            </w:tcBorders>
          </w:tcPr>
          <w:p w14:paraId="5C906535"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42C6CF1" w14:textId="77777777" w:rsidTr="00925007">
        <w:trPr>
          <w:trHeight w:val="29"/>
        </w:trPr>
        <w:tc>
          <w:tcPr>
            <w:tcW w:w="3329" w:type="dxa"/>
            <w:tcBorders>
              <w:top w:val="nil"/>
              <w:left w:val="single" w:sz="4" w:space="0" w:color="auto"/>
              <w:bottom w:val="nil"/>
              <w:right w:val="single" w:sz="4" w:space="0" w:color="auto"/>
            </w:tcBorders>
          </w:tcPr>
          <w:p w14:paraId="2BB60AA0"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01C257C6"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7ADEA86"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060AD4E0" w14:textId="77777777" w:rsidR="00B00622" w:rsidRPr="001828F4" w:rsidRDefault="00B00622" w:rsidP="003538BC">
            <w:pPr>
              <w:pStyle w:val="TAC"/>
              <w:rPr>
                <w:rFonts w:eastAsia="SimSun"/>
              </w:rPr>
            </w:pPr>
            <w:r w:rsidRPr="001828F4">
              <w:rPr>
                <w:rFonts w:eastAsiaTheme="minorEastAsia"/>
              </w:rPr>
              <w:t>CA_n66(2A)_BCS0</w:t>
            </w:r>
          </w:p>
        </w:tc>
        <w:tc>
          <w:tcPr>
            <w:tcW w:w="3115" w:type="dxa"/>
            <w:tcBorders>
              <w:top w:val="nil"/>
              <w:left w:val="single" w:sz="4" w:space="0" w:color="auto"/>
              <w:bottom w:val="nil"/>
              <w:right w:val="single" w:sz="4" w:space="0" w:color="auto"/>
            </w:tcBorders>
          </w:tcPr>
          <w:p w14:paraId="689556B6" w14:textId="77777777" w:rsidR="00B00622" w:rsidRPr="001828F4" w:rsidRDefault="00B00622" w:rsidP="003538BC">
            <w:pPr>
              <w:pStyle w:val="TAC"/>
              <w:rPr>
                <w:rFonts w:eastAsia="SimSun"/>
                <w:lang w:val="en-US" w:eastAsia="zh-CN" w:bidi="ar"/>
              </w:rPr>
            </w:pPr>
          </w:p>
        </w:tc>
      </w:tr>
      <w:tr w:rsidR="00D217B9" w:rsidRPr="001828F4" w14:paraId="184AB445" w14:textId="77777777" w:rsidTr="00925007">
        <w:trPr>
          <w:trHeight w:val="29"/>
        </w:trPr>
        <w:tc>
          <w:tcPr>
            <w:tcW w:w="3329" w:type="dxa"/>
            <w:tcBorders>
              <w:top w:val="nil"/>
              <w:left w:val="single" w:sz="4" w:space="0" w:color="auto"/>
              <w:bottom w:val="nil"/>
              <w:right w:val="single" w:sz="4" w:space="0" w:color="auto"/>
            </w:tcBorders>
          </w:tcPr>
          <w:p w14:paraId="775C37CF" w14:textId="77777777" w:rsidR="00B00622" w:rsidRPr="001828F4" w:rsidRDefault="00B00622" w:rsidP="003538BC">
            <w:pPr>
              <w:pStyle w:val="TAC"/>
              <w:rPr>
                <w:rFonts w:eastAsia="SimSun"/>
              </w:rPr>
            </w:pPr>
          </w:p>
        </w:tc>
        <w:tc>
          <w:tcPr>
            <w:tcW w:w="3495" w:type="dxa"/>
            <w:tcBorders>
              <w:top w:val="nil"/>
              <w:left w:val="single" w:sz="4" w:space="0" w:color="auto"/>
              <w:bottom w:val="nil"/>
              <w:right w:val="single" w:sz="4" w:space="0" w:color="auto"/>
            </w:tcBorders>
          </w:tcPr>
          <w:p w14:paraId="27D5ED5F"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55002203"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n70</w:t>
            </w:r>
          </w:p>
        </w:tc>
        <w:tc>
          <w:tcPr>
            <w:tcW w:w="4951" w:type="dxa"/>
            <w:tcBorders>
              <w:top w:val="single" w:sz="4" w:space="0" w:color="auto"/>
              <w:left w:val="single" w:sz="4" w:space="0" w:color="auto"/>
              <w:bottom w:val="single" w:sz="4" w:space="0" w:color="auto"/>
              <w:right w:val="single" w:sz="4" w:space="0" w:color="auto"/>
            </w:tcBorders>
            <w:vAlign w:val="center"/>
          </w:tcPr>
          <w:p w14:paraId="0125B864" w14:textId="77777777" w:rsidR="00B00622" w:rsidRPr="001828F4" w:rsidRDefault="00B00622" w:rsidP="003538BC">
            <w:pPr>
              <w:pStyle w:val="TAC"/>
              <w:rPr>
                <w:rFonts w:eastAsia="SimSun"/>
              </w:rPr>
            </w:pPr>
            <w:r w:rsidRPr="001828F4">
              <w:rPr>
                <w:rFonts w:eastAsiaTheme="minorEastAsia"/>
              </w:rPr>
              <w:t>5, 10, 15, 20</w:t>
            </w:r>
            <w:r w:rsidRPr="001828F4">
              <w:rPr>
                <w:rFonts w:eastAsiaTheme="minorEastAsia"/>
                <w:vertAlign w:val="superscript"/>
              </w:rPr>
              <w:t>1</w:t>
            </w:r>
            <w:r w:rsidRPr="001828F4">
              <w:rPr>
                <w:rFonts w:eastAsiaTheme="minorEastAsia"/>
              </w:rPr>
              <w:t>, 25</w:t>
            </w:r>
            <w:r w:rsidRPr="001828F4">
              <w:rPr>
                <w:rFonts w:eastAsiaTheme="minorEastAsia"/>
                <w:vertAlign w:val="superscript"/>
              </w:rPr>
              <w:t>1</w:t>
            </w:r>
          </w:p>
        </w:tc>
        <w:tc>
          <w:tcPr>
            <w:tcW w:w="3115" w:type="dxa"/>
            <w:tcBorders>
              <w:top w:val="nil"/>
              <w:left w:val="single" w:sz="4" w:space="0" w:color="auto"/>
              <w:bottom w:val="nil"/>
              <w:right w:val="single" w:sz="4" w:space="0" w:color="auto"/>
            </w:tcBorders>
          </w:tcPr>
          <w:p w14:paraId="1F1F8C01" w14:textId="77777777" w:rsidR="00B00622" w:rsidRPr="001828F4" w:rsidRDefault="00B00622" w:rsidP="003538BC">
            <w:pPr>
              <w:pStyle w:val="TAC"/>
              <w:rPr>
                <w:rFonts w:eastAsia="SimSun"/>
                <w:lang w:val="en-US" w:eastAsia="zh-CN" w:bidi="ar"/>
              </w:rPr>
            </w:pPr>
          </w:p>
        </w:tc>
      </w:tr>
      <w:tr w:rsidR="00D217B9" w:rsidRPr="001828F4" w14:paraId="1356C9D4" w14:textId="77777777" w:rsidTr="00925007">
        <w:trPr>
          <w:trHeight w:val="29"/>
        </w:trPr>
        <w:tc>
          <w:tcPr>
            <w:tcW w:w="3329" w:type="dxa"/>
            <w:tcBorders>
              <w:top w:val="nil"/>
              <w:left w:val="single" w:sz="4" w:space="0" w:color="auto"/>
              <w:bottom w:val="single" w:sz="4" w:space="0" w:color="auto"/>
              <w:right w:val="single" w:sz="4" w:space="0" w:color="auto"/>
            </w:tcBorders>
          </w:tcPr>
          <w:p w14:paraId="04F27900" w14:textId="77777777" w:rsidR="00B00622" w:rsidRPr="001828F4" w:rsidRDefault="00B00622" w:rsidP="003538BC">
            <w:pPr>
              <w:pStyle w:val="TAC"/>
              <w:rPr>
                <w:rFonts w:eastAsia="SimSun"/>
              </w:rPr>
            </w:pPr>
          </w:p>
        </w:tc>
        <w:tc>
          <w:tcPr>
            <w:tcW w:w="3495" w:type="dxa"/>
            <w:tcBorders>
              <w:top w:val="nil"/>
              <w:left w:val="single" w:sz="4" w:space="0" w:color="auto"/>
              <w:bottom w:val="single" w:sz="4" w:space="0" w:color="auto"/>
              <w:right w:val="single" w:sz="4" w:space="0" w:color="auto"/>
            </w:tcBorders>
          </w:tcPr>
          <w:p w14:paraId="65189A20" w14:textId="77777777" w:rsidR="00B00622" w:rsidRPr="001828F4" w:rsidRDefault="00B00622" w:rsidP="003538BC">
            <w:pPr>
              <w:pStyle w:val="TAC"/>
              <w:rPr>
                <w:rFonts w:eastAsia="SimSun"/>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7BDDAAC1" w14:textId="77777777" w:rsidR="00B00622" w:rsidRPr="001828F4" w:rsidRDefault="00B00622" w:rsidP="003538BC">
            <w:pPr>
              <w:pStyle w:val="TAC"/>
              <w:rPr>
                <w:rFonts w:eastAsia="SimSun"/>
                <w:kern w:val="2"/>
                <w:szCs w:val="18"/>
                <w:lang w:val="en-US" w:eastAsia="zh-CN"/>
              </w:rPr>
            </w:pPr>
            <w:r w:rsidRPr="001828F4">
              <w:rPr>
                <w:rFonts w:eastAsiaTheme="minorEastAsia"/>
                <w:kern w:val="2"/>
                <w:szCs w:val="18"/>
                <w:lang w:val="en-US" w:eastAsia="zh-CN"/>
              </w:rPr>
              <w:t>n71</w:t>
            </w:r>
          </w:p>
        </w:tc>
        <w:tc>
          <w:tcPr>
            <w:tcW w:w="4951" w:type="dxa"/>
            <w:tcBorders>
              <w:top w:val="single" w:sz="4" w:space="0" w:color="auto"/>
              <w:left w:val="single" w:sz="4" w:space="0" w:color="auto"/>
              <w:bottom w:val="single" w:sz="4" w:space="0" w:color="auto"/>
              <w:right w:val="single" w:sz="4" w:space="0" w:color="auto"/>
            </w:tcBorders>
          </w:tcPr>
          <w:p w14:paraId="01ECB0A4" w14:textId="77777777" w:rsidR="00B00622" w:rsidRPr="001828F4" w:rsidRDefault="00B00622" w:rsidP="003538BC">
            <w:pPr>
              <w:pStyle w:val="TAC"/>
              <w:rPr>
                <w:rFonts w:eastAsia="SimSun"/>
              </w:rPr>
            </w:pPr>
            <w:r w:rsidRPr="001828F4">
              <w:rPr>
                <w:rFonts w:eastAsiaTheme="minorEastAsia"/>
              </w:rPr>
              <w:t>5, 10, 15, 20</w:t>
            </w:r>
          </w:p>
        </w:tc>
        <w:tc>
          <w:tcPr>
            <w:tcW w:w="3115" w:type="dxa"/>
            <w:tcBorders>
              <w:top w:val="nil"/>
              <w:left w:val="single" w:sz="4" w:space="0" w:color="auto"/>
              <w:bottom w:val="single" w:sz="4" w:space="0" w:color="auto"/>
              <w:right w:val="single" w:sz="4" w:space="0" w:color="auto"/>
            </w:tcBorders>
          </w:tcPr>
          <w:p w14:paraId="7041473C" w14:textId="77777777" w:rsidR="00B00622" w:rsidRPr="001828F4" w:rsidRDefault="00B00622" w:rsidP="003538BC">
            <w:pPr>
              <w:pStyle w:val="TAC"/>
              <w:rPr>
                <w:rFonts w:eastAsia="SimSun"/>
                <w:lang w:val="en-US" w:eastAsia="zh-CN" w:bidi="ar"/>
              </w:rPr>
            </w:pPr>
          </w:p>
        </w:tc>
      </w:tr>
      <w:tr w:rsidR="00D217B9" w:rsidRPr="001828F4" w14:paraId="687A1724" w14:textId="77777777" w:rsidTr="00925007">
        <w:trPr>
          <w:trHeight w:val="29"/>
        </w:trPr>
        <w:tc>
          <w:tcPr>
            <w:tcW w:w="3329" w:type="dxa"/>
            <w:tcBorders>
              <w:top w:val="single" w:sz="4" w:space="0" w:color="auto"/>
              <w:left w:val="single" w:sz="4" w:space="0" w:color="auto"/>
              <w:bottom w:val="nil"/>
              <w:right w:val="single" w:sz="4" w:space="0" w:color="auto"/>
            </w:tcBorders>
          </w:tcPr>
          <w:p w14:paraId="03898C55" w14:textId="77777777" w:rsidR="00B00622" w:rsidRPr="001828F4" w:rsidRDefault="00B00622" w:rsidP="003538BC">
            <w:pPr>
              <w:pStyle w:val="TAC"/>
              <w:rPr>
                <w:rFonts w:eastAsia="SimSun"/>
                <w:lang w:val="en-US" w:eastAsia="zh-CN" w:bidi="ar"/>
              </w:rPr>
            </w:pPr>
            <w:r w:rsidRPr="001828F4">
              <w:rPr>
                <w:rFonts w:eastAsia="SimSun"/>
              </w:rPr>
              <w:t>CA_n41A-n66A-n70A-n78A</w:t>
            </w:r>
          </w:p>
        </w:tc>
        <w:tc>
          <w:tcPr>
            <w:tcW w:w="3495" w:type="dxa"/>
            <w:tcBorders>
              <w:top w:val="single" w:sz="4" w:space="0" w:color="auto"/>
              <w:left w:val="single" w:sz="4" w:space="0" w:color="auto"/>
              <w:bottom w:val="nil"/>
              <w:right w:val="single" w:sz="4" w:space="0" w:color="auto"/>
            </w:tcBorders>
          </w:tcPr>
          <w:p w14:paraId="4ED942D7" w14:textId="77777777" w:rsidR="00B00622" w:rsidRPr="001828F4" w:rsidRDefault="00B00622" w:rsidP="003538BC">
            <w:pPr>
              <w:pStyle w:val="TAC"/>
              <w:rPr>
                <w:rFonts w:eastAsia="SimSun"/>
                <w:lang w:val="en-US" w:eastAsia="zh-CN"/>
              </w:rPr>
            </w:pPr>
            <w:r w:rsidRPr="001828F4">
              <w:rPr>
                <w:rFonts w:eastAsia="SimSun"/>
                <w:lang w:val="en-US" w:eastAsia="zh-CN"/>
              </w:rPr>
              <w:t>CA_n41A-n66A</w:t>
            </w:r>
          </w:p>
          <w:p w14:paraId="7FE60127" w14:textId="77777777" w:rsidR="00B00622" w:rsidRPr="001828F4" w:rsidRDefault="00B00622" w:rsidP="003538BC">
            <w:pPr>
              <w:pStyle w:val="TAC"/>
              <w:rPr>
                <w:rFonts w:eastAsia="SimSun"/>
                <w:lang w:val="en-US" w:eastAsia="zh-CN"/>
              </w:rPr>
            </w:pPr>
            <w:r w:rsidRPr="001828F4">
              <w:rPr>
                <w:rFonts w:eastAsia="SimSun"/>
                <w:lang w:val="en-US" w:eastAsia="zh-CN"/>
              </w:rPr>
              <w:t>CA_n41A-n70A</w:t>
            </w:r>
          </w:p>
          <w:p w14:paraId="35C72736" w14:textId="77777777" w:rsidR="00B00622" w:rsidRPr="001828F4" w:rsidRDefault="00B00622" w:rsidP="003538BC">
            <w:pPr>
              <w:pStyle w:val="TAC"/>
              <w:rPr>
                <w:rFonts w:eastAsia="SimSun"/>
                <w:lang w:val="en-US" w:eastAsia="zh-CN"/>
              </w:rPr>
            </w:pPr>
            <w:r w:rsidRPr="001828F4">
              <w:rPr>
                <w:rFonts w:eastAsia="SimSun"/>
                <w:lang w:val="en-US" w:eastAsia="zh-CN"/>
              </w:rPr>
              <w:t>CA_n41A-n78A</w:t>
            </w:r>
          </w:p>
          <w:p w14:paraId="343807C7" w14:textId="77777777" w:rsidR="00B00622" w:rsidRPr="001828F4" w:rsidRDefault="00B00622" w:rsidP="003538BC">
            <w:pPr>
              <w:pStyle w:val="TAC"/>
              <w:rPr>
                <w:rFonts w:eastAsia="SimSun"/>
                <w:lang w:val="en-US" w:eastAsia="zh-CN"/>
              </w:rPr>
            </w:pPr>
            <w:r w:rsidRPr="001828F4">
              <w:rPr>
                <w:rFonts w:eastAsia="SimSun"/>
                <w:lang w:val="en-US" w:eastAsia="zh-CN"/>
              </w:rPr>
              <w:t>CA_n66A-n78A</w:t>
            </w:r>
          </w:p>
          <w:p w14:paraId="648F29DE" w14:textId="77777777" w:rsidR="00B00622" w:rsidRPr="001828F4" w:rsidRDefault="00B00622" w:rsidP="003538BC">
            <w:pPr>
              <w:pStyle w:val="TAC"/>
              <w:rPr>
                <w:rFonts w:eastAsia="SimSun"/>
                <w:lang w:val="en-US" w:eastAsia="zh-CN" w:bidi="ar"/>
              </w:rPr>
            </w:pPr>
            <w:r w:rsidRPr="001828F4">
              <w:rPr>
                <w:rFonts w:eastAsia="SimSun"/>
                <w:lang w:val="en-US" w:eastAsia="zh-CN"/>
              </w:rPr>
              <w:t>CA_n70A-n78A</w:t>
            </w:r>
          </w:p>
        </w:tc>
        <w:tc>
          <w:tcPr>
            <w:tcW w:w="1610" w:type="dxa"/>
            <w:tcBorders>
              <w:top w:val="single" w:sz="4" w:space="0" w:color="auto"/>
              <w:left w:val="single" w:sz="4" w:space="0" w:color="auto"/>
              <w:bottom w:val="single" w:sz="4" w:space="0" w:color="auto"/>
              <w:right w:val="single" w:sz="4" w:space="0" w:color="auto"/>
            </w:tcBorders>
          </w:tcPr>
          <w:p w14:paraId="63461BEA" w14:textId="77777777" w:rsidR="00B00622" w:rsidRPr="001828F4" w:rsidRDefault="00B00622" w:rsidP="003538BC">
            <w:pPr>
              <w:pStyle w:val="TAC"/>
              <w:rPr>
                <w:rFonts w:eastAsia="SimSun"/>
                <w:lang w:val="en-US" w:eastAsia="zh-CN" w:bidi="ar"/>
              </w:rPr>
            </w:pPr>
            <w:r w:rsidRPr="001828F4">
              <w:rPr>
                <w:rFonts w:eastAsia="SimSun"/>
                <w:lang w:val="en-US" w:eastAsia="zh-CN"/>
              </w:rPr>
              <w:t>n41</w:t>
            </w:r>
          </w:p>
        </w:tc>
        <w:tc>
          <w:tcPr>
            <w:tcW w:w="4951" w:type="dxa"/>
            <w:tcBorders>
              <w:top w:val="single" w:sz="4" w:space="0" w:color="auto"/>
              <w:left w:val="single" w:sz="4" w:space="0" w:color="auto"/>
              <w:bottom w:val="single" w:sz="4" w:space="0" w:color="auto"/>
              <w:right w:val="single" w:sz="4" w:space="0" w:color="auto"/>
            </w:tcBorders>
          </w:tcPr>
          <w:p w14:paraId="13A9B9ED"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714E6B5F"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7B789365" w14:textId="77777777" w:rsidTr="00925007">
        <w:trPr>
          <w:trHeight w:val="29"/>
        </w:trPr>
        <w:tc>
          <w:tcPr>
            <w:tcW w:w="3329" w:type="dxa"/>
            <w:tcBorders>
              <w:top w:val="nil"/>
              <w:left w:val="single" w:sz="4" w:space="0" w:color="auto"/>
              <w:bottom w:val="nil"/>
              <w:right w:val="single" w:sz="4" w:space="0" w:color="auto"/>
            </w:tcBorders>
          </w:tcPr>
          <w:p w14:paraId="2ED6B53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DF1EEF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5697596" w14:textId="77777777" w:rsidR="00B00622" w:rsidRPr="001828F4" w:rsidRDefault="00B00622" w:rsidP="003538BC">
            <w:pPr>
              <w:pStyle w:val="TAC"/>
              <w:rPr>
                <w:rFonts w:eastAsia="SimSun"/>
                <w:lang w:val="en-US" w:eastAsia="zh-CN" w:bidi="ar"/>
              </w:rPr>
            </w:pPr>
            <w:r w:rsidRPr="001828F4">
              <w:rPr>
                <w:rFonts w:eastAsia="SimSun"/>
                <w:lang w:val="en-US" w:eastAsia="zh-CN"/>
              </w:rPr>
              <w:t>n66</w:t>
            </w:r>
          </w:p>
        </w:tc>
        <w:tc>
          <w:tcPr>
            <w:tcW w:w="4951" w:type="dxa"/>
            <w:tcBorders>
              <w:top w:val="single" w:sz="4" w:space="0" w:color="auto"/>
              <w:left w:val="single" w:sz="4" w:space="0" w:color="auto"/>
              <w:bottom w:val="single" w:sz="4" w:space="0" w:color="auto"/>
              <w:right w:val="single" w:sz="4" w:space="0" w:color="auto"/>
            </w:tcBorders>
          </w:tcPr>
          <w:p w14:paraId="79D0DF12"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w:t>
            </w:r>
          </w:p>
        </w:tc>
        <w:tc>
          <w:tcPr>
            <w:tcW w:w="3115" w:type="dxa"/>
            <w:tcBorders>
              <w:top w:val="nil"/>
              <w:left w:val="single" w:sz="4" w:space="0" w:color="auto"/>
              <w:bottom w:val="nil"/>
              <w:right w:val="single" w:sz="4" w:space="0" w:color="auto"/>
            </w:tcBorders>
          </w:tcPr>
          <w:p w14:paraId="5D0A9EBD" w14:textId="77777777" w:rsidR="00B00622" w:rsidRPr="001828F4" w:rsidRDefault="00B00622" w:rsidP="003538BC">
            <w:pPr>
              <w:pStyle w:val="TAC"/>
              <w:rPr>
                <w:rFonts w:eastAsia="SimSun"/>
                <w:lang w:val="en-US" w:eastAsia="zh-CN" w:bidi="ar"/>
              </w:rPr>
            </w:pPr>
          </w:p>
        </w:tc>
      </w:tr>
      <w:tr w:rsidR="00D217B9" w:rsidRPr="001828F4" w14:paraId="205C0757" w14:textId="77777777" w:rsidTr="00925007">
        <w:trPr>
          <w:trHeight w:val="29"/>
        </w:trPr>
        <w:tc>
          <w:tcPr>
            <w:tcW w:w="3329" w:type="dxa"/>
            <w:tcBorders>
              <w:top w:val="nil"/>
              <w:left w:val="single" w:sz="4" w:space="0" w:color="auto"/>
              <w:bottom w:val="nil"/>
              <w:right w:val="single" w:sz="4" w:space="0" w:color="auto"/>
            </w:tcBorders>
          </w:tcPr>
          <w:p w14:paraId="5BBB889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4750A3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9159A46" w14:textId="77777777" w:rsidR="00B00622" w:rsidRPr="001828F4" w:rsidRDefault="00B00622" w:rsidP="003538BC">
            <w:pPr>
              <w:pStyle w:val="TAC"/>
              <w:rPr>
                <w:rFonts w:eastAsia="SimSun"/>
                <w:lang w:val="en-US" w:eastAsia="zh-CN" w:bidi="ar"/>
              </w:rPr>
            </w:pPr>
            <w:r w:rsidRPr="001828F4">
              <w:rPr>
                <w:rFonts w:eastAsia="SimSun"/>
                <w:lang w:val="en-US" w:eastAsia="zh-CN"/>
              </w:rPr>
              <w:t>n70</w:t>
            </w:r>
          </w:p>
        </w:tc>
        <w:tc>
          <w:tcPr>
            <w:tcW w:w="4951" w:type="dxa"/>
            <w:tcBorders>
              <w:top w:val="single" w:sz="4" w:space="0" w:color="auto"/>
              <w:left w:val="single" w:sz="4" w:space="0" w:color="auto"/>
              <w:bottom w:val="single" w:sz="4" w:space="0" w:color="auto"/>
              <w:right w:val="single" w:sz="4" w:space="0" w:color="auto"/>
            </w:tcBorders>
          </w:tcPr>
          <w:p w14:paraId="2CCC5569"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w:t>
            </w:r>
          </w:p>
        </w:tc>
        <w:tc>
          <w:tcPr>
            <w:tcW w:w="3115" w:type="dxa"/>
            <w:tcBorders>
              <w:top w:val="nil"/>
              <w:left w:val="single" w:sz="4" w:space="0" w:color="auto"/>
              <w:bottom w:val="nil"/>
              <w:right w:val="single" w:sz="4" w:space="0" w:color="auto"/>
            </w:tcBorders>
          </w:tcPr>
          <w:p w14:paraId="35F558CA" w14:textId="77777777" w:rsidR="00B00622" w:rsidRPr="001828F4" w:rsidRDefault="00B00622" w:rsidP="003538BC">
            <w:pPr>
              <w:pStyle w:val="TAC"/>
              <w:rPr>
                <w:rFonts w:eastAsia="SimSun"/>
                <w:lang w:val="en-US" w:eastAsia="zh-CN" w:bidi="ar"/>
              </w:rPr>
            </w:pPr>
          </w:p>
        </w:tc>
      </w:tr>
      <w:tr w:rsidR="00D217B9" w:rsidRPr="001828F4" w14:paraId="37205C03" w14:textId="77777777" w:rsidTr="00925007">
        <w:trPr>
          <w:trHeight w:val="29"/>
        </w:trPr>
        <w:tc>
          <w:tcPr>
            <w:tcW w:w="3329" w:type="dxa"/>
            <w:tcBorders>
              <w:top w:val="nil"/>
              <w:left w:val="single" w:sz="4" w:space="0" w:color="auto"/>
              <w:bottom w:val="nil"/>
              <w:right w:val="single" w:sz="4" w:space="0" w:color="auto"/>
            </w:tcBorders>
          </w:tcPr>
          <w:p w14:paraId="059252C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97F2CC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EE6CCB9" w14:textId="77777777" w:rsidR="00B00622" w:rsidRPr="001828F4" w:rsidRDefault="00B00622" w:rsidP="003538BC">
            <w:pPr>
              <w:pStyle w:val="TAC"/>
              <w:rPr>
                <w:rFonts w:eastAsia="SimSun"/>
                <w:lang w:val="en-US" w:eastAsia="zh-CN" w:bidi="ar"/>
              </w:rPr>
            </w:pPr>
            <w:r w:rsidRPr="001828F4">
              <w:rPr>
                <w:rFonts w:eastAsia="SimSun"/>
                <w:lang w:val="en-US" w:eastAsia="zh-CN"/>
              </w:rPr>
              <w:t>n78</w:t>
            </w:r>
          </w:p>
        </w:tc>
        <w:tc>
          <w:tcPr>
            <w:tcW w:w="4951" w:type="dxa"/>
            <w:tcBorders>
              <w:top w:val="single" w:sz="4" w:space="0" w:color="auto"/>
              <w:left w:val="single" w:sz="4" w:space="0" w:color="auto"/>
              <w:bottom w:val="single" w:sz="4" w:space="0" w:color="auto"/>
              <w:right w:val="single" w:sz="4" w:space="0" w:color="auto"/>
            </w:tcBorders>
          </w:tcPr>
          <w:p w14:paraId="7748D901"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0B9E8AF" w14:textId="77777777" w:rsidR="00B00622" w:rsidRPr="001828F4" w:rsidRDefault="00B00622" w:rsidP="003538BC">
            <w:pPr>
              <w:pStyle w:val="TAC"/>
              <w:rPr>
                <w:rFonts w:eastAsia="SimSun"/>
                <w:lang w:val="en-US" w:eastAsia="zh-CN" w:bidi="ar"/>
              </w:rPr>
            </w:pPr>
          </w:p>
        </w:tc>
      </w:tr>
      <w:tr w:rsidR="00D217B9" w:rsidRPr="001828F4" w14:paraId="3DF56DB4" w14:textId="77777777" w:rsidTr="00925007">
        <w:trPr>
          <w:trHeight w:val="29"/>
        </w:trPr>
        <w:tc>
          <w:tcPr>
            <w:tcW w:w="3329" w:type="dxa"/>
            <w:tcBorders>
              <w:top w:val="single" w:sz="4" w:space="0" w:color="auto"/>
              <w:left w:val="single" w:sz="4" w:space="0" w:color="auto"/>
              <w:bottom w:val="nil"/>
              <w:right w:val="single" w:sz="4" w:space="0" w:color="auto"/>
            </w:tcBorders>
          </w:tcPr>
          <w:p w14:paraId="6F76C224" w14:textId="77777777" w:rsidR="00B00622" w:rsidRPr="001828F4" w:rsidRDefault="00B00622" w:rsidP="003538BC">
            <w:pPr>
              <w:pStyle w:val="TAC"/>
              <w:rPr>
                <w:rFonts w:eastAsia="SimSun"/>
                <w:lang w:val="en-US" w:eastAsia="zh-CN" w:bidi="ar"/>
              </w:rPr>
            </w:pPr>
            <w:r w:rsidRPr="001828F4">
              <w:rPr>
                <w:rFonts w:eastAsia="SimSun"/>
                <w:lang w:val="en-US" w:eastAsia="zh-CN"/>
              </w:rPr>
              <w:t>CA_n41A-n66A-n71A-n77A</w:t>
            </w:r>
          </w:p>
        </w:tc>
        <w:tc>
          <w:tcPr>
            <w:tcW w:w="3495" w:type="dxa"/>
            <w:tcBorders>
              <w:top w:val="single" w:sz="4" w:space="0" w:color="auto"/>
              <w:left w:val="single" w:sz="4" w:space="0" w:color="auto"/>
              <w:bottom w:val="nil"/>
              <w:right w:val="single" w:sz="4" w:space="0" w:color="auto"/>
            </w:tcBorders>
          </w:tcPr>
          <w:p w14:paraId="3A02E43A"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1BFA565F"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6DD0310F" w14:textId="77777777" w:rsidR="00B00622" w:rsidRPr="001828F4" w:rsidRDefault="00B00622" w:rsidP="003538BC">
            <w:pPr>
              <w:pStyle w:val="TAC"/>
              <w:rPr>
                <w:rFonts w:eastAsiaTheme="minorEastAsia"/>
              </w:rPr>
            </w:pPr>
            <w:r w:rsidRPr="001828F4">
              <w:rPr>
                <w:rFonts w:eastAsiaTheme="minorEastAsia"/>
              </w:rPr>
              <w:t>CA_n41A-n66A</w:t>
            </w:r>
            <w:r w:rsidRPr="001828F4">
              <w:rPr>
                <w:rFonts w:eastAsiaTheme="minorEastAsia"/>
                <w:vertAlign w:val="superscript"/>
              </w:rPr>
              <w:t>5</w:t>
            </w:r>
          </w:p>
          <w:p w14:paraId="66F6EF47" w14:textId="77777777" w:rsidR="00B00622" w:rsidRPr="001828F4" w:rsidRDefault="00B00622" w:rsidP="003538BC">
            <w:pPr>
              <w:pStyle w:val="TAC"/>
              <w:rPr>
                <w:rFonts w:eastAsiaTheme="minorEastAsia"/>
                <w:vertAlign w:val="superscript"/>
              </w:rPr>
            </w:pPr>
            <w:r w:rsidRPr="001828F4">
              <w:rPr>
                <w:rFonts w:eastAsiaTheme="minorEastAsia"/>
              </w:rPr>
              <w:t>CA_n41A-n71A</w:t>
            </w:r>
            <w:r w:rsidRPr="001828F4">
              <w:rPr>
                <w:rFonts w:eastAsiaTheme="minorEastAsia"/>
                <w:vertAlign w:val="superscript"/>
              </w:rPr>
              <w:t>5</w:t>
            </w:r>
          </w:p>
          <w:p w14:paraId="2A46671D" w14:textId="77777777" w:rsidR="00B00622" w:rsidRPr="001828F4" w:rsidRDefault="00B00622" w:rsidP="003538BC">
            <w:pPr>
              <w:pStyle w:val="TAC"/>
              <w:rPr>
                <w:rFonts w:eastAsiaTheme="minorEastAsia"/>
              </w:rPr>
            </w:pPr>
            <w:r w:rsidRPr="001828F4">
              <w:rPr>
                <w:rFonts w:eastAsia="SimSun"/>
                <w:lang w:val="en-US" w:eastAsia="zh-CN" w:bidi="ar"/>
              </w:rPr>
              <w:t>CA_n41A-n77A</w:t>
            </w:r>
            <w:r w:rsidRPr="001828F4">
              <w:rPr>
                <w:rFonts w:eastAsia="SimSun"/>
                <w:vertAlign w:val="superscript"/>
              </w:rPr>
              <w:t>5</w:t>
            </w:r>
          </w:p>
          <w:p w14:paraId="69EE81B9" w14:textId="77777777" w:rsidR="00B00622" w:rsidRPr="001828F4" w:rsidRDefault="00B00622" w:rsidP="003538BC">
            <w:pPr>
              <w:pStyle w:val="TAC"/>
              <w:rPr>
                <w:rFonts w:eastAsiaTheme="minorEastAsia"/>
              </w:rPr>
            </w:pPr>
            <w:r w:rsidRPr="001828F4">
              <w:rPr>
                <w:rFonts w:eastAsiaTheme="minorEastAsia"/>
              </w:rPr>
              <w:t>CA_n66A-n71A</w:t>
            </w:r>
          </w:p>
          <w:p w14:paraId="7DF38D44" w14:textId="77777777" w:rsidR="00B00622" w:rsidRPr="001828F4" w:rsidRDefault="00B00622" w:rsidP="003538BC">
            <w:pPr>
              <w:pStyle w:val="TAC"/>
              <w:rPr>
                <w:rFonts w:eastAsiaTheme="minorEastAsia"/>
              </w:rPr>
            </w:pPr>
            <w:r w:rsidRPr="001828F4">
              <w:rPr>
                <w:rFonts w:eastAsiaTheme="minorEastAsia"/>
              </w:rPr>
              <w:t>CA_n66A-n77A</w:t>
            </w:r>
            <w:r w:rsidRPr="001828F4">
              <w:rPr>
                <w:rFonts w:eastAsiaTheme="minorEastAsia"/>
                <w:vertAlign w:val="superscript"/>
              </w:rPr>
              <w:t>5</w:t>
            </w:r>
          </w:p>
          <w:p w14:paraId="037F5B99" w14:textId="77777777" w:rsidR="00B00622" w:rsidRPr="001828F4" w:rsidRDefault="00B00622" w:rsidP="003538BC">
            <w:pPr>
              <w:pStyle w:val="TAC"/>
              <w:rPr>
                <w:rFonts w:eastAsiaTheme="minorEastAsia"/>
              </w:rPr>
            </w:pPr>
            <w:r w:rsidRPr="001828F4">
              <w:rPr>
                <w:rFonts w:eastAsiaTheme="minorEastAsia"/>
              </w:rPr>
              <w:t>CA_n71A-n77A</w:t>
            </w:r>
            <w:r w:rsidRPr="001828F4">
              <w:rPr>
                <w:rFonts w:eastAsiaTheme="minorEastAsia"/>
                <w:vertAlign w:val="superscript"/>
              </w:rPr>
              <w:t>5</w:t>
            </w:r>
          </w:p>
        </w:tc>
        <w:tc>
          <w:tcPr>
            <w:tcW w:w="1610" w:type="dxa"/>
            <w:tcBorders>
              <w:top w:val="single" w:sz="4" w:space="0" w:color="auto"/>
              <w:left w:val="single" w:sz="4" w:space="0" w:color="auto"/>
              <w:bottom w:val="single" w:sz="4" w:space="0" w:color="auto"/>
              <w:right w:val="single" w:sz="4" w:space="0" w:color="auto"/>
            </w:tcBorders>
          </w:tcPr>
          <w:p w14:paraId="47E9B3A7" w14:textId="77777777" w:rsidR="00B00622" w:rsidRPr="001828F4" w:rsidRDefault="00B00622" w:rsidP="003538BC">
            <w:pPr>
              <w:pStyle w:val="TAC"/>
              <w:rPr>
                <w:rFonts w:eastAsia="SimSun"/>
                <w:lang w:val="en-US" w:eastAsia="zh-CN" w:bidi="ar"/>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6B9DFAE9"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26AFB668"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2F24AFA" w14:textId="77777777" w:rsidTr="00925007">
        <w:trPr>
          <w:trHeight w:val="29"/>
        </w:trPr>
        <w:tc>
          <w:tcPr>
            <w:tcW w:w="3329" w:type="dxa"/>
            <w:tcBorders>
              <w:top w:val="nil"/>
              <w:left w:val="single" w:sz="4" w:space="0" w:color="auto"/>
              <w:bottom w:val="nil"/>
              <w:right w:val="single" w:sz="4" w:space="0" w:color="auto"/>
            </w:tcBorders>
          </w:tcPr>
          <w:p w14:paraId="0B7E558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8A3EC4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3ACC155"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6581835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4977F10" w14:textId="77777777" w:rsidR="00B00622" w:rsidRPr="001828F4" w:rsidRDefault="00B00622" w:rsidP="003538BC">
            <w:pPr>
              <w:pStyle w:val="TAC"/>
              <w:rPr>
                <w:rFonts w:eastAsia="SimSun"/>
                <w:lang w:val="en-US" w:eastAsia="zh-CN" w:bidi="ar"/>
              </w:rPr>
            </w:pPr>
          </w:p>
        </w:tc>
      </w:tr>
      <w:tr w:rsidR="00D217B9" w:rsidRPr="001828F4" w14:paraId="7CCC29BE" w14:textId="77777777" w:rsidTr="00925007">
        <w:trPr>
          <w:trHeight w:val="29"/>
        </w:trPr>
        <w:tc>
          <w:tcPr>
            <w:tcW w:w="3329" w:type="dxa"/>
            <w:tcBorders>
              <w:top w:val="nil"/>
              <w:left w:val="single" w:sz="4" w:space="0" w:color="auto"/>
              <w:bottom w:val="nil"/>
              <w:right w:val="single" w:sz="4" w:space="0" w:color="auto"/>
            </w:tcBorders>
          </w:tcPr>
          <w:p w14:paraId="14331B3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7A7978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36DA0CA"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5FBE316F"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1E7B572D" w14:textId="77777777" w:rsidR="00B00622" w:rsidRPr="001828F4" w:rsidRDefault="00B00622" w:rsidP="003538BC">
            <w:pPr>
              <w:pStyle w:val="TAC"/>
              <w:rPr>
                <w:rFonts w:eastAsia="SimSun"/>
                <w:lang w:val="en-US" w:eastAsia="zh-CN" w:bidi="ar"/>
              </w:rPr>
            </w:pPr>
          </w:p>
        </w:tc>
      </w:tr>
      <w:tr w:rsidR="00D217B9" w:rsidRPr="001828F4" w14:paraId="65A14840" w14:textId="77777777" w:rsidTr="00925007">
        <w:trPr>
          <w:trHeight w:val="29"/>
        </w:trPr>
        <w:tc>
          <w:tcPr>
            <w:tcW w:w="3329" w:type="dxa"/>
            <w:tcBorders>
              <w:top w:val="nil"/>
              <w:left w:val="single" w:sz="4" w:space="0" w:color="auto"/>
              <w:bottom w:val="nil"/>
              <w:right w:val="single" w:sz="4" w:space="0" w:color="auto"/>
            </w:tcBorders>
          </w:tcPr>
          <w:p w14:paraId="3F6A5A6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6E1B0F5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F2841FE" w14:textId="77777777" w:rsidR="00B00622" w:rsidRPr="001828F4" w:rsidRDefault="00B00622" w:rsidP="003538BC">
            <w:pPr>
              <w:pStyle w:val="TAC"/>
              <w:rPr>
                <w:rFonts w:eastAsia="SimSun"/>
                <w:lang w:val="en-US" w:eastAsia="zh-CN" w:bidi="ar"/>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6678688A"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44F69F9" w14:textId="77777777" w:rsidR="00B00622" w:rsidRPr="001828F4" w:rsidRDefault="00B00622" w:rsidP="003538BC">
            <w:pPr>
              <w:pStyle w:val="TAC"/>
              <w:rPr>
                <w:rFonts w:eastAsia="SimSun"/>
                <w:lang w:val="en-US" w:eastAsia="zh-CN" w:bidi="ar"/>
              </w:rPr>
            </w:pPr>
          </w:p>
        </w:tc>
      </w:tr>
      <w:tr w:rsidR="00D217B9" w:rsidRPr="001828F4" w14:paraId="3D2B485A" w14:textId="77777777" w:rsidTr="00925007">
        <w:trPr>
          <w:trHeight w:val="29"/>
        </w:trPr>
        <w:tc>
          <w:tcPr>
            <w:tcW w:w="3329" w:type="dxa"/>
            <w:tcBorders>
              <w:top w:val="nil"/>
              <w:left w:val="single" w:sz="4" w:space="0" w:color="auto"/>
              <w:bottom w:val="nil"/>
              <w:right w:val="single" w:sz="4" w:space="0" w:color="auto"/>
            </w:tcBorders>
          </w:tcPr>
          <w:p w14:paraId="775DB46F"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60E009D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DE5B51A"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40616AEE"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single" w:sz="4" w:space="0" w:color="auto"/>
              <w:left w:val="single" w:sz="4" w:space="0" w:color="auto"/>
              <w:bottom w:val="single" w:sz="4" w:space="0" w:color="FFFFFF" w:themeColor="background1"/>
              <w:right w:val="single" w:sz="4" w:space="0" w:color="auto"/>
            </w:tcBorders>
          </w:tcPr>
          <w:p w14:paraId="7450070C"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08F3608" w14:textId="77777777" w:rsidTr="00925007">
        <w:trPr>
          <w:trHeight w:val="29"/>
        </w:trPr>
        <w:tc>
          <w:tcPr>
            <w:tcW w:w="3329" w:type="dxa"/>
            <w:tcBorders>
              <w:top w:val="nil"/>
              <w:left w:val="single" w:sz="4" w:space="0" w:color="auto"/>
              <w:bottom w:val="nil"/>
              <w:right w:val="single" w:sz="4" w:space="0" w:color="auto"/>
            </w:tcBorders>
          </w:tcPr>
          <w:p w14:paraId="40837B3D"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F1BA52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29AD841"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7966F35A"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7D92B74E" w14:textId="77777777" w:rsidR="00B00622" w:rsidRPr="001828F4" w:rsidRDefault="00B00622" w:rsidP="003538BC">
            <w:pPr>
              <w:pStyle w:val="TAC"/>
              <w:rPr>
                <w:rFonts w:eastAsia="SimSun"/>
                <w:lang w:val="en-US" w:eastAsia="zh-CN" w:bidi="ar"/>
              </w:rPr>
            </w:pPr>
          </w:p>
        </w:tc>
      </w:tr>
      <w:tr w:rsidR="00D217B9" w:rsidRPr="001828F4" w14:paraId="1B4B7737" w14:textId="77777777" w:rsidTr="00925007">
        <w:trPr>
          <w:trHeight w:val="29"/>
        </w:trPr>
        <w:tc>
          <w:tcPr>
            <w:tcW w:w="3329" w:type="dxa"/>
            <w:tcBorders>
              <w:top w:val="nil"/>
              <w:left w:val="single" w:sz="4" w:space="0" w:color="auto"/>
              <w:bottom w:val="nil"/>
              <w:right w:val="single" w:sz="4" w:space="0" w:color="auto"/>
            </w:tcBorders>
          </w:tcPr>
          <w:p w14:paraId="11188CC7"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75DD66C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9BD3713"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7AF6B47B"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6576D80E" w14:textId="77777777" w:rsidR="00B00622" w:rsidRPr="001828F4" w:rsidRDefault="00B00622" w:rsidP="003538BC">
            <w:pPr>
              <w:pStyle w:val="TAC"/>
              <w:rPr>
                <w:rFonts w:eastAsia="SimSun"/>
                <w:lang w:val="en-US" w:eastAsia="zh-CN" w:bidi="ar"/>
              </w:rPr>
            </w:pPr>
          </w:p>
        </w:tc>
      </w:tr>
      <w:tr w:rsidR="00D217B9" w:rsidRPr="001828F4" w14:paraId="5F7D22B8" w14:textId="77777777" w:rsidTr="00925007">
        <w:trPr>
          <w:trHeight w:val="29"/>
        </w:trPr>
        <w:tc>
          <w:tcPr>
            <w:tcW w:w="3329" w:type="dxa"/>
            <w:tcBorders>
              <w:top w:val="nil"/>
              <w:left w:val="single" w:sz="4" w:space="0" w:color="auto"/>
              <w:bottom w:val="nil"/>
              <w:right w:val="single" w:sz="4" w:space="0" w:color="auto"/>
            </w:tcBorders>
          </w:tcPr>
          <w:p w14:paraId="39294290"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7EEB500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469DB7C" w14:textId="77777777" w:rsidR="00B00622" w:rsidRPr="001828F4" w:rsidRDefault="00B00622" w:rsidP="003538BC">
            <w:pPr>
              <w:pStyle w:val="TAC"/>
              <w:rPr>
                <w:rFonts w:eastAsia="SimSu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0C15EDB4"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404CDB12" w14:textId="77777777" w:rsidR="00B00622" w:rsidRPr="001828F4" w:rsidRDefault="00B00622" w:rsidP="003538BC">
            <w:pPr>
              <w:pStyle w:val="TAC"/>
              <w:rPr>
                <w:rFonts w:eastAsia="SimSun"/>
                <w:lang w:val="en-US" w:eastAsia="zh-CN" w:bidi="ar"/>
              </w:rPr>
            </w:pPr>
          </w:p>
        </w:tc>
      </w:tr>
      <w:tr w:rsidR="00D217B9" w:rsidRPr="001828F4" w14:paraId="49966AC9" w14:textId="77777777" w:rsidTr="00925007">
        <w:trPr>
          <w:trHeight w:val="29"/>
        </w:trPr>
        <w:tc>
          <w:tcPr>
            <w:tcW w:w="3329" w:type="dxa"/>
            <w:tcBorders>
              <w:top w:val="single" w:sz="4" w:space="0" w:color="auto"/>
              <w:left w:val="single" w:sz="4" w:space="0" w:color="auto"/>
              <w:bottom w:val="nil"/>
              <w:right w:val="single" w:sz="4" w:space="0" w:color="auto"/>
            </w:tcBorders>
          </w:tcPr>
          <w:p w14:paraId="5EA9DD3C" w14:textId="77777777" w:rsidR="00B00622" w:rsidRPr="001828F4" w:rsidRDefault="00B00622" w:rsidP="003538BC">
            <w:pPr>
              <w:pStyle w:val="TAC"/>
              <w:rPr>
                <w:rFonts w:eastAsia="SimSun"/>
                <w:lang w:val="en-US" w:eastAsia="zh-CN"/>
              </w:rPr>
            </w:pPr>
            <w:r w:rsidRPr="001828F4">
              <w:rPr>
                <w:rFonts w:eastAsia="SimSun"/>
                <w:lang w:val="en-US" w:eastAsia="zh-CN"/>
              </w:rPr>
              <w:t>CA_n41A-n66A-n71B-n77A</w:t>
            </w:r>
          </w:p>
        </w:tc>
        <w:tc>
          <w:tcPr>
            <w:tcW w:w="3495" w:type="dxa"/>
            <w:tcBorders>
              <w:top w:val="single" w:sz="4" w:space="0" w:color="auto"/>
              <w:left w:val="single" w:sz="4" w:space="0" w:color="auto"/>
              <w:bottom w:val="nil"/>
              <w:right w:val="single" w:sz="4" w:space="0" w:color="auto"/>
            </w:tcBorders>
          </w:tcPr>
          <w:p w14:paraId="35993252"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512C405D"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29AE220D"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CA_n41A-n66A</w:t>
            </w:r>
            <w:r w:rsidRPr="001828F4">
              <w:rPr>
                <w:rFonts w:eastAsiaTheme="minorEastAsia"/>
                <w:vertAlign w:val="superscript"/>
                <w:lang w:val="en-US" w:eastAsia="zh-CN"/>
              </w:rPr>
              <w:t>5</w:t>
            </w:r>
          </w:p>
          <w:p w14:paraId="185D26A4"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CA_n41A-n71A</w:t>
            </w:r>
            <w:r w:rsidRPr="001828F4">
              <w:rPr>
                <w:rFonts w:eastAsiaTheme="minorEastAsia"/>
                <w:vertAlign w:val="superscript"/>
                <w:lang w:val="en-US" w:eastAsia="zh-CN"/>
              </w:rPr>
              <w:t>5</w:t>
            </w:r>
          </w:p>
          <w:p w14:paraId="48A013DB"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CA_n41A-n77A</w:t>
            </w:r>
            <w:r w:rsidRPr="001828F4">
              <w:rPr>
                <w:rFonts w:eastAsiaTheme="minorEastAsia"/>
                <w:vertAlign w:val="superscript"/>
                <w:lang w:val="en-US" w:eastAsia="zh-CN"/>
              </w:rPr>
              <w:t>5</w:t>
            </w:r>
          </w:p>
          <w:p w14:paraId="40268DD4"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CA_n66A-n71A</w:t>
            </w:r>
          </w:p>
          <w:p w14:paraId="221BCC9E"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CA_n66A-n77A</w:t>
            </w:r>
            <w:r w:rsidRPr="001828F4">
              <w:rPr>
                <w:rFonts w:eastAsiaTheme="minorEastAsia"/>
                <w:vertAlign w:val="superscript"/>
                <w:lang w:val="en-US" w:eastAsia="zh-CN"/>
              </w:rPr>
              <w:t>5</w:t>
            </w:r>
          </w:p>
          <w:p w14:paraId="1F8591A2" w14:textId="77777777" w:rsidR="00B00622" w:rsidRPr="001828F4" w:rsidRDefault="00B00622" w:rsidP="003538BC">
            <w:pPr>
              <w:pStyle w:val="TAC"/>
              <w:rPr>
                <w:rFonts w:eastAsia="SimSun"/>
              </w:rPr>
            </w:pPr>
            <w:r w:rsidRPr="001828F4">
              <w:rPr>
                <w:rFonts w:eastAsia="SimSun"/>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6230AB39"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00258C77" w14:textId="77777777" w:rsidR="00B00622" w:rsidRPr="001828F4" w:rsidRDefault="00B00622" w:rsidP="003538BC">
            <w:pPr>
              <w:pStyle w:val="TAC"/>
              <w:rPr>
                <w:rFonts w:eastAsia="SimSun"/>
                <w:lang w:val="en-US" w:eastAsia="zh-CN"/>
              </w:rPr>
            </w:pPr>
            <w:r w:rsidRPr="001828F4">
              <w:rPr>
                <w:rFonts w:eastAsia="SimSun" w:cs="Arial"/>
                <w:color w:val="000000"/>
                <w:szCs w:val="18"/>
              </w:rPr>
              <w:t>n41 channel bandwidths in Table 5.3.5-1</w:t>
            </w:r>
          </w:p>
        </w:tc>
        <w:tc>
          <w:tcPr>
            <w:tcW w:w="3115" w:type="dxa"/>
            <w:tcBorders>
              <w:top w:val="single" w:sz="4" w:space="0" w:color="auto"/>
              <w:left w:val="single" w:sz="4" w:space="0" w:color="auto"/>
              <w:bottom w:val="nil"/>
              <w:right w:val="single" w:sz="4" w:space="0" w:color="auto"/>
            </w:tcBorders>
          </w:tcPr>
          <w:p w14:paraId="3B8A7424"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7C2D9F72" w14:textId="77777777" w:rsidTr="00925007">
        <w:trPr>
          <w:trHeight w:val="29"/>
        </w:trPr>
        <w:tc>
          <w:tcPr>
            <w:tcW w:w="3329" w:type="dxa"/>
            <w:tcBorders>
              <w:top w:val="nil"/>
              <w:left w:val="single" w:sz="4" w:space="0" w:color="auto"/>
              <w:bottom w:val="nil"/>
              <w:right w:val="single" w:sz="4" w:space="0" w:color="auto"/>
            </w:tcBorders>
          </w:tcPr>
          <w:p w14:paraId="2A8B83DA"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454E0C13"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5E32127C"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41FC1A3B" w14:textId="77777777" w:rsidR="00B00622" w:rsidRPr="001828F4" w:rsidRDefault="00B00622" w:rsidP="003538BC">
            <w:pPr>
              <w:pStyle w:val="TAC"/>
              <w:rPr>
                <w:rFonts w:eastAsia="SimSun"/>
                <w:lang w:val="en-US" w:eastAsia="zh-CN"/>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7F871495" w14:textId="77777777" w:rsidR="00B00622" w:rsidRPr="001828F4" w:rsidRDefault="00B00622" w:rsidP="003538BC">
            <w:pPr>
              <w:pStyle w:val="TAC"/>
              <w:rPr>
                <w:rFonts w:eastAsia="SimSun"/>
                <w:lang w:val="en-US" w:eastAsia="zh-CN" w:bidi="ar"/>
              </w:rPr>
            </w:pPr>
          </w:p>
        </w:tc>
      </w:tr>
      <w:tr w:rsidR="00D217B9" w:rsidRPr="001828F4" w14:paraId="7FA20B9B" w14:textId="77777777" w:rsidTr="00925007">
        <w:trPr>
          <w:trHeight w:val="29"/>
        </w:trPr>
        <w:tc>
          <w:tcPr>
            <w:tcW w:w="3329" w:type="dxa"/>
            <w:tcBorders>
              <w:top w:val="nil"/>
              <w:left w:val="single" w:sz="4" w:space="0" w:color="auto"/>
              <w:bottom w:val="nil"/>
              <w:right w:val="single" w:sz="4" w:space="0" w:color="auto"/>
            </w:tcBorders>
          </w:tcPr>
          <w:p w14:paraId="7D4ADA69"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3BA9F40B"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02041441"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7189B550" w14:textId="77777777" w:rsidR="00B00622" w:rsidRPr="001828F4" w:rsidRDefault="00B00622" w:rsidP="003538BC">
            <w:pPr>
              <w:pStyle w:val="TAC"/>
              <w:rPr>
                <w:rFonts w:eastAsia="SimSun"/>
                <w:lang w:val="en-US" w:eastAsia="zh-CN"/>
              </w:rPr>
            </w:pPr>
            <w:r w:rsidRPr="001828F4">
              <w:rPr>
                <w:rFonts w:eastAsia="SimSun"/>
                <w:lang w:val="en-US" w:eastAsia="zh-CN"/>
              </w:rPr>
              <w:t xml:space="preserve">CA_n71B_BCS 4 and 5 </w:t>
            </w:r>
          </w:p>
        </w:tc>
        <w:tc>
          <w:tcPr>
            <w:tcW w:w="3115" w:type="dxa"/>
            <w:tcBorders>
              <w:top w:val="nil"/>
              <w:left w:val="single" w:sz="4" w:space="0" w:color="auto"/>
              <w:bottom w:val="nil"/>
              <w:right w:val="single" w:sz="4" w:space="0" w:color="auto"/>
            </w:tcBorders>
          </w:tcPr>
          <w:p w14:paraId="4AFDA4A4" w14:textId="77777777" w:rsidR="00B00622" w:rsidRPr="001828F4" w:rsidRDefault="00B00622" w:rsidP="003538BC">
            <w:pPr>
              <w:pStyle w:val="TAC"/>
              <w:rPr>
                <w:rFonts w:eastAsia="SimSun"/>
                <w:lang w:val="en-US" w:eastAsia="zh-CN" w:bidi="ar"/>
              </w:rPr>
            </w:pPr>
          </w:p>
        </w:tc>
      </w:tr>
      <w:tr w:rsidR="00D217B9" w:rsidRPr="001828F4" w14:paraId="34AADF71" w14:textId="77777777" w:rsidTr="00925007">
        <w:trPr>
          <w:trHeight w:val="29"/>
        </w:trPr>
        <w:tc>
          <w:tcPr>
            <w:tcW w:w="3329" w:type="dxa"/>
            <w:tcBorders>
              <w:top w:val="nil"/>
              <w:left w:val="single" w:sz="4" w:space="0" w:color="auto"/>
              <w:bottom w:val="single" w:sz="4" w:space="0" w:color="auto"/>
              <w:right w:val="single" w:sz="4" w:space="0" w:color="auto"/>
            </w:tcBorders>
          </w:tcPr>
          <w:p w14:paraId="06A425F5"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single" w:sz="4" w:space="0" w:color="auto"/>
              <w:right w:val="single" w:sz="4" w:space="0" w:color="auto"/>
            </w:tcBorders>
          </w:tcPr>
          <w:p w14:paraId="6250EA2A"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55343602" w14:textId="77777777" w:rsidR="00B00622" w:rsidRPr="001828F4" w:rsidRDefault="00B00622" w:rsidP="003538BC">
            <w:pPr>
              <w:pStyle w:val="TAC"/>
              <w:rPr>
                <w:rFonts w:eastAsia="SimSu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4F08C204" w14:textId="77777777" w:rsidR="00B00622" w:rsidRPr="001828F4" w:rsidRDefault="00B00622" w:rsidP="003538BC">
            <w:pPr>
              <w:pStyle w:val="TAC"/>
              <w:rPr>
                <w:rFonts w:eastAsia="SimSun"/>
                <w:lang w:val="en-US" w:eastAsia="zh-CN"/>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1E0804BF" w14:textId="77777777" w:rsidR="00B00622" w:rsidRPr="001828F4" w:rsidRDefault="00B00622" w:rsidP="003538BC">
            <w:pPr>
              <w:pStyle w:val="TAC"/>
              <w:rPr>
                <w:rFonts w:eastAsia="SimSun"/>
                <w:lang w:val="en-US" w:eastAsia="zh-CN" w:bidi="ar"/>
              </w:rPr>
            </w:pPr>
          </w:p>
        </w:tc>
      </w:tr>
      <w:tr w:rsidR="00D217B9" w:rsidRPr="001828F4" w14:paraId="6C0A585B" w14:textId="77777777" w:rsidTr="00925007">
        <w:trPr>
          <w:trHeight w:val="29"/>
        </w:trPr>
        <w:tc>
          <w:tcPr>
            <w:tcW w:w="3329" w:type="dxa"/>
            <w:tcBorders>
              <w:top w:val="single" w:sz="4" w:space="0" w:color="auto"/>
              <w:left w:val="single" w:sz="4" w:space="0" w:color="auto"/>
              <w:bottom w:val="nil"/>
              <w:right w:val="single" w:sz="4" w:space="0" w:color="auto"/>
            </w:tcBorders>
          </w:tcPr>
          <w:p w14:paraId="1A4AB38A" w14:textId="77777777" w:rsidR="00B00622" w:rsidRPr="001828F4" w:rsidRDefault="00B00622" w:rsidP="003538BC">
            <w:pPr>
              <w:pStyle w:val="TAC"/>
              <w:rPr>
                <w:rFonts w:eastAsia="SimSun"/>
                <w:lang w:val="en-US" w:eastAsia="zh-CN"/>
              </w:rPr>
            </w:pPr>
            <w:r w:rsidRPr="001828F4">
              <w:rPr>
                <w:rFonts w:eastAsiaTheme="minorEastAsia"/>
              </w:rPr>
              <w:t>CA_n41A-n66A-n71B-n77(2A)</w:t>
            </w:r>
          </w:p>
        </w:tc>
        <w:tc>
          <w:tcPr>
            <w:tcW w:w="3495" w:type="dxa"/>
            <w:tcBorders>
              <w:top w:val="single" w:sz="4" w:space="0" w:color="auto"/>
              <w:left w:val="single" w:sz="4" w:space="0" w:color="auto"/>
              <w:bottom w:val="nil"/>
              <w:right w:val="single" w:sz="4" w:space="0" w:color="auto"/>
            </w:tcBorders>
          </w:tcPr>
          <w:p w14:paraId="3ED68588" w14:textId="77777777" w:rsidR="00B00622" w:rsidRPr="001828F4" w:rsidRDefault="00B00622" w:rsidP="003538BC">
            <w:pPr>
              <w:pStyle w:val="TAC"/>
              <w:rPr>
                <w:rFonts w:eastAsiaTheme="minorEastAsia"/>
              </w:rPr>
            </w:pPr>
            <w:r w:rsidRPr="001828F4">
              <w:rPr>
                <w:rFonts w:eastAsiaTheme="minorEastAsia"/>
              </w:rPr>
              <w:t>CA_n41A-n66A</w:t>
            </w:r>
          </w:p>
          <w:p w14:paraId="46CD886D" w14:textId="77777777" w:rsidR="00B00622" w:rsidRPr="001828F4" w:rsidRDefault="00B00622" w:rsidP="003538BC">
            <w:pPr>
              <w:pStyle w:val="TAC"/>
              <w:rPr>
                <w:rFonts w:eastAsiaTheme="minorEastAsia"/>
              </w:rPr>
            </w:pPr>
            <w:r w:rsidRPr="001828F4">
              <w:rPr>
                <w:rFonts w:eastAsiaTheme="minorEastAsia"/>
              </w:rPr>
              <w:t>CA_n41A-n71A</w:t>
            </w:r>
          </w:p>
          <w:p w14:paraId="55F78527" w14:textId="77777777" w:rsidR="00B00622" w:rsidRPr="001828F4" w:rsidRDefault="00B00622" w:rsidP="003538BC">
            <w:pPr>
              <w:pStyle w:val="TAC"/>
              <w:rPr>
                <w:rFonts w:eastAsiaTheme="minorEastAsia"/>
              </w:rPr>
            </w:pPr>
            <w:r w:rsidRPr="001828F4">
              <w:rPr>
                <w:rFonts w:eastAsiaTheme="minorEastAsia"/>
              </w:rPr>
              <w:t>CA_n41A-n77A</w:t>
            </w:r>
          </w:p>
          <w:p w14:paraId="13BC14EB" w14:textId="77777777" w:rsidR="00B00622" w:rsidRPr="001828F4" w:rsidRDefault="00B00622" w:rsidP="003538BC">
            <w:pPr>
              <w:pStyle w:val="TAC"/>
              <w:rPr>
                <w:rFonts w:eastAsiaTheme="minorEastAsia"/>
              </w:rPr>
            </w:pPr>
            <w:r w:rsidRPr="001828F4">
              <w:rPr>
                <w:rFonts w:eastAsiaTheme="minorEastAsia"/>
              </w:rPr>
              <w:t>CA_n66A-n71A</w:t>
            </w:r>
          </w:p>
          <w:p w14:paraId="317B367E" w14:textId="77777777" w:rsidR="00B00622" w:rsidRPr="001828F4" w:rsidRDefault="00B00622" w:rsidP="003538BC">
            <w:pPr>
              <w:pStyle w:val="TAC"/>
              <w:rPr>
                <w:rFonts w:eastAsiaTheme="minorEastAsia"/>
              </w:rPr>
            </w:pPr>
            <w:r w:rsidRPr="001828F4">
              <w:rPr>
                <w:rFonts w:eastAsiaTheme="minorEastAsia"/>
              </w:rPr>
              <w:t>CA_n66A-n77A</w:t>
            </w:r>
          </w:p>
          <w:p w14:paraId="5EE63F50" w14:textId="77777777" w:rsidR="00B00622" w:rsidRPr="001828F4" w:rsidRDefault="00B00622" w:rsidP="003538BC">
            <w:pPr>
              <w:pStyle w:val="TAC"/>
              <w:rPr>
                <w:rFonts w:eastAsia="SimSun"/>
              </w:rPr>
            </w:pPr>
            <w:r w:rsidRPr="001828F4">
              <w:rPr>
                <w:rFonts w:eastAsiaTheme="minorEastAsia"/>
              </w:rPr>
              <w:t xml:space="preserve">CA_n71A-n77A           </w:t>
            </w:r>
          </w:p>
        </w:tc>
        <w:tc>
          <w:tcPr>
            <w:tcW w:w="1610" w:type="dxa"/>
            <w:tcBorders>
              <w:top w:val="single" w:sz="4" w:space="0" w:color="auto"/>
              <w:left w:val="single" w:sz="4" w:space="0" w:color="auto"/>
              <w:bottom w:val="single" w:sz="4" w:space="0" w:color="auto"/>
              <w:right w:val="single" w:sz="4" w:space="0" w:color="auto"/>
            </w:tcBorders>
          </w:tcPr>
          <w:p w14:paraId="4217BB1A"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2371A286" w14:textId="77777777" w:rsidR="00B00622" w:rsidRPr="001828F4" w:rsidRDefault="00B00622" w:rsidP="003538BC">
            <w:pPr>
              <w:pStyle w:val="TAC"/>
              <w:rPr>
                <w:rFonts w:eastAsia="SimSun"/>
              </w:rPr>
            </w:pPr>
            <w:r w:rsidRPr="001828F4">
              <w:rPr>
                <w:rFonts w:eastAsiaTheme="minorEastAsia"/>
              </w:rPr>
              <w:t>n41 channel bandwidths in Table 5.3.5-1</w:t>
            </w:r>
          </w:p>
        </w:tc>
        <w:tc>
          <w:tcPr>
            <w:tcW w:w="3115" w:type="dxa"/>
            <w:tcBorders>
              <w:top w:val="single" w:sz="4" w:space="0" w:color="auto"/>
              <w:left w:val="single" w:sz="4" w:space="0" w:color="auto"/>
              <w:bottom w:val="nil"/>
              <w:right w:val="single" w:sz="4" w:space="0" w:color="auto"/>
            </w:tcBorders>
          </w:tcPr>
          <w:p w14:paraId="5974AC7F"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2B1259BE" w14:textId="77777777" w:rsidTr="00925007">
        <w:trPr>
          <w:trHeight w:val="29"/>
        </w:trPr>
        <w:tc>
          <w:tcPr>
            <w:tcW w:w="3329" w:type="dxa"/>
            <w:tcBorders>
              <w:top w:val="nil"/>
              <w:left w:val="single" w:sz="4" w:space="0" w:color="auto"/>
              <w:bottom w:val="nil"/>
              <w:right w:val="single" w:sz="4" w:space="0" w:color="auto"/>
            </w:tcBorders>
          </w:tcPr>
          <w:p w14:paraId="63EC7B31"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023EE271"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4181C225"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2A01EF05"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273B5AAD" w14:textId="77777777" w:rsidR="00B00622" w:rsidRPr="001828F4" w:rsidRDefault="00B00622" w:rsidP="003538BC">
            <w:pPr>
              <w:pStyle w:val="TAC"/>
              <w:rPr>
                <w:rFonts w:eastAsia="SimSun"/>
                <w:lang w:val="en-US" w:eastAsia="zh-CN" w:bidi="ar"/>
              </w:rPr>
            </w:pPr>
          </w:p>
        </w:tc>
      </w:tr>
      <w:tr w:rsidR="00D217B9" w:rsidRPr="001828F4" w14:paraId="45A5E8A5" w14:textId="77777777" w:rsidTr="00925007">
        <w:trPr>
          <w:trHeight w:val="29"/>
        </w:trPr>
        <w:tc>
          <w:tcPr>
            <w:tcW w:w="3329" w:type="dxa"/>
            <w:tcBorders>
              <w:top w:val="nil"/>
              <w:left w:val="single" w:sz="4" w:space="0" w:color="auto"/>
              <w:bottom w:val="nil"/>
              <w:right w:val="single" w:sz="4" w:space="0" w:color="auto"/>
            </w:tcBorders>
          </w:tcPr>
          <w:p w14:paraId="7A099F05"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5E266A37"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02C5B34D"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757C32FD" w14:textId="77777777" w:rsidR="00B00622" w:rsidRPr="001828F4" w:rsidRDefault="00B00622" w:rsidP="003538BC">
            <w:pPr>
              <w:pStyle w:val="TAC"/>
              <w:rPr>
                <w:rFonts w:eastAsia="SimSun"/>
              </w:rPr>
            </w:pPr>
            <w:r w:rsidRPr="001828F4">
              <w:rPr>
                <w:rFonts w:eastAsiaTheme="minorEastAsia"/>
              </w:rPr>
              <w:t>CA_n71B_BCS 4 and 5</w:t>
            </w:r>
          </w:p>
        </w:tc>
        <w:tc>
          <w:tcPr>
            <w:tcW w:w="3115" w:type="dxa"/>
            <w:tcBorders>
              <w:top w:val="nil"/>
              <w:left w:val="single" w:sz="4" w:space="0" w:color="auto"/>
              <w:bottom w:val="nil"/>
              <w:right w:val="single" w:sz="4" w:space="0" w:color="auto"/>
            </w:tcBorders>
          </w:tcPr>
          <w:p w14:paraId="38BCFF96" w14:textId="77777777" w:rsidR="00B00622" w:rsidRPr="001828F4" w:rsidRDefault="00B00622" w:rsidP="003538BC">
            <w:pPr>
              <w:pStyle w:val="TAC"/>
              <w:rPr>
                <w:rFonts w:eastAsia="SimSun"/>
                <w:lang w:val="en-US" w:eastAsia="zh-CN" w:bidi="ar"/>
              </w:rPr>
            </w:pPr>
          </w:p>
        </w:tc>
      </w:tr>
      <w:tr w:rsidR="00D217B9" w:rsidRPr="001828F4" w14:paraId="51432146" w14:textId="77777777" w:rsidTr="00925007">
        <w:trPr>
          <w:trHeight w:val="29"/>
        </w:trPr>
        <w:tc>
          <w:tcPr>
            <w:tcW w:w="3329" w:type="dxa"/>
            <w:tcBorders>
              <w:top w:val="nil"/>
              <w:left w:val="single" w:sz="4" w:space="0" w:color="auto"/>
              <w:bottom w:val="single" w:sz="4" w:space="0" w:color="auto"/>
              <w:right w:val="single" w:sz="4" w:space="0" w:color="auto"/>
            </w:tcBorders>
          </w:tcPr>
          <w:p w14:paraId="08DAE2E7"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single" w:sz="4" w:space="0" w:color="auto"/>
              <w:right w:val="single" w:sz="4" w:space="0" w:color="auto"/>
            </w:tcBorders>
          </w:tcPr>
          <w:p w14:paraId="503F6D0B"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C471085"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3D5189C5" w14:textId="77777777" w:rsidR="00B00622" w:rsidRPr="001828F4" w:rsidRDefault="00B00622" w:rsidP="003538BC">
            <w:pPr>
              <w:pStyle w:val="TAC"/>
              <w:rPr>
                <w:rFonts w:eastAsia="SimSun"/>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tcPr>
          <w:p w14:paraId="7C1F2108" w14:textId="77777777" w:rsidR="00B00622" w:rsidRPr="001828F4" w:rsidRDefault="00B00622" w:rsidP="003538BC">
            <w:pPr>
              <w:pStyle w:val="TAC"/>
              <w:rPr>
                <w:rFonts w:eastAsia="SimSun"/>
                <w:lang w:val="en-US" w:eastAsia="zh-CN" w:bidi="ar"/>
              </w:rPr>
            </w:pPr>
          </w:p>
        </w:tc>
      </w:tr>
      <w:tr w:rsidR="00D217B9" w:rsidRPr="001828F4" w14:paraId="3F7B911C" w14:textId="77777777" w:rsidTr="00925007">
        <w:trPr>
          <w:trHeight w:val="29"/>
        </w:trPr>
        <w:tc>
          <w:tcPr>
            <w:tcW w:w="3329" w:type="dxa"/>
            <w:tcBorders>
              <w:top w:val="single" w:sz="4" w:space="0" w:color="auto"/>
              <w:left w:val="single" w:sz="4" w:space="0" w:color="auto"/>
              <w:bottom w:val="nil"/>
              <w:right w:val="single" w:sz="4" w:space="0" w:color="auto"/>
            </w:tcBorders>
          </w:tcPr>
          <w:p w14:paraId="17604D87" w14:textId="77777777" w:rsidR="00B00622" w:rsidRPr="001828F4" w:rsidRDefault="00B00622" w:rsidP="003538BC">
            <w:pPr>
              <w:pStyle w:val="TAC"/>
              <w:rPr>
                <w:rFonts w:eastAsia="SimSun"/>
                <w:lang w:val="en-US" w:eastAsia="zh-CN"/>
              </w:rPr>
            </w:pPr>
            <w:r w:rsidRPr="001828F4">
              <w:rPr>
                <w:rFonts w:eastAsia="SimSun"/>
                <w:lang w:val="en-US" w:eastAsia="zh-CN"/>
              </w:rPr>
              <w:t>CA_n41A-n66A-n71(2A)-n77A</w:t>
            </w:r>
          </w:p>
        </w:tc>
        <w:tc>
          <w:tcPr>
            <w:tcW w:w="3495" w:type="dxa"/>
            <w:tcBorders>
              <w:top w:val="single" w:sz="4" w:space="0" w:color="auto"/>
              <w:left w:val="single" w:sz="4" w:space="0" w:color="auto"/>
              <w:bottom w:val="nil"/>
              <w:right w:val="single" w:sz="4" w:space="0" w:color="auto"/>
            </w:tcBorders>
          </w:tcPr>
          <w:p w14:paraId="648AF860"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42676DE4"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14EF96B4" w14:textId="77777777" w:rsidR="00B00622" w:rsidRPr="001828F4" w:rsidRDefault="00B00622" w:rsidP="003538BC">
            <w:pPr>
              <w:pStyle w:val="TAC"/>
              <w:rPr>
                <w:rFonts w:eastAsiaTheme="minorEastAsia"/>
                <w:vertAlign w:val="superscript"/>
                <w:lang w:val="en-US" w:eastAsia="zh-CN"/>
              </w:rPr>
            </w:pPr>
            <w:r w:rsidRPr="001828F4">
              <w:rPr>
                <w:rFonts w:eastAsia="SimSun"/>
                <w:lang w:val="en-US" w:eastAsia="zh-CN" w:bidi="ar"/>
              </w:rPr>
              <w:t>CA_n41A-n66A</w:t>
            </w:r>
            <w:r w:rsidRPr="001828F4">
              <w:rPr>
                <w:rFonts w:eastAsiaTheme="minorEastAsia"/>
                <w:vertAlign w:val="superscript"/>
                <w:lang w:val="en-US" w:eastAsia="zh-CN"/>
              </w:rPr>
              <w:t>5</w:t>
            </w:r>
          </w:p>
          <w:p w14:paraId="467526D2" w14:textId="77777777" w:rsidR="00B00622" w:rsidRPr="001828F4" w:rsidRDefault="00B00622" w:rsidP="003538BC">
            <w:pPr>
              <w:pStyle w:val="TAC"/>
              <w:rPr>
                <w:rFonts w:eastAsiaTheme="minorEastAsia"/>
                <w:vertAlign w:val="superscript"/>
                <w:lang w:val="en-US" w:eastAsia="zh-CN"/>
              </w:rPr>
            </w:pPr>
            <w:r w:rsidRPr="001828F4">
              <w:rPr>
                <w:rFonts w:eastAsia="SimSun"/>
                <w:lang w:val="en-US" w:eastAsia="zh-CN" w:bidi="ar"/>
              </w:rPr>
              <w:t>CA_n41A-n71A</w:t>
            </w:r>
            <w:r w:rsidRPr="001828F4">
              <w:rPr>
                <w:rFonts w:eastAsiaTheme="minorEastAsia"/>
                <w:vertAlign w:val="superscript"/>
                <w:lang w:val="en-US" w:eastAsia="zh-CN"/>
              </w:rPr>
              <w:t>5</w:t>
            </w:r>
          </w:p>
          <w:p w14:paraId="175F1F4F" w14:textId="77777777" w:rsidR="00B00622" w:rsidRPr="001828F4" w:rsidRDefault="00B00622" w:rsidP="003538BC">
            <w:pPr>
              <w:pStyle w:val="TAC"/>
              <w:rPr>
                <w:rFonts w:eastAsiaTheme="minorEastAsia"/>
                <w:vertAlign w:val="superscript"/>
                <w:lang w:val="en-US" w:eastAsia="zh-CN"/>
              </w:rPr>
            </w:pPr>
            <w:r w:rsidRPr="001828F4">
              <w:rPr>
                <w:rFonts w:eastAsia="SimSun"/>
                <w:lang w:val="en-US" w:eastAsia="zh-CN" w:bidi="ar"/>
              </w:rPr>
              <w:t>CA_n41A-n77A</w:t>
            </w:r>
            <w:r w:rsidRPr="001828F4">
              <w:rPr>
                <w:rFonts w:eastAsiaTheme="minorEastAsia"/>
                <w:vertAlign w:val="superscript"/>
                <w:lang w:val="en-US" w:eastAsia="zh-CN"/>
              </w:rPr>
              <w:t>5</w:t>
            </w:r>
          </w:p>
          <w:p w14:paraId="3740C515"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CA_n66A-n71A</w:t>
            </w:r>
          </w:p>
          <w:p w14:paraId="4AD596FD"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CA_n66A-n77A</w:t>
            </w:r>
            <w:r w:rsidRPr="001828F4">
              <w:rPr>
                <w:rFonts w:eastAsiaTheme="minorEastAsia"/>
                <w:vertAlign w:val="superscript"/>
                <w:lang w:val="en-US" w:eastAsia="zh-CN"/>
              </w:rPr>
              <w:t>5</w:t>
            </w:r>
          </w:p>
          <w:p w14:paraId="7F0E3203" w14:textId="77777777" w:rsidR="00B00622" w:rsidRPr="001828F4" w:rsidRDefault="00B00622" w:rsidP="003538BC">
            <w:pPr>
              <w:pStyle w:val="TAC"/>
              <w:rPr>
                <w:rFonts w:eastAsia="SimSun"/>
              </w:rPr>
            </w:pPr>
            <w:r w:rsidRPr="001828F4">
              <w:rPr>
                <w:rFonts w:eastAsia="SimSun"/>
                <w:lang w:val="en-US" w:eastAsia="zh-CN" w:bidi="ar"/>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5EA18F94"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770E0F95" w14:textId="77777777" w:rsidR="00B00622" w:rsidRPr="001828F4" w:rsidRDefault="00B00622" w:rsidP="003538BC">
            <w:pPr>
              <w:pStyle w:val="TAC"/>
              <w:rPr>
                <w:rFonts w:eastAsia="SimSun"/>
                <w:lang w:val="en-US" w:eastAsia="zh-CN"/>
              </w:rPr>
            </w:pPr>
            <w:r w:rsidRPr="001828F4">
              <w:rPr>
                <w:rFonts w:eastAsia="SimSun" w:cs="Arial"/>
                <w:color w:val="000000"/>
                <w:szCs w:val="18"/>
              </w:rPr>
              <w:t>n41 channel bandwidths in Table 5.3.5-1</w:t>
            </w:r>
          </w:p>
        </w:tc>
        <w:tc>
          <w:tcPr>
            <w:tcW w:w="3115" w:type="dxa"/>
            <w:tcBorders>
              <w:top w:val="single" w:sz="4" w:space="0" w:color="auto"/>
              <w:left w:val="single" w:sz="4" w:space="0" w:color="auto"/>
              <w:bottom w:val="nil"/>
              <w:right w:val="single" w:sz="4" w:space="0" w:color="auto"/>
            </w:tcBorders>
          </w:tcPr>
          <w:p w14:paraId="7178B9C4"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20C73EF3" w14:textId="77777777" w:rsidTr="00925007">
        <w:trPr>
          <w:trHeight w:val="29"/>
        </w:trPr>
        <w:tc>
          <w:tcPr>
            <w:tcW w:w="3329" w:type="dxa"/>
            <w:tcBorders>
              <w:top w:val="nil"/>
              <w:left w:val="single" w:sz="4" w:space="0" w:color="auto"/>
              <w:bottom w:val="nil"/>
              <w:right w:val="single" w:sz="4" w:space="0" w:color="auto"/>
            </w:tcBorders>
          </w:tcPr>
          <w:p w14:paraId="027AB139"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37ED8736"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E69029B"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0D95B294" w14:textId="77777777" w:rsidR="00B00622" w:rsidRPr="001828F4" w:rsidRDefault="00B00622" w:rsidP="003538BC">
            <w:pPr>
              <w:pStyle w:val="TAC"/>
              <w:rPr>
                <w:rFonts w:eastAsia="SimSun"/>
                <w:lang w:val="en-US" w:eastAsia="zh-CN"/>
              </w:rPr>
            </w:pPr>
            <w:r w:rsidRPr="001828F4">
              <w:rPr>
                <w:rFonts w:eastAsia="SimSun"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42F08912" w14:textId="77777777" w:rsidR="00B00622" w:rsidRPr="001828F4" w:rsidRDefault="00B00622" w:rsidP="003538BC">
            <w:pPr>
              <w:pStyle w:val="TAC"/>
              <w:rPr>
                <w:rFonts w:eastAsia="SimSun"/>
                <w:lang w:val="en-US" w:eastAsia="zh-CN" w:bidi="ar"/>
              </w:rPr>
            </w:pPr>
          </w:p>
        </w:tc>
      </w:tr>
      <w:tr w:rsidR="00D217B9" w:rsidRPr="001828F4" w14:paraId="1EDD24B9" w14:textId="77777777" w:rsidTr="00925007">
        <w:trPr>
          <w:trHeight w:val="29"/>
        </w:trPr>
        <w:tc>
          <w:tcPr>
            <w:tcW w:w="3329" w:type="dxa"/>
            <w:tcBorders>
              <w:top w:val="nil"/>
              <w:left w:val="single" w:sz="4" w:space="0" w:color="auto"/>
              <w:bottom w:val="nil"/>
              <w:right w:val="single" w:sz="4" w:space="0" w:color="auto"/>
            </w:tcBorders>
          </w:tcPr>
          <w:p w14:paraId="16C6A7BA"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5E1D4DEE"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543889E"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2ADCD11E" w14:textId="77777777" w:rsidR="00B00622" w:rsidRPr="001828F4" w:rsidRDefault="00B00622" w:rsidP="003538BC">
            <w:pPr>
              <w:pStyle w:val="TAC"/>
              <w:rPr>
                <w:rFonts w:eastAsia="SimSun"/>
                <w:lang w:val="en-US" w:eastAsia="zh-CN"/>
              </w:rPr>
            </w:pPr>
            <w:r w:rsidRPr="001828F4">
              <w:rPr>
                <w:rFonts w:eastAsia="SimSun"/>
                <w:lang w:val="en-US" w:eastAsia="zh-CN"/>
              </w:rPr>
              <w:t>CA_n71(2A)_BCS 4 and 5</w:t>
            </w:r>
          </w:p>
        </w:tc>
        <w:tc>
          <w:tcPr>
            <w:tcW w:w="3115" w:type="dxa"/>
            <w:tcBorders>
              <w:top w:val="nil"/>
              <w:left w:val="single" w:sz="4" w:space="0" w:color="auto"/>
              <w:bottom w:val="nil"/>
              <w:right w:val="single" w:sz="4" w:space="0" w:color="auto"/>
            </w:tcBorders>
          </w:tcPr>
          <w:p w14:paraId="744F3CD1" w14:textId="77777777" w:rsidR="00B00622" w:rsidRPr="001828F4" w:rsidRDefault="00B00622" w:rsidP="003538BC">
            <w:pPr>
              <w:pStyle w:val="TAC"/>
              <w:rPr>
                <w:rFonts w:eastAsia="SimSun"/>
                <w:lang w:val="en-US" w:eastAsia="zh-CN" w:bidi="ar"/>
              </w:rPr>
            </w:pPr>
          </w:p>
        </w:tc>
      </w:tr>
      <w:tr w:rsidR="00D217B9" w:rsidRPr="001828F4" w14:paraId="629319F7" w14:textId="77777777" w:rsidTr="00925007">
        <w:trPr>
          <w:trHeight w:val="29"/>
        </w:trPr>
        <w:tc>
          <w:tcPr>
            <w:tcW w:w="3329" w:type="dxa"/>
            <w:tcBorders>
              <w:top w:val="nil"/>
              <w:left w:val="single" w:sz="4" w:space="0" w:color="auto"/>
              <w:bottom w:val="single" w:sz="4" w:space="0" w:color="auto"/>
              <w:right w:val="single" w:sz="4" w:space="0" w:color="auto"/>
            </w:tcBorders>
          </w:tcPr>
          <w:p w14:paraId="24D69E5B"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single" w:sz="4" w:space="0" w:color="auto"/>
              <w:right w:val="single" w:sz="4" w:space="0" w:color="auto"/>
            </w:tcBorders>
          </w:tcPr>
          <w:p w14:paraId="5885D808"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1BD95FB" w14:textId="77777777" w:rsidR="00B00622" w:rsidRPr="001828F4" w:rsidRDefault="00B00622" w:rsidP="003538BC">
            <w:pPr>
              <w:pStyle w:val="TAC"/>
              <w:rPr>
                <w:rFonts w:eastAsia="SimSu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012F8751" w14:textId="77777777" w:rsidR="00B00622" w:rsidRPr="001828F4" w:rsidRDefault="00B00622" w:rsidP="003538BC">
            <w:pPr>
              <w:pStyle w:val="TAC"/>
              <w:rPr>
                <w:rFonts w:eastAsia="SimSun"/>
                <w:lang w:val="en-US" w:eastAsia="zh-CN"/>
              </w:rPr>
            </w:pPr>
            <w:r w:rsidRPr="001828F4">
              <w:rPr>
                <w:rFonts w:eastAsia="SimSun"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1766ECB2" w14:textId="77777777" w:rsidR="00B00622" w:rsidRPr="001828F4" w:rsidRDefault="00B00622" w:rsidP="003538BC">
            <w:pPr>
              <w:pStyle w:val="TAC"/>
              <w:rPr>
                <w:rFonts w:eastAsia="SimSun"/>
                <w:lang w:val="en-US" w:eastAsia="zh-CN" w:bidi="ar"/>
              </w:rPr>
            </w:pPr>
          </w:p>
        </w:tc>
      </w:tr>
      <w:tr w:rsidR="00D217B9" w:rsidRPr="001828F4" w14:paraId="1D09CD2F" w14:textId="77777777" w:rsidTr="00925007">
        <w:trPr>
          <w:trHeight w:val="29"/>
        </w:trPr>
        <w:tc>
          <w:tcPr>
            <w:tcW w:w="3329" w:type="dxa"/>
            <w:tcBorders>
              <w:top w:val="single" w:sz="4" w:space="0" w:color="auto"/>
              <w:left w:val="single" w:sz="4" w:space="0" w:color="auto"/>
              <w:bottom w:val="nil"/>
              <w:right w:val="single" w:sz="4" w:space="0" w:color="auto"/>
            </w:tcBorders>
          </w:tcPr>
          <w:p w14:paraId="40581201" w14:textId="77777777" w:rsidR="00B00622" w:rsidRPr="001828F4" w:rsidRDefault="00B00622" w:rsidP="003538BC">
            <w:pPr>
              <w:pStyle w:val="TAC"/>
              <w:rPr>
                <w:rFonts w:eastAsia="SimSun"/>
                <w:lang w:val="en-US" w:eastAsia="zh-CN"/>
              </w:rPr>
            </w:pPr>
            <w:r w:rsidRPr="001828F4">
              <w:rPr>
                <w:rFonts w:eastAsiaTheme="minorEastAsia"/>
              </w:rPr>
              <w:t>CA_n41A-n66A-n71(2A)-n77(2A)</w:t>
            </w:r>
          </w:p>
        </w:tc>
        <w:tc>
          <w:tcPr>
            <w:tcW w:w="3495" w:type="dxa"/>
            <w:tcBorders>
              <w:top w:val="single" w:sz="4" w:space="0" w:color="auto"/>
              <w:left w:val="single" w:sz="4" w:space="0" w:color="auto"/>
              <w:bottom w:val="nil"/>
              <w:right w:val="single" w:sz="4" w:space="0" w:color="auto"/>
            </w:tcBorders>
          </w:tcPr>
          <w:p w14:paraId="0DB77680" w14:textId="77777777" w:rsidR="00B00622" w:rsidRPr="001828F4" w:rsidRDefault="00B00622" w:rsidP="003538BC">
            <w:pPr>
              <w:pStyle w:val="TAC"/>
              <w:rPr>
                <w:rFonts w:eastAsia="SimSun"/>
              </w:rPr>
            </w:pPr>
            <w:r w:rsidRPr="001828F4">
              <w:rPr>
                <w:rFonts w:eastAsiaTheme="minorEastAsia"/>
              </w:rPr>
              <w:t>CA_n41A-n66A</w:t>
            </w:r>
            <w:r w:rsidRPr="001828F4">
              <w:rPr>
                <w:rFonts w:eastAsiaTheme="minorEastAsia"/>
              </w:rPr>
              <w:br/>
              <w:t>CA_n41A-n71A</w:t>
            </w:r>
            <w:r w:rsidRPr="001828F4">
              <w:rPr>
                <w:rFonts w:eastAsiaTheme="minorEastAsia"/>
              </w:rPr>
              <w:br/>
              <w:t>CA_n41A-n77A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5249C093"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726DAA74" w14:textId="77777777" w:rsidR="00B00622" w:rsidRPr="001828F4" w:rsidRDefault="00B00622" w:rsidP="003538BC">
            <w:pPr>
              <w:pStyle w:val="TAC"/>
              <w:rPr>
                <w:rFonts w:eastAsia="SimSun"/>
              </w:rPr>
            </w:pPr>
            <w:r w:rsidRPr="001828F4">
              <w:rPr>
                <w:rFonts w:eastAsiaTheme="minorEastAsia"/>
              </w:rPr>
              <w:t>n41 channel bandwidths in Table 5.3.5-1</w:t>
            </w:r>
          </w:p>
        </w:tc>
        <w:tc>
          <w:tcPr>
            <w:tcW w:w="3115" w:type="dxa"/>
            <w:tcBorders>
              <w:top w:val="single" w:sz="4" w:space="0" w:color="auto"/>
              <w:left w:val="single" w:sz="4" w:space="0" w:color="auto"/>
              <w:bottom w:val="nil"/>
              <w:right w:val="single" w:sz="4" w:space="0" w:color="auto"/>
            </w:tcBorders>
          </w:tcPr>
          <w:p w14:paraId="74312949"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6DB4E89C" w14:textId="77777777" w:rsidTr="00925007">
        <w:trPr>
          <w:trHeight w:val="29"/>
        </w:trPr>
        <w:tc>
          <w:tcPr>
            <w:tcW w:w="3329" w:type="dxa"/>
            <w:tcBorders>
              <w:top w:val="nil"/>
              <w:left w:val="single" w:sz="4" w:space="0" w:color="auto"/>
              <w:bottom w:val="nil"/>
              <w:right w:val="single" w:sz="4" w:space="0" w:color="auto"/>
            </w:tcBorders>
          </w:tcPr>
          <w:p w14:paraId="1C113AB3"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5C05A876"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601CA2FD"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45A5A1DF"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7E3FB94E" w14:textId="77777777" w:rsidR="00B00622" w:rsidRPr="001828F4" w:rsidRDefault="00B00622" w:rsidP="003538BC">
            <w:pPr>
              <w:pStyle w:val="TAC"/>
              <w:rPr>
                <w:rFonts w:eastAsia="SimSun"/>
                <w:lang w:val="en-US" w:eastAsia="zh-CN" w:bidi="ar"/>
              </w:rPr>
            </w:pPr>
          </w:p>
        </w:tc>
      </w:tr>
      <w:tr w:rsidR="00D217B9" w:rsidRPr="001828F4" w14:paraId="52A6104B" w14:textId="77777777" w:rsidTr="00925007">
        <w:trPr>
          <w:trHeight w:val="29"/>
        </w:trPr>
        <w:tc>
          <w:tcPr>
            <w:tcW w:w="3329" w:type="dxa"/>
            <w:tcBorders>
              <w:top w:val="nil"/>
              <w:left w:val="single" w:sz="4" w:space="0" w:color="auto"/>
              <w:bottom w:val="nil"/>
              <w:right w:val="single" w:sz="4" w:space="0" w:color="auto"/>
            </w:tcBorders>
          </w:tcPr>
          <w:p w14:paraId="504C8B80"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23909DD2"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7E033F7A"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5DA72261" w14:textId="77777777" w:rsidR="00B00622" w:rsidRPr="001828F4" w:rsidRDefault="00B00622" w:rsidP="003538BC">
            <w:pPr>
              <w:pStyle w:val="TAC"/>
              <w:rPr>
                <w:rFonts w:eastAsia="SimSun"/>
              </w:rPr>
            </w:pPr>
            <w:r w:rsidRPr="001828F4">
              <w:rPr>
                <w:rFonts w:eastAsiaTheme="minorEastAsia"/>
              </w:rPr>
              <w:t>CA_n71(2A)_BCS 4 and 5</w:t>
            </w:r>
          </w:p>
        </w:tc>
        <w:tc>
          <w:tcPr>
            <w:tcW w:w="3115" w:type="dxa"/>
            <w:tcBorders>
              <w:top w:val="nil"/>
              <w:left w:val="single" w:sz="4" w:space="0" w:color="auto"/>
              <w:bottom w:val="nil"/>
              <w:right w:val="single" w:sz="4" w:space="0" w:color="auto"/>
            </w:tcBorders>
          </w:tcPr>
          <w:p w14:paraId="6FDED534" w14:textId="77777777" w:rsidR="00B00622" w:rsidRPr="001828F4" w:rsidRDefault="00B00622" w:rsidP="003538BC">
            <w:pPr>
              <w:pStyle w:val="TAC"/>
              <w:rPr>
                <w:rFonts w:eastAsia="SimSun"/>
                <w:lang w:val="en-US" w:eastAsia="zh-CN" w:bidi="ar"/>
              </w:rPr>
            </w:pPr>
          </w:p>
        </w:tc>
      </w:tr>
      <w:tr w:rsidR="00D217B9" w:rsidRPr="001828F4" w14:paraId="598FA70C" w14:textId="77777777" w:rsidTr="00925007">
        <w:trPr>
          <w:trHeight w:val="29"/>
        </w:trPr>
        <w:tc>
          <w:tcPr>
            <w:tcW w:w="3329" w:type="dxa"/>
            <w:tcBorders>
              <w:top w:val="nil"/>
              <w:left w:val="single" w:sz="4" w:space="0" w:color="auto"/>
              <w:bottom w:val="single" w:sz="4" w:space="0" w:color="auto"/>
              <w:right w:val="single" w:sz="4" w:space="0" w:color="auto"/>
            </w:tcBorders>
          </w:tcPr>
          <w:p w14:paraId="47CBF65F"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single" w:sz="4" w:space="0" w:color="auto"/>
              <w:right w:val="single" w:sz="4" w:space="0" w:color="auto"/>
            </w:tcBorders>
          </w:tcPr>
          <w:p w14:paraId="76B76E47"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760E9CD7"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29A3D879" w14:textId="77777777" w:rsidR="00B00622" w:rsidRPr="001828F4" w:rsidRDefault="00B00622" w:rsidP="003538BC">
            <w:pPr>
              <w:pStyle w:val="TAC"/>
              <w:rPr>
                <w:rFonts w:eastAsia="SimSun"/>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tcPr>
          <w:p w14:paraId="0DB450E2" w14:textId="77777777" w:rsidR="00B00622" w:rsidRPr="001828F4" w:rsidRDefault="00B00622" w:rsidP="003538BC">
            <w:pPr>
              <w:pStyle w:val="TAC"/>
              <w:rPr>
                <w:rFonts w:eastAsia="SimSun"/>
                <w:lang w:val="en-US" w:eastAsia="zh-CN" w:bidi="ar"/>
              </w:rPr>
            </w:pPr>
          </w:p>
        </w:tc>
      </w:tr>
      <w:tr w:rsidR="00D217B9" w:rsidRPr="001828F4" w14:paraId="0D724F8F" w14:textId="77777777" w:rsidTr="00925007">
        <w:trPr>
          <w:trHeight w:val="29"/>
        </w:trPr>
        <w:tc>
          <w:tcPr>
            <w:tcW w:w="3329" w:type="dxa"/>
            <w:tcBorders>
              <w:top w:val="single" w:sz="4" w:space="0" w:color="auto"/>
              <w:left w:val="single" w:sz="4" w:space="0" w:color="auto"/>
              <w:bottom w:val="nil"/>
              <w:right w:val="single" w:sz="4" w:space="0" w:color="auto"/>
            </w:tcBorders>
          </w:tcPr>
          <w:p w14:paraId="770852FE" w14:textId="77777777" w:rsidR="00B00622" w:rsidRPr="001828F4" w:rsidRDefault="00B00622" w:rsidP="003538BC">
            <w:pPr>
              <w:pStyle w:val="TAC"/>
              <w:rPr>
                <w:rFonts w:eastAsia="SimSun"/>
                <w:lang w:val="en-US" w:eastAsia="zh-CN"/>
              </w:rPr>
            </w:pPr>
            <w:r w:rsidRPr="001828F4">
              <w:rPr>
                <w:rFonts w:eastAsiaTheme="minorEastAsia"/>
              </w:rPr>
              <w:t>CA_n41A-n66(2A)-n71A-n77(2A)</w:t>
            </w:r>
          </w:p>
        </w:tc>
        <w:tc>
          <w:tcPr>
            <w:tcW w:w="3495" w:type="dxa"/>
            <w:tcBorders>
              <w:top w:val="single" w:sz="4" w:space="0" w:color="auto"/>
              <w:left w:val="single" w:sz="4" w:space="0" w:color="auto"/>
              <w:bottom w:val="nil"/>
              <w:right w:val="single" w:sz="4" w:space="0" w:color="auto"/>
            </w:tcBorders>
          </w:tcPr>
          <w:p w14:paraId="1564E019" w14:textId="77777777" w:rsidR="00B00622" w:rsidRPr="00F64BC5" w:rsidRDefault="00B00622" w:rsidP="003538BC">
            <w:pPr>
              <w:pStyle w:val="TAC"/>
              <w:rPr>
                <w:rFonts w:eastAsiaTheme="minorEastAsia"/>
                <w:vertAlign w:val="superscript"/>
                <w:lang w:val="en-US" w:eastAsia="zh-CN"/>
              </w:rPr>
            </w:pPr>
            <w:r w:rsidRPr="00F64BC5">
              <w:rPr>
                <w:rFonts w:eastAsiaTheme="minorEastAsia"/>
                <w:lang w:val="en-US" w:eastAsia="zh-CN"/>
              </w:rPr>
              <w:t>n41</w:t>
            </w:r>
            <w:r w:rsidRPr="00F64BC5">
              <w:rPr>
                <w:rFonts w:eastAsiaTheme="minorEastAsia"/>
                <w:vertAlign w:val="superscript"/>
                <w:lang w:val="en-US" w:eastAsia="zh-CN"/>
              </w:rPr>
              <w:t>5,6</w:t>
            </w:r>
          </w:p>
          <w:p w14:paraId="59F5E271" w14:textId="77777777" w:rsidR="00B00622" w:rsidRPr="00F64BC5" w:rsidRDefault="00B00622" w:rsidP="003538BC">
            <w:pPr>
              <w:pStyle w:val="TAC"/>
              <w:rPr>
                <w:rFonts w:eastAsiaTheme="minorEastAsia"/>
                <w:vertAlign w:val="superscript"/>
                <w:lang w:val="en-US" w:eastAsia="zh-CN"/>
              </w:rPr>
            </w:pPr>
            <w:r w:rsidRPr="00F64BC5">
              <w:rPr>
                <w:rFonts w:eastAsiaTheme="minorEastAsia"/>
                <w:lang w:val="en-US" w:eastAsia="zh-CN"/>
              </w:rPr>
              <w:t>n77</w:t>
            </w:r>
            <w:r w:rsidRPr="00F64BC5">
              <w:rPr>
                <w:rFonts w:eastAsiaTheme="minorEastAsia"/>
                <w:vertAlign w:val="superscript"/>
                <w:lang w:val="en-US" w:eastAsia="zh-CN"/>
              </w:rPr>
              <w:t>5,6</w:t>
            </w:r>
          </w:p>
          <w:p w14:paraId="48FCEE34" w14:textId="77777777" w:rsidR="00B00622" w:rsidRPr="001828F4" w:rsidRDefault="00B00622" w:rsidP="003538BC">
            <w:pPr>
              <w:pStyle w:val="TAC"/>
              <w:rPr>
                <w:rFonts w:eastAsia="SimSun"/>
              </w:rPr>
            </w:pPr>
            <w:r w:rsidRPr="00F64BC5">
              <w:rPr>
                <w:rFonts w:eastAsiaTheme="minorEastAsia"/>
              </w:rPr>
              <w:t>CA_n41A-n66A</w:t>
            </w:r>
            <w:r w:rsidRPr="00F64BC5">
              <w:rPr>
                <w:rFonts w:eastAsiaTheme="minorEastAsia"/>
                <w:vertAlign w:val="superscript"/>
              </w:rPr>
              <w:t>5</w:t>
            </w:r>
            <w:r w:rsidRPr="00F64BC5">
              <w:rPr>
                <w:rFonts w:eastAsiaTheme="minorEastAsia"/>
              </w:rPr>
              <w:br/>
              <w:t>CA_n41A-n71A</w:t>
            </w:r>
            <w:r w:rsidRPr="00F64BC5">
              <w:rPr>
                <w:rFonts w:eastAsiaTheme="minorEastAsia"/>
                <w:vertAlign w:val="superscript"/>
              </w:rPr>
              <w:t>5</w:t>
            </w:r>
            <w:r w:rsidRPr="00F64BC5">
              <w:rPr>
                <w:rFonts w:eastAsiaTheme="minorEastAsia"/>
              </w:rPr>
              <w:br/>
              <w:t>CA_n41A-n77A</w:t>
            </w:r>
            <w:r w:rsidRPr="00F64BC5">
              <w:rPr>
                <w:rFonts w:eastAsiaTheme="minorEastAsia"/>
                <w:vertAlign w:val="superscript"/>
              </w:rPr>
              <w:t>5</w:t>
            </w:r>
            <w:r w:rsidRPr="00F64BC5">
              <w:rPr>
                <w:rFonts w:eastAsiaTheme="minorEastAsia"/>
              </w:rPr>
              <w:br/>
              <w:t>CA_n66A-n71A</w:t>
            </w:r>
            <w:r w:rsidRPr="00F64BC5">
              <w:rPr>
                <w:rFonts w:eastAsiaTheme="minorEastAsia"/>
              </w:rPr>
              <w:br/>
              <w:t>CA_n66A-n77A</w:t>
            </w:r>
            <w:r w:rsidRPr="00F64BC5">
              <w:rPr>
                <w:rFonts w:eastAsiaTheme="minorEastAsia"/>
                <w:vertAlign w:val="superscript"/>
              </w:rPr>
              <w:t>5</w:t>
            </w:r>
            <w:r w:rsidRPr="00F64BC5">
              <w:rPr>
                <w:rFonts w:eastAsiaTheme="minorEastAsia"/>
              </w:rPr>
              <w:br/>
              <w:t>CA_n71A-n77A</w:t>
            </w:r>
            <w:r w:rsidRPr="00F64BC5">
              <w:rPr>
                <w:rFonts w:eastAsiaTheme="minorEastAsia"/>
                <w:vertAlign w:val="superscript"/>
              </w:rPr>
              <w:t>5</w:t>
            </w:r>
          </w:p>
        </w:tc>
        <w:tc>
          <w:tcPr>
            <w:tcW w:w="1610" w:type="dxa"/>
            <w:tcBorders>
              <w:top w:val="single" w:sz="4" w:space="0" w:color="auto"/>
              <w:left w:val="single" w:sz="4" w:space="0" w:color="auto"/>
              <w:bottom w:val="single" w:sz="4" w:space="0" w:color="auto"/>
              <w:right w:val="single" w:sz="4" w:space="0" w:color="auto"/>
            </w:tcBorders>
          </w:tcPr>
          <w:p w14:paraId="2A4B22F9" w14:textId="77777777" w:rsidR="00B00622" w:rsidRPr="001828F4" w:rsidRDefault="00B00622" w:rsidP="003538BC">
            <w:pPr>
              <w:pStyle w:val="TAC"/>
              <w:rPr>
                <w:rFonts w:eastAsia="SimSun"/>
              </w:rPr>
            </w:pPr>
            <w:r w:rsidRPr="001828F4">
              <w:rPr>
                <w:rFonts w:eastAsia="DengXian"/>
              </w:rPr>
              <w:t>n41</w:t>
            </w:r>
          </w:p>
        </w:tc>
        <w:tc>
          <w:tcPr>
            <w:tcW w:w="4951" w:type="dxa"/>
            <w:tcBorders>
              <w:top w:val="single" w:sz="4" w:space="0" w:color="auto"/>
              <w:left w:val="single" w:sz="4" w:space="0" w:color="auto"/>
              <w:bottom w:val="single" w:sz="4" w:space="0" w:color="auto"/>
              <w:right w:val="single" w:sz="4" w:space="0" w:color="auto"/>
            </w:tcBorders>
          </w:tcPr>
          <w:p w14:paraId="1F897B62" w14:textId="77777777" w:rsidR="00B00622" w:rsidRPr="001828F4" w:rsidRDefault="00B00622" w:rsidP="003538BC">
            <w:pPr>
              <w:pStyle w:val="TAC"/>
              <w:rPr>
                <w:rFonts w:eastAsia="SimSun"/>
              </w:rPr>
            </w:pPr>
            <w:r w:rsidRPr="001828F4">
              <w:rPr>
                <w:rFonts w:eastAsiaTheme="minorEastAsia"/>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784F18AB"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0</w:t>
            </w:r>
          </w:p>
        </w:tc>
      </w:tr>
      <w:tr w:rsidR="00D217B9" w:rsidRPr="001828F4" w14:paraId="3012B643" w14:textId="77777777" w:rsidTr="00925007">
        <w:trPr>
          <w:trHeight w:val="29"/>
        </w:trPr>
        <w:tc>
          <w:tcPr>
            <w:tcW w:w="3329" w:type="dxa"/>
            <w:tcBorders>
              <w:top w:val="nil"/>
              <w:left w:val="single" w:sz="4" w:space="0" w:color="auto"/>
              <w:bottom w:val="nil"/>
              <w:right w:val="single" w:sz="4" w:space="0" w:color="auto"/>
            </w:tcBorders>
          </w:tcPr>
          <w:p w14:paraId="7562E91A"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6E958793"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797EF96D" w14:textId="77777777" w:rsidR="00B00622" w:rsidRPr="001828F4" w:rsidRDefault="00B00622" w:rsidP="003538BC">
            <w:pPr>
              <w:pStyle w:val="TAC"/>
              <w:rPr>
                <w:rFonts w:eastAsia="SimSun"/>
              </w:rPr>
            </w:pPr>
            <w:r w:rsidRPr="001828F4">
              <w:rPr>
                <w:rFonts w:eastAsia="DengXian"/>
              </w:rPr>
              <w:t>n66</w:t>
            </w:r>
          </w:p>
        </w:tc>
        <w:tc>
          <w:tcPr>
            <w:tcW w:w="4951" w:type="dxa"/>
            <w:tcBorders>
              <w:top w:val="single" w:sz="4" w:space="0" w:color="auto"/>
              <w:left w:val="single" w:sz="4" w:space="0" w:color="auto"/>
              <w:bottom w:val="single" w:sz="4" w:space="0" w:color="auto"/>
              <w:right w:val="single" w:sz="4" w:space="0" w:color="auto"/>
            </w:tcBorders>
          </w:tcPr>
          <w:p w14:paraId="1733C183" w14:textId="77777777" w:rsidR="00B00622" w:rsidRPr="001828F4" w:rsidRDefault="00B00622" w:rsidP="003538BC">
            <w:pPr>
              <w:pStyle w:val="TAC"/>
              <w:rPr>
                <w:rFonts w:eastAsia="SimSun"/>
              </w:rPr>
            </w:pPr>
            <w:r w:rsidRPr="001828F4">
              <w:rPr>
                <w:rFonts w:eastAsiaTheme="minorEastAsia"/>
                <w:lang w:val="en-US" w:eastAsia="zh-CN"/>
              </w:rPr>
              <w:t>CA_n66(2A)_BCS1</w:t>
            </w:r>
          </w:p>
        </w:tc>
        <w:tc>
          <w:tcPr>
            <w:tcW w:w="3115" w:type="dxa"/>
            <w:tcBorders>
              <w:top w:val="nil"/>
              <w:left w:val="single" w:sz="4" w:space="0" w:color="auto"/>
              <w:bottom w:val="nil"/>
              <w:right w:val="single" w:sz="4" w:space="0" w:color="auto"/>
            </w:tcBorders>
          </w:tcPr>
          <w:p w14:paraId="37937C42" w14:textId="77777777" w:rsidR="00B00622" w:rsidRPr="001828F4" w:rsidRDefault="00B00622" w:rsidP="003538BC">
            <w:pPr>
              <w:pStyle w:val="TAC"/>
              <w:rPr>
                <w:rFonts w:eastAsia="SimSun"/>
                <w:lang w:val="en-US" w:eastAsia="zh-CN" w:bidi="ar"/>
              </w:rPr>
            </w:pPr>
          </w:p>
        </w:tc>
      </w:tr>
      <w:tr w:rsidR="00D217B9" w:rsidRPr="001828F4" w14:paraId="0B0FA559" w14:textId="77777777" w:rsidTr="00925007">
        <w:trPr>
          <w:trHeight w:val="29"/>
        </w:trPr>
        <w:tc>
          <w:tcPr>
            <w:tcW w:w="3329" w:type="dxa"/>
            <w:tcBorders>
              <w:top w:val="nil"/>
              <w:left w:val="single" w:sz="4" w:space="0" w:color="auto"/>
              <w:bottom w:val="nil"/>
              <w:right w:val="single" w:sz="4" w:space="0" w:color="auto"/>
            </w:tcBorders>
          </w:tcPr>
          <w:p w14:paraId="58E6EA5A"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2DB95983"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3AABAFC3" w14:textId="77777777" w:rsidR="00B00622" w:rsidRPr="001828F4" w:rsidRDefault="00B00622" w:rsidP="003538BC">
            <w:pPr>
              <w:pStyle w:val="TAC"/>
              <w:rPr>
                <w:rFonts w:eastAsia="SimSun"/>
              </w:rPr>
            </w:pPr>
            <w:r w:rsidRPr="001828F4">
              <w:rPr>
                <w:rFonts w:eastAsia="DengXian"/>
              </w:rPr>
              <w:t>n71</w:t>
            </w:r>
          </w:p>
        </w:tc>
        <w:tc>
          <w:tcPr>
            <w:tcW w:w="4951" w:type="dxa"/>
            <w:tcBorders>
              <w:top w:val="single" w:sz="4" w:space="0" w:color="auto"/>
              <w:left w:val="single" w:sz="4" w:space="0" w:color="auto"/>
              <w:bottom w:val="single" w:sz="4" w:space="0" w:color="auto"/>
              <w:right w:val="single" w:sz="4" w:space="0" w:color="auto"/>
            </w:tcBorders>
          </w:tcPr>
          <w:p w14:paraId="67829604" w14:textId="77777777" w:rsidR="00B00622" w:rsidRPr="001828F4" w:rsidRDefault="00B00622" w:rsidP="003538BC">
            <w:pPr>
              <w:pStyle w:val="TAC"/>
              <w:rPr>
                <w:rFonts w:eastAsia="SimSun"/>
              </w:rPr>
            </w:pPr>
            <w:r w:rsidRPr="001828F4">
              <w:rPr>
                <w:rFonts w:eastAsiaTheme="minorEastAsia"/>
                <w:lang w:val="en-US" w:eastAsia="zh-CN" w:bidi="ar"/>
              </w:rPr>
              <w:t>5, 10, 15, 20</w:t>
            </w:r>
          </w:p>
        </w:tc>
        <w:tc>
          <w:tcPr>
            <w:tcW w:w="3115" w:type="dxa"/>
            <w:tcBorders>
              <w:top w:val="nil"/>
              <w:left w:val="single" w:sz="4" w:space="0" w:color="auto"/>
              <w:bottom w:val="nil"/>
              <w:right w:val="single" w:sz="4" w:space="0" w:color="auto"/>
            </w:tcBorders>
          </w:tcPr>
          <w:p w14:paraId="17C210EA" w14:textId="77777777" w:rsidR="00B00622" w:rsidRPr="001828F4" w:rsidRDefault="00B00622" w:rsidP="003538BC">
            <w:pPr>
              <w:pStyle w:val="TAC"/>
              <w:rPr>
                <w:rFonts w:eastAsia="SimSun"/>
                <w:lang w:val="en-US" w:eastAsia="zh-CN" w:bidi="ar"/>
              </w:rPr>
            </w:pPr>
          </w:p>
        </w:tc>
      </w:tr>
      <w:tr w:rsidR="00D217B9" w:rsidRPr="001828F4" w14:paraId="113ECB84" w14:textId="77777777" w:rsidTr="00925007">
        <w:trPr>
          <w:trHeight w:val="29"/>
        </w:trPr>
        <w:tc>
          <w:tcPr>
            <w:tcW w:w="3329" w:type="dxa"/>
            <w:tcBorders>
              <w:top w:val="nil"/>
              <w:left w:val="single" w:sz="4" w:space="0" w:color="auto"/>
              <w:bottom w:val="nil"/>
              <w:right w:val="single" w:sz="4" w:space="0" w:color="auto"/>
            </w:tcBorders>
          </w:tcPr>
          <w:p w14:paraId="7246ED9E"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2616BFA2"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51C27FCB" w14:textId="77777777" w:rsidR="00B00622" w:rsidRPr="001828F4" w:rsidRDefault="00B00622" w:rsidP="003538BC">
            <w:pPr>
              <w:pStyle w:val="TAC"/>
              <w:rPr>
                <w:rFonts w:eastAsia="SimSun"/>
              </w:rPr>
            </w:pPr>
            <w:r w:rsidRPr="001828F4">
              <w:rPr>
                <w:rFonts w:eastAsia="DengXian"/>
              </w:rPr>
              <w:t>n77</w:t>
            </w:r>
          </w:p>
        </w:tc>
        <w:tc>
          <w:tcPr>
            <w:tcW w:w="4951" w:type="dxa"/>
            <w:tcBorders>
              <w:top w:val="single" w:sz="4" w:space="0" w:color="auto"/>
              <w:left w:val="single" w:sz="4" w:space="0" w:color="auto"/>
              <w:bottom w:val="single" w:sz="4" w:space="0" w:color="auto"/>
              <w:right w:val="single" w:sz="4" w:space="0" w:color="auto"/>
            </w:tcBorders>
          </w:tcPr>
          <w:p w14:paraId="2DAD75B3" w14:textId="77777777" w:rsidR="00B00622" w:rsidRPr="001828F4" w:rsidRDefault="00B00622" w:rsidP="003538BC">
            <w:pPr>
              <w:pStyle w:val="TAC"/>
              <w:rPr>
                <w:rFonts w:eastAsia="SimSun"/>
              </w:rPr>
            </w:pPr>
            <w:r w:rsidRPr="001828F4">
              <w:rPr>
                <w:rFonts w:eastAsiaTheme="minorEastAsia"/>
                <w:lang w:val="en-US" w:eastAsia="zh-CN"/>
              </w:rPr>
              <w:t>CA_n77(2A)_BCS1</w:t>
            </w:r>
          </w:p>
        </w:tc>
        <w:tc>
          <w:tcPr>
            <w:tcW w:w="3115" w:type="dxa"/>
            <w:tcBorders>
              <w:top w:val="nil"/>
              <w:left w:val="single" w:sz="4" w:space="0" w:color="auto"/>
              <w:bottom w:val="single" w:sz="4" w:space="0" w:color="auto"/>
              <w:right w:val="single" w:sz="4" w:space="0" w:color="auto"/>
            </w:tcBorders>
          </w:tcPr>
          <w:p w14:paraId="72891D87" w14:textId="77777777" w:rsidR="00B00622" w:rsidRPr="001828F4" w:rsidRDefault="00B00622" w:rsidP="003538BC">
            <w:pPr>
              <w:pStyle w:val="TAC"/>
              <w:rPr>
                <w:rFonts w:eastAsia="SimSun"/>
                <w:lang w:val="en-US" w:eastAsia="zh-CN" w:bidi="ar"/>
              </w:rPr>
            </w:pPr>
          </w:p>
        </w:tc>
      </w:tr>
      <w:tr w:rsidR="00D217B9" w:rsidRPr="001828F4" w14:paraId="25FF3162" w14:textId="77777777" w:rsidTr="00925007">
        <w:trPr>
          <w:trHeight w:val="29"/>
        </w:trPr>
        <w:tc>
          <w:tcPr>
            <w:tcW w:w="3329" w:type="dxa"/>
            <w:tcBorders>
              <w:top w:val="nil"/>
              <w:left w:val="single" w:sz="4" w:space="0" w:color="auto"/>
              <w:bottom w:val="nil"/>
              <w:right w:val="single" w:sz="4" w:space="0" w:color="auto"/>
            </w:tcBorders>
          </w:tcPr>
          <w:p w14:paraId="31124A04"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25AE44BC"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98FAC80"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07D979EE" w14:textId="77777777" w:rsidR="00B00622" w:rsidRPr="001828F4" w:rsidRDefault="00B00622" w:rsidP="003538BC">
            <w:pPr>
              <w:pStyle w:val="TAC"/>
              <w:rPr>
                <w:rFonts w:eastAsia="SimSun"/>
              </w:rPr>
            </w:pPr>
            <w:r w:rsidRPr="001828F4">
              <w:rPr>
                <w:rFonts w:eastAsiaTheme="minorEastAsia"/>
              </w:rPr>
              <w:t>n41 channel bandwidths in Table 5.3.5-1</w:t>
            </w:r>
          </w:p>
        </w:tc>
        <w:tc>
          <w:tcPr>
            <w:tcW w:w="3115" w:type="dxa"/>
            <w:tcBorders>
              <w:top w:val="single" w:sz="4" w:space="0" w:color="auto"/>
              <w:left w:val="single" w:sz="4" w:space="0" w:color="auto"/>
              <w:bottom w:val="nil"/>
              <w:right w:val="single" w:sz="4" w:space="0" w:color="auto"/>
            </w:tcBorders>
          </w:tcPr>
          <w:p w14:paraId="3D274141"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364EA151" w14:textId="77777777" w:rsidTr="00925007">
        <w:trPr>
          <w:trHeight w:val="29"/>
        </w:trPr>
        <w:tc>
          <w:tcPr>
            <w:tcW w:w="3329" w:type="dxa"/>
            <w:tcBorders>
              <w:top w:val="nil"/>
              <w:left w:val="single" w:sz="4" w:space="0" w:color="auto"/>
              <w:bottom w:val="nil"/>
              <w:right w:val="single" w:sz="4" w:space="0" w:color="auto"/>
            </w:tcBorders>
          </w:tcPr>
          <w:p w14:paraId="4A163D1D"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52336A6F"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1987098E"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6C864F45" w14:textId="77777777" w:rsidR="00B00622" w:rsidRPr="001828F4" w:rsidRDefault="00B00622" w:rsidP="003538BC">
            <w:pPr>
              <w:pStyle w:val="TAC"/>
              <w:rPr>
                <w:rFonts w:eastAsia="SimSun"/>
              </w:rPr>
            </w:pPr>
            <w:r w:rsidRPr="001828F4">
              <w:rPr>
                <w:rFonts w:eastAsiaTheme="minorEastAsia"/>
              </w:rPr>
              <w:t>CA_n66(2A)_BCS 4 and 5</w:t>
            </w:r>
          </w:p>
        </w:tc>
        <w:tc>
          <w:tcPr>
            <w:tcW w:w="3115" w:type="dxa"/>
            <w:tcBorders>
              <w:top w:val="nil"/>
              <w:left w:val="single" w:sz="4" w:space="0" w:color="auto"/>
              <w:bottom w:val="nil"/>
              <w:right w:val="single" w:sz="4" w:space="0" w:color="auto"/>
            </w:tcBorders>
          </w:tcPr>
          <w:p w14:paraId="779BFD3A" w14:textId="77777777" w:rsidR="00B00622" w:rsidRPr="001828F4" w:rsidRDefault="00B00622" w:rsidP="003538BC">
            <w:pPr>
              <w:pStyle w:val="TAC"/>
              <w:rPr>
                <w:rFonts w:eastAsia="SimSun"/>
                <w:lang w:val="en-US" w:eastAsia="zh-CN" w:bidi="ar"/>
              </w:rPr>
            </w:pPr>
          </w:p>
        </w:tc>
      </w:tr>
      <w:tr w:rsidR="00D217B9" w:rsidRPr="001828F4" w14:paraId="03DDE790" w14:textId="77777777" w:rsidTr="00925007">
        <w:trPr>
          <w:trHeight w:val="29"/>
        </w:trPr>
        <w:tc>
          <w:tcPr>
            <w:tcW w:w="3329" w:type="dxa"/>
            <w:tcBorders>
              <w:top w:val="nil"/>
              <w:left w:val="single" w:sz="4" w:space="0" w:color="auto"/>
              <w:bottom w:val="nil"/>
              <w:right w:val="single" w:sz="4" w:space="0" w:color="auto"/>
            </w:tcBorders>
          </w:tcPr>
          <w:p w14:paraId="018F7506"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77891D6D"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623ACBEB"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04ADDC5A" w14:textId="77777777" w:rsidR="00B00622" w:rsidRPr="001828F4" w:rsidRDefault="00B00622" w:rsidP="003538BC">
            <w:pPr>
              <w:pStyle w:val="TAC"/>
              <w:rPr>
                <w:rFonts w:eastAsia="SimSun"/>
              </w:rPr>
            </w:pPr>
            <w:r w:rsidRPr="001828F4">
              <w:rPr>
                <w:rFonts w:eastAsiaTheme="minorEastAsia"/>
              </w:rPr>
              <w:t>n71 channel bandwidths in Table 5.3.5-1</w:t>
            </w:r>
          </w:p>
        </w:tc>
        <w:tc>
          <w:tcPr>
            <w:tcW w:w="3115" w:type="dxa"/>
            <w:tcBorders>
              <w:top w:val="nil"/>
              <w:left w:val="single" w:sz="4" w:space="0" w:color="auto"/>
              <w:bottom w:val="nil"/>
              <w:right w:val="single" w:sz="4" w:space="0" w:color="auto"/>
            </w:tcBorders>
          </w:tcPr>
          <w:p w14:paraId="1CEB2457" w14:textId="77777777" w:rsidR="00B00622" w:rsidRPr="001828F4" w:rsidRDefault="00B00622" w:rsidP="003538BC">
            <w:pPr>
              <w:pStyle w:val="TAC"/>
              <w:rPr>
                <w:rFonts w:eastAsia="SimSun"/>
                <w:lang w:val="en-US" w:eastAsia="zh-CN" w:bidi="ar"/>
              </w:rPr>
            </w:pPr>
          </w:p>
        </w:tc>
      </w:tr>
      <w:tr w:rsidR="00D217B9" w:rsidRPr="001828F4" w14:paraId="61E401E9" w14:textId="77777777" w:rsidTr="00925007">
        <w:trPr>
          <w:trHeight w:val="29"/>
        </w:trPr>
        <w:tc>
          <w:tcPr>
            <w:tcW w:w="3329" w:type="dxa"/>
            <w:tcBorders>
              <w:top w:val="nil"/>
              <w:left w:val="single" w:sz="4" w:space="0" w:color="auto"/>
              <w:bottom w:val="single" w:sz="4" w:space="0" w:color="auto"/>
              <w:right w:val="single" w:sz="4" w:space="0" w:color="auto"/>
            </w:tcBorders>
          </w:tcPr>
          <w:p w14:paraId="73093D80"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single" w:sz="4" w:space="0" w:color="auto"/>
              <w:right w:val="single" w:sz="4" w:space="0" w:color="auto"/>
            </w:tcBorders>
          </w:tcPr>
          <w:p w14:paraId="44894E90"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6297B5EA"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712AB669" w14:textId="77777777" w:rsidR="00B00622" w:rsidRPr="001828F4" w:rsidRDefault="00B00622" w:rsidP="003538BC">
            <w:pPr>
              <w:pStyle w:val="TAC"/>
              <w:rPr>
                <w:rFonts w:eastAsia="SimSun"/>
              </w:rPr>
            </w:pPr>
            <w:r w:rsidRPr="001828F4">
              <w:rPr>
                <w:rFonts w:eastAsiaTheme="minorEastAsia"/>
              </w:rPr>
              <w:t>CA_n77(2A)_BCS 4 and 5</w:t>
            </w:r>
          </w:p>
        </w:tc>
        <w:tc>
          <w:tcPr>
            <w:tcW w:w="3115" w:type="dxa"/>
            <w:tcBorders>
              <w:top w:val="nil"/>
              <w:left w:val="single" w:sz="4" w:space="0" w:color="auto"/>
              <w:bottom w:val="single" w:sz="4" w:space="0" w:color="auto"/>
              <w:right w:val="single" w:sz="4" w:space="0" w:color="auto"/>
            </w:tcBorders>
          </w:tcPr>
          <w:p w14:paraId="0EA4C346" w14:textId="77777777" w:rsidR="00B00622" w:rsidRPr="001828F4" w:rsidRDefault="00B00622" w:rsidP="003538BC">
            <w:pPr>
              <w:pStyle w:val="TAC"/>
              <w:rPr>
                <w:rFonts w:eastAsia="SimSun"/>
                <w:lang w:val="en-US" w:eastAsia="zh-CN" w:bidi="ar"/>
              </w:rPr>
            </w:pPr>
          </w:p>
        </w:tc>
      </w:tr>
      <w:tr w:rsidR="00D217B9" w:rsidRPr="001828F4" w14:paraId="50C59132" w14:textId="77777777" w:rsidTr="00925007">
        <w:trPr>
          <w:trHeight w:val="29"/>
        </w:trPr>
        <w:tc>
          <w:tcPr>
            <w:tcW w:w="3329" w:type="dxa"/>
            <w:tcBorders>
              <w:top w:val="single" w:sz="4" w:space="0" w:color="auto"/>
              <w:left w:val="single" w:sz="4" w:space="0" w:color="auto"/>
              <w:bottom w:val="nil"/>
              <w:right w:val="single" w:sz="4" w:space="0" w:color="auto"/>
            </w:tcBorders>
          </w:tcPr>
          <w:p w14:paraId="032A2B4E" w14:textId="77777777" w:rsidR="00B00622" w:rsidRPr="001828F4" w:rsidRDefault="00B00622" w:rsidP="003538BC">
            <w:pPr>
              <w:pStyle w:val="TAC"/>
              <w:rPr>
                <w:rFonts w:eastAsia="SimSun"/>
                <w:lang w:val="en-US" w:eastAsia="zh-CN"/>
              </w:rPr>
            </w:pPr>
            <w:r w:rsidRPr="001828F4">
              <w:rPr>
                <w:rFonts w:eastAsiaTheme="minorEastAsia"/>
              </w:rPr>
              <w:lastRenderedPageBreak/>
              <w:t>CA_n41(A-C)-n66A-n71A-n77A</w:t>
            </w:r>
          </w:p>
        </w:tc>
        <w:tc>
          <w:tcPr>
            <w:tcW w:w="3495" w:type="dxa"/>
            <w:tcBorders>
              <w:top w:val="single" w:sz="4" w:space="0" w:color="auto"/>
              <w:left w:val="single" w:sz="4" w:space="0" w:color="auto"/>
              <w:bottom w:val="nil"/>
              <w:right w:val="single" w:sz="4" w:space="0" w:color="auto"/>
            </w:tcBorders>
          </w:tcPr>
          <w:p w14:paraId="03CBF2C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CA_n41C </w:t>
            </w:r>
          </w:p>
          <w:p w14:paraId="422D92EA"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CA_n41A-n66A </w:t>
            </w:r>
          </w:p>
          <w:p w14:paraId="6969E493"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CA_n41A-n71A </w:t>
            </w:r>
          </w:p>
          <w:p w14:paraId="1E72DA8F"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CA_n41A-n77A </w:t>
            </w:r>
          </w:p>
          <w:p w14:paraId="37375CCB"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CA_n66A-n71A </w:t>
            </w:r>
          </w:p>
          <w:p w14:paraId="61EF9E1A"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CA_n66A-n77A </w:t>
            </w:r>
          </w:p>
          <w:p w14:paraId="40913ACA" w14:textId="77777777" w:rsidR="00B00622" w:rsidRPr="001828F4" w:rsidRDefault="00B00622" w:rsidP="003538BC">
            <w:pPr>
              <w:pStyle w:val="TAC"/>
              <w:rPr>
                <w:rFonts w:eastAsia="SimSun"/>
              </w:rPr>
            </w:pPr>
            <w:r w:rsidRPr="001828F4">
              <w:rPr>
                <w:rFonts w:eastAsiaTheme="minorEastAsia"/>
                <w:lang w:val="en-US"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1E892E14"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0FB96ED0" w14:textId="77777777" w:rsidR="00B00622" w:rsidRPr="001828F4" w:rsidRDefault="00B00622" w:rsidP="003538BC">
            <w:pPr>
              <w:pStyle w:val="TAC"/>
              <w:rPr>
                <w:rFonts w:eastAsiaTheme="minorEastAsia"/>
              </w:rPr>
            </w:pPr>
            <w:r w:rsidRPr="001828F4">
              <w:rPr>
                <w:rFonts w:eastAsiaTheme="minorEastAsia"/>
                <w:lang w:val="en-US" w:eastAsia="zh-CN"/>
              </w:rPr>
              <w:t>CA_n41(A-C)_</w:t>
            </w:r>
            <w:r w:rsidRPr="001828F4">
              <w:rPr>
                <w:rFonts w:eastAsiaTheme="minorEastAsia" w:cs="Arial"/>
                <w:color w:val="000000"/>
                <w:szCs w:val="18"/>
              </w:rPr>
              <w:t>BCS 4 and 5</w:t>
            </w:r>
          </w:p>
        </w:tc>
        <w:tc>
          <w:tcPr>
            <w:tcW w:w="3115" w:type="dxa"/>
            <w:tcBorders>
              <w:top w:val="single" w:sz="4" w:space="0" w:color="auto"/>
              <w:left w:val="single" w:sz="4" w:space="0" w:color="auto"/>
              <w:bottom w:val="nil"/>
              <w:right w:val="single" w:sz="4" w:space="0" w:color="auto"/>
            </w:tcBorders>
          </w:tcPr>
          <w:p w14:paraId="57DCE838"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51C1F34D" w14:textId="77777777" w:rsidTr="00925007">
        <w:trPr>
          <w:trHeight w:val="29"/>
        </w:trPr>
        <w:tc>
          <w:tcPr>
            <w:tcW w:w="3329" w:type="dxa"/>
            <w:tcBorders>
              <w:top w:val="nil"/>
              <w:left w:val="single" w:sz="4" w:space="0" w:color="auto"/>
              <w:bottom w:val="nil"/>
              <w:right w:val="single" w:sz="4" w:space="0" w:color="auto"/>
            </w:tcBorders>
          </w:tcPr>
          <w:p w14:paraId="466017BC"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6F7B68B3"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6C6CA053" w14:textId="77777777" w:rsidR="00B00622" w:rsidRPr="001828F4" w:rsidRDefault="00B00622" w:rsidP="003538BC">
            <w:pPr>
              <w:pStyle w:val="TAC"/>
              <w:rPr>
                <w:rFonts w:eastAsiaTheme="minorEastAsia"/>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1E4F6F63" w14:textId="77777777" w:rsidR="00B00622" w:rsidRPr="001828F4" w:rsidRDefault="00B00622" w:rsidP="003538BC">
            <w:pPr>
              <w:pStyle w:val="TAC"/>
              <w:rPr>
                <w:rFonts w:eastAsiaTheme="minorEastAsia"/>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6870FDB5" w14:textId="77777777" w:rsidR="00B00622" w:rsidRPr="001828F4" w:rsidRDefault="00B00622" w:rsidP="003538BC">
            <w:pPr>
              <w:pStyle w:val="TAC"/>
              <w:rPr>
                <w:rFonts w:eastAsia="SimSun"/>
                <w:lang w:val="en-US" w:eastAsia="zh-CN" w:bidi="ar"/>
              </w:rPr>
            </w:pPr>
          </w:p>
        </w:tc>
      </w:tr>
      <w:tr w:rsidR="00D217B9" w:rsidRPr="001828F4" w14:paraId="3FE90B89" w14:textId="77777777" w:rsidTr="00925007">
        <w:trPr>
          <w:trHeight w:val="29"/>
        </w:trPr>
        <w:tc>
          <w:tcPr>
            <w:tcW w:w="3329" w:type="dxa"/>
            <w:tcBorders>
              <w:top w:val="nil"/>
              <w:left w:val="single" w:sz="4" w:space="0" w:color="auto"/>
              <w:bottom w:val="nil"/>
              <w:right w:val="single" w:sz="4" w:space="0" w:color="auto"/>
            </w:tcBorders>
          </w:tcPr>
          <w:p w14:paraId="189FB60E"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nil"/>
              <w:right w:val="single" w:sz="4" w:space="0" w:color="auto"/>
            </w:tcBorders>
          </w:tcPr>
          <w:p w14:paraId="4217EBD6"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2ABF45CA" w14:textId="77777777" w:rsidR="00B00622" w:rsidRPr="001828F4" w:rsidRDefault="00B00622" w:rsidP="003538BC">
            <w:pPr>
              <w:pStyle w:val="TAC"/>
              <w:rPr>
                <w:rFonts w:eastAsiaTheme="minorEastAsia"/>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06E51015"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1CA6A3DD" w14:textId="77777777" w:rsidR="00B00622" w:rsidRPr="001828F4" w:rsidRDefault="00B00622" w:rsidP="003538BC">
            <w:pPr>
              <w:pStyle w:val="TAC"/>
              <w:rPr>
                <w:rFonts w:eastAsia="SimSun"/>
                <w:lang w:val="en-US" w:eastAsia="zh-CN" w:bidi="ar"/>
              </w:rPr>
            </w:pPr>
          </w:p>
        </w:tc>
      </w:tr>
      <w:tr w:rsidR="00D217B9" w:rsidRPr="001828F4" w14:paraId="7C021900" w14:textId="77777777" w:rsidTr="00925007">
        <w:trPr>
          <w:trHeight w:val="29"/>
        </w:trPr>
        <w:tc>
          <w:tcPr>
            <w:tcW w:w="3329" w:type="dxa"/>
            <w:tcBorders>
              <w:top w:val="nil"/>
              <w:left w:val="single" w:sz="4" w:space="0" w:color="auto"/>
              <w:bottom w:val="single" w:sz="4" w:space="0" w:color="auto"/>
              <w:right w:val="single" w:sz="4" w:space="0" w:color="auto"/>
            </w:tcBorders>
          </w:tcPr>
          <w:p w14:paraId="6A6C4DB9" w14:textId="77777777" w:rsidR="00B00622" w:rsidRPr="001828F4" w:rsidRDefault="00B00622" w:rsidP="003538BC">
            <w:pPr>
              <w:pStyle w:val="TAC"/>
              <w:rPr>
                <w:rFonts w:eastAsia="SimSun"/>
                <w:lang w:val="en-US" w:eastAsia="zh-CN"/>
              </w:rPr>
            </w:pPr>
          </w:p>
        </w:tc>
        <w:tc>
          <w:tcPr>
            <w:tcW w:w="3495" w:type="dxa"/>
            <w:tcBorders>
              <w:top w:val="nil"/>
              <w:left w:val="single" w:sz="4" w:space="0" w:color="auto"/>
              <w:bottom w:val="single" w:sz="4" w:space="0" w:color="auto"/>
              <w:right w:val="single" w:sz="4" w:space="0" w:color="auto"/>
            </w:tcBorders>
          </w:tcPr>
          <w:p w14:paraId="57EEB2EF" w14:textId="77777777" w:rsidR="00B00622" w:rsidRPr="001828F4" w:rsidRDefault="00B00622" w:rsidP="003538BC">
            <w:pPr>
              <w:pStyle w:val="TAC"/>
              <w:rPr>
                <w:rFonts w:eastAsia="SimSun"/>
              </w:rPr>
            </w:pPr>
          </w:p>
        </w:tc>
        <w:tc>
          <w:tcPr>
            <w:tcW w:w="1610" w:type="dxa"/>
            <w:tcBorders>
              <w:top w:val="single" w:sz="4" w:space="0" w:color="auto"/>
              <w:left w:val="single" w:sz="4" w:space="0" w:color="auto"/>
              <w:bottom w:val="single" w:sz="4" w:space="0" w:color="auto"/>
              <w:right w:val="single" w:sz="4" w:space="0" w:color="auto"/>
            </w:tcBorders>
          </w:tcPr>
          <w:p w14:paraId="7B5356E8" w14:textId="77777777" w:rsidR="00B00622" w:rsidRPr="001828F4" w:rsidRDefault="00B00622" w:rsidP="003538BC">
            <w:pPr>
              <w:pStyle w:val="TAC"/>
              <w:rPr>
                <w:rFonts w:eastAsiaTheme="minorEastAsia"/>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473A0B8D" w14:textId="77777777" w:rsidR="00B00622" w:rsidRPr="001828F4" w:rsidRDefault="00B00622" w:rsidP="003538BC">
            <w:pPr>
              <w:pStyle w:val="TAC"/>
              <w:rPr>
                <w:rFonts w:eastAsiaTheme="minorEastAsia"/>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18D9F113" w14:textId="77777777" w:rsidR="00B00622" w:rsidRPr="001828F4" w:rsidRDefault="00B00622" w:rsidP="003538BC">
            <w:pPr>
              <w:pStyle w:val="TAC"/>
              <w:rPr>
                <w:rFonts w:eastAsia="SimSun"/>
                <w:lang w:val="en-US" w:eastAsia="zh-CN" w:bidi="ar"/>
              </w:rPr>
            </w:pPr>
          </w:p>
        </w:tc>
      </w:tr>
      <w:tr w:rsidR="00D217B9" w:rsidRPr="001828F4" w14:paraId="01E60B2D" w14:textId="77777777" w:rsidTr="00925007">
        <w:trPr>
          <w:trHeight w:val="29"/>
        </w:trPr>
        <w:tc>
          <w:tcPr>
            <w:tcW w:w="3329" w:type="dxa"/>
            <w:tcBorders>
              <w:top w:val="single" w:sz="4" w:space="0" w:color="auto"/>
              <w:left w:val="single" w:sz="4" w:space="0" w:color="auto"/>
              <w:bottom w:val="nil"/>
              <w:right w:val="single" w:sz="4" w:space="0" w:color="auto"/>
            </w:tcBorders>
          </w:tcPr>
          <w:p w14:paraId="7786108E" w14:textId="77777777" w:rsidR="00B00622" w:rsidRPr="001828F4" w:rsidRDefault="00B00622" w:rsidP="003538BC">
            <w:pPr>
              <w:pStyle w:val="TAC"/>
              <w:rPr>
                <w:rFonts w:eastAsia="SimSun"/>
                <w:lang w:val="en-US" w:eastAsia="zh-CN" w:bidi="ar"/>
              </w:rPr>
            </w:pPr>
            <w:r w:rsidRPr="001828F4">
              <w:rPr>
                <w:rFonts w:eastAsia="SimSun"/>
                <w:lang w:val="en-US" w:eastAsia="zh-CN"/>
              </w:rPr>
              <w:t>CA_n41C-n66A-n71A-n77A</w:t>
            </w:r>
          </w:p>
        </w:tc>
        <w:tc>
          <w:tcPr>
            <w:tcW w:w="3495" w:type="dxa"/>
            <w:tcBorders>
              <w:top w:val="single" w:sz="4" w:space="0" w:color="auto"/>
              <w:left w:val="single" w:sz="4" w:space="0" w:color="auto"/>
              <w:bottom w:val="nil"/>
              <w:right w:val="single" w:sz="4" w:space="0" w:color="auto"/>
            </w:tcBorders>
          </w:tcPr>
          <w:p w14:paraId="6D3605A7"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4C83D16D"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780622E1" w14:textId="77777777" w:rsidR="00B00622" w:rsidRPr="001828F4" w:rsidRDefault="00B00622" w:rsidP="003538BC">
            <w:pPr>
              <w:pStyle w:val="TAC"/>
              <w:rPr>
                <w:rFonts w:eastAsiaTheme="minorEastAsia"/>
              </w:rPr>
            </w:pPr>
            <w:r w:rsidRPr="001828F4">
              <w:rPr>
                <w:rFonts w:eastAsiaTheme="minorEastAsia"/>
              </w:rPr>
              <w:t>CA_n41A-n66A</w:t>
            </w:r>
            <w:r w:rsidRPr="001828F4">
              <w:rPr>
                <w:rFonts w:eastAsiaTheme="minorEastAsia"/>
                <w:vertAlign w:val="superscript"/>
                <w:lang w:val="en-US" w:eastAsia="zh-CN"/>
              </w:rPr>
              <w:t>5</w:t>
            </w:r>
          </w:p>
          <w:p w14:paraId="1E74FB3D" w14:textId="77777777" w:rsidR="00B00622" w:rsidRPr="001828F4" w:rsidRDefault="00B00622" w:rsidP="003538BC">
            <w:pPr>
              <w:pStyle w:val="TAC"/>
              <w:rPr>
                <w:rFonts w:eastAsiaTheme="minorEastAsia"/>
              </w:rPr>
            </w:pPr>
            <w:r w:rsidRPr="001828F4">
              <w:rPr>
                <w:rFonts w:eastAsiaTheme="minorEastAsia"/>
              </w:rPr>
              <w:t>CA_n41A-n71A</w:t>
            </w:r>
            <w:r w:rsidRPr="001828F4">
              <w:rPr>
                <w:rFonts w:eastAsiaTheme="minorEastAsia"/>
                <w:vertAlign w:val="superscript"/>
                <w:lang w:val="en-US" w:eastAsia="zh-CN"/>
              </w:rPr>
              <w:t>5</w:t>
            </w:r>
          </w:p>
          <w:p w14:paraId="08D72369" w14:textId="77777777" w:rsidR="00B00622" w:rsidRPr="001828F4" w:rsidRDefault="00B00622" w:rsidP="003538BC">
            <w:pPr>
              <w:pStyle w:val="TAC"/>
              <w:rPr>
                <w:rFonts w:eastAsia="SimSun"/>
                <w:lang w:val="en-US" w:eastAsia="zh-CN" w:bidi="ar"/>
              </w:rPr>
            </w:pPr>
            <w:r w:rsidRPr="001828F4">
              <w:rPr>
                <w:rFonts w:eastAsiaTheme="minorEastAsia"/>
              </w:rPr>
              <w:t>CA_n41A-n77A</w:t>
            </w:r>
            <w:r w:rsidRPr="001828F4">
              <w:rPr>
                <w:rFonts w:eastAsiaTheme="minorEastAsia"/>
                <w:vertAlign w:val="superscript"/>
                <w:lang w:val="en-US" w:eastAsia="zh-CN"/>
              </w:rPr>
              <w:t>5</w:t>
            </w:r>
          </w:p>
          <w:p w14:paraId="40763B3A" w14:textId="77777777" w:rsidR="00B00622" w:rsidRPr="001828F4" w:rsidRDefault="00B00622" w:rsidP="003538BC">
            <w:pPr>
              <w:pStyle w:val="TAC"/>
              <w:rPr>
                <w:rFonts w:eastAsia="SimSun"/>
                <w:lang w:val="en-US" w:eastAsia="zh-CN" w:bidi="ar"/>
              </w:rPr>
            </w:pPr>
            <w:r w:rsidRPr="001828F4">
              <w:rPr>
                <w:rFonts w:eastAsia="SimSun"/>
                <w:lang w:val="en-US" w:eastAsia="zh-CN" w:bidi="ar"/>
              </w:rPr>
              <w:t>CA_n41C</w:t>
            </w:r>
            <w:r w:rsidRPr="001828F4">
              <w:rPr>
                <w:rFonts w:eastAsiaTheme="minorEastAsia"/>
                <w:vertAlign w:val="superscript"/>
                <w:lang w:val="en-US" w:eastAsia="zh-CN"/>
              </w:rPr>
              <w:t>5</w:t>
            </w:r>
          </w:p>
          <w:p w14:paraId="12CAEFDF" w14:textId="77777777" w:rsidR="00B00622" w:rsidRPr="001828F4" w:rsidRDefault="00B00622" w:rsidP="003538BC">
            <w:pPr>
              <w:pStyle w:val="TAC"/>
              <w:rPr>
                <w:rFonts w:eastAsiaTheme="minorEastAsia"/>
              </w:rPr>
            </w:pPr>
            <w:r w:rsidRPr="001828F4">
              <w:rPr>
                <w:rFonts w:eastAsiaTheme="minorEastAsia"/>
              </w:rPr>
              <w:t>CA_n66A-n71A</w:t>
            </w:r>
          </w:p>
          <w:p w14:paraId="0E6102A6" w14:textId="77777777" w:rsidR="00B00622" w:rsidRPr="001828F4" w:rsidRDefault="00B00622" w:rsidP="003538BC">
            <w:pPr>
              <w:pStyle w:val="TAC"/>
              <w:rPr>
                <w:rFonts w:eastAsiaTheme="minorEastAsia"/>
              </w:rPr>
            </w:pPr>
            <w:r w:rsidRPr="001828F4">
              <w:rPr>
                <w:rFonts w:eastAsiaTheme="minorEastAsia"/>
              </w:rPr>
              <w:t>CA_n66A-n77A</w:t>
            </w:r>
            <w:r w:rsidRPr="001828F4">
              <w:rPr>
                <w:rFonts w:eastAsiaTheme="minorEastAsia"/>
                <w:vertAlign w:val="superscript"/>
                <w:lang w:val="en-US" w:eastAsia="zh-CN"/>
              </w:rPr>
              <w:t>5</w:t>
            </w:r>
          </w:p>
          <w:p w14:paraId="3AAF5C78" w14:textId="77777777" w:rsidR="00B00622" w:rsidRPr="001828F4" w:rsidRDefault="00B00622" w:rsidP="003538BC">
            <w:pPr>
              <w:pStyle w:val="TAC"/>
              <w:rPr>
                <w:rFonts w:eastAsia="SimSun"/>
              </w:rPr>
            </w:pPr>
            <w:r w:rsidRPr="001828F4">
              <w:rPr>
                <w:rFonts w:eastAsia="SimSun"/>
              </w:rPr>
              <w:t>CA_n71A-n77A</w:t>
            </w:r>
            <w:r w:rsidRPr="001828F4">
              <w:rPr>
                <w:rFonts w:eastAsia="SimSun"/>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747B29FA" w14:textId="77777777" w:rsidR="00B00622" w:rsidRPr="001828F4" w:rsidRDefault="00B00622" w:rsidP="003538BC">
            <w:pPr>
              <w:pStyle w:val="TAC"/>
              <w:rPr>
                <w:rFonts w:eastAsia="SimSun"/>
                <w:lang w:val="en-US" w:eastAsia="zh-CN" w:bidi="ar"/>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3406597A" w14:textId="77777777" w:rsidR="00B00622" w:rsidRPr="001828F4" w:rsidRDefault="00B00622" w:rsidP="003538BC">
            <w:pPr>
              <w:pStyle w:val="TAC"/>
              <w:rPr>
                <w:rFonts w:eastAsia="SimSun"/>
                <w:lang w:val="en-US" w:eastAsia="zh-CN" w:bidi="ar"/>
              </w:rPr>
            </w:pPr>
            <w:r w:rsidRPr="001828F4">
              <w:rPr>
                <w:rFonts w:eastAsia="SimSun"/>
                <w:lang w:val="en-US" w:eastAsia="zh-CN"/>
              </w:rPr>
              <w:t>CA_n41C_BCS1</w:t>
            </w:r>
          </w:p>
        </w:tc>
        <w:tc>
          <w:tcPr>
            <w:tcW w:w="3115" w:type="dxa"/>
            <w:tcBorders>
              <w:top w:val="single" w:sz="4" w:space="0" w:color="auto"/>
              <w:left w:val="single" w:sz="4" w:space="0" w:color="auto"/>
              <w:bottom w:val="nil"/>
              <w:right w:val="single" w:sz="4" w:space="0" w:color="auto"/>
            </w:tcBorders>
          </w:tcPr>
          <w:p w14:paraId="72A36852"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24F5A86" w14:textId="77777777" w:rsidTr="00925007">
        <w:trPr>
          <w:trHeight w:val="29"/>
        </w:trPr>
        <w:tc>
          <w:tcPr>
            <w:tcW w:w="3329" w:type="dxa"/>
            <w:tcBorders>
              <w:top w:val="nil"/>
              <w:left w:val="single" w:sz="4" w:space="0" w:color="auto"/>
              <w:bottom w:val="nil"/>
              <w:right w:val="single" w:sz="4" w:space="0" w:color="auto"/>
            </w:tcBorders>
          </w:tcPr>
          <w:p w14:paraId="71477AB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E3B8F4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DF39A30"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756EFAA7"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D92C2FE" w14:textId="77777777" w:rsidR="00B00622" w:rsidRPr="001828F4" w:rsidRDefault="00B00622" w:rsidP="003538BC">
            <w:pPr>
              <w:pStyle w:val="TAC"/>
              <w:rPr>
                <w:rFonts w:eastAsia="SimSun"/>
                <w:lang w:val="en-US" w:eastAsia="zh-CN" w:bidi="ar"/>
              </w:rPr>
            </w:pPr>
          </w:p>
        </w:tc>
      </w:tr>
      <w:tr w:rsidR="00D217B9" w:rsidRPr="001828F4" w14:paraId="3EE89B83" w14:textId="77777777" w:rsidTr="00925007">
        <w:trPr>
          <w:trHeight w:val="29"/>
        </w:trPr>
        <w:tc>
          <w:tcPr>
            <w:tcW w:w="3329" w:type="dxa"/>
            <w:tcBorders>
              <w:top w:val="nil"/>
              <w:left w:val="single" w:sz="4" w:space="0" w:color="auto"/>
              <w:bottom w:val="nil"/>
              <w:right w:val="single" w:sz="4" w:space="0" w:color="auto"/>
            </w:tcBorders>
          </w:tcPr>
          <w:p w14:paraId="79508EC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2819EA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1AFBE49"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2E23E60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323BE5B8" w14:textId="77777777" w:rsidR="00B00622" w:rsidRPr="001828F4" w:rsidRDefault="00B00622" w:rsidP="003538BC">
            <w:pPr>
              <w:pStyle w:val="TAC"/>
              <w:rPr>
                <w:rFonts w:eastAsia="SimSun"/>
                <w:lang w:val="en-US" w:eastAsia="zh-CN" w:bidi="ar"/>
              </w:rPr>
            </w:pPr>
          </w:p>
        </w:tc>
      </w:tr>
      <w:tr w:rsidR="00D217B9" w:rsidRPr="001828F4" w14:paraId="3F39D9DB" w14:textId="77777777" w:rsidTr="00925007">
        <w:trPr>
          <w:trHeight w:val="29"/>
        </w:trPr>
        <w:tc>
          <w:tcPr>
            <w:tcW w:w="3329" w:type="dxa"/>
            <w:tcBorders>
              <w:top w:val="nil"/>
              <w:left w:val="single" w:sz="4" w:space="0" w:color="auto"/>
              <w:bottom w:val="nil"/>
              <w:right w:val="single" w:sz="4" w:space="0" w:color="auto"/>
            </w:tcBorders>
          </w:tcPr>
          <w:p w14:paraId="7CA2B7F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09798F7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780F224" w14:textId="77777777" w:rsidR="00B00622" w:rsidRPr="001828F4" w:rsidRDefault="00B00622" w:rsidP="003538BC">
            <w:pPr>
              <w:pStyle w:val="TAC"/>
              <w:rPr>
                <w:rFonts w:eastAsia="SimSun"/>
                <w:lang w:val="en-US" w:eastAsia="zh-CN" w:bidi="ar"/>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48D60DDE"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56DEDFBA" w14:textId="77777777" w:rsidR="00B00622" w:rsidRPr="001828F4" w:rsidRDefault="00B00622" w:rsidP="003538BC">
            <w:pPr>
              <w:pStyle w:val="TAC"/>
              <w:rPr>
                <w:rFonts w:eastAsia="SimSun"/>
                <w:lang w:val="en-US" w:eastAsia="zh-CN" w:bidi="ar"/>
              </w:rPr>
            </w:pPr>
          </w:p>
        </w:tc>
      </w:tr>
      <w:tr w:rsidR="00D217B9" w:rsidRPr="001828F4" w14:paraId="42F3BB34" w14:textId="77777777" w:rsidTr="00925007">
        <w:trPr>
          <w:trHeight w:val="29"/>
        </w:trPr>
        <w:tc>
          <w:tcPr>
            <w:tcW w:w="3329" w:type="dxa"/>
            <w:tcBorders>
              <w:top w:val="nil"/>
              <w:left w:val="single" w:sz="4" w:space="0" w:color="auto"/>
              <w:bottom w:val="nil"/>
              <w:right w:val="single" w:sz="4" w:space="0" w:color="auto"/>
            </w:tcBorders>
          </w:tcPr>
          <w:p w14:paraId="296786FE"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3B28F5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4321156"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3FCFFF70" w14:textId="77777777" w:rsidR="00B00622" w:rsidRPr="001828F4" w:rsidRDefault="00B00622" w:rsidP="003538BC">
            <w:pPr>
              <w:pStyle w:val="TAC"/>
              <w:rPr>
                <w:rFonts w:eastAsia="SimSun"/>
                <w:lang w:val="en-US" w:eastAsia="zh-CN" w:bidi="ar"/>
              </w:rPr>
            </w:pPr>
            <w:r w:rsidRPr="001828F4">
              <w:rPr>
                <w:rFonts w:eastAsia="SimSun"/>
                <w:lang w:val="en-US" w:eastAsia="zh-CN"/>
              </w:rPr>
              <w:t xml:space="preserve">CA_n41C_BCS 4 and 5 </w:t>
            </w:r>
          </w:p>
        </w:tc>
        <w:tc>
          <w:tcPr>
            <w:tcW w:w="3115" w:type="dxa"/>
            <w:tcBorders>
              <w:top w:val="single" w:sz="4" w:space="0" w:color="auto"/>
              <w:left w:val="single" w:sz="4" w:space="0" w:color="auto"/>
              <w:bottom w:val="single" w:sz="4" w:space="0" w:color="FFFFFF" w:themeColor="background1"/>
              <w:right w:val="single" w:sz="4" w:space="0" w:color="auto"/>
            </w:tcBorders>
          </w:tcPr>
          <w:p w14:paraId="29873472"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9078804" w14:textId="77777777" w:rsidTr="00925007">
        <w:trPr>
          <w:trHeight w:val="29"/>
        </w:trPr>
        <w:tc>
          <w:tcPr>
            <w:tcW w:w="3329" w:type="dxa"/>
            <w:tcBorders>
              <w:top w:val="nil"/>
              <w:left w:val="single" w:sz="4" w:space="0" w:color="auto"/>
              <w:bottom w:val="nil"/>
              <w:right w:val="single" w:sz="4" w:space="0" w:color="auto"/>
            </w:tcBorders>
          </w:tcPr>
          <w:p w14:paraId="1B617FCD"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670A103"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9DD92C9"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3454E051"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372E5F37" w14:textId="77777777" w:rsidR="00B00622" w:rsidRPr="001828F4" w:rsidRDefault="00B00622" w:rsidP="003538BC">
            <w:pPr>
              <w:pStyle w:val="TAC"/>
              <w:rPr>
                <w:rFonts w:eastAsia="SimSun"/>
                <w:lang w:val="en-US" w:eastAsia="zh-CN" w:bidi="ar"/>
              </w:rPr>
            </w:pPr>
          </w:p>
        </w:tc>
      </w:tr>
      <w:tr w:rsidR="00D217B9" w:rsidRPr="001828F4" w14:paraId="7455DE33" w14:textId="77777777" w:rsidTr="00925007">
        <w:trPr>
          <w:trHeight w:val="29"/>
        </w:trPr>
        <w:tc>
          <w:tcPr>
            <w:tcW w:w="3329" w:type="dxa"/>
            <w:tcBorders>
              <w:top w:val="nil"/>
              <w:left w:val="single" w:sz="4" w:space="0" w:color="auto"/>
              <w:bottom w:val="nil"/>
              <w:right w:val="single" w:sz="4" w:space="0" w:color="auto"/>
            </w:tcBorders>
          </w:tcPr>
          <w:p w14:paraId="00F9BC6D"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7BE533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B8AAECF"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02611408"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614A240D" w14:textId="77777777" w:rsidR="00B00622" w:rsidRPr="001828F4" w:rsidRDefault="00B00622" w:rsidP="003538BC">
            <w:pPr>
              <w:pStyle w:val="TAC"/>
              <w:rPr>
                <w:rFonts w:eastAsia="SimSun"/>
                <w:lang w:val="en-US" w:eastAsia="zh-CN" w:bidi="ar"/>
              </w:rPr>
            </w:pPr>
          </w:p>
        </w:tc>
      </w:tr>
      <w:tr w:rsidR="00D217B9" w:rsidRPr="001828F4" w14:paraId="497D43A3" w14:textId="77777777" w:rsidTr="00925007">
        <w:trPr>
          <w:trHeight w:val="29"/>
        </w:trPr>
        <w:tc>
          <w:tcPr>
            <w:tcW w:w="3329" w:type="dxa"/>
            <w:tcBorders>
              <w:top w:val="nil"/>
              <w:left w:val="single" w:sz="4" w:space="0" w:color="auto"/>
              <w:bottom w:val="single" w:sz="4" w:space="0" w:color="auto"/>
              <w:right w:val="single" w:sz="4" w:space="0" w:color="auto"/>
            </w:tcBorders>
          </w:tcPr>
          <w:p w14:paraId="1D3A5107"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61432ED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967E762" w14:textId="77777777" w:rsidR="00B00622" w:rsidRPr="001828F4" w:rsidRDefault="00B00622" w:rsidP="003538BC">
            <w:pPr>
              <w:pStyle w:val="TAC"/>
              <w:rPr>
                <w:rFonts w:eastAsia="SimSu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5224842D"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5DEF8990" w14:textId="77777777" w:rsidR="00B00622" w:rsidRPr="001828F4" w:rsidRDefault="00B00622" w:rsidP="003538BC">
            <w:pPr>
              <w:pStyle w:val="TAC"/>
              <w:rPr>
                <w:rFonts w:eastAsia="SimSun"/>
                <w:lang w:val="en-US" w:eastAsia="zh-CN" w:bidi="ar"/>
              </w:rPr>
            </w:pPr>
          </w:p>
        </w:tc>
      </w:tr>
      <w:tr w:rsidR="00D217B9" w:rsidRPr="001828F4" w14:paraId="267C7B52" w14:textId="77777777" w:rsidTr="00925007">
        <w:trPr>
          <w:trHeight w:val="29"/>
        </w:trPr>
        <w:tc>
          <w:tcPr>
            <w:tcW w:w="3329" w:type="dxa"/>
            <w:tcBorders>
              <w:top w:val="single" w:sz="4" w:space="0" w:color="auto"/>
              <w:left w:val="single" w:sz="4" w:space="0" w:color="auto"/>
              <w:bottom w:val="nil"/>
              <w:right w:val="single" w:sz="4" w:space="0" w:color="auto"/>
            </w:tcBorders>
          </w:tcPr>
          <w:p w14:paraId="65989463" w14:textId="77777777" w:rsidR="00B00622" w:rsidRPr="001828F4" w:rsidRDefault="00B00622" w:rsidP="003538BC">
            <w:pPr>
              <w:pStyle w:val="TAC"/>
              <w:rPr>
                <w:rFonts w:eastAsiaTheme="minorEastAsia"/>
              </w:rPr>
            </w:pPr>
            <w:r w:rsidRPr="001828F4">
              <w:rPr>
                <w:rFonts w:eastAsiaTheme="minorEastAsia"/>
              </w:rPr>
              <w:t>CA_n41C-n66A-n71A-n77(2A)</w:t>
            </w:r>
          </w:p>
        </w:tc>
        <w:tc>
          <w:tcPr>
            <w:tcW w:w="3495" w:type="dxa"/>
            <w:tcBorders>
              <w:top w:val="single" w:sz="4" w:space="0" w:color="auto"/>
              <w:left w:val="single" w:sz="4" w:space="0" w:color="auto"/>
              <w:bottom w:val="single" w:sz="4" w:space="0" w:color="FFFFFF" w:themeColor="background1"/>
              <w:right w:val="single" w:sz="4" w:space="0" w:color="auto"/>
            </w:tcBorders>
          </w:tcPr>
          <w:p w14:paraId="29818171"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CA_n41C </w:t>
            </w:r>
          </w:p>
          <w:p w14:paraId="684F9FF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CA_n41A-n66A </w:t>
            </w:r>
          </w:p>
          <w:p w14:paraId="51B8D7B7"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CA_n41A-n71A </w:t>
            </w:r>
          </w:p>
          <w:p w14:paraId="3B387387"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CA_n41A-n77A </w:t>
            </w:r>
          </w:p>
          <w:p w14:paraId="7FB4D90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CA_n66A-n71A </w:t>
            </w:r>
          </w:p>
          <w:p w14:paraId="57F703B0"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CA_n66A-n77A </w:t>
            </w:r>
          </w:p>
          <w:p w14:paraId="3A55537A" w14:textId="77777777" w:rsidR="00B00622" w:rsidRPr="001828F4" w:rsidRDefault="00B00622" w:rsidP="003538BC">
            <w:pPr>
              <w:pStyle w:val="TAC"/>
              <w:rPr>
                <w:rFonts w:eastAsiaTheme="minorEastAsia"/>
              </w:rPr>
            </w:pPr>
            <w:r w:rsidRPr="001828F4">
              <w:rPr>
                <w:rFonts w:eastAsiaTheme="minorEastAsia"/>
                <w:lang w:val="en-US"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76702F4E"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48D3C82F" w14:textId="77777777" w:rsidR="00B00622" w:rsidRPr="001828F4" w:rsidRDefault="00B00622" w:rsidP="003538BC">
            <w:pPr>
              <w:pStyle w:val="TAC"/>
              <w:rPr>
                <w:rFonts w:eastAsiaTheme="minorEastAsia"/>
              </w:rPr>
            </w:pPr>
            <w:r w:rsidRPr="001828F4">
              <w:rPr>
                <w:rFonts w:eastAsiaTheme="minorEastAsia"/>
                <w:lang w:val="en-US" w:eastAsia="zh-CN"/>
              </w:rPr>
              <w:t>CA_n41C_</w:t>
            </w:r>
            <w:r w:rsidRPr="001828F4">
              <w:rPr>
                <w:rFonts w:eastAsiaTheme="minorEastAsia" w:cs="Arial"/>
                <w:color w:val="000000"/>
                <w:szCs w:val="18"/>
              </w:rPr>
              <w:t>BCS 4 and 5</w:t>
            </w:r>
          </w:p>
        </w:tc>
        <w:tc>
          <w:tcPr>
            <w:tcW w:w="3115" w:type="dxa"/>
            <w:tcBorders>
              <w:top w:val="single" w:sz="4" w:space="0" w:color="auto"/>
              <w:left w:val="single" w:sz="4" w:space="0" w:color="auto"/>
              <w:bottom w:val="nil"/>
              <w:right w:val="single" w:sz="4" w:space="0" w:color="auto"/>
            </w:tcBorders>
          </w:tcPr>
          <w:p w14:paraId="7FB38EDC"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4 and 5</w:t>
            </w:r>
          </w:p>
        </w:tc>
      </w:tr>
      <w:tr w:rsidR="00D217B9" w:rsidRPr="001828F4" w14:paraId="4ABE82AD" w14:textId="77777777" w:rsidTr="00925007">
        <w:trPr>
          <w:trHeight w:val="29"/>
        </w:trPr>
        <w:tc>
          <w:tcPr>
            <w:tcW w:w="3329" w:type="dxa"/>
            <w:tcBorders>
              <w:top w:val="nil"/>
              <w:left w:val="single" w:sz="4" w:space="0" w:color="auto"/>
              <w:bottom w:val="nil"/>
              <w:right w:val="single" w:sz="4" w:space="0" w:color="auto"/>
            </w:tcBorders>
          </w:tcPr>
          <w:p w14:paraId="1093B3C3" w14:textId="77777777" w:rsidR="00B00622" w:rsidRPr="001828F4" w:rsidRDefault="00B00622" w:rsidP="003538BC">
            <w:pPr>
              <w:pStyle w:val="TAC"/>
              <w:rPr>
                <w:rFonts w:eastAsiaTheme="minorEastAsia"/>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D63F172"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4E325F55" w14:textId="77777777" w:rsidR="00B00622" w:rsidRPr="001828F4" w:rsidRDefault="00B00622" w:rsidP="003538BC">
            <w:pPr>
              <w:pStyle w:val="TAC"/>
              <w:rPr>
                <w:rFonts w:eastAsiaTheme="minorEastAsia"/>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D800D34" w14:textId="77777777" w:rsidR="00B00622" w:rsidRPr="001828F4" w:rsidRDefault="00B00622" w:rsidP="003538BC">
            <w:pPr>
              <w:pStyle w:val="TAC"/>
              <w:rPr>
                <w:rFonts w:eastAsiaTheme="minorEastAsia"/>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34876F1D" w14:textId="77777777" w:rsidR="00B00622" w:rsidRPr="001828F4" w:rsidRDefault="00B00622" w:rsidP="003538BC">
            <w:pPr>
              <w:pStyle w:val="TAC"/>
              <w:rPr>
                <w:rFonts w:eastAsiaTheme="minorEastAsia"/>
                <w:lang w:val="en-US" w:eastAsia="zh-CN"/>
              </w:rPr>
            </w:pPr>
          </w:p>
        </w:tc>
      </w:tr>
      <w:tr w:rsidR="00D217B9" w:rsidRPr="001828F4" w14:paraId="40C1090F" w14:textId="77777777" w:rsidTr="00925007">
        <w:trPr>
          <w:trHeight w:val="29"/>
        </w:trPr>
        <w:tc>
          <w:tcPr>
            <w:tcW w:w="3329" w:type="dxa"/>
            <w:tcBorders>
              <w:top w:val="nil"/>
              <w:left w:val="single" w:sz="4" w:space="0" w:color="auto"/>
              <w:bottom w:val="nil"/>
              <w:right w:val="single" w:sz="4" w:space="0" w:color="auto"/>
            </w:tcBorders>
          </w:tcPr>
          <w:p w14:paraId="09A80A35" w14:textId="77777777" w:rsidR="00B00622" w:rsidRPr="001828F4" w:rsidRDefault="00B00622" w:rsidP="003538BC">
            <w:pPr>
              <w:pStyle w:val="TAC"/>
              <w:rPr>
                <w:rFonts w:eastAsiaTheme="minorEastAsia"/>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E9C4130"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1B7D8F2E" w14:textId="77777777" w:rsidR="00B00622" w:rsidRPr="001828F4" w:rsidRDefault="00B00622" w:rsidP="003538BC">
            <w:pPr>
              <w:pStyle w:val="TAC"/>
              <w:rPr>
                <w:rFonts w:eastAsiaTheme="minorEastAsia"/>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3AEA88CA"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528E863F" w14:textId="77777777" w:rsidR="00B00622" w:rsidRPr="001828F4" w:rsidRDefault="00B00622" w:rsidP="003538BC">
            <w:pPr>
              <w:pStyle w:val="TAC"/>
              <w:rPr>
                <w:rFonts w:eastAsiaTheme="minorEastAsia"/>
                <w:lang w:val="en-US" w:eastAsia="zh-CN"/>
              </w:rPr>
            </w:pPr>
          </w:p>
        </w:tc>
      </w:tr>
      <w:tr w:rsidR="00D217B9" w:rsidRPr="001828F4" w14:paraId="09101416" w14:textId="77777777" w:rsidTr="00925007">
        <w:trPr>
          <w:trHeight w:val="29"/>
        </w:trPr>
        <w:tc>
          <w:tcPr>
            <w:tcW w:w="3329" w:type="dxa"/>
            <w:tcBorders>
              <w:top w:val="nil"/>
              <w:left w:val="single" w:sz="4" w:space="0" w:color="auto"/>
              <w:bottom w:val="single" w:sz="4" w:space="0" w:color="auto"/>
              <w:right w:val="single" w:sz="4" w:space="0" w:color="auto"/>
            </w:tcBorders>
          </w:tcPr>
          <w:p w14:paraId="48856D0D" w14:textId="77777777" w:rsidR="00B00622" w:rsidRPr="001828F4" w:rsidRDefault="00B00622" w:rsidP="003538BC">
            <w:pPr>
              <w:pStyle w:val="TAC"/>
              <w:rPr>
                <w:rFonts w:eastAsiaTheme="minorEastAsia"/>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41B55514" w14:textId="77777777" w:rsidR="00B00622" w:rsidRPr="001828F4" w:rsidRDefault="00B00622" w:rsidP="003538BC">
            <w:pPr>
              <w:pStyle w:val="TAC"/>
              <w:rPr>
                <w:rFonts w:eastAsiaTheme="minorEastAsia"/>
              </w:rPr>
            </w:pPr>
          </w:p>
        </w:tc>
        <w:tc>
          <w:tcPr>
            <w:tcW w:w="1610" w:type="dxa"/>
            <w:tcBorders>
              <w:top w:val="single" w:sz="4" w:space="0" w:color="auto"/>
              <w:left w:val="single" w:sz="4" w:space="0" w:color="auto"/>
              <w:bottom w:val="single" w:sz="4" w:space="0" w:color="auto"/>
              <w:right w:val="single" w:sz="4" w:space="0" w:color="auto"/>
            </w:tcBorders>
          </w:tcPr>
          <w:p w14:paraId="648DB36F" w14:textId="77777777" w:rsidR="00B00622" w:rsidRPr="001828F4" w:rsidRDefault="00B00622" w:rsidP="003538BC">
            <w:pPr>
              <w:pStyle w:val="TAC"/>
              <w:rPr>
                <w:rFonts w:eastAsiaTheme="minorEastAsia"/>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2B299AFE" w14:textId="77777777" w:rsidR="00B00622" w:rsidRPr="001828F4" w:rsidRDefault="00B00622" w:rsidP="003538BC">
            <w:pPr>
              <w:pStyle w:val="TAC"/>
              <w:rPr>
                <w:rFonts w:eastAsiaTheme="minorEastAsia"/>
              </w:rPr>
            </w:pPr>
            <w:r w:rsidRPr="001828F4">
              <w:rPr>
                <w:rFonts w:eastAsiaTheme="minorEastAsia" w:cs="Arial"/>
                <w:color w:val="000000"/>
                <w:szCs w:val="18"/>
              </w:rPr>
              <w:t>CA_n77(2A)_BCS 4 and 5</w:t>
            </w:r>
          </w:p>
        </w:tc>
        <w:tc>
          <w:tcPr>
            <w:tcW w:w="3115" w:type="dxa"/>
            <w:tcBorders>
              <w:top w:val="nil"/>
              <w:left w:val="single" w:sz="4" w:space="0" w:color="auto"/>
              <w:bottom w:val="single" w:sz="4" w:space="0" w:color="auto"/>
              <w:right w:val="single" w:sz="4" w:space="0" w:color="auto"/>
            </w:tcBorders>
          </w:tcPr>
          <w:p w14:paraId="762BCACD" w14:textId="77777777" w:rsidR="00B00622" w:rsidRPr="001828F4" w:rsidRDefault="00B00622" w:rsidP="003538BC">
            <w:pPr>
              <w:pStyle w:val="TAC"/>
              <w:rPr>
                <w:rFonts w:eastAsiaTheme="minorEastAsia"/>
                <w:lang w:val="en-US" w:eastAsia="zh-CN"/>
              </w:rPr>
            </w:pPr>
          </w:p>
        </w:tc>
      </w:tr>
      <w:tr w:rsidR="00D217B9" w:rsidRPr="001828F4" w14:paraId="49AF0F85" w14:textId="77777777" w:rsidTr="00925007">
        <w:trPr>
          <w:trHeight w:val="29"/>
        </w:trPr>
        <w:tc>
          <w:tcPr>
            <w:tcW w:w="3329" w:type="dxa"/>
            <w:tcBorders>
              <w:top w:val="single" w:sz="4" w:space="0" w:color="auto"/>
              <w:left w:val="single" w:sz="4" w:space="0" w:color="auto"/>
              <w:bottom w:val="nil"/>
              <w:right w:val="single" w:sz="4" w:space="0" w:color="auto"/>
            </w:tcBorders>
          </w:tcPr>
          <w:p w14:paraId="48DF3BFA" w14:textId="77777777" w:rsidR="00B00622" w:rsidRPr="001828F4" w:rsidRDefault="00B00622" w:rsidP="003538BC">
            <w:pPr>
              <w:pStyle w:val="TAC"/>
              <w:rPr>
                <w:rFonts w:eastAsia="SimSun"/>
                <w:lang w:val="en-US" w:eastAsia="zh-CN" w:bidi="ar"/>
              </w:rPr>
            </w:pPr>
            <w:r w:rsidRPr="001828F4">
              <w:rPr>
                <w:rFonts w:eastAsiaTheme="minorEastAsia"/>
              </w:rPr>
              <w:lastRenderedPageBreak/>
              <w:t>CA_n41C-n66A-n71B-n77A</w:t>
            </w:r>
          </w:p>
        </w:tc>
        <w:tc>
          <w:tcPr>
            <w:tcW w:w="3495" w:type="dxa"/>
            <w:tcBorders>
              <w:top w:val="single" w:sz="4" w:space="0" w:color="auto"/>
              <w:left w:val="single" w:sz="4" w:space="0" w:color="auto"/>
              <w:bottom w:val="nil"/>
              <w:right w:val="single" w:sz="4" w:space="0" w:color="auto"/>
            </w:tcBorders>
          </w:tcPr>
          <w:p w14:paraId="370CB133" w14:textId="77777777" w:rsidR="00B00622" w:rsidRPr="001828F4" w:rsidRDefault="00B00622" w:rsidP="003538BC">
            <w:pPr>
              <w:pStyle w:val="TAC"/>
              <w:rPr>
                <w:rFonts w:asciiTheme="minorBidi" w:eastAsiaTheme="minorEastAsia" w:hAnsiTheme="minorBidi" w:cstheme="minorBidi"/>
                <w:szCs w:val="18"/>
              </w:rPr>
            </w:pPr>
            <w:r w:rsidRPr="001828F4">
              <w:rPr>
                <w:rFonts w:asciiTheme="minorBidi" w:eastAsiaTheme="minorEastAsia" w:hAnsiTheme="minorBidi" w:cstheme="minorBidi"/>
                <w:szCs w:val="18"/>
              </w:rPr>
              <w:t xml:space="preserve">CA_n41C </w:t>
            </w:r>
          </w:p>
          <w:p w14:paraId="7CF6C106" w14:textId="77777777" w:rsidR="00B00622" w:rsidRPr="001828F4" w:rsidRDefault="00B00622" w:rsidP="003538BC">
            <w:pPr>
              <w:pStyle w:val="TAC"/>
              <w:rPr>
                <w:rFonts w:eastAsia="SimSun"/>
                <w:lang w:val="en-US" w:eastAsia="zh-CN" w:bidi="ar"/>
              </w:rPr>
            </w:pPr>
            <w:r w:rsidRPr="001828F4">
              <w:rPr>
                <w:rFonts w:eastAsiaTheme="minorEastAsia"/>
              </w:rPr>
              <w:t>CA_n41A-n66A</w:t>
            </w:r>
            <w:r w:rsidRPr="001828F4">
              <w:rPr>
                <w:rFonts w:eastAsiaTheme="minorEastAsia"/>
              </w:rPr>
              <w:br/>
              <w:t>CA_n41A-n71A</w:t>
            </w:r>
            <w:r w:rsidRPr="001828F4">
              <w:rPr>
                <w:rFonts w:eastAsiaTheme="minorEastAsia"/>
              </w:rPr>
              <w:br/>
              <w:t>CA_n41A-n77A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2157F8AB"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46EB8AC4" w14:textId="77777777" w:rsidR="00B00622" w:rsidRPr="001828F4" w:rsidRDefault="00B00622" w:rsidP="003538BC">
            <w:pPr>
              <w:pStyle w:val="TAC"/>
              <w:rPr>
                <w:rFonts w:eastAsia="SimSun"/>
              </w:rPr>
            </w:pPr>
            <w:r w:rsidRPr="001828F4">
              <w:rPr>
                <w:rFonts w:eastAsiaTheme="minorEastAsia"/>
              </w:rPr>
              <w:t>CA_n41C_BCS 4 and 5</w:t>
            </w:r>
          </w:p>
        </w:tc>
        <w:tc>
          <w:tcPr>
            <w:tcW w:w="3115" w:type="dxa"/>
            <w:tcBorders>
              <w:top w:val="single" w:sz="4" w:space="0" w:color="auto"/>
              <w:left w:val="single" w:sz="4" w:space="0" w:color="auto"/>
              <w:bottom w:val="nil"/>
              <w:right w:val="single" w:sz="4" w:space="0" w:color="auto"/>
            </w:tcBorders>
          </w:tcPr>
          <w:p w14:paraId="55376874"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3108F38B" w14:textId="77777777" w:rsidTr="00925007">
        <w:trPr>
          <w:trHeight w:val="29"/>
        </w:trPr>
        <w:tc>
          <w:tcPr>
            <w:tcW w:w="3329" w:type="dxa"/>
            <w:tcBorders>
              <w:top w:val="nil"/>
              <w:left w:val="single" w:sz="4" w:space="0" w:color="auto"/>
              <w:bottom w:val="nil"/>
              <w:right w:val="single" w:sz="4" w:space="0" w:color="auto"/>
            </w:tcBorders>
          </w:tcPr>
          <w:p w14:paraId="5BF331F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BCFAF1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97DA6BB"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34721A71"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186D37F8" w14:textId="77777777" w:rsidR="00B00622" w:rsidRPr="001828F4" w:rsidRDefault="00B00622" w:rsidP="003538BC">
            <w:pPr>
              <w:pStyle w:val="TAC"/>
              <w:rPr>
                <w:rFonts w:eastAsia="SimSun"/>
                <w:lang w:val="en-US" w:eastAsia="zh-CN" w:bidi="ar"/>
              </w:rPr>
            </w:pPr>
          </w:p>
        </w:tc>
      </w:tr>
      <w:tr w:rsidR="00D217B9" w:rsidRPr="001828F4" w14:paraId="16AF061C" w14:textId="77777777" w:rsidTr="00925007">
        <w:trPr>
          <w:trHeight w:val="29"/>
        </w:trPr>
        <w:tc>
          <w:tcPr>
            <w:tcW w:w="3329" w:type="dxa"/>
            <w:tcBorders>
              <w:top w:val="nil"/>
              <w:left w:val="single" w:sz="4" w:space="0" w:color="auto"/>
              <w:bottom w:val="nil"/>
              <w:right w:val="single" w:sz="4" w:space="0" w:color="auto"/>
            </w:tcBorders>
          </w:tcPr>
          <w:p w14:paraId="3F73FC27"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F9D4A2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0324F73"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151EB8BC" w14:textId="77777777" w:rsidR="00B00622" w:rsidRPr="001828F4" w:rsidRDefault="00B00622" w:rsidP="003538BC">
            <w:pPr>
              <w:pStyle w:val="TAC"/>
              <w:rPr>
                <w:rFonts w:eastAsia="SimSun"/>
              </w:rPr>
            </w:pPr>
            <w:r w:rsidRPr="001828F4">
              <w:rPr>
                <w:rFonts w:eastAsiaTheme="minorEastAsia"/>
              </w:rPr>
              <w:t>CA_n71B_BCS 4 and 5</w:t>
            </w:r>
          </w:p>
        </w:tc>
        <w:tc>
          <w:tcPr>
            <w:tcW w:w="3115" w:type="dxa"/>
            <w:tcBorders>
              <w:top w:val="nil"/>
              <w:left w:val="single" w:sz="4" w:space="0" w:color="auto"/>
              <w:bottom w:val="nil"/>
              <w:right w:val="single" w:sz="4" w:space="0" w:color="auto"/>
            </w:tcBorders>
          </w:tcPr>
          <w:p w14:paraId="56A1C27C" w14:textId="77777777" w:rsidR="00B00622" w:rsidRPr="001828F4" w:rsidRDefault="00B00622" w:rsidP="003538BC">
            <w:pPr>
              <w:pStyle w:val="TAC"/>
              <w:rPr>
                <w:rFonts w:eastAsia="SimSun"/>
                <w:lang w:val="en-US" w:eastAsia="zh-CN" w:bidi="ar"/>
              </w:rPr>
            </w:pPr>
          </w:p>
        </w:tc>
      </w:tr>
      <w:tr w:rsidR="00D217B9" w:rsidRPr="001828F4" w14:paraId="4038C695" w14:textId="77777777" w:rsidTr="00925007">
        <w:trPr>
          <w:trHeight w:val="29"/>
        </w:trPr>
        <w:tc>
          <w:tcPr>
            <w:tcW w:w="3329" w:type="dxa"/>
            <w:tcBorders>
              <w:top w:val="nil"/>
              <w:left w:val="single" w:sz="4" w:space="0" w:color="auto"/>
              <w:bottom w:val="single" w:sz="4" w:space="0" w:color="auto"/>
              <w:right w:val="single" w:sz="4" w:space="0" w:color="auto"/>
            </w:tcBorders>
          </w:tcPr>
          <w:p w14:paraId="538A2BB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76BB4F7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AE44F1E"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73BBDF14"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0969F06A" w14:textId="77777777" w:rsidR="00B00622" w:rsidRPr="001828F4" w:rsidRDefault="00B00622" w:rsidP="003538BC">
            <w:pPr>
              <w:pStyle w:val="TAC"/>
              <w:rPr>
                <w:rFonts w:eastAsia="SimSun"/>
                <w:lang w:val="en-US" w:eastAsia="zh-CN" w:bidi="ar"/>
              </w:rPr>
            </w:pPr>
          </w:p>
        </w:tc>
      </w:tr>
      <w:tr w:rsidR="00D217B9" w:rsidRPr="001828F4" w14:paraId="56345634" w14:textId="77777777" w:rsidTr="00925007">
        <w:trPr>
          <w:trHeight w:val="29"/>
        </w:trPr>
        <w:tc>
          <w:tcPr>
            <w:tcW w:w="3329" w:type="dxa"/>
            <w:tcBorders>
              <w:top w:val="single" w:sz="4" w:space="0" w:color="auto"/>
              <w:left w:val="single" w:sz="4" w:space="0" w:color="auto"/>
              <w:bottom w:val="nil"/>
              <w:right w:val="single" w:sz="4" w:space="0" w:color="auto"/>
            </w:tcBorders>
          </w:tcPr>
          <w:p w14:paraId="5D27252F" w14:textId="77777777" w:rsidR="00B00622" w:rsidRPr="001828F4" w:rsidRDefault="00B00622" w:rsidP="003538BC">
            <w:pPr>
              <w:pStyle w:val="TAC"/>
              <w:rPr>
                <w:rFonts w:eastAsia="SimSun"/>
                <w:lang w:val="en-US" w:eastAsia="zh-CN" w:bidi="ar"/>
              </w:rPr>
            </w:pPr>
            <w:r w:rsidRPr="001828F4">
              <w:rPr>
                <w:rFonts w:eastAsiaTheme="minorEastAsia"/>
              </w:rPr>
              <w:t>CA_n41C-n66A-n71(2A)-n77A</w:t>
            </w:r>
          </w:p>
        </w:tc>
        <w:tc>
          <w:tcPr>
            <w:tcW w:w="3495" w:type="dxa"/>
            <w:tcBorders>
              <w:top w:val="single" w:sz="4" w:space="0" w:color="auto"/>
              <w:left w:val="single" w:sz="4" w:space="0" w:color="auto"/>
              <w:bottom w:val="nil"/>
              <w:right w:val="single" w:sz="4" w:space="0" w:color="auto"/>
            </w:tcBorders>
          </w:tcPr>
          <w:p w14:paraId="41CA5ADC" w14:textId="77777777" w:rsidR="00B00622" w:rsidRPr="001828F4" w:rsidRDefault="00B00622" w:rsidP="003538BC">
            <w:pPr>
              <w:pStyle w:val="TAC"/>
              <w:rPr>
                <w:rFonts w:asciiTheme="minorBidi" w:eastAsiaTheme="minorEastAsia" w:hAnsiTheme="minorBidi" w:cstheme="minorBidi"/>
                <w:szCs w:val="18"/>
              </w:rPr>
            </w:pPr>
            <w:r w:rsidRPr="001828F4">
              <w:rPr>
                <w:rFonts w:asciiTheme="minorBidi" w:eastAsiaTheme="minorEastAsia" w:hAnsiTheme="minorBidi" w:cstheme="minorBidi"/>
                <w:szCs w:val="18"/>
              </w:rPr>
              <w:t xml:space="preserve">CA_n41C </w:t>
            </w:r>
          </w:p>
          <w:p w14:paraId="0B0C7B26" w14:textId="77777777" w:rsidR="00B00622" w:rsidRPr="001828F4" w:rsidRDefault="00B00622" w:rsidP="003538BC">
            <w:pPr>
              <w:pStyle w:val="TAC"/>
              <w:rPr>
                <w:rFonts w:eastAsia="SimSun"/>
                <w:lang w:val="en-US" w:eastAsia="zh-CN" w:bidi="ar"/>
              </w:rPr>
            </w:pPr>
            <w:r w:rsidRPr="001828F4">
              <w:rPr>
                <w:rFonts w:eastAsiaTheme="minorEastAsia"/>
              </w:rPr>
              <w:t>CA_n41A-n66A</w:t>
            </w:r>
            <w:r w:rsidRPr="001828F4">
              <w:rPr>
                <w:rFonts w:eastAsiaTheme="minorEastAsia"/>
              </w:rPr>
              <w:br/>
              <w:t>CA_n41A-n71A</w:t>
            </w:r>
            <w:r w:rsidRPr="001828F4">
              <w:rPr>
                <w:rFonts w:eastAsiaTheme="minorEastAsia"/>
              </w:rPr>
              <w:br/>
              <w:t>CA_n41A-n77A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78DD1062"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53CA668D" w14:textId="77777777" w:rsidR="00B00622" w:rsidRPr="001828F4" w:rsidRDefault="00B00622" w:rsidP="003538BC">
            <w:pPr>
              <w:pStyle w:val="TAC"/>
              <w:rPr>
                <w:rFonts w:eastAsia="SimSun"/>
              </w:rPr>
            </w:pPr>
            <w:r w:rsidRPr="001828F4">
              <w:rPr>
                <w:rFonts w:eastAsiaTheme="minorEastAsia"/>
              </w:rPr>
              <w:t>CA_n41C_BCS 4 and 5</w:t>
            </w:r>
          </w:p>
        </w:tc>
        <w:tc>
          <w:tcPr>
            <w:tcW w:w="3115" w:type="dxa"/>
            <w:tcBorders>
              <w:top w:val="single" w:sz="4" w:space="0" w:color="auto"/>
              <w:left w:val="single" w:sz="4" w:space="0" w:color="auto"/>
              <w:bottom w:val="nil"/>
              <w:right w:val="single" w:sz="4" w:space="0" w:color="auto"/>
            </w:tcBorders>
          </w:tcPr>
          <w:p w14:paraId="16CD1F3E"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4EF436FF" w14:textId="77777777" w:rsidTr="00925007">
        <w:trPr>
          <w:trHeight w:val="29"/>
        </w:trPr>
        <w:tc>
          <w:tcPr>
            <w:tcW w:w="3329" w:type="dxa"/>
            <w:tcBorders>
              <w:top w:val="nil"/>
              <w:left w:val="single" w:sz="4" w:space="0" w:color="auto"/>
              <w:bottom w:val="nil"/>
              <w:right w:val="single" w:sz="4" w:space="0" w:color="auto"/>
            </w:tcBorders>
          </w:tcPr>
          <w:p w14:paraId="30DBEA1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FAFA4E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05729FC"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7AF27532"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4286F866" w14:textId="77777777" w:rsidR="00B00622" w:rsidRPr="001828F4" w:rsidRDefault="00B00622" w:rsidP="003538BC">
            <w:pPr>
              <w:pStyle w:val="TAC"/>
              <w:rPr>
                <w:rFonts w:eastAsia="SimSun"/>
                <w:lang w:val="en-US" w:eastAsia="zh-CN" w:bidi="ar"/>
              </w:rPr>
            </w:pPr>
          </w:p>
        </w:tc>
      </w:tr>
      <w:tr w:rsidR="00D217B9" w:rsidRPr="001828F4" w14:paraId="6648D093" w14:textId="77777777" w:rsidTr="00925007">
        <w:trPr>
          <w:trHeight w:val="29"/>
        </w:trPr>
        <w:tc>
          <w:tcPr>
            <w:tcW w:w="3329" w:type="dxa"/>
            <w:tcBorders>
              <w:top w:val="nil"/>
              <w:left w:val="single" w:sz="4" w:space="0" w:color="auto"/>
              <w:bottom w:val="nil"/>
              <w:right w:val="single" w:sz="4" w:space="0" w:color="auto"/>
            </w:tcBorders>
          </w:tcPr>
          <w:p w14:paraId="09EEBB9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69F595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A33FF87"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47DEC778" w14:textId="77777777" w:rsidR="00B00622" w:rsidRPr="001828F4" w:rsidRDefault="00B00622" w:rsidP="003538BC">
            <w:pPr>
              <w:pStyle w:val="TAC"/>
              <w:rPr>
                <w:rFonts w:eastAsia="SimSun"/>
              </w:rPr>
            </w:pPr>
            <w:r w:rsidRPr="001828F4">
              <w:rPr>
                <w:rFonts w:eastAsiaTheme="minorEastAsia"/>
              </w:rPr>
              <w:t>CA_n71(2A)_BCS 4 and 5</w:t>
            </w:r>
          </w:p>
        </w:tc>
        <w:tc>
          <w:tcPr>
            <w:tcW w:w="3115" w:type="dxa"/>
            <w:tcBorders>
              <w:top w:val="nil"/>
              <w:left w:val="single" w:sz="4" w:space="0" w:color="auto"/>
              <w:bottom w:val="nil"/>
              <w:right w:val="single" w:sz="4" w:space="0" w:color="auto"/>
            </w:tcBorders>
          </w:tcPr>
          <w:p w14:paraId="48970FE0" w14:textId="77777777" w:rsidR="00B00622" w:rsidRPr="001828F4" w:rsidRDefault="00B00622" w:rsidP="003538BC">
            <w:pPr>
              <w:pStyle w:val="TAC"/>
              <w:rPr>
                <w:rFonts w:eastAsia="SimSun"/>
                <w:lang w:val="en-US" w:eastAsia="zh-CN" w:bidi="ar"/>
              </w:rPr>
            </w:pPr>
          </w:p>
        </w:tc>
      </w:tr>
      <w:tr w:rsidR="00D217B9" w:rsidRPr="001828F4" w14:paraId="234FCF82" w14:textId="77777777" w:rsidTr="00925007">
        <w:trPr>
          <w:trHeight w:val="29"/>
        </w:trPr>
        <w:tc>
          <w:tcPr>
            <w:tcW w:w="3329" w:type="dxa"/>
            <w:tcBorders>
              <w:top w:val="nil"/>
              <w:left w:val="single" w:sz="4" w:space="0" w:color="auto"/>
              <w:bottom w:val="single" w:sz="4" w:space="0" w:color="auto"/>
              <w:right w:val="single" w:sz="4" w:space="0" w:color="auto"/>
            </w:tcBorders>
          </w:tcPr>
          <w:p w14:paraId="12768D3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691358F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64885C6"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4740BD71"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19B080F4" w14:textId="77777777" w:rsidR="00B00622" w:rsidRPr="001828F4" w:rsidRDefault="00B00622" w:rsidP="003538BC">
            <w:pPr>
              <w:pStyle w:val="TAC"/>
              <w:rPr>
                <w:rFonts w:eastAsia="SimSun"/>
                <w:lang w:val="en-US" w:eastAsia="zh-CN" w:bidi="ar"/>
              </w:rPr>
            </w:pPr>
          </w:p>
        </w:tc>
      </w:tr>
      <w:tr w:rsidR="00D217B9" w:rsidRPr="001828F4" w14:paraId="4B4F322E" w14:textId="77777777" w:rsidTr="00925007">
        <w:trPr>
          <w:trHeight w:val="29"/>
        </w:trPr>
        <w:tc>
          <w:tcPr>
            <w:tcW w:w="3329" w:type="dxa"/>
            <w:tcBorders>
              <w:top w:val="single" w:sz="4" w:space="0" w:color="auto"/>
              <w:left w:val="single" w:sz="4" w:space="0" w:color="auto"/>
              <w:bottom w:val="nil"/>
              <w:right w:val="single" w:sz="4" w:space="0" w:color="auto"/>
            </w:tcBorders>
          </w:tcPr>
          <w:p w14:paraId="47D870EA" w14:textId="77777777" w:rsidR="00B00622" w:rsidRPr="001828F4" w:rsidRDefault="00B00622" w:rsidP="003538BC">
            <w:pPr>
              <w:pStyle w:val="TAC"/>
              <w:rPr>
                <w:rFonts w:eastAsia="SimSun"/>
                <w:lang w:val="en-US" w:eastAsia="zh-CN" w:bidi="ar"/>
              </w:rPr>
            </w:pPr>
            <w:r w:rsidRPr="001828F4">
              <w:rPr>
                <w:rFonts w:eastAsiaTheme="minorEastAsia"/>
              </w:rPr>
              <w:t>CA_n41C-n66(2A)-n71A-n77A</w:t>
            </w:r>
          </w:p>
        </w:tc>
        <w:tc>
          <w:tcPr>
            <w:tcW w:w="3495" w:type="dxa"/>
            <w:tcBorders>
              <w:top w:val="single" w:sz="4" w:space="0" w:color="FFFFFF" w:themeColor="background1"/>
              <w:left w:val="single" w:sz="4" w:space="0" w:color="auto"/>
              <w:bottom w:val="nil"/>
              <w:right w:val="single" w:sz="4" w:space="0" w:color="auto"/>
            </w:tcBorders>
          </w:tcPr>
          <w:p w14:paraId="55708DCF" w14:textId="77777777" w:rsidR="00B00622" w:rsidRPr="001828F4" w:rsidRDefault="00B00622" w:rsidP="003538BC">
            <w:pPr>
              <w:pStyle w:val="TAC"/>
              <w:rPr>
                <w:rFonts w:asciiTheme="minorBidi" w:eastAsiaTheme="minorEastAsia" w:hAnsiTheme="minorBidi" w:cstheme="minorBidi"/>
                <w:szCs w:val="18"/>
              </w:rPr>
            </w:pPr>
            <w:r w:rsidRPr="001828F4">
              <w:rPr>
                <w:rFonts w:asciiTheme="minorBidi" w:eastAsiaTheme="minorEastAsia" w:hAnsiTheme="minorBidi" w:cstheme="minorBidi"/>
                <w:szCs w:val="18"/>
              </w:rPr>
              <w:t xml:space="preserve">CA_n41C </w:t>
            </w:r>
          </w:p>
          <w:p w14:paraId="59FD1F01" w14:textId="77777777" w:rsidR="00B00622" w:rsidRPr="001828F4" w:rsidRDefault="00B00622" w:rsidP="003538BC">
            <w:pPr>
              <w:pStyle w:val="TAC"/>
              <w:rPr>
                <w:rFonts w:eastAsia="SimSun"/>
                <w:lang w:val="en-US" w:eastAsia="zh-CN" w:bidi="ar"/>
              </w:rPr>
            </w:pPr>
            <w:r w:rsidRPr="001828F4">
              <w:rPr>
                <w:rFonts w:eastAsiaTheme="minorEastAsia"/>
              </w:rPr>
              <w:t>CA_n41A-n66A</w:t>
            </w:r>
            <w:r w:rsidRPr="001828F4">
              <w:rPr>
                <w:rFonts w:eastAsiaTheme="minorEastAsia"/>
              </w:rPr>
              <w:br/>
              <w:t>CA_n41A-n71A</w:t>
            </w:r>
            <w:r w:rsidRPr="001828F4">
              <w:rPr>
                <w:rFonts w:eastAsiaTheme="minorEastAsia"/>
              </w:rPr>
              <w:br/>
              <w:t>CA_n41A-n77A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5E9B5D47"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09564690" w14:textId="77777777" w:rsidR="00B00622" w:rsidRPr="001828F4" w:rsidRDefault="00B00622" w:rsidP="003538BC">
            <w:pPr>
              <w:pStyle w:val="TAC"/>
              <w:rPr>
                <w:rFonts w:eastAsia="SimSun"/>
              </w:rPr>
            </w:pPr>
            <w:r w:rsidRPr="001828F4">
              <w:rPr>
                <w:rFonts w:eastAsiaTheme="minorEastAsia"/>
              </w:rPr>
              <w:t>CA_n41C_BCS 4 and 5</w:t>
            </w:r>
          </w:p>
        </w:tc>
        <w:tc>
          <w:tcPr>
            <w:tcW w:w="3115" w:type="dxa"/>
            <w:tcBorders>
              <w:top w:val="single" w:sz="4" w:space="0" w:color="auto"/>
              <w:left w:val="single" w:sz="4" w:space="0" w:color="auto"/>
              <w:bottom w:val="nil"/>
              <w:right w:val="single" w:sz="4" w:space="0" w:color="auto"/>
            </w:tcBorders>
          </w:tcPr>
          <w:p w14:paraId="4DDDA6A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2CDAFA96" w14:textId="77777777" w:rsidTr="00925007">
        <w:trPr>
          <w:trHeight w:val="29"/>
        </w:trPr>
        <w:tc>
          <w:tcPr>
            <w:tcW w:w="3329" w:type="dxa"/>
            <w:tcBorders>
              <w:top w:val="nil"/>
              <w:left w:val="single" w:sz="4" w:space="0" w:color="auto"/>
              <w:bottom w:val="nil"/>
              <w:right w:val="single" w:sz="4" w:space="0" w:color="auto"/>
            </w:tcBorders>
          </w:tcPr>
          <w:p w14:paraId="3844DC9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4CE4F9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9D00E13"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7DB8CDE8" w14:textId="77777777" w:rsidR="00B00622" w:rsidRPr="001828F4" w:rsidRDefault="00B00622" w:rsidP="003538BC">
            <w:pPr>
              <w:pStyle w:val="TAC"/>
              <w:rPr>
                <w:rFonts w:eastAsia="SimSun"/>
              </w:rPr>
            </w:pPr>
            <w:r w:rsidRPr="001828F4">
              <w:rPr>
                <w:rFonts w:eastAsiaTheme="minorEastAsia"/>
              </w:rPr>
              <w:t>CA_n66(2A)_BCS 4 and 5</w:t>
            </w:r>
          </w:p>
        </w:tc>
        <w:tc>
          <w:tcPr>
            <w:tcW w:w="3115" w:type="dxa"/>
            <w:tcBorders>
              <w:top w:val="nil"/>
              <w:left w:val="single" w:sz="4" w:space="0" w:color="auto"/>
              <w:bottom w:val="nil"/>
              <w:right w:val="single" w:sz="4" w:space="0" w:color="auto"/>
            </w:tcBorders>
          </w:tcPr>
          <w:p w14:paraId="35C049C6" w14:textId="77777777" w:rsidR="00B00622" w:rsidRPr="001828F4" w:rsidRDefault="00B00622" w:rsidP="003538BC">
            <w:pPr>
              <w:pStyle w:val="TAC"/>
              <w:rPr>
                <w:rFonts w:eastAsia="SimSun"/>
                <w:lang w:val="en-US" w:eastAsia="zh-CN" w:bidi="ar"/>
              </w:rPr>
            </w:pPr>
          </w:p>
        </w:tc>
      </w:tr>
      <w:tr w:rsidR="00D217B9" w:rsidRPr="001828F4" w14:paraId="40CE0445" w14:textId="77777777" w:rsidTr="00925007">
        <w:trPr>
          <w:trHeight w:val="29"/>
        </w:trPr>
        <w:tc>
          <w:tcPr>
            <w:tcW w:w="3329" w:type="dxa"/>
            <w:tcBorders>
              <w:top w:val="nil"/>
              <w:left w:val="single" w:sz="4" w:space="0" w:color="auto"/>
              <w:bottom w:val="nil"/>
              <w:right w:val="single" w:sz="4" w:space="0" w:color="auto"/>
            </w:tcBorders>
          </w:tcPr>
          <w:p w14:paraId="67CC152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B551A2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AD9ADA7"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7BE7A4D3" w14:textId="77777777" w:rsidR="00B00622" w:rsidRPr="001828F4" w:rsidRDefault="00B00622" w:rsidP="003538BC">
            <w:pPr>
              <w:pStyle w:val="TAC"/>
              <w:rPr>
                <w:rFonts w:eastAsia="SimSun"/>
              </w:rPr>
            </w:pPr>
            <w:r w:rsidRPr="001828F4">
              <w:rPr>
                <w:rFonts w:eastAsiaTheme="minorEastAsia"/>
              </w:rPr>
              <w:t>n71 channel bandwidths in Table 5.3.5-1</w:t>
            </w:r>
          </w:p>
        </w:tc>
        <w:tc>
          <w:tcPr>
            <w:tcW w:w="3115" w:type="dxa"/>
            <w:tcBorders>
              <w:top w:val="nil"/>
              <w:left w:val="single" w:sz="4" w:space="0" w:color="auto"/>
              <w:bottom w:val="nil"/>
              <w:right w:val="single" w:sz="4" w:space="0" w:color="auto"/>
            </w:tcBorders>
          </w:tcPr>
          <w:p w14:paraId="00AB2599" w14:textId="77777777" w:rsidR="00B00622" w:rsidRPr="001828F4" w:rsidRDefault="00B00622" w:rsidP="003538BC">
            <w:pPr>
              <w:pStyle w:val="TAC"/>
              <w:rPr>
                <w:rFonts w:eastAsia="SimSun"/>
                <w:lang w:val="en-US" w:eastAsia="zh-CN" w:bidi="ar"/>
              </w:rPr>
            </w:pPr>
          </w:p>
        </w:tc>
      </w:tr>
      <w:tr w:rsidR="00D217B9" w:rsidRPr="001828F4" w14:paraId="43A096BF" w14:textId="77777777" w:rsidTr="00925007">
        <w:trPr>
          <w:trHeight w:val="29"/>
        </w:trPr>
        <w:tc>
          <w:tcPr>
            <w:tcW w:w="3329" w:type="dxa"/>
            <w:tcBorders>
              <w:top w:val="nil"/>
              <w:left w:val="single" w:sz="4" w:space="0" w:color="auto"/>
              <w:bottom w:val="single" w:sz="4" w:space="0" w:color="auto"/>
              <w:right w:val="single" w:sz="4" w:space="0" w:color="auto"/>
            </w:tcBorders>
          </w:tcPr>
          <w:p w14:paraId="3A86B2E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C8ABD3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18A74CC"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47AF9352"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35B38921" w14:textId="77777777" w:rsidR="00B00622" w:rsidRPr="001828F4" w:rsidRDefault="00B00622" w:rsidP="003538BC">
            <w:pPr>
              <w:pStyle w:val="TAC"/>
              <w:rPr>
                <w:rFonts w:eastAsia="SimSun"/>
                <w:lang w:val="en-US" w:eastAsia="zh-CN" w:bidi="ar"/>
              </w:rPr>
            </w:pPr>
          </w:p>
        </w:tc>
      </w:tr>
      <w:tr w:rsidR="00D217B9" w:rsidRPr="001828F4" w14:paraId="6E8F63DA" w14:textId="77777777" w:rsidTr="00925007">
        <w:trPr>
          <w:trHeight w:val="29"/>
        </w:trPr>
        <w:tc>
          <w:tcPr>
            <w:tcW w:w="3329" w:type="dxa"/>
            <w:tcBorders>
              <w:top w:val="single" w:sz="4" w:space="0" w:color="auto"/>
              <w:left w:val="single" w:sz="4" w:space="0" w:color="auto"/>
              <w:bottom w:val="nil"/>
              <w:right w:val="single" w:sz="4" w:space="0" w:color="auto"/>
            </w:tcBorders>
          </w:tcPr>
          <w:p w14:paraId="02C3FC7A" w14:textId="77777777" w:rsidR="00B00622" w:rsidRPr="001828F4" w:rsidRDefault="00B00622" w:rsidP="003538BC">
            <w:pPr>
              <w:pStyle w:val="TAC"/>
              <w:rPr>
                <w:rFonts w:eastAsia="SimSun"/>
                <w:lang w:val="en-US" w:eastAsia="zh-CN" w:bidi="ar"/>
              </w:rPr>
            </w:pPr>
            <w:r w:rsidRPr="001828F4">
              <w:rPr>
                <w:rFonts w:eastAsiaTheme="minorEastAsia"/>
              </w:rPr>
              <w:t>CA_n41(2A)-n66A-n71A-n77(2A)</w:t>
            </w:r>
          </w:p>
        </w:tc>
        <w:tc>
          <w:tcPr>
            <w:tcW w:w="3495" w:type="dxa"/>
            <w:tcBorders>
              <w:top w:val="single" w:sz="4" w:space="0" w:color="auto"/>
              <w:left w:val="single" w:sz="4" w:space="0" w:color="auto"/>
              <w:bottom w:val="nil"/>
              <w:right w:val="single" w:sz="4" w:space="0" w:color="auto"/>
            </w:tcBorders>
          </w:tcPr>
          <w:p w14:paraId="33B974B1"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CA_n41A-n66A </w:t>
            </w:r>
          </w:p>
          <w:p w14:paraId="6CBE6FC2"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CA_n41A-n71A </w:t>
            </w:r>
          </w:p>
          <w:p w14:paraId="60D264EE"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CA_n41A-n77A </w:t>
            </w:r>
          </w:p>
          <w:p w14:paraId="0276D741"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CA_n66A-n71A </w:t>
            </w:r>
          </w:p>
          <w:p w14:paraId="242C9575"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CA_n66A-n77A </w:t>
            </w:r>
          </w:p>
          <w:p w14:paraId="5D6E6FDD"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70C65144"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032891B2" w14:textId="77777777" w:rsidR="00B00622" w:rsidRPr="001828F4" w:rsidRDefault="00B00622" w:rsidP="003538BC">
            <w:pPr>
              <w:pStyle w:val="TAC"/>
              <w:rPr>
                <w:rFonts w:eastAsiaTheme="minorEastAsia"/>
              </w:rPr>
            </w:pPr>
            <w:r w:rsidRPr="001828F4">
              <w:rPr>
                <w:rFonts w:eastAsiaTheme="minorEastAsia"/>
                <w:lang w:val="en-US" w:eastAsia="zh-CN"/>
              </w:rPr>
              <w:t>CA_n41(2A)_</w:t>
            </w:r>
            <w:r w:rsidRPr="001828F4">
              <w:rPr>
                <w:rFonts w:eastAsiaTheme="minorEastAsia" w:cs="Arial"/>
                <w:color w:val="000000"/>
                <w:szCs w:val="18"/>
              </w:rPr>
              <w:t>BCS 4 and 5</w:t>
            </w:r>
          </w:p>
        </w:tc>
        <w:tc>
          <w:tcPr>
            <w:tcW w:w="3115" w:type="dxa"/>
            <w:tcBorders>
              <w:top w:val="single" w:sz="4" w:space="0" w:color="auto"/>
              <w:left w:val="single" w:sz="4" w:space="0" w:color="auto"/>
              <w:bottom w:val="nil"/>
              <w:right w:val="single" w:sz="4" w:space="0" w:color="auto"/>
            </w:tcBorders>
          </w:tcPr>
          <w:p w14:paraId="466A1408"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7CF89E81" w14:textId="77777777" w:rsidTr="00925007">
        <w:trPr>
          <w:trHeight w:val="29"/>
        </w:trPr>
        <w:tc>
          <w:tcPr>
            <w:tcW w:w="3329" w:type="dxa"/>
            <w:tcBorders>
              <w:top w:val="nil"/>
              <w:left w:val="single" w:sz="4" w:space="0" w:color="auto"/>
              <w:bottom w:val="nil"/>
              <w:right w:val="single" w:sz="4" w:space="0" w:color="auto"/>
            </w:tcBorders>
          </w:tcPr>
          <w:p w14:paraId="0DF6971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80EE841"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EF0E777" w14:textId="77777777" w:rsidR="00B00622" w:rsidRPr="001828F4" w:rsidRDefault="00B00622" w:rsidP="003538BC">
            <w:pPr>
              <w:pStyle w:val="TAC"/>
              <w:rPr>
                <w:rFonts w:eastAsiaTheme="minorEastAsia"/>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7AECC8F9" w14:textId="77777777" w:rsidR="00B00622" w:rsidRPr="001828F4" w:rsidRDefault="00B00622" w:rsidP="003538BC">
            <w:pPr>
              <w:pStyle w:val="TAC"/>
              <w:rPr>
                <w:rFonts w:eastAsiaTheme="minorEastAsia"/>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68E6E553" w14:textId="77777777" w:rsidR="00B00622" w:rsidRPr="001828F4" w:rsidRDefault="00B00622" w:rsidP="003538BC">
            <w:pPr>
              <w:pStyle w:val="TAC"/>
              <w:rPr>
                <w:rFonts w:eastAsia="SimSun"/>
                <w:lang w:val="en-US" w:eastAsia="zh-CN" w:bidi="ar"/>
              </w:rPr>
            </w:pPr>
          </w:p>
        </w:tc>
      </w:tr>
      <w:tr w:rsidR="00D217B9" w:rsidRPr="001828F4" w14:paraId="76673443" w14:textId="77777777" w:rsidTr="00925007">
        <w:trPr>
          <w:trHeight w:val="29"/>
        </w:trPr>
        <w:tc>
          <w:tcPr>
            <w:tcW w:w="3329" w:type="dxa"/>
            <w:tcBorders>
              <w:top w:val="nil"/>
              <w:left w:val="single" w:sz="4" w:space="0" w:color="auto"/>
              <w:bottom w:val="nil"/>
              <w:right w:val="single" w:sz="4" w:space="0" w:color="auto"/>
            </w:tcBorders>
          </w:tcPr>
          <w:p w14:paraId="68E5B6A5"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F9CB47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9C492AC" w14:textId="77777777" w:rsidR="00B00622" w:rsidRPr="001828F4" w:rsidRDefault="00B00622" w:rsidP="003538BC">
            <w:pPr>
              <w:pStyle w:val="TAC"/>
              <w:rPr>
                <w:rFonts w:eastAsiaTheme="minorEastAsia"/>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153BAEF9"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2DB43BCF" w14:textId="77777777" w:rsidR="00B00622" w:rsidRPr="001828F4" w:rsidRDefault="00B00622" w:rsidP="003538BC">
            <w:pPr>
              <w:pStyle w:val="TAC"/>
              <w:rPr>
                <w:rFonts w:eastAsia="SimSun"/>
                <w:lang w:val="en-US" w:eastAsia="zh-CN" w:bidi="ar"/>
              </w:rPr>
            </w:pPr>
          </w:p>
        </w:tc>
      </w:tr>
      <w:tr w:rsidR="00D217B9" w:rsidRPr="001828F4" w14:paraId="5B2F9107" w14:textId="77777777" w:rsidTr="00925007">
        <w:trPr>
          <w:trHeight w:val="29"/>
        </w:trPr>
        <w:tc>
          <w:tcPr>
            <w:tcW w:w="3329" w:type="dxa"/>
            <w:tcBorders>
              <w:top w:val="nil"/>
              <w:left w:val="single" w:sz="4" w:space="0" w:color="auto"/>
              <w:bottom w:val="single" w:sz="4" w:space="0" w:color="auto"/>
              <w:right w:val="single" w:sz="4" w:space="0" w:color="auto"/>
            </w:tcBorders>
          </w:tcPr>
          <w:p w14:paraId="704CD3C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E65EA7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6E18BDC" w14:textId="77777777" w:rsidR="00B00622" w:rsidRPr="001828F4" w:rsidRDefault="00B00622" w:rsidP="003538BC">
            <w:pPr>
              <w:pStyle w:val="TAC"/>
              <w:rPr>
                <w:rFonts w:eastAsiaTheme="minorEastAsia"/>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05BF5795" w14:textId="77777777" w:rsidR="00B00622" w:rsidRPr="001828F4" w:rsidRDefault="00B00622" w:rsidP="003538BC">
            <w:pPr>
              <w:pStyle w:val="TAC"/>
              <w:rPr>
                <w:rFonts w:eastAsiaTheme="minorEastAsia"/>
              </w:rPr>
            </w:pPr>
            <w:r w:rsidRPr="001828F4">
              <w:rPr>
                <w:rFonts w:eastAsiaTheme="minorEastAsia" w:cs="Arial"/>
                <w:color w:val="000000"/>
                <w:szCs w:val="18"/>
              </w:rPr>
              <w:t>CA_77(2A)_BCS 4 and 5</w:t>
            </w:r>
          </w:p>
        </w:tc>
        <w:tc>
          <w:tcPr>
            <w:tcW w:w="3115" w:type="dxa"/>
            <w:tcBorders>
              <w:top w:val="nil"/>
              <w:left w:val="single" w:sz="4" w:space="0" w:color="auto"/>
              <w:bottom w:val="single" w:sz="4" w:space="0" w:color="auto"/>
              <w:right w:val="single" w:sz="4" w:space="0" w:color="auto"/>
            </w:tcBorders>
          </w:tcPr>
          <w:p w14:paraId="188FAEBF" w14:textId="77777777" w:rsidR="00B00622" w:rsidRPr="001828F4" w:rsidRDefault="00B00622" w:rsidP="003538BC">
            <w:pPr>
              <w:pStyle w:val="TAC"/>
              <w:rPr>
                <w:rFonts w:eastAsia="SimSun"/>
                <w:lang w:val="en-US" w:eastAsia="zh-CN" w:bidi="ar"/>
              </w:rPr>
            </w:pPr>
          </w:p>
        </w:tc>
      </w:tr>
      <w:tr w:rsidR="00D217B9" w:rsidRPr="001828F4" w14:paraId="7DF51205" w14:textId="77777777" w:rsidTr="00925007">
        <w:trPr>
          <w:trHeight w:val="29"/>
        </w:trPr>
        <w:tc>
          <w:tcPr>
            <w:tcW w:w="3329" w:type="dxa"/>
            <w:tcBorders>
              <w:top w:val="single" w:sz="4" w:space="0" w:color="auto"/>
              <w:left w:val="single" w:sz="4" w:space="0" w:color="auto"/>
              <w:bottom w:val="nil"/>
              <w:right w:val="single" w:sz="4" w:space="0" w:color="auto"/>
            </w:tcBorders>
          </w:tcPr>
          <w:p w14:paraId="4ADBA9DC" w14:textId="77777777" w:rsidR="00B00622" w:rsidRPr="001828F4" w:rsidRDefault="00B00622" w:rsidP="003538BC">
            <w:pPr>
              <w:pStyle w:val="TAC"/>
              <w:rPr>
                <w:rFonts w:eastAsia="SimSun"/>
                <w:lang w:val="en-US" w:eastAsia="zh-CN" w:bidi="ar"/>
              </w:rPr>
            </w:pPr>
            <w:r w:rsidRPr="001828F4">
              <w:rPr>
                <w:rFonts w:eastAsiaTheme="minorEastAsia"/>
              </w:rPr>
              <w:t>CA_n41(3A)-n66A-n71A-n77A</w:t>
            </w:r>
          </w:p>
        </w:tc>
        <w:tc>
          <w:tcPr>
            <w:tcW w:w="3495" w:type="dxa"/>
            <w:tcBorders>
              <w:top w:val="single" w:sz="4" w:space="0" w:color="auto"/>
              <w:left w:val="single" w:sz="4" w:space="0" w:color="auto"/>
              <w:bottom w:val="nil"/>
              <w:right w:val="single" w:sz="4" w:space="0" w:color="auto"/>
            </w:tcBorders>
          </w:tcPr>
          <w:p w14:paraId="68104179"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CA_n41A-n66A </w:t>
            </w:r>
          </w:p>
          <w:p w14:paraId="52ACB604"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CA_n41A-n71A </w:t>
            </w:r>
          </w:p>
          <w:p w14:paraId="46CFA95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CA_n41A-n77A </w:t>
            </w:r>
          </w:p>
          <w:p w14:paraId="27A07268"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CA_n66A-n71A </w:t>
            </w:r>
          </w:p>
          <w:p w14:paraId="5151C6AA" w14:textId="77777777" w:rsidR="00B00622" w:rsidRPr="001828F4" w:rsidRDefault="00B00622" w:rsidP="003538BC">
            <w:pPr>
              <w:pStyle w:val="TAC"/>
              <w:rPr>
                <w:rFonts w:eastAsiaTheme="minorEastAsia"/>
                <w:lang w:val="en-US" w:eastAsia="zh-CN"/>
              </w:rPr>
            </w:pPr>
            <w:r w:rsidRPr="001828F4">
              <w:rPr>
                <w:rFonts w:eastAsiaTheme="minorEastAsia"/>
                <w:lang w:val="en-US" w:eastAsia="zh-CN"/>
              </w:rPr>
              <w:t xml:space="preserve">CA_n66A-n77A </w:t>
            </w:r>
          </w:p>
          <w:p w14:paraId="493F3B27"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CA_n71A-n77A</w:t>
            </w:r>
          </w:p>
        </w:tc>
        <w:tc>
          <w:tcPr>
            <w:tcW w:w="1610" w:type="dxa"/>
            <w:tcBorders>
              <w:top w:val="single" w:sz="4" w:space="0" w:color="auto"/>
              <w:left w:val="single" w:sz="4" w:space="0" w:color="auto"/>
              <w:bottom w:val="single" w:sz="4" w:space="0" w:color="auto"/>
              <w:right w:val="single" w:sz="4" w:space="0" w:color="auto"/>
            </w:tcBorders>
          </w:tcPr>
          <w:p w14:paraId="19CD2761" w14:textId="77777777" w:rsidR="00B00622" w:rsidRPr="001828F4" w:rsidRDefault="00B00622" w:rsidP="003538BC">
            <w:pPr>
              <w:pStyle w:val="TAC"/>
              <w:rPr>
                <w:rFonts w:eastAsiaTheme="minorEastAsia"/>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6E6C7067" w14:textId="77777777" w:rsidR="00B00622" w:rsidRPr="001828F4" w:rsidRDefault="00B00622" w:rsidP="003538BC">
            <w:pPr>
              <w:pStyle w:val="TAC"/>
              <w:rPr>
                <w:rFonts w:eastAsiaTheme="minorEastAsia"/>
              </w:rPr>
            </w:pPr>
            <w:r w:rsidRPr="001828F4">
              <w:rPr>
                <w:rFonts w:eastAsiaTheme="minorEastAsia"/>
                <w:lang w:val="en-US" w:eastAsia="zh-CN"/>
              </w:rPr>
              <w:t>CA_n41(3A)_</w:t>
            </w:r>
            <w:r w:rsidRPr="001828F4">
              <w:rPr>
                <w:rFonts w:eastAsiaTheme="minorEastAsia" w:cs="Arial"/>
                <w:color w:val="000000"/>
                <w:szCs w:val="18"/>
              </w:rPr>
              <w:t>BCS 4 and 5</w:t>
            </w:r>
          </w:p>
        </w:tc>
        <w:tc>
          <w:tcPr>
            <w:tcW w:w="3115" w:type="dxa"/>
            <w:tcBorders>
              <w:top w:val="single" w:sz="4" w:space="0" w:color="auto"/>
              <w:left w:val="single" w:sz="4" w:space="0" w:color="auto"/>
              <w:bottom w:val="nil"/>
              <w:right w:val="single" w:sz="4" w:space="0" w:color="auto"/>
            </w:tcBorders>
          </w:tcPr>
          <w:p w14:paraId="51211A26"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1CDF960F" w14:textId="77777777" w:rsidTr="00925007">
        <w:trPr>
          <w:trHeight w:val="29"/>
        </w:trPr>
        <w:tc>
          <w:tcPr>
            <w:tcW w:w="3329" w:type="dxa"/>
            <w:tcBorders>
              <w:top w:val="nil"/>
              <w:left w:val="single" w:sz="4" w:space="0" w:color="auto"/>
              <w:bottom w:val="nil"/>
              <w:right w:val="single" w:sz="4" w:space="0" w:color="auto"/>
            </w:tcBorders>
          </w:tcPr>
          <w:p w14:paraId="3DC1517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C5E06D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E390EB7" w14:textId="77777777" w:rsidR="00B00622" w:rsidRPr="001828F4" w:rsidRDefault="00B00622" w:rsidP="003538BC">
            <w:pPr>
              <w:pStyle w:val="TAC"/>
              <w:rPr>
                <w:rFonts w:eastAsiaTheme="minorEastAsia"/>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6DF66D8D" w14:textId="77777777" w:rsidR="00B00622" w:rsidRPr="001828F4" w:rsidRDefault="00B00622" w:rsidP="003538BC">
            <w:pPr>
              <w:pStyle w:val="TAC"/>
              <w:rPr>
                <w:rFonts w:eastAsiaTheme="minorEastAsia"/>
              </w:rPr>
            </w:pPr>
            <w:r w:rsidRPr="001828F4">
              <w:rPr>
                <w:rFonts w:eastAsiaTheme="minorEastAsia" w:cs="Arial"/>
                <w:color w:val="000000"/>
                <w:szCs w:val="18"/>
              </w:rPr>
              <w:t>n66 channel bandwidths in Table 5.3.5-1</w:t>
            </w:r>
          </w:p>
        </w:tc>
        <w:tc>
          <w:tcPr>
            <w:tcW w:w="3115" w:type="dxa"/>
            <w:tcBorders>
              <w:top w:val="nil"/>
              <w:left w:val="single" w:sz="4" w:space="0" w:color="auto"/>
              <w:bottom w:val="nil"/>
              <w:right w:val="single" w:sz="4" w:space="0" w:color="auto"/>
            </w:tcBorders>
          </w:tcPr>
          <w:p w14:paraId="21D5A9CB" w14:textId="77777777" w:rsidR="00B00622" w:rsidRPr="001828F4" w:rsidRDefault="00B00622" w:rsidP="003538BC">
            <w:pPr>
              <w:pStyle w:val="TAC"/>
              <w:rPr>
                <w:rFonts w:eastAsia="SimSun"/>
                <w:lang w:val="en-US" w:eastAsia="zh-CN" w:bidi="ar"/>
              </w:rPr>
            </w:pPr>
          </w:p>
        </w:tc>
      </w:tr>
      <w:tr w:rsidR="00D217B9" w:rsidRPr="001828F4" w14:paraId="23FCE693" w14:textId="77777777" w:rsidTr="00925007">
        <w:trPr>
          <w:trHeight w:val="29"/>
        </w:trPr>
        <w:tc>
          <w:tcPr>
            <w:tcW w:w="3329" w:type="dxa"/>
            <w:tcBorders>
              <w:top w:val="nil"/>
              <w:left w:val="single" w:sz="4" w:space="0" w:color="auto"/>
              <w:bottom w:val="nil"/>
              <w:right w:val="single" w:sz="4" w:space="0" w:color="auto"/>
            </w:tcBorders>
          </w:tcPr>
          <w:p w14:paraId="488C719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EEEE49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DC4E8F9" w14:textId="77777777" w:rsidR="00B00622" w:rsidRPr="001828F4" w:rsidRDefault="00B00622" w:rsidP="003538BC">
            <w:pPr>
              <w:pStyle w:val="TAC"/>
              <w:rPr>
                <w:rFonts w:eastAsiaTheme="minorEastAsia"/>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462A6A0E" w14:textId="77777777" w:rsidR="00B00622" w:rsidRPr="001828F4" w:rsidRDefault="00B00622" w:rsidP="003538BC">
            <w:pPr>
              <w:pStyle w:val="TAC"/>
              <w:rPr>
                <w:rFonts w:eastAsiaTheme="minorEastAsia"/>
              </w:rPr>
            </w:pPr>
            <w:r w:rsidRPr="001828F4">
              <w:rPr>
                <w:rFonts w:eastAsiaTheme="minorEastAsia" w:cs="Arial"/>
                <w:color w:val="000000"/>
                <w:szCs w:val="18"/>
              </w:rPr>
              <w:t>n71 channel bandwidths in Table 5.3.5-1</w:t>
            </w:r>
          </w:p>
        </w:tc>
        <w:tc>
          <w:tcPr>
            <w:tcW w:w="3115" w:type="dxa"/>
            <w:tcBorders>
              <w:top w:val="nil"/>
              <w:left w:val="single" w:sz="4" w:space="0" w:color="auto"/>
              <w:bottom w:val="nil"/>
              <w:right w:val="single" w:sz="4" w:space="0" w:color="auto"/>
            </w:tcBorders>
          </w:tcPr>
          <w:p w14:paraId="64336D81" w14:textId="77777777" w:rsidR="00B00622" w:rsidRPr="001828F4" w:rsidRDefault="00B00622" w:rsidP="003538BC">
            <w:pPr>
              <w:pStyle w:val="TAC"/>
              <w:rPr>
                <w:rFonts w:eastAsia="SimSun"/>
                <w:lang w:val="en-US" w:eastAsia="zh-CN" w:bidi="ar"/>
              </w:rPr>
            </w:pPr>
          </w:p>
        </w:tc>
      </w:tr>
      <w:tr w:rsidR="00D217B9" w:rsidRPr="001828F4" w14:paraId="57AE0875" w14:textId="77777777" w:rsidTr="00925007">
        <w:trPr>
          <w:trHeight w:val="29"/>
        </w:trPr>
        <w:tc>
          <w:tcPr>
            <w:tcW w:w="3329" w:type="dxa"/>
            <w:tcBorders>
              <w:top w:val="nil"/>
              <w:left w:val="single" w:sz="4" w:space="0" w:color="auto"/>
              <w:bottom w:val="single" w:sz="4" w:space="0" w:color="auto"/>
              <w:right w:val="single" w:sz="4" w:space="0" w:color="auto"/>
            </w:tcBorders>
          </w:tcPr>
          <w:p w14:paraId="382660C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35BA82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E4ED5A7" w14:textId="77777777" w:rsidR="00B00622" w:rsidRPr="001828F4" w:rsidRDefault="00B00622" w:rsidP="003538BC">
            <w:pPr>
              <w:pStyle w:val="TAC"/>
              <w:rPr>
                <w:rFonts w:eastAsiaTheme="minorEastAsia"/>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116760AE" w14:textId="77777777" w:rsidR="00B00622" w:rsidRPr="001828F4" w:rsidRDefault="00B00622" w:rsidP="003538BC">
            <w:pPr>
              <w:pStyle w:val="TAC"/>
              <w:rPr>
                <w:rFonts w:eastAsiaTheme="minorEastAsia"/>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45F4B419" w14:textId="77777777" w:rsidR="00B00622" w:rsidRPr="001828F4" w:rsidRDefault="00B00622" w:rsidP="003538BC">
            <w:pPr>
              <w:pStyle w:val="TAC"/>
              <w:rPr>
                <w:rFonts w:eastAsia="SimSun"/>
                <w:lang w:val="en-US" w:eastAsia="zh-CN" w:bidi="ar"/>
              </w:rPr>
            </w:pPr>
          </w:p>
        </w:tc>
      </w:tr>
      <w:tr w:rsidR="00D217B9" w:rsidRPr="001828F4" w14:paraId="2317D60F" w14:textId="77777777" w:rsidTr="00925007">
        <w:trPr>
          <w:trHeight w:val="29"/>
        </w:trPr>
        <w:tc>
          <w:tcPr>
            <w:tcW w:w="3329" w:type="dxa"/>
            <w:tcBorders>
              <w:top w:val="single" w:sz="4" w:space="0" w:color="auto"/>
              <w:left w:val="single" w:sz="4" w:space="0" w:color="auto"/>
              <w:bottom w:val="nil"/>
              <w:right w:val="single" w:sz="4" w:space="0" w:color="auto"/>
            </w:tcBorders>
          </w:tcPr>
          <w:p w14:paraId="4A87677D" w14:textId="77777777" w:rsidR="00B00622" w:rsidRPr="001828F4" w:rsidRDefault="00B00622" w:rsidP="003538BC">
            <w:pPr>
              <w:pStyle w:val="TAC"/>
              <w:rPr>
                <w:rFonts w:eastAsia="SimSun"/>
                <w:lang w:val="en-US" w:eastAsia="zh-CN" w:bidi="ar"/>
              </w:rPr>
            </w:pPr>
            <w:r w:rsidRPr="001828F4">
              <w:rPr>
                <w:rFonts w:eastAsia="SimSun"/>
                <w:lang w:val="en-US" w:eastAsia="zh-CN"/>
              </w:rPr>
              <w:t>CA_n41(2A)-n66A-n71A-n77A</w:t>
            </w:r>
          </w:p>
        </w:tc>
        <w:tc>
          <w:tcPr>
            <w:tcW w:w="3495" w:type="dxa"/>
            <w:tcBorders>
              <w:top w:val="single" w:sz="4" w:space="0" w:color="auto"/>
              <w:left w:val="single" w:sz="4" w:space="0" w:color="auto"/>
              <w:bottom w:val="nil"/>
              <w:right w:val="single" w:sz="4" w:space="0" w:color="auto"/>
            </w:tcBorders>
          </w:tcPr>
          <w:p w14:paraId="479A1155"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7C97CB6F"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66644E31" w14:textId="77777777" w:rsidR="00B00622" w:rsidRPr="001828F4" w:rsidRDefault="00B00622" w:rsidP="003538BC">
            <w:pPr>
              <w:pStyle w:val="TAC"/>
              <w:rPr>
                <w:rFonts w:eastAsiaTheme="minorEastAsia"/>
              </w:rPr>
            </w:pPr>
            <w:r w:rsidRPr="001828F4">
              <w:rPr>
                <w:rFonts w:eastAsiaTheme="minorEastAsia"/>
              </w:rPr>
              <w:t>CA_n41A-n66A</w:t>
            </w:r>
            <w:r w:rsidRPr="001828F4">
              <w:rPr>
                <w:rFonts w:eastAsiaTheme="minorEastAsia"/>
                <w:vertAlign w:val="superscript"/>
                <w:lang w:val="en-US" w:eastAsia="zh-CN"/>
              </w:rPr>
              <w:t>5</w:t>
            </w:r>
          </w:p>
          <w:p w14:paraId="3118AB28" w14:textId="77777777" w:rsidR="00B00622" w:rsidRPr="001828F4" w:rsidRDefault="00B00622" w:rsidP="003538BC">
            <w:pPr>
              <w:pStyle w:val="TAC"/>
              <w:rPr>
                <w:rFonts w:eastAsiaTheme="minorEastAsia"/>
              </w:rPr>
            </w:pPr>
            <w:r w:rsidRPr="001828F4">
              <w:rPr>
                <w:rFonts w:eastAsiaTheme="minorEastAsia"/>
              </w:rPr>
              <w:t>CA_n41A-n71A</w:t>
            </w:r>
            <w:r w:rsidRPr="001828F4">
              <w:rPr>
                <w:rFonts w:eastAsiaTheme="minorEastAsia"/>
                <w:vertAlign w:val="superscript"/>
                <w:lang w:val="en-US" w:eastAsia="zh-CN"/>
              </w:rPr>
              <w:t>5</w:t>
            </w:r>
          </w:p>
          <w:p w14:paraId="1A6AF2F4" w14:textId="77777777" w:rsidR="00B00622" w:rsidRPr="001828F4" w:rsidRDefault="00B00622" w:rsidP="003538BC">
            <w:pPr>
              <w:pStyle w:val="TAC"/>
              <w:rPr>
                <w:rFonts w:eastAsiaTheme="minorEastAsia"/>
              </w:rPr>
            </w:pPr>
            <w:r w:rsidRPr="001828F4">
              <w:rPr>
                <w:rFonts w:eastAsia="SimSun"/>
                <w:lang w:val="en-US" w:eastAsia="zh-CN" w:bidi="ar"/>
              </w:rPr>
              <w:t>CA_n41A-n77A</w:t>
            </w:r>
            <w:r w:rsidRPr="001828F4">
              <w:rPr>
                <w:rFonts w:eastAsiaTheme="minorEastAsia"/>
                <w:vertAlign w:val="superscript"/>
                <w:lang w:val="en-US" w:eastAsia="zh-CN"/>
              </w:rPr>
              <w:t>5</w:t>
            </w:r>
          </w:p>
          <w:p w14:paraId="13F730D1" w14:textId="77777777" w:rsidR="00B00622" w:rsidRPr="001828F4" w:rsidRDefault="00B00622" w:rsidP="003538BC">
            <w:pPr>
              <w:pStyle w:val="TAC"/>
              <w:rPr>
                <w:rFonts w:eastAsiaTheme="minorEastAsia"/>
              </w:rPr>
            </w:pPr>
            <w:r w:rsidRPr="001828F4">
              <w:rPr>
                <w:rFonts w:eastAsiaTheme="minorEastAsia"/>
              </w:rPr>
              <w:t>CA_n66A-n71A</w:t>
            </w:r>
          </w:p>
          <w:p w14:paraId="0D1881EB" w14:textId="77777777" w:rsidR="00B00622" w:rsidRPr="001828F4" w:rsidRDefault="00B00622" w:rsidP="003538BC">
            <w:pPr>
              <w:pStyle w:val="TAC"/>
              <w:rPr>
                <w:rFonts w:eastAsiaTheme="minorEastAsia"/>
              </w:rPr>
            </w:pPr>
            <w:r w:rsidRPr="001828F4">
              <w:rPr>
                <w:rFonts w:eastAsiaTheme="minorEastAsia"/>
              </w:rPr>
              <w:t>CA_n66A-n77A</w:t>
            </w:r>
            <w:r w:rsidRPr="001828F4">
              <w:rPr>
                <w:rFonts w:eastAsiaTheme="minorEastAsia"/>
                <w:vertAlign w:val="superscript"/>
                <w:lang w:val="en-US" w:eastAsia="zh-CN"/>
              </w:rPr>
              <w:t>5</w:t>
            </w:r>
          </w:p>
          <w:p w14:paraId="003CCC7F" w14:textId="77777777" w:rsidR="00B00622" w:rsidRPr="001828F4" w:rsidRDefault="00B00622" w:rsidP="003538BC">
            <w:pPr>
              <w:pStyle w:val="TAC"/>
              <w:rPr>
                <w:rFonts w:eastAsia="SimSun"/>
              </w:rPr>
            </w:pPr>
            <w:r w:rsidRPr="001828F4">
              <w:rPr>
                <w:rFonts w:eastAsia="SimSun"/>
              </w:rPr>
              <w:t>CA_n71A-n77A</w:t>
            </w:r>
            <w:r w:rsidRPr="001828F4">
              <w:rPr>
                <w:rFonts w:eastAsia="SimSun"/>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377DD97D" w14:textId="77777777" w:rsidR="00B00622" w:rsidRPr="001828F4" w:rsidRDefault="00B00622" w:rsidP="003538BC">
            <w:pPr>
              <w:pStyle w:val="TAC"/>
              <w:rPr>
                <w:rFonts w:eastAsia="SimSun"/>
                <w:lang w:val="en-US" w:eastAsia="zh-CN" w:bidi="ar"/>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720D5079" w14:textId="77777777" w:rsidR="00B00622" w:rsidRPr="001828F4" w:rsidRDefault="00B00622" w:rsidP="003538BC">
            <w:pPr>
              <w:pStyle w:val="TAC"/>
              <w:rPr>
                <w:rFonts w:eastAsia="SimSun"/>
                <w:lang w:val="en-US" w:eastAsia="zh-CN" w:bidi="ar"/>
              </w:rPr>
            </w:pPr>
            <w:r w:rsidRPr="001828F4">
              <w:rPr>
                <w:rFonts w:eastAsia="SimSun"/>
                <w:lang w:val="en-US" w:eastAsia="zh-CN"/>
              </w:rPr>
              <w:t>CA_n41(2A)_BCS1</w:t>
            </w:r>
          </w:p>
        </w:tc>
        <w:tc>
          <w:tcPr>
            <w:tcW w:w="3115" w:type="dxa"/>
            <w:tcBorders>
              <w:top w:val="single" w:sz="4" w:space="0" w:color="auto"/>
              <w:left w:val="single" w:sz="4" w:space="0" w:color="auto"/>
              <w:bottom w:val="nil"/>
              <w:right w:val="single" w:sz="4" w:space="0" w:color="auto"/>
            </w:tcBorders>
          </w:tcPr>
          <w:p w14:paraId="03D525CD"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2F79DDA3" w14:textId="77777777" w:rsidTr="00925007">
        <w:trPr>
          <w:trHeight w:val="29"/>
        </w:trPr>
        <w:tc>
          <w:tcPr>
            <w:tcW w:w="3329" w:type="dxa"/>
            <w:tcBorders>
              <w:top w:val="nil"/>
              <w:left w:val="single" w:sz="4" w:space="0" w:color="auto"/>
              <w:bottom w:val="nil"/>
              <w:right w:val="single" w:sz="4" w:space="0" w:color="auto"/>
            </w:tcBorders>
          </w:tcPr>
          <w:p w14:paraId="647BB3D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8AF60B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B1E91B0" w14:textId="77777777" w:rsidR="00B00622" w:rsidRPr="001828F4" w:rsidRDefault="00B00622" w:rsidP="003538BC">
            <w:pPr>
              <w:pStyle w:val="TAC"/>
              <w:rPr>
                <w:rFonts w:eastAsia="SimSun"/>
                <w:lang w:val="en-US" w:eastAsia="zh-CN" w:bidi="ar"/>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5EC81023"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C1FEAA7" w14:textId="77777777" w:rsidR="00B00622" w:rsidRPr="001828F4" w:rsidRDefault="00B00622" w:rsidP="003538BC">
            <w:pPr>
              <w:pStyle w:val="TAC"/>
              <w:rPr>
                <w:rFonts w:eastAsia="SimSun"/>
                <w:lang w:val="en-US" w:eastAsia="zh-CN" w:bidi="ar"/>
              </w:rPr>
            </w:pPr>
          </w:p>
        </w:tc>
      </w:tr>
      <w:tr w:rsidR="00D217B9" w:rsidRPr="001828F4" w14:paraId="5C0EBCB7" w14:textId="77777777" w:rsidTr="00925007">
        <w:trPr>
          <w:trHeight w:val="29"/>
        </w:trPr>
        <w:tc>
          <w:tcPr>
            <w:tcW w:w="3329" w:type="dxa"/>
            <w:tcBorders>
              <w:top w:val="nil"/>
              <w:left w:val="single" w:sz="4" w:space="0" w:color="auto"/>
              <w:bottom w:val="nil"/>
              <w:right w:val="single" w:sz="4" w:space="0" w:color="auto"/>
            </w:tcBorders>
          </w:tcPr>
          <w:p w14:paraId="71388F4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1DE7C0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F49DAF5" w14:textId="77777777" w:rsidR="00B00622" w:rsidRPr="001828F4" w:rsidRDefault="00B00622" w:rsidP="003538BC">
            <w:pPr>
              <w:pStyle w:val="TAC"/>
              <w:rPr>
                <w:rFonts w:eastAsia="SimSun"/>
                <w:lang w:val="en-US" w:eastAsia="zh-CN" w:bidi="ar"/>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7F61D9D8"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67EF2296" w14:textId="77777777" w:rsidR="00B00622" w:rsidRPr="001828F4" w:rsidRDefault="00B00622" w:rsidP="003538BC">
            <w:pPr>
              <w:pStyle w:val="TAC"/>
              <w:rPr>
                <w:rFonts w:eastAsia="SimSun"/>
                <w:lang w:val="en-US" w:eastAsia="zh-CN" w:bidi="ar"/>
              </w:rPr>
            </w:pPr>
          </w:p>
        </w:tc>
      </w:tr>
      <w:tr w:rsidR="00D217B9" w:rsidRPr="001828F4" w14:paraId="34A03C34" w14:textId="77777777" w:rsidTr="00925007">
        <w:trPr>
          <w:trHeight w:val="29"/>
        </w:trPr>
        <w:tc>
          <w:tcPr>
            <w:tcW w:w="3329" w:type="dxa"/>
            <w:tcBorders>
              <w:top w:val="nil"/>
              <w:left w:val="single" w:sz="4" w:space="0" w:color="auto"/>
              <w:bottom w:val="nil"/>
              <w:right w:val="single" w:sz="4" w:space="0" w:color="auto"/>
            </w:tcBorders>
          </w:tcPr>
          <w:p w14:paraId="3C6AABB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634A999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FF43231" w14:textId="77777777" w:rsidR="00B00622" w:rsidRPr="001828F4" w:rsidRDefault="00B00622" w:rsidP="003538BC">
            <w:pPr>
              <w:pStyle w:val="TAC"/>
              <w:rPr>
                <w:rFonts w:eastAsia="SimSun"/>
                <w:lang w:val="en-US" w:eastAsia="zh-CN" w:bidi="ar"/>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16365BF1"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3E71F3BC" w14:textId="77777777" w:rsidR="00B00622" w:rsidRPr="001828F4" w:rsidRDefault="00B00622" w:rsidP="003538BC">
            <w:pPr>
              <w:pStyle w:val="TAC"/>
              <w:rPr>
                <w:rFonts w:eastAsia="SimSun"/>
                <w:lang w:val="en-US" w:eastAsia="zh-CN" w:bidi="ar"/>
              </w:rPr>
            </w:pPr>
          </w:p>
        </w:tc>
      </w:tr>
      <w:tr w:rsidR="00D217B9" w:rsidRPr="001828F4" w14:paraId="1B755A31" w14:textId="77777777" w:rsidTr="00925007">
        <w:trPr>
          <w:trHeight w:val="29"/>
        </w:trPr>
        <w:tc>
          <w:tcPr>
            <w:tcW w:w="3329" w:type="dxa"/>
            <w:tcBorders>
              <w:top w:val="nil"/>
              <w:left w:val="single" w:sz="4" w:space="0" w:color="auto"/>
              <w:bottom w:val="nil"/>
              <w:right w:val="single" w:sz="4" w:space="0" w:color="auto"/>
            </w:tcBorders>
          </w:tcPr>
          <w:p w14:paraId="0232669E"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6297791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80C4775" w14:textId="77777777" w:rsidR="00B00622" w:rsidRPr="001828F4" w:rsidRDefault="00B00622" w:rsidP="003538BC">
            <w:pPr>
              <w:pStyle w:val="TAC"/>
              <w:rPr>
                <w:rFonts w:eastAsia="SimSu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tcPr>
          <w:p w14:paraId="3A1E52E2" w14:textId="77777777" w:rsidR="00B00622" w:rsidRPr="001828F4" w:rsidRDefault="00B00622" w:rsidP="003538BC">
            <w:pPr>
              <w:pStyle w:val="TAC"/>
              <w:rPr>
                <w:rFonts w:eastAsia="SimSun"/>
                <w:lang w:val="en-US" w:eastAsia="zh-CN" w:bidi="ar"/>
              </w:rPr>
            </w:pPr>
            <w:r w:rsidRPr="001828F4">
              <w:rPr>
                <w:rFonts w:eastAsia="SimSun"/>
                <w:lang w:val="en-US" w:eastAsia="zh-CN"/>
              </w:rPr>
              <w:t xml:space="preserve">CA_n41(2A)_BCS 4 and 5 </w:t>
            </w:r>
          </w:p>
        </w:tc>
        <w:tc>
          <w:tcPr>
            <w:tcW w:w="3115" w:type="dxa"/>
            <w:tcBorders>
              <w:top w:val="single" w:sz="4" w:space="0" w:color="auto"/>
              <w:left w:val="single" w:sz="4" w:space="0" w:color="auto"/>
              <w:bottom w:val="single" w:sz="4" w:space="0" w:color="FFFFFF" w:themeColor="background1"/>
              <w:right w:val="single" w:sz="4" w:space="0" w:color="auto"/>
            </w:tcBorders>
          </w:tcPr>
          <w:p w14:paraId="385E79D9"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70BC89A7" w14:textId="77777777" w:rsidTr="00925007">
        <w:trPr>
          <w:trHeight w:val="29"/>
        </w:trPr>
        <w:tc>
          <w:tcPr>
            <w:tcW w:w="3329" w:type="dxa"/>
            <w:tcBorders>
              <w:top w:val="nil"/>
              <w:left w:val="single" w:sz="4" w:space="0" w:color="auto"/>
              <w:bottom w:val="nil"/>
              <w:right w:val="single" w:sz="4" w:space="0" w:color="auto"/>
            </w:tcBorders>
          </w:tcPr>
          <w:p w14:paraId="0011D3E9"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46FB376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E897F9A" w14:textId="77777777" w:rsidR="00B00622" w:rsidRPr="001828F4" w:rsidRDefault="00B00622" w:rsidP="003538BC">
            <w:pPr>
              <w:pStyle w:val="TAC"/>
              <w:rPr>
                <w:rFonts w:eastAsia="SimSu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6BF110DB"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1A20A091" w14:textId="77777777" w:rsidR="00B00622" w:rsidRPr="001828F4" w:rsidRDefault="00B00622" w:rsidP="003538BC">
            <w:pPr>
              <w:pStyle w:val="TAC"/>
              <w:rPr>
                <w:rFonts w:eastAsia="SimSun"/>
                <w:lang w:val="en-US" w:eastAsia="zh-CN" w:bidi="ar"/>
              </w:rPr>
            </w:pPr>
          </w:p>
        </w:tc>
      </w:tr>
      <w:tr w:rsidR="00D217B9" w:rsidRPr="001828F4" w14:paraId="04643F87" w14:textId="77777777" w:rsidTr="00925007">
        <w:trPr>
          <w:trHeight w:val="29"/>
        </w:trPr>
        <w:tc>
          <w:tcPr>
            <w:tcW w:w="3329" w:type="dxa"/>
            <w:tcBorders>
              <w:top w:val="nil"/>
              <w:left w:val="single" w:sz="4" w:space="0" w:color="auto"/>
              <w:bottom w:val="nil"/>
              <w:right w:val="single" w:sz="4" w:space="0" w:color="auto"/>
            </w:tcBorders>
          </w:tcPr>
          <w:p w14:paraId="0BF9C79A"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086B233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1326DF1" w14:textId="77777777" w:rsidR="00B00622" w:rsidRPr="001828F4" w:rsidRDefault="00B00622" w:rsidP="003538BC">
            <w:pPr>
              <w:pStyle w:val="TAC"/>
              <w:rPr>
                <w:rFonts w:eastAsia="SimSu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56B0672E"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48732521" w14:textId="77777777" w:rsidR="00B00622" w:rsidRPr="001828F4" w:rsidRDefault="00B00622" w:rsidP="003538BC">
            <w:pPr>
              <w:pStyle w:val="TAC"/>
              <w:rPr>
                <w:rFonts w:eastAsia="SimSun"/>
                <w:lang w:val="en-US" w:eastAsia="zh-CN" w:bidi="ar"/>
              </w:rPr>
            </w:pPr>
          </w:p>
        </w:tc>
      </w:tr>
      <w:tr w:rsidR="00D217B9" w:rsidRPr="001828F4" w14:paraId="64183E82" w14:textId="77777777" w:rsidTr="00925007">
        <w:trPr>
          <w:trHeight w:val="29"/>
        </w:trPr>
        <w:tc>
          <w:tcPr>
            <w:tcW w:w="3329" w:type="dxa"/>
            <w:tcBorders>
              <w:top w:val="nil"/>
              <w:left w:val="single" w:sz="4" w:space="0" w:color="auto"/>
              <w:bottom w:val="nil"/>
              <w:right w:val="single" w:sz="4" w:space="0" w:color="auto"/>
            </w:tcBorders>
          </w:tcPr>
          <w:p w14:paraId="14E5DE09"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5183B76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51F530A" w14:textId="77777777" w:rsidR="00B00622" w:rsidRPr="001828F4" w:rsidRDefault="00B00622" w:rsidP="003538BC">
            <w:pPr>
              <w:pStyle w:val="TAC"/>
              <w:rPr>
                <w:rFonts w:eastAsia="SimSu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5DC18D0F"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654D5DE6" w14:textId="77777777" w:rsidR="00B00622" w:rsidRPr="001828F4" w:rsidRDefault="00B00622" w:rsidP="003538BC">
            <w:pPr>
              <w:pStyle w:val="TAC"/>
              <w:rPr>
                <w:rFonts w:eastAsia="SimSun"/>
                <w:lang w:val="en-US" w:eastAsia="zh-CN" w:bidi="ar"/>
              </w:rPr>
            </w:pPr>
          </w:p>
        </w:tc>
      </w:tr>
      <w:tr w:rsidR="00D217B9" w:rsidRPr="001828F4" w14:paraId="7A9CEEED" w14:textId="77777777" w:rsidTr="00925007">
        <w:trPr>
          <w:trHeight w:val="29"/>
        </w:trPr>
        <w:tc>
          <w:tcPr>
            <w:tcW w:w="3329" w:type="dxa"/>
            <w:tcBorders>
              <w:top w:val="single" w:sz="4" w:space="0" w:color="auto"/>
              <w:left w:val="single" w:sz="4" w:space="0" w:color="auto"/>
              <w:bottom w:val="nil"/>
              <w:right w:val="single" w:sz="4" w:space="0" w:color="auto"/>
            </w:tcBorders>
          </w:tcPr>
          <w:p w14:paraId="1122E808" w14:textId="77777777" w:rsidR="00B00622" w:rsidRPr="001828F4" w:rsidRDefault="00B00622" w:rsidP="003538BC">
            <w:pPr>
              <w:pStyle w:val="TAC"/>
              <w:rPr>
                <w:rFonts w:eastAsia="SimSun"/>
                <w:lang w:val="en-US" w:eastAsia="zh-CN" w:bidi="ar"/>
              </w:rPr>
            </w:pPr>
            <w:r w:rsidRPr="001828F4">
              <w:rPr>
                <w:rFonts w:eastAsiaTheme="minorEastAsia"/>
              </w:rPr>
              <w:t>CA_n41(2A)-n66A-n71B-n77A</w:t>
            </w:r>
          </w:p>
        </w:tc>
        <w:tc>
          <w:tcPr>
            <w:tcW w:w="3495" w:type="dxa"/>
            <w:tcBorders>
              <w:top w:val="single" w:sz="4" w:space="0" w:color="auto"/>
              <w:left w:val="single" w:sz="4" w:space="0" w:color="auto"/>
              <w:bottom w:val="nil"/>
              <w:right w:val="single" w:sz="4" w:space="0" w:color="auto"/>
            </w:tcBorders>
          </w:tcPr>
          <w:p w14:paraId="032C367A" w14:textId="77777777" w:rsidR="00B00622" w:rsidRPr="001828F4" w:rsidRDefault="00B00622" w:rsidP="003538BC">
            <w:pPr>
              <w:pStyle w:val="TAC"/>
              <w:rPr>
                <w:rFonts w:eastAsia="SimSun"/>
                <w:lang w:val="en-US" w:eastAsia="zh-CN" w:bidi="ar"/>
              </w:rPr>
            </w:pPr>
            <w:r w:rsidRPr="001828F4">
              <w:rPr>
                <w:rFonts w:eastAsiaTheme="minorEastAsia"/>
              </w:rPr>
              <w:t>CA_n41A-n66A</w:t>
            </w:r>
            <w:r w:rsidRPr="001828F4">
              <w:rPr>
                <w:rFonts w:eastAsiaTheme="minorEastAsia"/>
              </w:rPr>
              <w:br/>
              <w:t>CA_n41A-n71A</w:t>
            </w:r>
            <w:r w:rsidRPr="001828F4">
              <w:rPr>
                <w:rFonts w:eastAsiaTheme="minorEastAsia"/>
              </w:rPr>
              <w:br/>
              <w:t>CA_n41A-n77A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5232A94E"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7C95FE02" w14:textId="77777777" w:rsidR="00B00622" w:rsidRPr="001828F4" w:rsidRDefault="00B00622" w:rsidP="003538BC">
            <w:pPr>
              <w:pStyle w:val="TAC"/>
              <w:rPr>
                <w:rFonts w:eastAsia="SimSun"/>
              </w:rPr>
            </w:pPr>
            <w:r w:rsidRPr="001828F4">
              <w:rPr>
                <w:rFonts w:eastAsiaTheme="minorEastAsia"/>
              </w:rPr>
              <w:t>CA_n41(2A)_BCS 4 and 5</w:t>
            </w:r>
          </w:p>
        </w:tc>
        <w:tc>
          <w:tcPr>
            <w:tcW w:w="3115" w:type="dxa"/>
            <w:tcBorders>
              <w:top w:val="single" w:sz="4" w:space="0" w:color="auto"/>
              <w:left w:val="single" w:sz="4" w:space="0" w:color="auto"/>
              <w:bottom w:val="nil"/>
              <w:right w:val="single" w:sz="4" w:space="0" w:color="auto"/>
            </w:tcBorders>
          </w:tcPr>
          <w:p w14:paraId="213EA06B"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4B12022F" w14:textId="77777777" w:rsidTr="00925007">
        <w:trPr>
          <w:trHeight w:val="29"/>
        </w:trPr>
        <w:tc>
          <w:tcPr>
            <w:tcW w:w="3329" w:type="dxa"/>
            <w:tcBorders>
              <w:top w:val="nil"/>
              <w:left w:val="single" w:sz="4" w:space="0" w:color="auto"/>
              <w:bottom w:val="nil"/>
              <w:right w:val="single" w:sz="4" w:space="0" w:color="auto"/>
            </w:tcBorders>
          </w:tcPr>
          <w:p w14:paraId="7186F3E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148D8C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2B18371"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2F0C5986"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07D32A7F" w14:textId="77777777" w:rsidR="00B00622" w:rsidRPr="001828F4" w:rsidRDefault="00B00622" w:rsidP="003538BC">
            <w:pPr>
              <w:pStyle w:val="TAC"/>
              <w:rPr>
                <w:rFonts w:eastAsia="SimSun"/>
                <w:lang w:val="en-US" w:eastAsia="zh-CN" w:bidi="ar"/>
              </w:rPr>
            </w:pPr>
          </w:p>
        </w:tc>
      </w:tr>
      <w:tr w:rsidR="00D217B9" w:rsidRPr="001828F4" w14:paraId="51272613" w14:textId="77777777" w:rsidTr="00925007">
        <w:trPr>
          <w:trHeight w:val="29"/>
        </w:trPr>
        <w:tc>
          <w:tcPr>
            <w:tcW w:w="3329" w:type="dxa"/>
            <w:tcBorders>
              <w:top w:val="nil"/>
              <w:left w:val="single" w:sz="4" w:space="0" w:color="auto"/>
              <w:bottom w:val="nil"/>
              <w:right w:val="single" w:sz="4" w:space="0" w:color="auto"/>
            </w:tcBorders>
          </w:tcPr>
          <w:p w14:paraId="0CEA99D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F1BD17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93FF40A"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7581D861" w14:textId="77777777" w:rsidR="00B00622" w:rsidRPr="001828F4" w:rsidRDefault="00B00622" w:rsidP="003538BC">
            <w:pPr>
              <w:pStyle w:val="TAC"/>
              <w:rPr>
                <w:rFonts w:eastAsia="SimSun"/>
              </w:rPr>
            </w:pPr>
            <w:r w:rsidRPr="001828F4">
              <w:rPr>
                <w:rFonts w:eastAsiaTheme="minorEastAsia"/>
              </w:rPr>
              <w:t>CA_n71B_BCS 4 and 5</w:t>
            </w:r>
          </w:p>
        </w:tc>
        <w:tc>
          <w:tcPr>
            <w:tcW w:w="3115" w:type="dxa"/>
            <w:tcBorders>
              <w:top w:val="nil"/>
              <w:left w:val="single" w:sz="4" w:space="0" w:color="auto"/>
              <w:bottom w:val="nil"/>
              <w:right w:val="single" w:sz="4" w:space="0" w:color="auto"/>
            </w:tcBorders>
          </w:tcPr>
          <w:p w14:paraId="1156FCA6" w14:textId="77777777" w:rsidR="00B00622" w:rsidRPr="001828F4" w:rsidRDefault="00B00622" w:rsidP="003538BC">
            <w:pPr>
              <w:pStyle w:val="TAC"/>
              <w:rPr>
                <w:rFonts w:eastAsia="SimSun"/>
                <w:lang w:val="en-US" w:eastAsia="zh-CN" w:bidi="ar"/>
              </w:rPr>
            </w:pPr>
          </w:p>
        </w:tc>
      </w:tr>
      <w:tr w:rsidR="00D217B9" w:rsidRPr="001828F4" w14:paraId="282EAFC1" w14:textId="77777777" w:rsidTr="00925007">
        <w:trPr>
          <w:trHeight w:val="29"/>
        </w:trPr>
        <w:tc>
          <w:tcPr>
            <w:tcW w:w="3329" w:type="dxa"/>
            <w:tcBorders>
              <w:top w:val="nil"/>
              <w:left w:val="single" w:sz="4" w:space="0" w:color="auto"/>
              <w:bottom w:val="single" w:sz="4" w:space="0" w:color="auto"/>
              <w:right w:val="single" w:sz="4" w:space="0" w:color="auto"/>
            </w:tcBorders>
          </w:tcPr>
          <w:p w14:paraId="65EC827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3D55E7B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3A76B8A"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68D563F9"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5D69354D" w14:textId="77777777" w:rsidR="00B00622" w:rsidRPr="001828F4" w:rsidRDefault="00B00622" w:rsidP="003538BC">
            <w:pPr>
              <w:pStyle w:val="TAC"/>
              <w:rPr>
                <w:rFonts w:eastAsia="SimSun"/>
                <w:lang w:val="en-US" w:eastAsia="zh-CN" w:bidi="ar"/>
              </w:rPr>
            </w:pPr>
          </w:p>
        </w:tc>
      </w:tr>
      <w:tr w:rsidR="00D217B9" w:rsidRPr="001828F4" w14:paraId="102FB71D" w14:textId="77777777" w:rsidTr="00925007">
        <w:trPr>
          <w:trHeight w:val="29"/>
        </w:trPr>
        <w:tc>
          <w:tcPr>
            <w:tcW w:w="3329" w:type="dxa"/>
            <w:tcBorders>
              <w:top w:val="single" w:sz="4" w:space="0" w:color="auto"/>
              <w:left w:val="single" w:sz="4" w:space="0" w:color="auto"/>
              <w:bottom w:val="nil"/>
              <w:right w:val="single" w:sz="4" w:space="0" w:color="auto"/>
            </w:tcBorders>
          </w:tcPr>
          <w:p w14:paraId="22193E5B" w14:textId="77777777" w:rsidR="00B00622" w:rsidRPr="001828F4" w:rsidRDefault="00B00622" w:rsidP="003538BC">
            <w:pPr>
              <w:pStyle w:val="TAC"/>
              <w:rPr>
                <w:rFonts w:eastAsia="SimSun"/>
                <w:lang w:val="en-US" w:eastAsia="zh-CN" w:bidi="ar"/>
              </w:rPr>
            </w:pPr>
            <w:r w:rsidRPr="001828F4">
              <w:rPr>
                <w:rFonts w:eastAsiaTheme="minorEastAsia"/>
              </w:rPr>
              <w:lastRenderedPageBreak/>
              <w:t>CA_n41(2A)-n66A-n71(2A)-n77A</w:t>
            </w:r>
          </w:p>
        </w:tc>
        <w:tc>
          <w:tcPr>
            <w:tcW w:w="3495" w:type="dxa"/>
            <w:tcBorders>
              <w:top w:val="single" w:sz="4" w:space="0" w:color="auto"/>
              <w:left w:val="single" w:sz="4" w:space="0" w:color="auto"/>
              <w:bottom w:val="nil"/>
              <w:right w:val="single" w:sz="4" w:space="0" w:color="auto"/>
            </w:tcBorders>
          </w:tcPr>
          <w:p w14:paraId="3D79E839" w14:textId="77777777" w:rsidR="00B00622" w:rsidRPr="001828F4" w:rsidRDefault="00B00622" w:rsidP="003538BC">
            <w:pPr>
              <w:pStyle w:val="TAC"/>
              <w:rPr>
                <w:rFonts w:eastAsia="SimSun"/>
                <w:lang w:val="en-US" w:eastAsia="zh-CN" w:bidi="ar"/>
              </w:rPr>
            </w:pPr>
            <w:r w:rsidRPr="001828F4">
              <w:rPr>
                <w:rFonts w:eastAsiaTheme="minorEastAsia"/>
              </w:rPr>
              <w:t>CA_n41A-n66A</w:t>
            </w:r>
            <w:r w:rsidRPr="001828F4">
              <w:rPr>
                <w:rFonts w:eastAsiaTheme="minorEastAsia"/>
              </w:rPr>
              <w:br/>
              <w:t>CA_n41A-n71A</w:t>
            </w:r>
            <w:r w:rsidRPr="001828F4">
              <w:rPr>
                <w:rFonts w:eastAsiaTheme="minorEastAsia"/>
              </w:rPr>
              <w:br/>
              <w:t>CA_n41A-n77A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08CEB145"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7C736061" w14:textId="77777777" w:rsidR="00B00622" w:rsidRPr="001828F4" w:rsidRDefault="00B00622" w:rsidP="003538BC">
            <w:pPr>
              <w:pStyle w:val="TAC"/>
              <w:rPr>
                <w:rFonts w:eastAsia="SimSun"/>
              </w:rPr>
            </w:pPr>
            <w:r w:rsidRPr="001828F4">
              <w:rPr>
                <w:rFonts w:eastAsiaTheme="minorEastAsia"/>
              </w:rPr>
              <w:t>CA_n41(2A)_BCS 4 and 5</w:t>
            </w:r>
          </w:p>
        </w:tc>
        <w:tc>
          <w:tcPr>
            <w:tcW w:w="3115" w:type="dxa"/>
            <w:tcBorders>
              <w:top w:val="single" w:sz="4" w:space="0" w:color="auto"/>
              <w:left w:val="single" w:sz="4" w:space="0" w:color="auto"/>
              <w:bottom w:val="nil"/>
              <w:right w:val="single" w:sz="4" w:space="0" w:color="auto"/>
            </w:tcBorders>
          </w:tcPr>
          <w:p w14:paraId="714571E8"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3A43B3C9" w14:textId="77777777" w:rsidTr="00925007">
        <w:trPr>
          <w:trHeight w:val="29"/>
        </w:trPr>
        <w:tc>
          <w:tcPr>
            <w:tcW w:w="3329" w:type="dxa"/>
            <w:tcBorders>
              <w:top w:val="nil"/>
              <w:left w:val="single" w:sz="4" w:space="0" w:color="auto"/>
              <w:bottom w:val="nil"/>
              <w:right w:val="single" w:sz="4" w:space="0" w:color="auto"/>
            </w:tcBorders>
          </w:tcPr>
          <w:p w14:paraId="11908152"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FBDD99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151558A"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084B6754"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4FC7ACF9" w14:textId="77777777" w:rsidR="00B00622" w:rsidRPr="001828F4" w:rsidRDefault="00B00622" w:rsidP="003538BC">
            <w:pPr>
              <w:pStyle w:val="TAC"/>
              <w:rPr>
                <w:rFonts w:eastAsia="SimSun"/>
                <w:lang w:val="en-US" w:eastAsia="zh-CN" w:bidi="ar"/>
              </w:rPr>
            </w:pPr>
          </w:p>
        </w:tc>
      </w:tr>
      <w:tr w:rsidR="00D217B9" w:rsidRPr="001828F4" w14:paraId="539F2178" w14:textId="77777777" w:rsidTr="00925007">
        <w:trPr>
          <w:trHeight w:val="29"/>
        </w:trPr>
        <w:tc>
          <w:tcPr>
            <w:tcW w:w="3329" w:type="dxa"/>
            <w:tcBorders>
              <w:top w:val="nil"/>
              <w:left w:val="single" w:sz="4" w:space="0" w:color="auto"/>
              <w:bottom w:val="nil"/>
              <w:right w:val="single" w:sz="4" w:space="0" w:color="auto"/>
            </w:tcBorders>
          </w:tcPr>
          <w:p w14:paraId="5254EC00"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1EEEAED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5B73F95"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220F152B" w14:textId="77777777" w:rsidR="00B00622" w:rsidRPr="001828F4" w:rsidRDefault="00B00622" w:rsidP="003538BC">
            <w:pPr>
              <w:pStyle w:val="TAC"/>
              <w:rPr>
                <w:rFonts w:eastAsia="SimSun"/>
              </w:rPr>
            </w:pPr>
            <w:r w:rsidRPr="001828F4">
              <w:rPr>
                <w:rFonts w:eastAsiaTheme="minorEastAsia"/>
              </w:rPr>
              <w:t>CA_n71(2A)_BCS 4 and 5</w:t>
            </w:r>
          </w:p>
        </w:tc>
        <w:tc>
          <w:tcPr>
            <w:tcW w:w="3115" w:type="dxa"/>
            <w:tcBorders>
              <w:top w:val="nil"/>
              <w:left w:val="single" w:sz="4" w:space="0" w:color="auto"/>
              <w:bottom w:val="nil"/>
              <w:right w:val="single" w:sz="4" w:space="0" w:color="auto"/>
            </w:tcBorders>
          </w:tcPr>
          <w:p w14:paraId="37ABC486" w14:textId="77777777" w:rsidR="00B00622" w:rsidRPr="001828F4" w:rsidRDefault="00B00622" w:rsidP="003538BC">
            <w:pPr>
              <w:pStyle w:val="TAC"/>
              <w:rPr>
                <w:rFonts w:eastAsia="SimSun"/>
                <w:lang w:val="en-US" w:eastAsia="zh-CN" w:bidi="ar"/>
              </w:rPr>
            </w:pPr>
          </w:p>
        </w:tc>
      </w:tr>
      <w:tr w:rsidR="00D217B9" w:rsidRPr="001828F4" w14:paraId="525FF512" w14:textId="77777777" w:rsidTr="00925007">
        <w:trPr>
          <w:trHeight w:val="29"/>
        </w:trPr>
        <w:tc>
          <w:tcPr>
            <w:tcW w:w="3329" w:type="dxa"/>
            <w:tcBorders>
              <w:top w:val="nil"/>
              <w:left w:val="single" w:sz="4" w:space="0" w:color="auto"/>
              <w:bottom w:val="single" w:sz="4" w:space="0" w:color="auto"/>
              <w:right w:val="single" w:sz="4" w:space="0" w:color="auto"/>
            </w:tcBorders>
          </w:tcPr>
          <w:p w14:paraId="1AD3DBC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CA40DD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CB36D5C"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1A77391E"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6AD6ED71" w14:textId="77777777" w:rsidR="00B00622" w:rsidRPr="001828F4" w:rsidRDefault="00B00622" w:rsidP="003538BC">
            <w:pPr>
              <w:pStyle w:val="TAC"/>
              <w:rPr>
                <w:rFonts w:eastAsia="SimSun"/>
                <w:lang w:val="en-US" w:eastAsia="zh-CN" w:bidi="ar"/>
              </w:rPr>
            </w:pPr>
          </w:p>
        </w:tc>
      </w:tr>
      <w:tr w:rsidR="00D217B9" w:rsidRPr="001828F4" w14:paraId="0753C1F6" w14:textId="77777777" w:rsidTr="00925007">
        <w:trPr>
          <w:trHeight w:val="29"/>
        </w:trPr>
        <w:tc>
          <w:tcPr>
            <w:tcW w:w="3329" w:type="dxa"/>
            <w:tcBorders>
              <w:top w:val="single" w:sz="4" w:space="0" w:color="auto"/>
              <w:left w:val="single" w:sz="4" w:space="0" w:color="auto"/>
              <w:bottom w:val="nil"/>
              <w:right w:val="single" w:sz="4" w:space="0" w:color="auto"/>
            </w:tcBorders>
          </w:tcPr>
          <w:p w14:paraId="46499878" w14:textId="77777777" w:rsidR="00B00622" w:rsidRPr="001828F4" w:rsidRDefault="00B00622" w:rsidP="003538BC">
            <w:pPr>
              <w:pStyle w:val="TAC"/>
              <w:rPr>
                <w:rFonts w:eastAsia="SimSun"/>
                <w:lang w:val="en-US" w:eastAsia="zh-CN" w:bidi="ar"/>
              </w:rPr>
            </w:pPr>
            <w:r w:rsidRPr="001828F4">
              <w:rPr>
                <w:rFonts w:eastAsiaTheme="minorEastAsia"/>
              </w:rPr>
              <w:t>CA_n41(2A)-n66(2A)-n71A-n77A</w:t>
            </w:r>
          </w:p>
        </w:tc>
        <w:tc>
          <w:tcPr>
            <w:tcW w:w="3495" w:type="dxa"/>
            <w:tcBorders>
              <w:top w:val="single" w:sz="4" w:space="0" w:color="auto"/>
              <w:left w:val="single" w:sz="4" w:space="0" w:color="auto"/>
              <w:bottom w:val="nil"/>
              <w:right w:val="single" w:sz="4" w:space="0" w:color="auto"/>
            </w:tcBorders>
          </w:tcPr>
          <w:p w14:paraId="106B00C6" w14:textId="77777777" w:rsidR="00B00622" w:rsidRPr="001828F4" w:rsidRDefault="00B00622" w:rsidP="003538BC">
            <w:pPr>
              <w:pStyle w:val="TAC"/>
              <w:rPr>
                <w:rFonts w:eastAsia="SimSun"/>
                <w:lang w:val="en-US" w:eastAsia="zh-CN" w:bidi="ar"/>
              </w:rPr>
            </w:pPr>
            <w:r w:rsidRPr="001828F4">
              <w:rPr>
                <w:rFonts w:eastAsiaTheme="minorEastAsia"/>
              </w:rPr>
              <w:t>CA_n41A-n66A</w:t>
            </w:r>
            <w:r w:rsidRPr="001828F4">
              <w:rPr>
                <w:rFonts w:eastAsiaTheme="minorEastAsia"/>
              </w:rPr>
              <w:br/>
              <w:t>CA_n41A-n71A</w:t>
            </w:r>
            <w:r w:rsidRPr="001828F4">
              <w:rPr>
                <w:rFonts w:eastAsiaTheme="minorEastAsia"/>
              </w:rPr>
              <w:br/>
              <w:t>CA_n41A-n77A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740962D9" w14:textId="77777777" w:rsidR="00B00622" w:rsidRPr="001828F4" w:rsidRDefault="00B00622" w:rsidP="003538BC">
            <w:pPr>
              <w:pStyle w:val="TAC"/>
              <w:rPr>
                <w:rFonts w:eastAsia="SimSu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27222482" w14:textId="77777777" w:rsidR="00B00622" w:rsidRPr="001828F4" w:rsidRDefault="00B00622" w:rsidP="003538BC">
            <w:pPr>
              <w:pStyle w:val="TAC"/>
              <w:rPr>
                <w:rFonts w:eastAsia="SimSun"/>
              </w:rPr>
            </w:pPr>
            <w:r w:rsidRPr="001828F4">
              <w:rPr>
                <w:rFonts w:eastAsiaTheme="minorEastAsia"/>
              </w:rPr>
              <w:t>CA_n41(2A)_BCS 4 and 5</w:t>
            </w:r>
          </w:p>
        </w:tc>
        <w:tc>
          <w:tcPr>
            <w:tcW w:w="3115" w:type="dxa"/>
            <w:tcBorders>
              <w:top w:val="single" w:sz="4" w:space="0" w:color="auto"/>
              <w:left w:val="single" w:sz="4" w:space="0" w:color="auto"/>
              <w:bottom w:val="nil"/>
              <w:right w:val="single" w:sz="4" w:space="0" w:color="auto"/>
            </w:tcBorders>
          </w:tcPr>
          <w:p w14:paraId="63DF4480" w14:textId="77777777" w:rsidR="00B00622" w:rsidRPr="001828F4" w:rsidRDefault="00B00622" w:rsidP="003538BC">
            <w:pPr>
              <w:pStyle w:val="TAC"/>
              <w:rPr>
                <w:rFonts w:eastAsia="SimSun"/>
                <w:lang w:val="en-US" w:eastAsia="zh-CN" w:bidi="ar"/>
              </w:rPr>
            </w:pPr>
            <w:r w:rsidRPr="001828F4">
              <w:rPr>
                <w:rFonts w:eastAsiaTheme="minorEastAsia"/>
              </w:rPr>
              <w:t>4 and 5</w:t>
            </w:r>
          </w:p>
        </w:tc>
      </w:tr>
      <w:tr w:rsidR="00D217B9" w:rsidRPr="001828F4" w14:paraId="1694D238" w14:textId="77777777" w:rsidTr="00925007">
        <w:trPr>
          <w:trHeight w:val="29"/>
        </w:trPr>
        <w:tc>
          <w:tcPr>
            <w:tcW w:w="3329" w:type="dxa"/>
            <w:tcBorders>
              <w:top w:val="nil"/>
              <w:left w:val="single" w:sz="4" w:space="0" w:color="auto"/>
              <w:bottom w:val="nil"/>
              <w:right w:val="single" w:sz="4" w:space="0" w:color="auto"/>
            </w:tcBorders>
          </w:tcPr>
          <w:p w14:paraId="3344BD9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F29ADF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D046082"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1BF72B7A" w14:textId="77777777" w:rsidR="00B00622" w:rsidRPr="001828F4" w:rsidRDefault="00B00622" w:rsidP="003538BC">
            <w:pPr>
              <w:pStyle w:val="TAC"/>
              <w:rPr>
                <w:rFonts w:eastAsia="SimSun"/>
              </w:rPr>
            </w:pPr>
            <w:r w:rsidRPr="001828F4">
              <w:rPr>
                <w:rFonts w:eastAsiaTheme="minorEastAsia"/>
              </w:rPr>
              <w:t>CA_n66(2A)_BCS 4 and 5</w:t>
            </w:r>
          </w:p>
        </w:tc>
        <w:tc>
          <w:tcPr>
            <w:tcW w:w="3115" w:type="dxa"/>
            <w:tcBorders>
              <w:top w:val="nil"/>
              <w:left w:val="single" w:sz="4" w:space="0" w:color="auto"/>
              <w:bottom w:val="nil"/>
              <w:right w:val="single" w:sz="4" w:space="0" w:color="auto"/>
            </w:tcBorders>
          </w:tcPr>
          <w:p w14:paraId="744BAF66" w14:textId="77777777" w:rsidR="00B00622" w:rsidRPr="001828F4" w:rsidRDefault="00B00622" w:rsidP="003538BC">
            <w:pPr>
              <w:pStyle w:val="TAC"/>
              <w:rPr>
                <w:rFonts w:eastAsia="SimSun"/>
                <w:lang w:val="en-US" w:eastAsia="zh-CN" w:bidi="ar"/>
              </w:rPr>
            </w:pPr>
          </w:p>
        </w:tc>
      </w:tr>
      <w:tr w:rsidR="00D217B9" w:rsidRPr="001828F4" w14:paraId="3525D8E7" w14:textId="77777777" w:rsidTr="00925007">
        <w:trPr>
          <w:trHeight w:val="29"/>
        </w:trPr>
        <w:tc>
          <w:tcPr>
            <w:tcW w:w="3329" w:type="dxa"/>
            <w:tcBorders>
              <w:top w:val="nil"/>
              <w:left w:val="single" w:sz="4" w:space="0" w:color="auto"/>
              <w:bottom w:val="nil"/>
              <w:right w:val="single" w:sz="4" w:space="0" w:color="auto"/>
            </w:tcBorders>
          </w:tcPr>
          <w:p w14:paraId="6651730D"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DB7A937"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9E3879B"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58D64356" w14:textId="77777777" w:rsidR="00B00622" w:rsidRPr="001828F4" w:rsidRDefault="00B00622" w:rsidP="003538BC">
            <w:pPr>
              <w:pStyle w:val="TAC"/>
              <w:rPr>
                <w:rFonts w:eastAsia="SimSun"/>
              </w:rPr>
            </w:pPr>
            <w:r w:rsidRPr="001828F4">
              <w:rPr>
                <w:rFonts w:eastAsiaTheme="minorEastAsia"/>
              </w:rPr>
              <w:t>n71 channel bandwidths in Table 5.3.5-1</w:t>
            </w:r>
          </w:p>
        </w:tc>
        <w:tc>
          <w:tcPr>
            <w:tcW w:w="3115" w:type="dxa"/>
            <w:tcBorders>
              <w:top w:val="nil"/>
              <w:left w:val="single" w:sz="4" w:space="0" w:color="auto"/>
              <w:bottom w:val="nil"/>
              <w:right w:val="single" w:sz="4" w:space="0" w:color="auto"/>
            </w:tcBorders>
          </w:tcPr>
          <w:p w14:paraId="2EE22803" w14:textId="77777777" w:rsidR="00B00622" w:rsidRPr="001828F4" w:rsidRDefault="00B00622" w:rsidP="003538BC">
            <w:pPr>
              <w:pStyle w:val="TAC"/>
              <w:rPr>
                <w:rFonts w:eastAsia="SimSun"/>
                <w:lang w:val="en-US" w:eastAsia="zh-CN" w:bidi="ar"/>
              </w:rPr>
            </w:pPr>
          </w:p>
        </w:tc>
      </w:tr>
      <w:tr w:rsidR="00D217B9" w:rsidRPr="001828F4" w14:paraId="5C77FBAC" w14:textId="77777777" w:rsidTr="00925007">
        <w:trPr>
          <w:trHeight w:val="29"/>
        </w:trPr>
        <w:tc>
          <w:tcPr>
            <w:tcW w:w="3329" w:type="dxa"/>
            <w:tcBorders>
              <w:top w:val="nil"/>
              <w:left w:val="single" w:sz="4" w:space="0" w:color="auto"/>
              <w:bottom w:val="single" w:sz="4" w:space="0" w:color="auto"/>
              <w:right w:val="single" w:sz="4" w:space="0" w:color="auto"/>
            </w:tcBorders>
          </w:tcPr>
          <w:p w14:paraId="07FED94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56E25DF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53AEEFF"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00EF7D90"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single" w:sz="4" w:space="0" w:color="auto"/>
              <w:right w:val="single" w:sz="4" w:space="0" w:color="auto"/>
            </w:tcBorders>
          </w:tcPr>
          <w:p w14:paraId="7EB0B761" w14:textId="77777777" w:rsidR="00B00622" w:rsidRPr="001828F4" w:rsidRDefault="00B00622" w:rsidP="003538BC">
            <w:pPr>
              <w:pStyle w:val="TAC"/>
              <w:rPr>
                <w:rFonts w:eastAsia="SimSun"/>
                <w:lang w:val="en-US" w:eastAsia="zh-CN" w:bidi="ar"/>
              </w:rPr>
            </w:pPr>
          </w:p>
        </w:tc>
      </w:tr>
      <w:tr w:rsidR="00D217B9" w:rsidRPr="001828F4" w14:paraId="1272A9DE" w14:textId="77777777" w:rsidTr="00925007">
        <w:trPr>
          <w:trHeight w:val="29"/>
        </w:trPr>
        <w:tc>
          <w:tcPr>
            <w:tcW w:w="3329" w:type="dxa"/>
            <w:tcBorders>
              <w:top w:val="single" w:sz="4" w:space="0" w:color="auto"/>
              <w:left w:val="single" w:sz="4" w:space="0" w:color="auto"/>
              <w:bottom w:val="nil"/>
              <w:right w:val="single" w:sz="4" w:space="0" w:color="auto"/>
            </w:tcBorders>
          </w:tcPr>
          <w:p w14:paraId="01FEEF66" w14:textId="77777777" w:rsidR="00B00622" w:rsidRPr="001828F4" w:rsidRDefault="00B00622" w:rsidP="003538BC">
            <w:pPr>
              <w:pStyle w:val="TAC"/>
              <w:rPr>
                <w:rFonts w:eastAsia="SimSun"/>
                <w:lang w:val="en-US" w:eastAsia="zh-CN" w:bidi="ar"/>
              </w:rPr>
            </w:pPr>
            <w:r w:rsidRPr="001828F4">
              <w:rPr>
                <w:rFonts w:eastAsia="DengXian"/>
                <w:lang w:val="en-US" w:eastAsia="zh-CN"/>
              </w:rPr>
              <w:t>CA_n41A-n66(2A)-n71A-n77A</w:t>
            </w:r>
          </w:p>
        </w:tc>
        <w:tc>
          <w:tcPr>
            <w:tcW w:w="3495" w:type="dxa"/>
            <w:tcBorders>
              <w:top w:val="single" w:sz="4" w:space="0" w:color="auto"/>
              <w:left w:val="single" w:sz="4" w:space="0" w:color="auto"/>
              <w:bottom w:val="nil"/>
              <w:right w:val="single" w:sz="4" w:space="0" w:color="auto"/>
            </w:tcBorders>
          </w:tcPr>
          <w:p w14:paraId="2C32BD79"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319BA540"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3B1F4E02" w14:textId="77777777" w:rsidR="00B00622" w:rsidRPr="001828F4" w:rsidRDefault="00B00622" w:rsidP="003538BC">
            <w:pPr>
              <w:pStyle w:val="TAC"/>
              <w:rPr>
                <w:rFonts w:eastAsiaTheme="minorEastAsia"/>
                <w:vertAlign w:val="superscript"/>
                <w:lang w:val="en-US" w:eastAsia="zh-CN"/>
              </w:rPr>
            </w:pPr>
            <w:r w:rsidRPr="001828F4">
              <w:rPr>
                <w:rFonts w:eastAsia="DengXian"/>
              </w:rPr>
              <w:t>CA_n41A-n66A</w:t>
            </w:r>
            <w:r w:rsidRPr="001828F4">
              <w:rPr>
                <w:rFonts w:eastAsiaTheme="minorEastAsia"/>
                <w:vertAlign w:val="superscript"/>
                <w:lang w:val="en-US" w:eastAsia="zh-CN"/>
              </w:rPr>
              <w:t>5</w:t>
            </w:r>
          </w:p>
          <w:p w14:paraId="3B0080B0" w14:textId="77777777" w:rsidR="00B00622" w:rsidRPr="001828F4" w:rsidRDefault="00B00622" w:rsidP="003538BC">
            <w:pPr>
              <w:pStyle w:val="TAC"/>
              <w:rPr>
                <w:rFonts w:eastAsiaTheme="minorEastAsia"/>
                <w:vertAlign w:val="superscript"/>
                <w:lang w:val="en-US" w:eastAsia="zh-CN"/>
              </w:rPr>
            </w:pPr>
            <w:r w:rsidRPr="001828F4">
              <w:rPr>
                <w:rFonts w:eastAsia="DengXian"/>
              </w:rPr>
              <w:t>CA_n41A-n71A</w:t>
            </w:r>
            <w:r w:rsidRPr="001828F4">
              <w:rPr>
                <w:rFonts w:eastAsiaTheme="minorEastAsia"/>
                <w:vertAlign w:val="superscript"/>
                <w:lang w:val="en-US" w:eastAsia="zh-CN"/>
              </w:rPr>
              <w:t>5</w:t>
            </w:r>
          </w:p>
          <w:p w14:paraId="1D55B13D" w14:textId="77777777" w:rsidR="00B00622" w:rsidRPr="001828F4" w:rsidRDefault="00B00622" w:rsidP="003538BC">
            <w:pPr>
              <w:pStyle w:val="TAC"/>
              <w:rPr>
                <w:rFonts w:eastAsiaTheme="minorEastAsia"/>
                <w:vertAlign w:val="superscript"/>
                <w:lang w:val="en-US" w:eastAsia="zh-CN"/>
              </w:rPr>
            </w:pPr>
            <w:r w:rsidRPr="001828F4">
              <w:rPr>
                <w:rFonts w:eastAsia="DengXian"/>
              </w:rPr>
              <w:t>CA_n41A-n77A</w:t>
            </w:r>
            <w:r w:rsidRPr="001828F4">
              <w:rPr>
                <w:rFonts w:eastAsiaTheme="minorEastAsia"/>
                <w:vertAlign w:val="superscript"/>
                <w:lang w:val="en-US" w:eastAsia="zh-CN"/>
              </w:rPr>
              <w:t>5</w:t>
            </w:r>
          </w:p>
          <w:p w14:paraId="7B7D27B4" w14:textId="77777777" w:rsidR="00B00622" w:rsidRPr="001828F4" w:rsidRDefault="00B00622" w:rsidP="003538BC">
            <w:pPr>
              <w:pStyle w:val="TAC"/>
              <w:rPr>
                <w:rFonts w:eastAsia="DengXian"/>
              </w:rPr>
            </w:pPr>
            <w:r w:rsidRPr="001828F4">
              <w:rPr>
                <w:rFonts w:eastAsia="DengXian"/>
              </w:rPr>
              <w:t>CA_n66A-n71A</w:t>
            </w:r>
          </w:p>
          <w:p w14:paraId="0B692D96" w14:textId="77777777" w:rsidR="00B00622" w:rsidRPr="001828F4" w:rsidRDefault="00B00622" w:rsidP="003538BC">
            <w:pPr>
              <w:pStyle w:val="TAC"/>
              <w:rPr>
                <w:rFonts w:eastAsia="DengXian"/>
              </w:rPr>
            </w:pPr>
            <w:r w:rsidRPr="001828F4">
              <w:rPr>
                <w:rFonts w:eastAsia="DengXian"/>
              </w:rPr>
              <w:t>CA_n66A-n77A</w:t>
            </w:r>
            <w:r w:rsidRPr="001828F4">
              <w:rPr>
                <w:rFonts w:eastAsiaTheme="minorEastAsia"/>
                <w:vertAlign w:val="superscript"/>
                <w:lang w:val="en-US" w:eastAsia="zh-CN"/>
              </w:rPr>
              <w:t>5</w:t>
            </w:r>
          </w:p>
          <w:p w14:paraId="5D069D72" w14:textId="77777777" w:rsidR="00B00622" w:rsidRPr="001828F4" w:rsidRDefault="00B00622" w:rsidP="003538BC">
            <w:pPr>
              <w:pStyle w:val="TAC"/>
              <w:rPr>
                <w:rFonts w:eastAsia="SimSun"/>
                <w:lang w:val="en-US" w:eastAsia="zh-CN" w:bidi="ar"/>
              </w:rPr>
            </w:pPr>
            <w:r w:rsidRPr="001828F4">
              <w:rPr>
                <w:rFonts w:eastAsia="DengXian"/>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61D302F7" w14:textId="77777777" w:rsidR="00B00622" w:rsidRPr="001828F4" w:rsidRDefault="00B00622" w:rsidP="003538BC">
            <w:pPr>
              <w:pStyle w:val="TAC"/>
              <w:rPr>
                <w:rFonts w:eastAsia="SimSun"/>
                <w:lang w:val="en-US" w:eastAsia="zh-CN" w:bidi="ar"/>
              </w:rPr>
            </w:pPr>
            <w:r w:rsidRPr="001828F4">
              <w:rPr>
                <w:rFonts w:eastAsia="DengXian"/>
              </w:rPr>
              <w:t>n41</w:t>
            </w:r>
          </w:p>
        </w:tc>
        <w:tc>
          <w:tcPr>
            <w:tcW w:w="4951" w:type="dxa"/>
            <w:tcBorders>
              <w:top w:val="single" w:sz="4" w:space="0" w:color="auto"/>
              <w:left w:val="single" w:sz="4" w:space="0" w:color="auto"/>
              <w:bottom w:val="single" w:sz="4" w:space="0" w:color="auto"/>
              <w:right w:val="single" w:sz="4" w:space="0" w:color="auto"/>
            </w:tcBorders>
          </w:tcPr>
          <w:p w14:paraId="7725B4CA"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7C959B45" w14:textId="77777777" w:rsidR="00B00622" w:rsidRPr="001828F4" w:rsidRDefault="00B00622" w:rsidP="003538BC">
            <w:pPr>
              <w:pStyle w:val="TAC"/>
              <w:rPr>
                <w:rFonts w:eastAsia="SimSun"/>
                <w:lang w:val="en-US" w:eastAsia="zh-CN" w:bidi="ar"/>
              </w:rPr>
            </w:pPr>
            <w:r w:rsidRPr="001828F4">
              <w:rPr>
                <w:rFonts w:eastAsiaTheme="minorEastAsia"/>
                <w:lang w:val="en-US" w:eastAsia="zh-CN" w:bidi="ar"/>
              </w:rPr>
              <w:t>0</w:t>
            </w:r>
          </w:p>
        </w:tc>
      </w:tr>
      <w:tr w:rsidR="00D217B9" w:rsidRPr="001828F4" w14:paraId="5A409F61" w14:textId="77777777" w:rsidTr="00925007">
        <w:trPr>
          <w:trHeight w:val="29"/>
        </w:trPr>
        <w:tc>
          <w:tcPr>
            <w:tcW w:w="3329" w:type="dxa"/>
            <w:tcBorders>
              <w:top w:val="nil"/>
              <w:left w:val="single" w:sz="4" w:space="0" w:color="auto"/>
              <w:bottom w:val="nil"/>
              <w:right w:val="single" w:sz="4" w:space="0" w:color="auto"/>
            </w:tcBorders>
          </w:tcPr>
          <w:p w14:paraId="53EB709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0A4BC4A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7C4D693" w14:textId="77777777" w:rsidR="00B00622" w:rsidRPr="001828F4" w:rsidRDefault="00B00622" w:rsidP="003538BC">
            <w:pPr>
              <w:pStyle w:val="TAC"/>
              <w:rPr>
                <w:rFonts w:eastAsia="SimSun"/>
                <w:lang w:val="en-US" w:eastAsia="zh-CN" w:bidi="ar"/>
              </w:rPr>
            </w:pPr>
            <w:r w:rsidRPr="001828F4">
              <w:rPr>
                <w:rFonts w:eastAsia="DengXian"/>
              </w:rPr>
              <w:t>n66</w:t>
            </w:r>
          </w:p>
        </w:tc>
        <w:tc>
          <w:tcPr>
            <w:tcW w:w="4951" w:type="dxa"/>
            <w:tcBorders>
              <w:top w:val="single" w:sz="4" w:space="0" w:color="auto"/>
              <w:left w:val="single" w:sz="4" w:space="0" w:color="auto"/>
              <w:bottom w:val="single" w:sz="4" w:space="0" w:color="auto"/>
              <w:right w:val="single" w:sz="4" w:space="0" w:color="auto"/>
            </w:tcBorders>
          </w:tcPr>
          <w:p w14:paraId="756881F1"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CA_n66(2A)_BCS1</w:t>
            </w:r>
          </w:p>
        </w:tc>
        <w:tc>
          <w:tcPr>
            <w:tcW w:w="3115" w:type="dxa"/>
            <w:tcBorders>
              <w:top w:val="nil"/>
              <w:left w:val="single" w:sz="4" w:space="0" w:color="auto"/>
              <w:bottom w:val="nil"/>
              <w:right w:val="single" w:sz="4" w:space="0" w:color="auto"/>
            </w:tcBorders>
          </w:tcPr>
          <w:p w14:paraId="454DF1C3" w14:textId="77777777" w:rsidR="00B00622" w:rsidRPr="001828F4" w:rsidRDefault="00B00622" w:rsidP="003538BC">
            <w:pPr>
              <w:pStyle w:val="TAC"/>
              <w:rPr>
                <w:rFonts w:eastAsia="SimSun"/>
                <w:lang w:val="en-US" w:eastAsia="zh-CN" w:bidi="ar"/>
              </w:rPr>
            </w:pPr>
          </w:p>
        </w:tc>
      </w:tr>
      <w:tr w:rsidR="00D217B9" w:rsidRPr="001828F4" w14:paraId="323F4FD3" w14:textId="77777777" w:rsidTr="00925007">
        <w:trPr>
          <w:trHeight w:val="29"/>
        </w:trPr>
        <w:tc>
          <w:tcPr>
            <w:tcW w:w="3329" w:type="dxa"/>
            <w:tcBorders>
              <w:top w:val="nil"/>
              <w:left w:val="single" w:sz="4" w:space="0" w:color="auto"/>
              <w:bottom w:val="nil"/>
              <w:right w:val="single" w:sz="4" w:space="0" w:color="auto"/>
            </w:tcBorders>
          </w:tcPr>
          <w:p w14:paraId="7C2F286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382DBAE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D690943" w14:textId="77777777" w:rsidR="00B00622" w:rsidRPr="001828F4" w:rsidRDefault="00B00622" w:rsidP="003538BC">
            <w:pPr>
              <w:pStyle w:val="TAC"/>
              <w:rPr>
                <w:rFonts w:eastAsia="SimSun"/>
                <w:lang w:val="en-US" w:eastAsia="zh-CN" w:bidi="ar"/>
              </w:rPr>
            </w:pPr>
            <w:r w:rsidRPr="001828F4">
              <w:rPr>
                <w:rFonts w:eastAsia="DengXian"/>
              </w:rPr>
              <w:t>n71</w:t>
            </w:r>
          </w:p>
        </w:tc>
        <w:tc>
          <w:tcPr>
            <w:tcW w:w="4951" w:type="dxa"/>
            <w:tcBorders>
              <w:top w:val="single" w:sz="4" w:space="0" w:color="auto"/>
              <w:left w:val="single" w:sz="4" w:space="0" w:color="auto"/>
              <w:bottom w:val="single" w:sz="4" w:space="0" w:color="auto"/>
              <w:right w:val="single" w:sz="4" w:space="0" w:color="auto"/>
            </w:tcBorders>
          </w:tcPr>
          <w:p w14:paraId="51953025"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6364EF5B" w14:textId="77777777" w:rsidR="00B00622" w:rsidRPr="001828F4" w:rsidRDefault="00B00622" w:rsidP="003538BC">
            <w:pPr>
              <w:pStyle w:val="TAC"/>
              <w:rPr>
                <w:rFonts w:eastAsia="SimSun"/>
                <w:lang w:val="en-US" w:eastAsia="zh-CN" w:bidi="ar"/>
              </w:rPr>
            </w:pPr>
          </w:p>
        </w:tc>
      </w:tr>
      <w:tr w:rsidR="00D217B9" w:rsidRPr="001828F4" w14:paraId="5455F58D" w14:textId="77777777" w:rsidTr="00925007">
        <w:trPr>
          <w:trHeight w:val="29"/>
        </w:trPr>
        <w:tc>
          <w:tcPr>
            <w:tcW w:w="3329" w:type="dxa"/>
            <w:tcBorders>
              <w:top w:val="nil"/>
              <w:left w:val="single" w:sz="4" w:space="0" w:color="auto"/>
              <w:bottom w:val="nil"/>
              <w:right w:val="single" w:sz="4" w:space="0" w:color="auto"/>
            </w:tcBorders>
          </w:tcPr>
          <w:p w14:paraId="41E61C5B"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33DAAC9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71B2AE3" w14:textId="77777777" w:rsidR="00B00622" w:rsidRPr="001828F4" w:rsidRDefault="00B00622" w:rsidP="003538BC">
            <w:pPr>
              <w:pStyle w:val="TAC"/>
              <w:rPr>
                <w:rFonts w:eastAsia="SimSun"/>
                <w:lang w:val="en-US" w:eastAsia="zh-CN" w:bidi="ar"/>
              </w:rPr>
            </w:pPr>
            <w:r w:rsidRPr="001828F4">
              <w:rPr>
                <w:rFonts w:eastAsia="DengXian"/>
              </w:rPr>
              <w:t>n77</w:t>
            </w:r>
          </w:p>
        </w:tc>
        <w:tc>
          <w:tcPr>
            <w:tcW w:w="4951" w:type="dxa"/>
            <w:tcBorders>
              <w:top w:val="single" w:sz="4" w:space="0" w:color="auto"/>
              <w:left w:val="single" w:sz="4" w:space="0" w:color="auto"/>
              <w:bottom w:val="single" w:sz="4" w:space="0" w:color="auto"/>
              <w:right w:val="single" w:sz="4" w:space="0" w:color="auto"/>
            </w:tcBorders>
          </w:tcPr>
          <w:p w14:paraId="18493C1B"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4C939207" w14:textId="77777777" w:rsidR="00B00622" w:rsidRPr="001828F4" w:rsidRDefault="00B00622" w:rsidP="003538BC">
            <w:pPr>
              <w:pStyle w:val="TAC"/>
              <w:rPr>
                <w:rFonts w:eastAsia="SimSun"/>
                <w:lang w:val="en-US" w:eastAsia="zh-CN" w:bidi="ar"/>
              </w:rPr>
            </w:pPr>
          </w:p>
        </w:tc>
      </w:tr>
      <w:tr w:rsidR="00D217B9" w:rsidRPr="001828F4" w14:paraId="27AB0987" w14:textId="77777777" w:rsidTr="00925007">
        <w:trPr>
          <w:trHeight w:val="29"/>
        </w:trPr>
        <w:tc>
          <w:tcPr>
            <w:tcW w:w="3329" w:type="dxa"/>
            <w:tcBorders>
              <w:top w:val="nil"/>
              <w:left w:val="single" w:sz="4" w:space="0" w:color="auto"/>
              <w:bottom w:val="nil"/>
              <w:right w:val="single" w:sz="4" w:space="0" w:color="auto"/>
            </w:tcBorders>
          </w:tcPr>
          <w:p w14:paraId="00BA085B"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7BDF2E46"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BFF1B82" w14:textId="77777777" w:rsidR="00B00622" w:rsidRPr="001828F4" w:rsidRDefault="00B00622" w:rsidP="003538BC">
            <w:pPr>
              <w:pStyle w:val="TAC"/>
              <w:rPr>
                <w:rFonts w:eastAsia="DengXia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44CF14C8"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n41 channel bandwidths in Table 5.3.5-1</w:t>
            </w:r>
          </w:p>
        </w:tc>
        <w:tc>
          <w:tcPr>
            <w:tcW w:w="3115" w:type="dxa"/>
            <w:tcBorders>
              <w:top w:val="single" w:sz="4" w:space="0" w:color="auto"/>
              <w:left w:val="single" w:sz="4" w:space="0" w:color="auto"/>
              <w:bottom w:val="single" w:sz="4" w:space="0" w:color="FFFFFF" w:themeColor="background1"/>
              <w:right w:val="single" w:sz="4" w:space="0" w:color="auto"/>
            </w:tcBorders>
          </w:tcPr>
          <w:p w14:paraId="575D0C3B"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062D8025" w14:textId="77777777" w:rsidTr="00925007">
        <w:trPr>
          <w:trHeight w:val="29"/>
        </w:trPr>
        <w:tc>
          <w:tcPr>
            <w:tcW w:w="3329" w:type="dxa"/>
            <w:tcBorders>
              <w:top w:val="nil"/>
              <w:left w:val="single" w:sz="4" w:space="0" w:color="auto"/>
              <w:bottom w:val="nil"/>
              <w:right w:val="single" w:sz="4" w:space="0" w:color="auto"/>
            </w:tcBorders>
          </w:tcPr>
          <w:p w14:paraId="67994E91"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7F67F84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2AD83D4" w14:textId="77777777" w:rsidR="00B00622" w:rsidRPr="001828F4" w:rsidRDefault="00B00622" w:rsidP="003538BC">
            <w:pPr>
              <w:pStyle w:val="TAC"/>
              <w:rPr>
                <w:rFonts w:eastAsia="DengXia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65A73E8B"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 xml:space="preserve">CA_n66(2A)_BCS 4 and 5 </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5C17553A" w14:textId="77777777" w:rsidR="00B00622" w:rsidRPr="001828F4" w:rsidRDefault="00B00622" w:rsidP="003538BC">
            <w:pPr>
              <w:pStyle w:val="TAC"/>
              <w:rPr>
                <w:rFonts w:eastAsia="SimSun"/>
                <w:lang w:val="en-US" w:eastAsia="zh-CN" w:bidi="ar"/>
              </w:rPr>
            </w:pPr>
          </w:p>
        </w:tc>
      </w:tr>
      <w:tr w:rsidR="00D217B9" w:rsidRPr="001828F4" w14:paraId="39DF8BB4" w14:textId="77777777" w:rsidTr="00925007">
        <w:trPr>
          <w:trHeight w:val="29"/>
        </w:trPr>
        <w:tc>
          <w:tcPr>
            <w:tcW w:w="3329" w:type="dxa"/>
            <w:tcBorders>
              <w:top w:val="nil"/>
              <w:left w:val="single" w:sz="4" w:space="0" w:color="auto"/>
              <w:bottom w:val="nil"/>
              <w:right w:val="single" w:sz="4" w:space="0" w:color="auto"/>
            </w:tcBorders>
          </w:tcPr>
          <w:p w14:paraId="1A99B867"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1643FA4C"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8E5F5E6" w14:textId="77777777" w:rsidR="00B00622" w:rsidRPr="001828F4" w:rsidRDefault="00B00622" w:rsidP="003538BC">
            <w:pPr>
              <w:pStyle w:val="TAC"/>
              <w:rPr>
                <w:rFonts w:eastAsia="DengXia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39174C8D"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4DE08873" w14:textId="77777777" w:rsidR="00B00622" w:rsidRPr="001828F4" w:rsidRDefault="00B00622" w:rsidP="003538BC">
            <w:pPr>
              <w:pStyle w:val="TAC"/>
              <w:rPr>
                <w:rFonts w:eastAsia="SimSun"/>
                <w:lang w:val="en-US" w:eastAsia="zh-CN" w:bidi="ar"/>
              </w:rPr>
            </w:pPr>
          </w:p>
        </w:tc>
      </w:tr>
      <w:tr w:rsidR="00D217B9" w:rsidRPr="001828F4" w14:paraId="770CA9A8" w14:textId="77777777" w:rsidTr="00925007">
        <w:trPr>
          <w:trHeight w:val="29"/>
        </w:trPr>
        <w:tc>
          <w:tcPr>
            <w:tcW w:w="3329" w:type="dxa"/>
            <w:tcBorders>
              <w:top w:val="nil"/>
              <w:left w:val="single" w:sz="4" w:space="0" w:color="auto"/>
              <w:bottom w:val="nil"/>
              <w:right w:val="single" w:sz="4" w:space="0" w:color="auto"/>
            </w:tcBorders>
          </w:tcPr>
          <w:p w14:paraId="4FFF4FC2"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10A39760"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EF305CE" w14:textId="77777777" w:rsidR="00B00622" w:rsidRPr="001828F4" w:rsidRDefault="00B00622" w:rsidP="003538BC">
            <w:pPr>
              <w:pStyle w:val="TAC"/>
              <w:rPr>
                <w:rFonts w:eastAsia="DengXia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7C32980F" w14:textId="77777777" w:rsidR="00B00622" w:rsidRPr="001828F4" w:rsidRDefault="00B00622" w:rsidP="003538BC">
            <w:pPr>
              <w:pStyle w:val="TAC"/>
              <w:rPr>
                <w:rFonts w:eastAsia="SimSun"/>
                <w:lang w:val="en-US" w:eastAsia="zh-CN" w:bidi="ar"/>
              </w:rPr>
            </w:pPr>
            <w:r w:rsidRPr="001828F4">
              <w:rPr>
                <w:rFonts w:eastAsia="SimSun" w:cs="Arial"/>
                <w:color w:val="000000"/>
                <w:szCs w:val="18"/>
              </w:rPr>
              <w:t>n77 channel bandwidths in Table 5.3.5-1</w:t>
            </w:r>
          </w:p>
        </w:tc>
        <w:tc>
          <w:tcPr>
            <w:tcW w:w="3115" w:type="dxa"/>
            <w:tcBorders>
              <w:top w:val="single" w:sz="4" w:space="0" w:color="FFFFFF" w:themeColor="background1"/>
              <w:left w:val="single" w:sz="4" w:space="0" w:color="auto"/>
              <w:bottom w:val="single" w:sz="4" w:space="0" w:color="auto"/>
              <w:right w:val="single" w:sz="4" w:space="0" w:color="auto"/>
            </w:tcBorders>
          </w:tcPr>
          <w:p w14:paraId="3C006AC4" w14:textId="77777777" w:rsidR="00B00622" w:rsidRPr="001828F4" w:rsidRDefault="00B00622" w:rsidP="003538BC">
            <w:pPr>
              <w:pStyle w:val="TAC"/>
              <w:rPr>
                <w:rFonts w:eastAsia="SimSun"/>
                <w:lang w:val="en-US" w:eastAsia="zh-CN" w:bidi="ar"/>
              </w:rPr>
            </w:pPr>
          </w:p>
        </w:tc>
      </w:tr>
      <w:tr w:rsidR="00D217B9" w:rsidRPr="001828F4" w14:paraId="6914E448" w14:textId="77777777" w:rsidTr="00925007">
        <w:trPr>
          <w:trHeight w:val="29"/>
        </w:trPr>
        <w:tc>
          <w:tcPr>
            <w:tcW w:w="3329" w:type="dxa"/>
            <w:tcBorders>
              <w:top w:val="nil"/>
              <w:left w:val="single" w:sz="4" w:space="0" w:color="auto"/>
              <w:bottom w:val="nil"/>
              <w:right w:val="single" w:sz="4" w:space="0" w:color="auto"/>
            </w:tcBorders>
          </w:tcPr>
          <w:p w14:paraId="3BD584AC" w14:textId="77777777" w:rsidR="00B00622" w:rsidRPr="001828F4" w:rsidRDefault="00B00622" w:rsidP="003538BC">
            <w:pPr>
              <w:pStyle w:val="TAC"/>
              <w:rPr>
                <w:rFonts w:eastAsia="DengXian"/>
                <w:lang w:val="en-US" w:eastAsia="zh-CN"/>
              </w:rPr>
            </w:pPr>
            <w:r w:rsidRPr="001828F4">
              <w:rPr>
                <w:rFonts w:eastAsiaTheme="minorEastAsia"/>
                <w:lang w:val="en-US" w:eastAsia="zh-CN" w:bidi="ar"/>
              </w:rPr>
              <w:lastRenderedPageBreak/>
              <w:t>CA_n41A-n66(2A)-n71(2A)-n77A</w:t>
            </w:r>
          </w:p>
        </w:tc>
        <w:tc>
          <w:tcPr>
            <w:tcW w:w="3495" w:type="dxa"/>
            <w:tcBorders>
              <w:top w:val="single" w:sz="4" w:space="0" w:color="FFFFFF" w:themeColor="background1"/>
              <w:left w:val="single" w:sz="4" w:space="0" w:color="auto"/>
              <w:bottom w:val="nil"/>
              <w:right w:val="single" w:sz="4" w:space="0" w:color="auto"/>
            </w:tcBorders>
          </w:tcPr>
          <w:p w14:paraId="094F9108" w14:textId="77777777" w:rsidR="00B00622" w:rsidRPr="001828F4" w:rsidRDefault="00B00622" w:rsidP="003538BC">
            <w:pPr>
              <w:pStyle w:val="TAC"/>
              <w:rPr>
                <w:rFonts w:eastAsia="DengXian"/>
              </w:rPr>
            </w:pPr>
            <w:r w:rsidRPr="001828F4">
              <w:rPr>
                <w:rFonts w:eastAsia="DengXian"/>
              </w:rPr>
              <w:t>CA_n41A-n66A</w:t>
            </w:r>
          </w:p>
          <w:p w14:paraId="4C7B8B84" w14:textId="77777777" w:rsidR="00B00622" w:rsidRPr="001828F4" w:rsidRDefault="00B00622" w:rsidP="003538BC">
            <w:pPr>
              <w:pStyle w:val="TAC"/>
              <w:rPr>
                <w:rFonts w:eastAsia="DengXian"/>
              </w:rPr>
            </w:pPr>
            <w:r w:rsidRPr="001828F4">
              <w:rPr>
                <w:rFonts w:eastAsia="DengXian"/>
              </w:rPr>
              <w:t>CA_n41A-n71A</w:t>
            </w:r>
          </w:p>
          <w:p w14:paraId="3AA415DA" w14:textId="77777777" w:rsidR="00B00622" w:rsidRPr="001828F4" w:rsidRDefault="00B00622" w:rsidP="003538BC">
            <w:pPr>
              <w:pStyle w:val="TAC"/>
              <w:rPr>
                <w:rFonts w:eastAsia="DengXian"/>
              </w:rPr>
            </w:pPr>
            <w:r w:rsidRPr="001828F4">
              <w:rPr>
                <w:rFonts w:eastAsia="DengXian"/>
              </w:rPr>
              <w:t>CA_n41A-n77A</w:t>
            </w:r>
          </w:p>
          <w:p w14:paraId="43E7304D" w14:textId="77777777" w:rsidR="00B00622" w:rsidRPr="001828F4" w:rsidRDefault="00B00622" w:rsidP="003538BC">
            <w:pPr>
              <w:pStyle w:val="TAC"/>
              <w:rPr>
                <w:rFonts w:eastAsia="DengXian"/>
              </w:rPr>
            </w:pPr>
            <w:r w:rsidRPr="001828F4">
              <w:rPr>
                <w:rFonts w:eastAsia="DengXian"/>
              </w:rPr>
              <w:t>CA_n66A-n71A</w:t>
            </w:r>
          </w:p>
          <w:p w14:paraId="1734C73A" w14:textId="77777777" w:rsidR="00B00622" w:rsidRPr="001828F4" w:rsidRDefault="00B00622" w:rsidP="003538BC">
            <w:pPr>
              <w:pStyle w:val="TAC"/>
              <w:rPr>
                <w:rFonts w:eastAsia="DengXian"/>
              </w:rPr>
            </w:pPr>
            <w:r w:rsidRPr="001828F4">
              <w:rPr>
                <w:rFonts w:eastAsia="DengXian"/>
              </w:rPr>
              <w:t>CA_n66A-n77A</w:t>
            </w:r>
          </w:p>
          <w:p w14:paraId="5ECBB9F6" w14:textId="77777777" w:rsidR="00B00622" w:rsidRPr="001828F4" w:rsidRDefault="00B00622" w:rsidP="003538BC">
            <w:pPr>
              <w:pStyle w:val="TAC"/>
              <w:rPr>
                <w:rFonts w:eastAsiaTheme="minorEastAsia"/>
                <w:lang w:val="en-US" w:eastAsia="zh-CN"/>
              </w:rPr>
            </w:pPr>
            <w:r w:rsidRPr="001828F4">
              <w:rPr>
                <w:rFonts w:eastAsia="DengXian"/>
              </w:rPr>
              <w:t>CA_n71A-n77A</w:t>
            </w:r>
          </w:p>
        </w:tc>
        <w:tc>
          <w:tcPr>
            <w:tcW w:w="1610" w:type="dxa"/>
            <w:tcBorders>
              <w:top w:val="single" w:sz="4" w:space="0" w:color="auto"/>
              <w:left w:val="single" w:sz="4" w:space="0" w:color="auto"/>
              <w:bottom w:val="single" w:sz="4" w:space="0" w:color="auto"/>
              <w:right w:val="single" w:sz="4" w:space="0" w:color="auto"/>
            </w:tcBorders>
          </w:tcPr>
          <w:p w14:paraId="48A9ED8E" w14:textId="77777777" w:rsidR="00B00622" w:rsidRPr="001828F4" w:rsidRDefault="00B00622" w:rsidP="003538BC">
            <w:pPr>
              <w:pStyle w:val="TAC"/>
              <w:rPr>
                <w:rFonts w:eastAsia="DengXia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3A0B3C99"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n41 channel bandwidths in Table 5.3.5-1</w:t>
            </w:r>
          </w:p>
        </w:tc>
        <w:tc>
          <w:tcPr>
            <w:tcW w:w="3115" w:type="dxa"/>
            <w:tcBorders>
              <w:top w:val="single" w:sz="4" w:space="0" w:color="auto"/>
              <w:left w:val="single" w:sz="4" w:space="0" w:color="auto"/>
              <w:bottom w:val="nil"/>
              <w:right w:val="single" w:sz="4" w:space="0" w:color="auto"/>
            </w:tcBorders>
          </w:tcPr>
          <w:p w14:paraId="5C209585"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2DD742DB" w14:textId="77777777" w:rsidTr="00925007">
        <w:trPr>
          <w:trHeight w:val="29"/>
        </w:trPr>
        <w:tc>
          <w:tcPr>
            <w:tcW w:w="3329" w:type="dxa"/>
            <w:tcBorders>
              <w:top w:val="nil"/>
              <w:left w:val="single" w:sz="4" w:space="0" w:color="auto"/>
              <w:bottom w:val="nil"/>
              <w:right w:val="single" w:sz="4" w:space="0" w:color="auto"/>
            </w:tcBorders>
          </w:tcPr>
          <w:p w14:paraId="61869D9C" w14:textId="77777777" w:rsidR="00B00622" w:rsidRPr="001828F4" w:rsidRDefault="00B00622" w:rsidP="003538BC">
            <w:pPr>
              <w:pStyle w:val="TAC"/>
              <w:rPr>
                <w:rFonts w:eastAsia="DengXian"/>
                <w:lang w:val="en-US" w:eastAsia="zh-CN"/>
              </w:rPr>
            </w:pPr>
          </w:p>
        </w:tc>
        <w:tc>
          <w:tcPr>
            <w:tcW w:w="3495" w:type="dxa"/>
            <w:tcBorders>
              <w:top w:val="nil"/>
              <w:left w:val="single" w:sz="4" w:space="0" w:color="auto"/>
              <w:bottom w:val="nil"/>
              <w:right w:val="single" w:sz="4" w:space="0" w:color="auto"/>
            </w:tcBorders>
          </w:tcPr>
          <w:p w14:paraId="04594264"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6F54AC33" w14:textId="77777777" w:rsidR="00B00622" w:rsidRPr="001828F4" w:rsidRDefault="00B00622" w:rsidP="003538BC">
            <w:pPr>
              <w:pStyle w:val="TAC"/>
              <w:rPr>
                <w:rFonts w:eastAsia="DengXia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1E5F115F" w14:textId="77777777" w:rsidR="00B00622" w:rsidRPr="001828F4" w:rsidRDefault="00B00622" w:rsidP="003538BC">
            <w:pPr>
              <w:pStyle w:val="TAC"/>
              <w:rPr>
                <w:rFonts w:eastAsia="SimSun"/>
                <w:lang w:val="en-US" w:eastAsia="zh-CN" w:bidi="ar"/>
              </w:rPr>
            </w:pPr>
            <w:r w:rsidRPr="001828F4">
              <w:rPr>
                <w:rFonts w:eastAsiaTheme="minorEastAsia" w:cs="Arial"/>
                <w:szCs w:val="18"/>
                <w:lang w:val="en-US" w:eastAsia="zh-CN"/>
              </w:rPr>
              <w:t>CA_n66(2A)_BCS 4 and 5</w:t>
            </w:r>
          </w:p>
        </w:tc>
        <w:tc>
          <w:tcPr>
            <w:tcW w:w="3115" w:type="dxa"/>
            <w:tcBorders>
              <w:top w:val="nil"/>
              <w:left w:val="single" w:sz="4" w:space="0" w:color="auto"/>
              <w:bottom w:val="nil"/>
              <w:right w:val="single" w:sz="4" w:space="0" w:color="auto"/>
            </w:tcBorders>
          </w:tcPr>
          <w:p w14:paraId="402A3244" w14:textId="77777777" w:rsidR="00B00622" w:rsidRPr="001828F4" w:rsidRDefault="00B00622" w:rsidP="003538BC">
            <w:pPr>
              <w:pStyle w:val="TAC"/>
              <w:rPr>
                <w:rFonts w:eastAsia="SimSun"/>
                <w:lang w:val="en-US" w:eastAsia="zh-CN" w:bidi="ar"/>
              </w:rPr>
            </w:pPr>
          </w:p>
        </w:tc>
      </w:tr>
      <w:tr w:rsidR="00D217B9" w:rsidRPr="001828F4" w14:paraId="653A7765" w14:textId="77777777" w:rsidTr="00925007">
        <w:trPr>
          <w:trHeight w:val="29"/>
        </w:trPr>
        <w:tc>
          <w:tcPr>
            <w:tcW w:w="3329" w:type="dxa"/>
            <w:tcBorders>
              <w:top w:val="nil"/>
              <w:left w:val="single" w:sz="4" w:space="0" w:color="auto"/>
              <w:bottom w:val="nil"/>
              <w:right w:val="single" w:sz="4" w:space="0" w:color="auto"/>
            </w:tcBorders>
          </w:tcPr>
          <w:p w14:paraId="362C9178" w14:textId="77777777" w:rsidR="00B00622" w:rsidRPr="001828F4" w:rsidRDefault="00B00622" w:rsidP="003538BC">
            <w:pPr>
              <w:pStyle w:val="TAC"/>
              <w:rPr>
                <w:rFonts w:eastAsia="DengXian"/>
                <w:lang w:val="en-US" w:eastAsia="zh-CN"/>
              </w:rPr>
            </w:pPr>
          </w:p>
        </w:tc>
        <w:tc>
          <w:tcPr>
            <w:tcW w:w="3495" w:type="dxa"/>
            <w:tcBorders>
              <w:top w:val="nil"/>
              <w:left w:val="single" w:sz="4" w:space="0" w:color="auto"/>
              <w:bottom w:val="nil"/>
              <w:right w:val="single" w:sz="4" w:space="0" w:color="auto"/>
            </w:tcBorders>
          </w:tcPr>
          <w:p w14:paraId="66D56E20"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24EEB10C" w14:textId="77777777" w:rsidR="00B00622" w:rsidRPr="001828F4" w:rsidRDefault="00B00622" w:rsidP="003538BC">
            <w:pPr>
              <w:pStyle w:val="TAC"/>
              <w:rPr>
                <w:rFonts w:eastAsia="DengXia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740AD0A7" w14:textId="77777777" w:rsidR="00B00622" w:rsidRPr="001828F4" w:rsidRDefault="00B00622" w:rsidP="003538BC">
            <w:pPr>
              <w:pStyle w:val="TAC"/>
              <w:rPr>
                <w:rFonts w:eastAsia="SimSun"/>
                <w:lang w:val="en-US" w:eastAsia="zh-CN" w:bidi="ar"/>
              </w:rPr>
            </w:pPr>
            <w:r w:rsidRPr="001828F4">
              <w:rPr>
                <w:rFonts w:eastAsiaTheme="minorEastAsia" w:cs="Arial"/>
                <w:szCs w:val="18"/>
                <w:lang w:val="en-US" w:eastAsia="zh-CN"/>
              </w:rPr>
              <w:t>CA_n71(2A)_BCS 4 and 5</w:t>
            </w:r>
          </w:p>
        </w:tc>
        <w:tc>
          <w:tcPr>
            <w:tcW w:w="3115" w:type="dxa"/>
            <w:tcBorders>
              <w:top w:val="nil"/>
              <w:left w:val="single" w:sz="4" w:space="0" w:color="auto"/>
              <w:bottom w:val="nil"/>
              <w:right w:val="single" w:sz="4" w:space="0" w:color="auto"/>
            </w:tcBorders>
          </w:tcPr>
          <w:p w14:paraId="5DF398D1" w14:textId="77777777" w:rsidR="00B00622" w:rsidRPr="001828F4" w:rsidRDefault="00B00622" w:rsidP="003538BC">
            <w:pPr>
              <w:pStyle w:val="TAC"/>
              <w:rPr>
                <w:rFonts w:eastAsia="SimSun"/>
                <w:lang w:val="en-US" w:eastAsia="zh-CN" w:bidi="ar"/>
              </w:rPr>
            </w:pPr>
          </w:p>
        </w:tc>
      </w:tr>
      <w:tr w:rsidR="00D217B9" w:rsidRPr="001828F4" w14:paraId="7BA6AEDA" w14:textId="77777777" w:rsidTr="00925007">
        <w:trPr>
          <w:trHeight w:val="29"/>
        </w:trPr>
        <w:tc>
          <w:tcPr>
            <w:tcW w:w="3329" w:type="dxa"/>
            <w:tcBorders>
              <w:top w:val="nil"/>
              <w:left w:val="single" w:sz="4" w:space="0" w:color="auto"/>
              <w:bottom w:val="single" w:sz="4" w:space="0" w:color="auto"/>
              <w:right w:val="single" w:sz="4" w:space="0" w:color="auto"/>
            </w:tcBorders>
          </w:tcPr>
          <w:p w14:paraId="0F0345FF" w14:textId="77777777" w:rsidR="00B00622" w:rsidRPr="001828F4" w:rsidRDefault="00B00622" w:rsidP="003538BC">
            <w:pPr>
              <w:pStyle w:val="TAC"/>
              <w:rPr>
                <w:rFonts w:eastAsia="DengXian"/>
                <w:lang w:val="en-US" w:eastAsia="zh-CN"/>
              </w:rPr>
            </w:pPr>
          </w:p>
        </w:tc>
        <w:tc>
          <w:tcPr>
            <w:tcW w:w="3495" w:type="dxa"/>
            <w:tcBorders>
              <w:top w:val="nil"/>
              <w:left w:val="single" w:sz="4" w:space="0" w:color="auto"/>
              <w:bottom w:val="single" w:sz="4" w:space="0" w:color="auto"/>
              <w:right w:val="single" w:sz="4" w:space="0" w:color="auto"/>
            </w:tcBorders>
          </w:tcPr>
          <w:p w14:paraId="0BA0F51F"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38E8638E" w14:textId="77777777" w:rsidR="00B00622" w:rsidRPr="001828F4" w:rsidRDefault="00B00622" w:rsidP="003538BC">
            <w:pPr>
              <w:pStyle w:val="TAC"/>
              <w:rPr>
                <w:rFonts w:eastAsia="DengXia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46400864"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218EBAF3" w14:textId="77777777" w:rsidR="00B00622" w:rsidRPr="001828F4" w:rsidRDefault="00B00622" w:rsidP="003538BC">
            <w:pPr>
              <w:pStyle w:val="TAC"/>
              <w:rPr>
                <w:rFonts w:eastAsia="SimSun"/>
                <w:lang w:val="en-US" w:eastAsia="zh-CN" w:bidi="ar"/>
              </w:rPr>
            </w:pPr>
          </w:p>
        </w:tc>
      </w:tr>
      <w:tr w:rsidR="00D217B9" w:rsidRPr="001828F4" w14:paraId="5A284663" w14:textId="77777777" w:rsidTr="00925007">
        <w:trPr>
          <w:trHeight w:val="29"/>
        </w:trPr>
        <w:tc>
          <w:tcPr>
            <w:tcW w:w="3329" w:type="dxa"/>
            <w:tcBorders>
              <w:top w:val="single" w:sz="4" w:space="0" w:color="auto"/>
              <w:left w:val="single" w:sz="4" w:space="0" w:color="auto"/>
              <w:bottom w:val="nil"/>
              <w:right w:val="single" w:sz="4" w:space="0" w:color="auto"/>
            </w:tcBorders>
          </w:tcPr>
          <w:p w14:paraId="448ED256" w14:textId="77777777" w:rsidR="00B00622" w:rsidRPr="001828F4" w:rsidRDefault="00B00622" w:rsidP="003538BC">
            <w:pPr>
              <w:pStyle w:val="TAC"/>
              <w:rPr>
                <w:rFonts w:eastAsia="DengXian"/>
                <w:lang w:val="en-US" w:eastAsia="zh-CN"/>
              </w:rPr>
            </w:pPr>
            <w:r w:rsidRPr="001828F4">
              <w:rPr>
                <w:rFonts w:eastAsiaTheme="minorEastAsia"/>
                <w:lang w:val="en-US" w:eastAsia="zh-CN" w:bidi="ar"/>
              </w:rPr>
              <w:t>CA_n41A-n66(2A)-n71B-n77A</w:t>
            </w:r>
          </w:p>
        </w:tc>
        <w:tc>
          <w:tcPr>
            <w:tcW w:w="3495" w:type="dxa"/>
            <w:tcBorders>
              <w:top w:val="single" w:sz="4" w:space="0" w:color="auto"/>
              <w:left w:val="single" w:sz="4" w:space="0" w:color="auto"/>
              <w:bottom w:val="nil"/>
              <w:right w:val="single" w:sz="4" w:space="0" w:color="auto"/>
            </w:tcBorders>
          </w:tcPr>
          <w:p w14:paraId="362811DF" w14:textId="77777777" w:rsidR="00B00622" w:rsidRPr="001828F4" w:rsidRDefault="00B00622" w:rsidP="003538BC">
            <w:pPr>
              <w:pStyle w:val="TAC"/>
              <w:rPr>
                <w:rFonts w:eastAsia="DengXian"/>
              </w:rPr>
            </w:pPr>
            <w:r w:rsidRPr="001828F4">
              <w:rPr>
                <w:rFonts w:eastAsia="DengXian"/>
              </w:rPr>
              <w:t>CA_n41A-n66A</w:t>
            </w:r>
          </w:p>
          <w:p w14:paraId="3A426FAE" w14:textId="77777777" w:rsidR="00B00622" w:rsidRPr="001828F4" w:rsidRDefault="00B00622" w:rsidP="003538BC">
            <w:pPr>
              <w:pStyle w:val="TAC"/>
              <w:rPr>
                <w:rFonts w:eastAsia="DengXian"/>
              </w:rPr>
            </w:pPr>
            <w:r w:rsidRPr="001828F4">
              <w:rPr>
                <w:rFonts w:eastAsia="DengXian"/>
              </w:rPr>
              <w:t>CA_n41A-n71A</w:t>
            </w:r>
          </w:p>
          <w:p w14:paraId="21C32D9F" w14:textId="77777777" w:rsidR="00B00622" w:rsidRPr="001828F4" w:rsidRDefault="00B00622" w:rsidP="003538BC">
            <w:pPr>
              <w:pStyle w:val="TAC"/>
              <w:rPr>
                <w:rFonts w:eastAsia="DengXian"/>
              </w:rPr>
            </w:pPr>
            <w:r w:rsidRPr="001828F4">
              <w:rPr>
                <w:rFonts w:eastAsia="DengXian"/>
              </w:rPr>
              <w:t>CA_n41A-n77A</w:t>
            </w:r>
          </w:p>
          <w:p w14:paraId="57B9E435" w14:textId="77777777" w:rsidR="00B00622" w:rsidRPr="001828F4" w:rsidRDefault="00B00622" w:rsidP="003538BC">
            <w:pPr>
              <w:pStyle w:val="TAC"/>
              <w:rPr>
                <w:rFonts w:eastAsia="DengXian"/>
              </w:rPr>
            </w:pPr>
            <w:r w:rsidRPr="001828F4">
              <w:rPr>
                <w:rFonts w:eastAsia="DengXian"/>
              </w:rPr>
              <w:t>CA_n66A-n71A</w:t>
            </w:r>
          </w:p>
          <w:p w14:paraId="1174AEFB" w14:textId="77777777" w:rsidR="00B00622" w:rsidRPr="001828F4" w:rsidRDefault="00B00622" w:rsidP="003538BC">
            <w:pPr>
              <w:pStyle w:val="TAC"/>
              <w:rPr>
                <w:rFonts w:eastAsia="DengXian"/>
              </w:rPr>
            </w:pPr>
            <w:r w:rsidRPr="001828F4">
              <w:rPr>
                <w:rFonts w:eastAsia="DengXian"/>
              </w:rPr>
              <w:t>CA_n66A-n77A</w:t>
            </w:r>
          </w:p>
          <w:p w14:paraId="446991F9" w14:textId="77777777" w:rsidR="00B00622" w:rsidRPr="001828F4" w:rsidRDefault="00B00622" w:rsidP="003538BC">
            <w:pPr>
              <w:pStyle w:val="TAC"/>
              <w:rPr>
                <w:rFonts w:eastAsiaTheme="minorEastAsia"/>
                <w:lang w:val="en-US" w:eastAsia="zh-CN"/>
              </w:rPr>
            </w:pPr>
            <w:r w:rsidRPr="001828F4">
              <w:rPr>
                <w:rFonts w:eastAsia="DengXian"/>
              </w:rPr>
              <w:t>CA_n71A-n77A</w:t>
            </w:r>
          </w:p>
        </w:tc>
        <w:tc>
          <w:tcPr>
            <w:tcW w:w="1610" w:type="dxa"/>
            <w:tcBorders>
              <w:top w:val="single" w:sz="4" w:space="0" w:color="auto"/>
              <w:left w:val="single" w:sz="4" w:space="0" w:color="auto"/>
              <w:bottom w:val="single" w:sz="4" w:space="0" w:color="auto"/>
              <w:right w:val="single" w:sz="4" w:space="0" w:color="auto"/>
            </w:tcBorders>
          </w:tcPr>
          <w:p w14:paraId="2111DF8A" w14:textId="77777777" w:rsidR="00B00622" w:rsidRPr="001828F4" w:rsidRDefault="00B00622" w:rsidP="003538BC">
            <w:pPr>
              <w:pStyle w:val="TAC"/>
              <w:rPr>
                <w:rFonts w:eastAsia="DengXia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45B9820E"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n41 channel bandwidths in Table 5.3.5-1</w:t>
            </w:r>
          </w:p>
        </w:tc>
        <w:tc>
          <w:tcPr>
            <w:tcW w:w="3115" w:type="dxa"/>
            <w:tcBorders>
              <w:top w:val="single" w:sz="4" w:space="0" w:color="auto"/>
              <w:left w:val="single" w:sz="4" w:space="0" w:color="auto"/>
              <w:bottom w:val="nil"/>
              <w:right w:val="single" w:sz="4" w:space="0" w:color="auto"/>
            </w:tcBorders>
          </w:tcPr>
          <w:p w14:paraId="78BF3384" w14:textId="77777777" w:rsidR="00B00622" w:rsidRPr="001828F4" w:rsidRDefault="00B00622" w:rsidP="003538BC">
            <w:pPr>
              <w:pStyle w:val="TAC"/>
              <w:rPr>
                <w:rFonts w:eastAsia="SimSun"/>
                <w:lang w:val="en-US" w:eastAsia="zh-CN" w:bidi="ar"/>
              </w:rPr>
            </w:pPr>
            <w:r w:rsidRPr="001828F4">
              <w:rPr>
                <w:rFonts w:eastAsiaTheme="minorEastAsia"/>
                <w:lang w:val="en-US" w:eastAsia="zh-CN"/>
              </w:rPr>
              <w:t>4 and 5</w:t>
            </w:r>
          </w:p>
        </w:tc>
      </w:tr>
      <w:tr w:rsidR="00D217B9" w:rsidRPr="001828F4" w14:paraId="0A2BF6E6" w14:textId="77777777" w:rsidTr="00925007">
        <w:trPr>
          <w:trHeight w:val="29"/>
        </w:trPr>
        <w:tc>
          <w:tcPr>
            <w:tcW w:w="3329" w:type="dxa"/>
            <w:tcBorders>
              <w:top w:val="nil"/>
              <w:left w:val="single" w:sz="4" w:space="0" w:color="auto"/>
              <w:bottom w:val="nil"/>
              <w:right w:val="single" w:sz="4" w:space="0" w:color="auto"/>
            </w:tcBorders>
          </w:tcPr>
          <w:p w14:paraId="5621327C" w14:textId="77777777" w:rsidR="00B00622" w:rsidRPr="001828F4" w:rsidRDefault="00B00622" w:rsidP="003538BC">
            <w:pPr>
              <w:pStyle w:val="TAC"/>
              <w:rPr>
                <w:rFonts w:eastAsia="DengXian"/>
                <w:lang w:val="en-US" w:eastAsia="zh-CN"/>
              </w:rPr>
            </w:pPr>
          </w:p>
        </w:tc>
        <w:tc>
          <w:tcPr>
            <w:tcW w:w="3495" w:type="dxa"/>
            <w:tcBorders>
              <w:top w:val="nil"/>
              <w:left w:val="single" w:sz="4" w:space="0" w:color="auto"/>
              <w:bottom w:val="nil"/>
              <w:right w:val="single" w:sz="4" w:space="0" w:color="auto"/>
            </w:tcBorders>
          </w:tcPr>
          <w:p w14:paraId="529A95D0"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0F723371" w14:textId="77777777" w:rsidR="00B00622" w:rsidRPr="001828F4" w:rsidRDefault="00B00622" w:rsidP="003538BC">
            <w:pPr>
              <w:pStyle w:val="TAC"/>
              <w:rPr>
                <w:rFonts w:eastAsia="DengXia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2B2C3897" w14:textId="77777777" w:rsidR="00B00622" w:rsidRPr="001828F4" w:rsidRDefault="00B00622" w:rsidP="003538BC">
            <w:pPr>
              <w:pStyle w:val="TAC"/>
              <w:rPr>
                <w:rFonts w:eastAsia="SimSun"/>
                <w:lang w:val="en-US" w:eastAsia="zh-CN" w:bidi="ar"/>
              </w:rPr>
            </w:pPr>
            <w:r w:rsidRPr="001828F4">
              <w:rPr>
                <w:rFonts w:eastAsiaTheme="minorEastAsia" w:cs="Arial"/>
                <w:szCs w:val="18"/>
                <w:lang w:val="en-US" w:eastAsia="zh-CN"/>
              </w:rPr>
              <w:t>CA_n66(2A)_BCS 4 and 5</w:t>
            </w:r>
          </w:p>
        </w:tc>
        <w:tc>
          <w:tcPr>
            <w:tcW w:w="3115" w:type="dxa"/>
            <w:tcBorders>
              <w:top w:val="nil"/>
              <w:left w:val="single" w:sz="4" w:space="0" w:color="auto"/>
              <w:bottom w:val="nil"/>
              <w:right w:val="single" w:sz="4" w:space="0" w:color="auto"/>
            </w:tcBorders>
          </w:tcPr>
          <w:p w14:paraId="5A83B7B8" w14:textId="77777777" w:rsidR="00B00622" w:rsidRPr="001828F4" w:rsidRDefault="00B00622" w:rsidP="003538BC">
            <w:pPr>
              <w:pStyle w:val="TAC"/>
              <w:rPr>
                <w:rFonts w:eastAsia="SimSun"/>
                <w:lang w:val="en-US" w:eastAsia="zh-CN" w:bidi="ar"/>
              </w:rPr>
            </w:pPr>
          </w:p>
        </w:tc>
      </w:tr>
      <w:tr w:rsidR="00D217B9" w:rsidRPr="001828F4" w14:paraId="3000A195" w14:textId="77777777" w:rsidTr="00925007">
        <w:trPr>
          <w:trHeight w:val="29"/>
        </w:trPr>
        <w:tc>
          <w:tcPr>
            <w:tcW w:w="3329" w:type="dxa"/>
            <w:tcBorders>
              <w:top w:val="nil"/>
              <w:left w:val="single" w:sz="4" w:space="0" w:color="auto"/>
              <w:bottom w:val="nil"/>
              <w:right w:val="single" w:sz="4" w:space="0" w:color="auto"/>
            </w:tcBorders>
          </w:tcPr>
          <w:p w14:paraId="53AB7BFE" w14:textId="77777777" w:rsidR="00B00622" w:rsidRPr="001828F4" w:rsidRDefault="00B00622" w:rsidP="003538BC">
            <w:pPr>
              <w:pStyle w:val="TAC"/>
              <w:rPr>
                <w:rFonts w:eastAsia="DengXian"/>
                <w:lang w:val="en-US" w:eastAsia="zh-CN"/>
              </w:rPr>
            </w:pPr>
          </w:p>
        </w:tc>
        <w:tc>
          <w:tcPr>
            <w:tcW w:w="3495" w:type="dxa"/>
            <w:tcBorders>
              <w:top w:val="nil"/>
              <w:left w:val="single" w:sz="4" w:space="0" w:color="auto"/>
              <w:bottom w:val="nil"/>
              <w:right w:val="single" w:sz="4" w:space="0" w:color="auto"/>
            </w:tcBorders>
          </w:tcPr>
          <w:p w14:paraId="74C0A014"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CCA132F" w14:textId="77777777" w:rsidR="00B00622" w:rsidRPr="001828F4" w:rsidRDefault="00B00622" w:rsidP="003538BC">
            <w:pPr>
              <w:pStyle w:val="TAC"/>
              <w:rPr>
                <w:rFonts w:eastAsia="DengXia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0F4EA58E" w14:textId="77777777" w:rsidR="00B00622" w:rsidRPr="001828F4" w:rsidRDefault="00B00622" w:rsidP="003538BC">
            <w:pPr>
              <w:pStyle w:val="TAC"/>
              <w:rPr>
                <w:rFonts w:eastAsia="SimSun"/>
                <w:lang w:val="en-US" w:eastAsia="zh-CN" w:bidi="ar"/>
              </w:rPr>
            </w:pPr>
            <w:r w:rsidRPr="001828F4">
              <w:rPr>
                <w:rFonts w:eastAsiaTheme="minorEastAsia" w:cs="Arial"/>
                <w:szCs w:val="18"/>
                <w:lang w:val="en-US" w:eastAsia="zh-CN"/>
              </w:rPr>
              <w:t>CA_n71B_BCS 4 and 5</w:t>
            </w:r>
          </w:p>
        </w:tc>
        <w:tc>
          <w:tcPr>
            <w:tcW w:w="3115" w:type="dxa"/>
            <w:tcBorders>
              <w:top w:val="nil"/>
              <w:left w:val="single" w:sz="4" w:space="0" w:color="auto"/>
              <w:bottom w:val="nil"/>
              <w:right w:val="single" w:sz="4" w:space="0" w:color="auto"/>
            </w:tcBorders>
          </w:tcPr>
          <w:p w14:paraId="5731E3E5" w14:textId="77777777" w:rsidR="00B00622" w:rsidRPr="001828F4" w:rsidRDefault="00B00622" w:rsidP="003538BC">
            <w:pPr>
              <w:pStyle w:val="TAC"/>
              <w:rPr>
                <w:rFonts w:eastAsia="SimSun"/>
                <w:lang w:val="en-US" w:eastAsia="zh-CN" w:bidi="ar"/>
              </w:rPr>
            </w:pPr>
          </w:p>
        </w:tc>
      </w:tr>
      <w:tr w:rsidR="00D217B9" w:rsidRPr="001828F4" w14:paraId="67C1AE07" w14:textId="77777777" w:rsidTr="00925007">
        <w:trPr>
          <w:trHeight w:val="29"/>
        </w:trPr>
        <w:tc>
          <w:tcPr>
            <w:tcW w:w="3329" w:type="dxa"/>
            <w:tcBorders>
              <w:top w:val="nil"/>
              <w:left w:val="single" w:sz="4" w:space="0" w:color="auto"/>
              <w:bottom w:val="nil"/>
              <w:right w:val="single" w:sz="4" w:space="0" w:color="auto"/>
            </w:tcBorders>
          </w:tcPr>
          <w:p w14:paraId="23439F5B" w14:textId="77777777" w:rsidR="00B00622" w:rsidRPr="001828F4" w:rsidRDefault="00B00622" w:rsidP="003538BC">
            <w:pPr>
              <w:pStyle w:val="TAC"/>
              <w:rPr>
                <w:rFonts w:eastAsia="DengXian"/>
                <w:lang w:val="en-US" w:eastAsia="zh-CN"/>
              </w:rPr>
            </w:pPr>
          </w:p>
        </w:tc>
        <w:tc>
          <w:tcPr>
            <w:tcW w:w="3495" w:type="dxa"/>
            <w:tcBorders>
              <w:top w:val="nil"/>
              <w:left w:val="single" w:sz="4" w:space="0" w:color="auto"/>
              <w:bottom w:val="single" w:sz="4" w:space="0" w:color="auto"/>
              <w:right w:val="single" w:sz="4" w:space="0" w:color="auto"/>
            </w:tcBorders>
          </w:tcPr>
          <w:p w14:paraId="744531CF" w14:textId="77777777" w:rsidR="00B00622" w:rsidRPr="001828F4" w:rsidRDefault="00B00622" w:rsidP="003538BC">
            <w:pPr>
              <w:pStyle w:val="TAC"/>
              <w:rPr>
                <w:rFonts w:eastAsiaTheme="minorEastAsia"/>
                <w:lang w:val="en-US" w:eastAsia="zh-CN"/>
              </w:rPr>
            </w:pPr>
          </w:p>
        </w:tc>
        <w:tc>
          <w:tcPr>
            <w:tcW w:w="1610" w:type="dxa"/>
            <w:tcBorders>
              <w:top w:val="single" w:sz="4" w:space="0" w:color="auto"/>
              <w:left w:val="single" w:sz="4" w:space="0" w:color="auto"/>
              <w:bottom w:val="single" w:sz="4" w:space="0" w:color="auto"/>
              <w:right w:val="single" w:sz="4" w:space="0" w:color="auto"/>
            </w:tcBorders>
          </w:tcPr>
          <w:p w14:paraId="1D94C48B" w14:textId="77777777" w:rsidR="00B00622" w:rsidRPr="001828F4" w:rsidRDefault="00B00622" w:rsidP="003538BC">
            <w:pPr>
              <w:pStyle w:val="TAC"/>
              <w:rPr>
                <w:rFonts w:eastAsia="DengXia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6F44C32A" w14:textId="77777777" w:rsidR="00B00622" w:rsidRPr="001828F4" w:rsidRDefault="00B00622" w:rsidP="003538BC">
            <w:pPr>
              <w:pStyle w:val="TAC"/>
              <w:rPr>
                <w:rFonts w:eastAsia="SimSun"/>
                <w:lang w:val="en-US" w:eastAsia="zh-CN" w:bidi="ar"/>
              </w:rPr>
            </w:pPr>
            <w:r w:rsidRPr="001828F4">
              <w:rPr>
                <w:rFonts w:eastAsiaTheme="minorEastAsia" w:cs="Arial"/>
                <w:color w:val="000000"/>
                <w:szCs w:val="18"/>
              </w:rPr>
              <w:t>n77 channel bandwidths in Table 5.3.5-1</w:t>
            </w:r>
          </w:p>
        </w:tc>
        <w:tc>
          <w:tcPr>
            <w:tcW w:w="3115" w:type="dxa"/>
            <w:tcBorders>
              <w:top w:val="nil"/>
              <w:left w:val="single" w:sz="4" w:space="0" w:color="auto"/>
              <w:bottom w:val="single" w:sz="4" w:space="0" w:color="auto"/>
              <w:right w:val="single" w:sz="4" w:space="0" w:color="auto"/>
            </w:tcBorders>
          </w:tcPr>
          <w:p w14:paraId="3C0004B7" w14:textId="77777777" w:rsidR="00B00622" w:rsidRPr="001828F4" w:rsidRDefault="00B00622" w:rsidP="003538BC">
            <w:pPr>
              <w:pStyle w:val="TAC"/>
              <w:rPr>
                <w:rFonts w:eastAsia="SimSun"/>
                <w:lang w:val="en-US" w:eastAsia="zh-CN" w:bidi="ar"/>
              </w:rPr>
            </w:pPr>
          </w:p>
        </w:tc>
      </w:tr>
      <w:tr w:rsidR="00D217B9" w:rsidRPr="001828F4" w14:paraId="36972784" w14:textId="77777777" w:rsidTr="00925007">
        <w:trPr>
          <w:trHeight w:val="29"/>
        </w:trPr>
        <w:tc>
          <w:tcPr>
            <w:tcW w:w="3329" w:type="dxa"/>
            <w:tcBorders>
              <w:top w:val="single" w:sz="4" w:space="0" w:color="auto"/>
              <w:left w:val="single" w:sz="4" w:space="0" w:color="auto"/>
              <w:bottom w:val="nil"/>
              <w:right w:val="single" w:sz="4" w:space="0" w:color="auto"/>
            </w:tcBorders>
          </w:tcPr>
          <w:p w14:paraId="0C3E42AD" w14:textId="77777777" w:rsidR="00B00622" w:rsidRPr="001828F4" w:rsidRDefault="00B00622" w:rsidP="003538BC">
            <w:pPr>
              <w:pStyle w:val="TAC"/>
              <w:rPr>
                <w:rFonts w:eastAsia="SimSun"/>
                <w:lang w:val="en-US" w:eastAsia="zh-CN" w:bidi="ar"/>
              </w:rPr>
            </w:pPr>
            <w:r w:rsidRPr="001828F4">
              <w:rPr>
                <w:rFonts w:eastAsia="DengXian"/>
                <w:lang w:val="en-US" w:eastAsia="zh-CN"/>
              </w:rPr>
              <w:t>CA_n41A-n66A-n71A-n77(2A)</w:t>
            </w:r>
          </w:p>
        </w:tc>
        <w:tc>
          <w:tcPr>
            <w:tcW w:w="3495" w:type="dxa"/>
            <w:tcBorders>
              <w:top w:val="single" w:sz="4" w:space="0" w:color="auto"/>
              <w:left w:val="single" w:sz="4" w:space="0" w:color="auto"/>
              <w:bottom w:val="nil"/>
              <w:right w:val="single" w:sz="4" w:space="0" w:color="auto"/>
            </w:tcBorders>
          </w:tcPr>
          <w:p w14:paraId="4B908B30"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n41</w:t>
            </w:r>
            <w:r w:rsidRPr="001828F4">
              <w:rPr>
                <w:rFonts w:eastAsiaTheme="minorEastAsia"/>
                <w:vertAlign w:val="superscript"/>
                <w:lang w:val="en-US" w:eastAsia="zh-CN"/>
              </w:rPr>
              <w:t>5,6</w:t>
            </w:r>
          </w:p>
          <w:p w14:paraId="03388DF4" w14:textId="77777777" w:rsidR="00B00622" w:rsidRPr="001828F4" w:rsidRDefault="00B00622" w:rsidP="003538BC">
            <w:pPr>
              <w:pStyle w:val="TAC"/>
              <w:rPr>
                <w:rFonts w:eastAsiaTheme="minorEastAsia"/>
                <w:vertAlign w:val="superscript"/>
                <w:lang w:val="en-US" w:eastAsia="zh-CN"/>
              </w:rPr>
            </w:pPr>
            <w:r w:rsidRPr="001828F4">
              <w:rPr>
                <w:rFonts w:eastAsiaTheme="minorEastAsia"/>
                <w:lang w:val="en-US" w:eastAsia="zh-CN"/>
              </w:rPr>
              <w:t>n77</w:t>
            </w:r>
            <w:r w:rsidRPr="001828F4">
              <w:rPr>
                <w:rFonts w:eastAsiaTheme="minorEastAsia"/>
                <w:vertAlign w:val="superscript"/>
                <w:lang w:val="en-US" w:eastAsia="zh-CN"/>
              </w:rPr>
              <w:t>5,6</w:t>
            </w:r>
          </w:p>
          <w:p w14:paraId="2BAA7121" w14:textId="77777777" w:rsidR="00B00622" w:rsidRPr="001828F4" w:rsidRDefault="00B00622" w:rsidP="003538BC">
            <w:pPr>
              <w:pStyle w:val="TAC"/>
              <w:rPr>
                <w:rFonts w:eastAsia="DengXian"/>
              </w:rPr>
            </w:pPr>
            <w:r w:rsidRPr="001828F4">
              <w:rPr>
                <w:rFonts w:eastAsia="DengXian"/>
              </w:rPr>
              <w:t>CA_n41A-n66A</w:t>
            </w:r>
            <w:r w:rsidRPr="001828F4">
              <w:rPr>
                <w:rFonts w:eastAsiaTheme="minorEastAsia"/>
                <w:vertAlign w:val="superscript"/>
                <w:lang w:val="en-US" w:eastAsia="zh-CN"/>
              </w:rPr>
              <w:t>5</w:t>
            </w:r>
          </w:p>
          <w:p w14:paraId="44C2CE44" w14:textId="77777777" w:rsidR="00B00622" w:rsidRPr="001828F4" w:rsidRDefault="00B00622" w:rsidP="003538BC">
            <w:pPr>
              <w:pStyle w:val="TAC"/>
              <w:rPr>
                <w:rFonts w:eastAsia="DengXian"/>
              </w:rPr>
            </w:pPr>
            <w:r w:rsidRPr="001828F4">
              <w:rPr>
                <w:rFonts w:eastAsia="DengXian"/>
              </w:rPr>
              <w:t>CA_n41A-n77A</w:t>
            </w:r>
            <w:r w:rsidRPr="001828F4">
              <w:rPr>
                <w:rFonts w:eastAsiaTheme="minorEastAsia"/>
                <w:vertAlign w:val="superscript"/>
                <w:lang w:val="en-US" w:eastAsia="zh-CN"/>
              </w:rPr>
              <w:t>5</w:t>
            </w:r>
          </w:p>
          <w:p w14:paraId="006FD7EE" w14:textId="77777777" w:rsidR="00B00622" w:rsidRPr="001828F4" w:rsidRDefault="00B00622" w:rsidP="003538BC">
            <w:pPr>
              <w:pStyle w:val="TAC"/>
              <w:rPr>
                <w:rFonts w:eastAsia="DengXian"/>
              </w:rPr>
            </w:pPr>
            <w:r w:rsidRPr="001828F4">
              <w:rPr>
                <w:rFonts w:eastAsia="DengXian"/>
              </w:rPr>
              <w:t>CA_n41A-n71A</w:t>
            </w:r>
            <w:r w:rsidRPr="001828F4">
              <w:rPr>
                <w:rFonts w:eastAsiaTheme="minorEastAsia"/>
                <w:vertAlign w:val="superscript"/>
                <w:lang w:val="en-US" w:eastAsia="zh-CN"/>
              </w:rPr>
              <w:t>5</w:t>
            </w:r>
          </w:p>
          <w:p w14:paraId="5DBB750A" w14:textId="77777777" w:rsidR="00B00622" w:rsidRPr="001828F4" w:rsidRDefault="00B00622" w:rsidP="003538BC">
            <w:pPr>
              <w:pStyle w:val="TAC"/>
              <w:rPr>
                <w:rFonts w:eastAsia="DengXian"/>
              </w:rPr>
            </w:pPr>
            <w:r w:rsidRPr="001828F4">
              <w:rPr>
                <w:rFonts w:eastAsia="DengXian"/>
              </w:rPr>
              <w:t>CA_n66A-n71A</w:t>
            </w:r>
          </w:p>
          <w:p w14:paraId="7B85E795" w14:textId="77777777" w:rsidR="00B00622" w:rsidRPr="001828F4" w:rsidRDefault="00B00622" w:rsidP="003538BC">
            <w:pPr>
              <w:pStyle w:val="TAC"/>
              <w:rPr>
                <w:rFonts w:eastAsia="DengXian"/>
              </w:rPr>
            </w:pPr>
            <w:r w:rsidRPr="001828F4">
              <w:rPr>
                <w:rFonts w:eastAsia="DengXian"/>
              </w:rPr>
              <w:t>CA_n66A-n77A</w:t>
            </w:r>
            <w:r w:rsidRPr="001828F4">
              <w:rPr>
                <w:rFonts w:eastAsiaTheme="minorEastAsia"/>
                <w:vertAlign w:val="superscript"/>
                <w:lang w:val="en-US" w:eastAsia="zh-CN"/>
              </w:rPr>
              <w:t>5</w:t>
            </w:r>
          </w:p>
          <w:p w14:paraId="5B123A76" w14:textId="77777777" w:rsidR="00B00622" w:rsidRPr="001828F4" w:rsidRDefault="00B00622" w:rsidP="003538BC">
            <w:pPr>
              <w:pStyle w:val="TAC"/>
              <w:rPr>
                <w:rFonts w:eastAsia="SimSun"/>
                <w:lang w:val="en-US" w:eastAsia="zh-CN" w:bidi="ar"/>
              </w:rPr>
            </w:pPr>
            <w:r w:rsidRPr="001828F4">
              <w:rPr>
                <w:rFonts w:eastAsia="SimSun"/>
              </w:rPr>
              <w:t>CA_n71A-n77A</w:t>
            </w:r>
            <w:r w:rsidRPr="001828F4">
              <w:rPr>
                <w:rFonts w:eastAsiaTheme="minorEastAsia"/>
                <w:vertAlign w:val="superscript"/>
                <w:lang w:val="en-US" w:eastAsia="zh-CN"/>
              </w:rPr>
              <w:t>5</w:t>
            </w:r>
          </w:p>
        </w:tc>
        <w:tc>
          <w:tcPr>
            <w:tcW w:w="1610" w:type="dxa"/>
            <w:tcBorders>
              <w:top w:val="single" w:sz="4" w:space="0" w:color="auto"/>
              <w:left w:val="single" w:sz="4" w:space="0" w:color="auto"/>
              <w:bottom w:val="single" w:sz="4" w:space="0" w:color="auto"/>
              <w:right w:val="single" w:sz="4" w:space="0" w:color="auto"/>
            </w:tcBorders>
          </w:tcPr>
          <w:p w14:paraId="65599A1B" w14:textId="77777777" w:rsidR="00B00622" w:rsidRPr="001828F4" w:rsidRDefault="00B00622" w:rsidP="003538BC">
            <w:pPr>
              <w:pStyle w:val="TAC"/>
              <w:rPr>
                <w:rFonts w:eastAsia="SimSun"/>
                <w:lang w:val="en-US" w:eastAsia="zh-CN" w:bidi="ar"/>
              </w:rPr>
            </w:pPr>
            <w:r w:rsidRPr="001828F4">
              <w:rPr>
                <w:rFonts w:eastAsia="DengXian"/>
              </w:rPr>
              <w:t>n41</w:t>
            </w:r>
          </w:p>
        </w:tc>
        <w:tc>
          <w:tcPr>
            <w:tcW w:w="4951" w:type="dxa"/>
            <w:tcBorders>
              <w:top w:val="single" w:sz="4" w:space="0" w:color="auto"/>
              <w:left w:val="single" w:sz="4" w:space="0" w:color="auto"/>
              <w:bottom w:val="single" w:sz="4" w:space="0" w:color="auto"/>
              <w:right w:val="single" w:sz="4" w:space="0" w:color="auto"/>
            </w:tcBorders>
          </w:tcPr>
          <w:p w14:paraId="3979E476"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143E56DD"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A62F341" w14:textId="77777777" w:rsidTr="00925007">
        <w:trPr>
          <w:trHeight w:val="29"/>
        </w:trPr>
        <w:tc>
          <w:tcPr>
            <w:tcW w:w="3329" w:type="dxa"/>
            <w:tcBorders>
              <w:top w:val="nil"/>
              <w:left w:val="single" w:sz="4" w:space="0" w:color="auto"/>
              <w:bottom w:val="nil"/>
              <w:right w:val="single" w:sz="4" w:space="0" w:color="auto"/>
            </w:tcBorders>
          </w:tcPr>
          <w:p w14:paraId="5FD3B48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57C1035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2A932B0" w14:textId="77777777" w:rsidR="00B00622" w:rsidRPr="001828F4" w:rsidRDefault="00B00622" w:rsidP="003538BC">
            <w:pPr>
              <w:pStyle w:val="TAC"/>
              <w:rPr>
                <w:rFonts w:eastAsia="SimSun"/>
                <w:lang w:val="en-US" w:eastAsia="zh-CN" w:bidi="ar"/>
              </w:rPr>
            </w:pPr>
            <w:r w:rsidRPr="001828F4">
              <w:rPr>
                <w:rFonts w:eastAsia="DengXian"/>
              </w:rPr>
              <w:t>n66</w:t>
            </w:r>
          </w:p>
        </w:tc>
        <w:tc>
          <w:tcPr>
            <w:tcW w:w="4951" w:type="dxa"/>
            <w:tcBorders>
              <w:top w:val="single" w:sz="4" w:space="0" w:color="auto"/>
              <w:left w:val="single" w:sz="4" w:space="0" w:color="auto"/>
              <w:bottom w:val="single" w:sz="4" w:space="0" w:color="auto"/>
              <w:right w:val="single" w:sz="4" w:space="0" w:color="auto"/>
            </w:tcBorders>
          </w:tcPr>
          <w:p w14:paraId="500A51DE"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36F399E0" w14:textId="77777777" w:rsidR="00B00622" w:rsidRPr="001828F4" w:rsidRDefault="00B00622" w:rsidP="003538BC">
            <w:pPr>
              <w:pStyle w:val="TAC"/>
              <w:rPr>
                <w:rFonts w:eastAsia="SimSun"/>
                <w:lang w:val="en-US" w:eastAsia="zh-CN" w:bidi="ar"/>
              </w:rPr>
            </w:pPr>
          </w:p>
        </w:tc>
      </w:tr>
      <w:tr w:rsidR="00D217B9" w:rsidRPr="001828F4" w14:paraId="57D9FFF2" w14:textId="77777777" w:rsidTr="00925007">
        <w:trPr>
          <w:trHeight w:val="29"/>
        </w:trPr>
        <w:tc>
          <w:tcPr>
            <w:tcW w:w="3329" w:type="dxa"/>
            <w:tcBorders>
              <w:top w:val="nil"/>
              <w:left w:val="single" w:sz="4" w:space="0" w:color="auto"/>
              <w:bottom w:val="nil"/>
              <w:right w:val="single" w:sz="4" w:space="0" w:color="auto"/>
            </w:tcBorders>
          </w:tcPr>
          <w:p w14:paraId="011AC608"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7B2BC3F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90A0199" w14:textId="77777777" w:rsidR="00B00622" w:rsidRPr="001828F4" w:rsidRDefault="00B00622" w:rsidP="003538BC">
            <w:pPr>
              <w:pStyle w:val="TAC"/>
              <w:rPr>
                <w:rFonts w:eastAsia="SimSun"/>
                <w:lang w:val="en-US" w:eastAsia="zh-CN" w:bidi="ar"/>
              </w:rPr>
            </w:pPr>
            <w:r w:rsidRPr="001828F4">
              <w:rPr>
                <w:rFonts w:eastAsia="DengXian"/>
              </w:rPr>
              <w:t>n71</w:t>
            </w:r>
          </w:p>
        </w:tc>
        <w:tc>
          <w:tcPr>
            <w:tcW w:w="4951" w:type="dxa"/>
            <w:tcBorders>
              <w:top w:val="single" w:sz="4" w:space="0" w:color="auto"/>
              <w:left w:val="single" w:sz="4" w:space="0" w:color="auto"/>
              <w:bottom w:val="single" w:sz="4" w:space="0" w:color="auto"/>
              <w:right w:val="single" w:sz="4" w:space="0" w:color="auto"/>
            </w:tcBorders>
          </w:tcPr>
          <w:p w14:paraId="6FEC1D60"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502FE110" w14:textId="77777777" w:rsidR="00B00622" w:rsidRPr="001828F4" w:rsidRDefault="00B00622" w:rsidP="003538BC">
            <w:pPr>
              <w:pStyle w:val="TAC"/>
              <w:rPr>
                <w:rFonts w:eastAsia="SimSun"/>
                <w:lang w:val="en-US" w:eastAsia="zh-CN" w:bidi="ar"/>
              </w:rPr>
            </w:pPr>
          </w:p>
        </w:tc>
      </w:tr>
      <w:tr w:rsidR="00D217B9" w:rsidRPr="001828F4" w14:paraId="5BBB4B38" w14:textId="77777777" w:rsidTr="00925007">
        <w:trPr>
          <w:trHeight w:val="29"/>
        </w:trPr>
        <w:tc>
          <w:tcPr>
            <w:tcW w:w="3329" w:type="dxa"/>
            <w:tcBorders>
              <w:top w:val="nil"/>
              <w:left w:val="single" w:sz="4" w:space="0" w:color="auto"/>
              <w:bottom w:val="nil"/>
              <w:right w:val="single" w:sz="4" w:space="0" w:color="auto"/>
            </w:tcBorders>
          </w:tcPr>
          <w:p w14:paraId="613CDEA6"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FFFFFF" w:themeColor="background1"/>
              <w:right w:val="single" w:sz="4" w:space="0" w:color="auto"/>
            </w:tcBorders>
          </w:tcPr>
          <w:p w14:paraId="77366A2E"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7D946BC8" w14:textId="77777777" w:rsidR="00B00622" w:rsidRPr="001828F4" w:rsidRDefault="00B00622" w:rsidP="003538BC">
            <w:pPr>
              <w:pStyle w:val="TAC"/>
              <w:rPr>
                <w:rFonts w:eastAsia="SimSun"/>
                <w:lang w:val="en-US" w:eastAsia="zh-CN" w:bidi="ar"/>
              </w:rPr>
            </w:pPr>
            <w:r w:rsidRPr="001828F4">
              <w:rPr>
                <w:rFonts w:eastAsia="DengXian"/>
              </w:rPr>
              <w:t>n77</w:t>
            </w:r>
          </w:p>
        </w:tc>
        <w:tc>
          <w:tcPr>
            <w:tcW w:w="4951" w:type="dxa"/>
            <w:tcBorders>
              <w:top w:val="single" w:sz="4" w:space="0" w:color="auto"/>
              <w:left w:val="single" w:sz="4" w:space="0" w:color="auto"/>
              <w:bottom w:val="single" w:sz="4" w:space="0" w:color="auto"/>
              <w:right w:val="single" w:sz="4" w:space="0" w:color="auto"/>
            </w:tcBorders>
          </w:tcPr>
          <w:p w14:paraId="41F7C846" w14:textId="77777777" w:rsidR="00B00622" w:rsidRPr="001828F4" w:rsidRDefault="00B00622" w:rsidP="003538BC">
            <w:pPr>
              <w:pStyle w:val="TAC"/>
              <w:rPr>
                <w:rFonts w:eastAsia="SimSun"/>
                <w:lang w:val="en-US" w:eastAsia="zh-CN" w:bidi="ar"/>
              </w:rPr>
            </w:pPr>
            <w:r w:rsidRPr="001828F4">
              <w:rPr>
                <w:rFonts w:eastAsia="SimSun" w:cs="Arial"/>
                <w:szCs w:val="18"/>
                <w:lang w:val="en-US" w:eastAsia="zh-CN"/>
              </w:rPr>
              <w:t>CA_n77(2A)_BCS1</w:t>
            </w:r>
          </w:p>
        </w:tc>
        <w:tc>
          <w:tcPr>
            <w:tcW w:w="3115" w:type="dxa"/>
            <w:tcBorders>
              <w:top w:val="nil"/>
              <w:left w:val="single" w:sz="4" w:space="0" w:color="auto"/>
              <w:bottom w:val="single" w:sz="4" w:space="0" w:color="auto"/>
              <w:right w:val="single" w:sz="4" w:space="0" w:color="auto"/>
            </w:tcBorders>
          </w:tcPr>
          <w:p w14:paraId="59CAFF91" w14:textId="77777777" w:rsidR="00B00622" w:rsidRPr="001828F4" w:rsidRDefault="00B00622" w:rsidP="003538BC">
            <w:pPr>
              <w:pStyle w:val="TAC"/>
              <w:rPr>
                <w:rFonts w:eastAsia="SimSun"/>
                <w:lang w:val="en-US" w:eastAsia="zh-CN" w:bidi="ar"/>
              </w:rPr>
            </w:pPr>
          </w:p>
        </w:tc>
      </w:tr>
      <w:tr w:rsidR="00D217B9" w:rsidRPr="001828F4" w14:paraId="381C1CC2" w14:textId="77777777" w:rsidTr="00925007">
        <w:trPr>
          <w:trHeight w:val="29"/>
        </w:trPr>
        <w:tc>
          <w:tcPr>
            <w:tcW w:w="3329" w:type="dxa"/>
            <w:tcBorders>
              <w:top w:val="nil"/>
              <w:left w:val="single" w:sz="4" w:space="0" w:color="auto"/>
              <w:bottom w:val="nil"/>
              <w:right w:val="single" w:sz="4" w:space="0" w:color="auto"/>
            </w:tcBorders>
          </w:tcPr>
          <w:p w14:paraId="3B41929D"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5DA260C2"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3966D682" w14:textId="77777777" w:rsidR="00B00622" w:rsidRPr="001828F4" w:rsidRDefault="00B00622" w:rsidP="003538BC">
            <w:pPr>
              <w:pStyle w:val="TAC"/>
              <w:rPr>
                <w:rFonts w:eastAsia="DengXian"/>
              </w:rPr>
            </w:pPr>
            <w:r w:rsidRPr="001828F4">
              <w:rPr>
                <w:rFonts w:eastAsia="SimSun"/>
              </w:rPr>
              <w:t>n41</w:t>
            </w:r>
          </w:p>
        </w:tc>
        <w:tc>
          <w:tcPr>
            <w:tcW w:w="4951" w:type="dxa"/>
            <w:tcBorders>
              <w:top w:val="single" w:sz="4" w:space="0" w:color="auto"/>
              <w:left w:val="single" w:sz="4" w:space="0" w:color="auto"/>
              <w:bottom w:val="single" w:sz="4" w:space="0" w:color="auto"/>
              <w:right w:val="single" w:sz="4" w:space="0" w:color="auto"/>
            </w:tcBorders>
            <w:vAlign w:val="center"/>
          </w:tcPr>
          <w:p w14:paraId="393FFF83" w14:textId="77777777" w:rsidR="00B00622" w:rsidRPr="001828F4" w:rsidRDefault="00B00622" w:rsidP="003538BC">
            <w:pPr>
              <w:pStyle w:val="TAC"/>
              <w:rPr>
                <w:rFonts w:eastAsia="SimSun" w:cs="Arial"/>
                <w:szCs w:val="18"/>
                <w:lang w:val="en-US" w:eastAsia="zh-CN"/>
              </w:rPr>
            </w:pPr>
            <w:r w:rsidRPr="001828F4">
              <w:rPr>
                <w:rFonts w:eastAsia="SimSun" w:cs="Arial"/>
                <w:color w:val="000000"/>
                <w:szCs w:val="18"/>
              </w:rPr>
              <w:t>n41 channel bandwidths in Table 5.3.5-1</w:t>
            </w:r>
          </w:p>
        </w:tc>
        <w:tc>
          <w:tcPr>
            <w:tcW w:w="3115" w:type="dxa"/>
            <w:tcBorders>
              <w:top w:val="single" w:sz="4" w:space="0" w:color="auto"/>
              <w:left w:val="single" w:sz="4" w:space="0" w:color="auto"/>
              <w:bottom w:val="single" w:sz="4" w:space="0" w:color="FFFFFF" w:themeColor="background1"/>
              <w:right w:val="single" w:sz="4" w:space="0" w:color="auto"/>
            </w:tcBorders>
          </w:tcPr>
          <w:p w14:paraId="673A0699" w14:textId="77777777" w:rsidR="00B00622" w:rsidRPr="001828F4" w:rsidRDefault="00B00622" w:rsidP="003538BC">
            <w:pPr>
              <w:pStyle w:val="TAC"/>
              <w:rPr>
                <w:rFonts w:eastAsia="SimSun"/>
                <w:lang w:val="en-US" w:eastAsia="zh-CN" w:bidi="ar"/>
              </w:rPr>
            </w:pPr>
            <w:r w:rsidRPr="001828F4">
              <w:rPr>
                <w:rFonts w:eastAsia="SimSun"/>
                <w:lang w:val="en-US" w:eastAsia="zh-CN"/>
              </w:rPr>
              <w:t>4 and 5</w:t>
            </w:r>
          </w:p>
        </w:tc>
      </w:tr>
      <w:tr w:rsidR="00D217B9" w:rsidRPr="001828F4" w14:paraId="589FD0E2" w14:textId="77777777" w:rsidTr="00925007">
        <w:trPr>
          <w:trHeight w:val="29"/>
        </w:trPr>
        <w:tc>
          <w:tcPr>
            <w:tcW w:w="3329" w:type="dxa"/>
            <w:tcBorders>
              <w:top w:val="nil"/>
              <w:left w:val="single" w:sz="4" w:space="0" w:color="auto"/>
              <w:bottom w:val="nil"/>
              <w:right w:val="single" w:sz="4" w:space="0" w:color="auto"/>
            </w:tcBorders>
          </w:tcPr>
          <w:p w14:paraId="29881E03"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65F42344"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1F9E129" w14:textId="77777777" w:rsidR="00B00622" w:rsidRPr="001828F4" w:rsidRDefault="00B00622" w:rsidP="003538BC">
            <w:pPr>
              <w:pStyle w:val="TAC"/>
              <w:rPr>
                <w:rFonts w:eastAsia="DengXia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vAlign w:val="center"/>
          </w:tcPr>
          <w:p w14:paraId="4A3FCC98" w14:textId="77777777" w:rsidR="00B00622" w:rsidRPr="001828F4" w:rsidRDefault="00B00622" w:rsidP="003538BC">
            <w:pPr>
              <w:pStyle w:val="TAC"/>
              <w:rPr>
                <w:rFonts w:eastAsia="SimSun" w:cs="Arial"/>
                <w:szCs w:val="18"/>
                <w:lang w:val="en-US" w:eastAsia="zh-CN"/>
              </w:rPr>
            </w:pPr>
            <w:r w:rsidRPr="001828F4">
              <w:rPr>
                <w:rFonts w:eastAsia="SimSun" w:cs="Arial"/>
                <w:color w:val="000000"/>
                <w:szCs w:val="18"/>
              </w:rPr>
              <w:t>n66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0C98AFE0" w14:textId="77777777" w:rsidR="00B00622" w:rsidRPr="001828F4" w:rsidRDefault="00B00622" w:rsidP="003538BC">
            <w:pPr>
              <w:pStyle w:val="TAC"/>
              <w:rPr>
                <w:rFonts w:eastAsia="SimSun"/>
                <w:lang w:val="en-US" w:eastAsia="zh-CN" w:bidi="ar"/>
              </w:rPr>
            </w:pPr>
          </w:p>
        </w:tc>
      </w:tr>
      <w:tr w:rsidR="00D217B9" w:rsidRPr="001828F4" w14:paraId="58886E2B" w14:textId="77777777" w:rsidTr="00925007">
        <w:trPr>
          <w:trHeight w:val="29"/>
        </w:trPr>
        <w:tc>
          <w:tcPr>
            <w:tcW w:w="3329" w:type="dxa"/>
            <w:tcBorders>
              <w:top w:val="nil"/>
              <w:left w:val="single" w:sz="4" w:space="0" w:color="auto"/>
              <w:bottom w:val="nil"/>
              <w:right w:val="single" w:sz="4" w:space="0" w:color="auto"/>
            </w:tcBorders>
          </w:tcPr>
          <w:p w14:paraId="061D43E6"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FFFFFF" w:themeColor="background1"/>
              <w:right w:val="single" w:sz="4" w:space="0" w:color="auto"/>
            </w:tcBorders>
          </w:tcPr>
          <w:p w14:paraId="2BC2813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5FE3A000" w14:textId="77777777" w:rsidR="00B00622" w:rsidRPr="001828F4" w:rsidRDefault="00B00622" w:rsidP="003538BC">
            <w:pPr>
              <w:pStyle w:val="TAC"/>
              <w:rPr>
                <w:rFonts w:eastAsia="DengXia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vAlign w:val="center"/>
          </w:tcPr>
          <w:p w14:paraId="3A7E005C" w14:textId="77777777" w:rsidR="00B00622" w:rsidRPr="001828F4" w:rsidRDefault="00B00622" w:rsidP="003538BC">
            <w:pPr>
              <w:pStyle w:val="TAC"/>
              <w:rPr>
                <w:rFonts w:eastAsia="SimSun" w:cs="Arial"/>
                <w:szCs w:val="18"/>
                <w:lang w:val="en-US" w:eastAsia="zh-CN"/>
              </w:rPr>
            </w:pPr>
            <w:r w:rsidRPr="001828F4">
              <w:rPr>
                <w:rFonts w:eastAsia="SimSun" w:cs="Arial"/>
                <w:color w:val="000000"/>
                <w:szCs w:val="18"/>
              </w:rPr>
              <w:t>n71 channel bandwidths in Table 5.3.5-1</w:t>
            </w:r>
          </w:p>
        </w:tc>
        <w:tc>
          <w:tcPr>
            <w:tcW w:w="3115" w:type="dxa"/>
            <w:tcBorders>
              <w:top w:val="single" w:sz="4" w:space="0" w:color="FFFFFF" w:themeColor="background1"/>
              <w:left w:val="single" w:sz="4" w:space="0" w:color="auto"/>
              <w:bottom w:val="single" w:sz="4" w:space="0" w:color="FFFFFF" w:themeColor="background1"/>
              <w:right w:val="single" w:sz="4" w:space="0" w:color="auto"/>
            </w:tcBorders>
          </w:tcPr>
          <w:p w14:paraId="0EE09387" w14:textId="77777777" w:rsidR="00B00622" w:rsidRPr="001828F4" w:rsidRDefault="00B00622" w:rsidP="003538BC">
            <w:pPr>
              <w:pStyle w:val="TAC"/>
              <w:rPr>
                <w:rFonts w:eastAsia="SimSun"/>
                <w:lang w:val="en-US" w:eastAsia="zh-CN" w:bidi="ar"/>
              </w:rPr>
            </w:pPr>
          </w:p>
        </w:tc>
      </w:tr>
      <w:tr w:rsidR="00D217B9" w:rsidRPr="001828F4" w14:paraId="2E63650D" w14:textId="77777777" w:rsidTr="00925007">
        <w:trPr>
          <w:trHeight w:val="29"/>
        </w:trPr>
        <w:tc>
          <w:tcPr>
            <w:tcW w:w="3329" w:type="dxa"/>
            <w:tcBorders>
              <w:top w:val="nil"/>
              <w:left w:val="single" w:sz="4" w:space="0" w:color="auto"/>
              <w:bottom w:val="nil"/>
              <w:right w:val="single" w:sz="4" w:space="0" w:color="auto"/>
            </w:tcBorders>
          </w:tcPr>
          <w:p w14:paraId="04F75672" w14:textId="77777777" w:rsidR="00B00622" w:rsidRPr="001828F4" w:rsidRDefault="00B00622" w:rsidP="003538BC">
            <w:pPr>
              <w:pStyle w:val="TAC"/>
              <w:rPr>
                <w:rFonts w:eastAsia="SimSun"/>
                <w:lang w:val="en-US" w:eastAsia="zh-CN" w:bidi="ar"/>
              </w:rPr>
            </w:pPr>
          </w:p>
        </w:tc>
        <w:tc>
          <w:tcPr>
            <w:tcW w:w="3495" w:type="dxa"/>
            <w:tcBorders>
              <w:top w:val="single" w:sz="4" w:space="0" w:color="FFFFFF" w:themeColor="background1"/>
              <w:left w:val="single" w:sz="4" w:space="0" w:color="auto"/>
              <w:bottom w:val="single" w:sz="4" w:space="0" w:color="auto"/>
              <w:right w:val="single" w:sz="4" w:space="0" w:color="auto"/>
            </w:tcBorders>
          </w:tcPr>
          <w:p w14:paraId="1FBBF95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0958E1E9" w14:textId="77777777" w:rsidR="00B00622" w:rsidRPr="001828F4" w:rsidRDefault="00B00622" w:rsidP="003538BC">
            <w:pPr>
              <w:pStyle w:val="TAC"/>
              <w:rPr>
                <w:rFonts w:eastAsia="DengXia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vAlign w:val="center"/>
          </w:tcPr>
          <w:p w14:paraId="31DF6BAE" w14:textId="77777777" w:rsidR="00B00622" w:rsidRPr="001828F4" w:rsidRDefault="00B00622" w:rsidP="003538BC">
            <w:pPr>
              <w:pStyle w:val="TAC"/>
              <w:rPr>
                <w:rFonts w:eastAsia="SimSun" w:cs="Arial"/>
                <w:szCs w:val="18"/>
                <w:lang w:val="en-US" w:eastAsia="zh-CN"/>
              </w:rPr>
            </w:pPr>
            <w:r w:rsidRPr="001828F4">
              <w:rPr>
                <w:rFonts w:eastAsia="SimSun" w:cs="Arial"/>
                <w:szCs w:val="18"/>
                <w:lang w:val="en-US" w:eastAsia="zh-CN"/>
              </w:rPr>
              <w:t xml:space="preserve">CA_n77(2A)_BCS 4 and 5 </w:t>
            </w:r>
          </w:p>
        </w:tc>
        <w:tc>
          <w:tcPr>
            <w:tcW w:w="3115" w:type="dxa"/>
            <w:tcBorders>
              <w:top w:val="single" w:sz="4" w:space="0" w:color="FFFFFF" w:themeColor="background1"/>
              <w:left w:val="single" w:sz="4" w:space="0" w:color="auto"/>
              <w:bottom w:val="single" w:sz="4" w:space="0" w:color="auto"/>
              <w:right w:val="single" w:sz="4" w:space="0" w:color="auto"/>
            </w:tcBorders>
          </w:tcPr>
          <w:p w14:paraId="6332C95A" w14:textId="77777777" w:rsidR="00B00622" w:rsidRPr="001828F4" w:rsidRDefault="00B00622" w:rsidP="003538BC">
            <w:pPr>
              <w:pStyle w:val="TAC"/>
              <w:rPr>
                <w:rFonts w:eastAsia="SimSun"/>
                <w:lang w:val="en-US" w:eastAsia="zh-CN" w:bidi="ar"/>
              </w:rPr>
            </w:pPr>
          </w:p>
        </w:tc>
      </w:tr>
      <w:tr w:rsidR="00D217B9" w:rsidRPr="001828F4" w14:paraId="2B19A051" w14:textId="77777777" w:rsidTr="00925007">
        <w:trPr>
          <w:trHeight w:val="29"/>
        </w:trPr>
        <w:tc>
          <w:tcPr>
            <w:tcW w:w="3329" w:type="dxa"/>
            <w:tcBorders>
              <w:top w:val="single" w:sz="4" w:space="0" w:color="auto"/>
              <w:left w:val="single" w:sz="4" w:space="0" w:color="auto"/>
              <w:bottom w:val="nil"/>
              <w:right w:val="single" w:sz="4" w:space="0" w:color="auto"/>
            </w:tcBorders>
          </w:tcPr>
          <w:p w14:paraId="36287805" w14:textId="77777777" w:rsidR="00B00622" w:rsidRPr="001828F4" w:rsidRDefault="00B00622" w:rsidP="003538BC">
            <w:pPr>
              <w:pStyle w:val="TAC"/>
              <w:rPr>
                <w:rFonts w:eastAsia="SimSun"/>
                <w:lang w:val="en-US" w:eastAsia="zh-CN" w:bidi="ar"/>
              </w:rPr>
            </w:pPr>
            <w:r w:rsidRPr="001828F4">
              <w:rPr>
                <w:rFonts w:eastAsia="SimSun"/>
              </w:rPr>
              <w:t>CA_n41A-n66A-n71A-n78A</w:t>
            </w:r>
          </w:p>
        </w:tc>
        <w:tc>
          <w:tcPr>
            <w:tcW w:w="3495" w:type="dxa"/>
            <w:tcBorders>
              <w:top w:val="single" w:sz="4" w:space="0" w:color="auto"/>
              <w:left w:val="single" w:sz="4" w:space="0" w:color="auto"/>
              <w:bottom w:val="nil"/>
              <w:right w:val="single" w:sz="4" w:space="0" w:color="auto"/>
            </w:tcBorders>
          </w:tcPr>
          <w:p w14:paraId="4991188E" w14:textId="77777777" w:rsidR="00B00622" w:rsidRPr="001828F4" w:rsidRDefault="00B00622" w:rsidP="003538BC">
            <w:pPr>
              <w:pStyle w:val="TAC"/>
              <w:rPr>
                <w:rFonts w:eastAsia="SimSun"/>
                <w:lang w:val="en-US" w:eastAsia="zh-CN"/>
              </w:rPr>
            </w:pPr>
            <w:r w:rsidRPr="001828F4">
              <w:rPr>
                <w:rFonts w:eastAsia="SimSun"/>
                <w:lang w:val="en-US" w:eastAsia="zh-CN"/>
              </w:rPr>
              <w:t>CA_n41A-n66A</w:t>
            </w:r>
          </w:p>
          <w:p w14:paraId="5E67D707" w14:textId="77777777" w:rsidR="00B00622" w:rsidRPr="001828F4" w:rsidRDefault="00B00622" w:rsidP="003538BC">
            <w:pPr>
              <w:pStyle w:val="TAC"/>
              <w:rPr>
                <w:rFonts w:eastAsia="SimSun"/>
                <w:lang w:val="en-US" w:eastAsia="zh-CN"/>
              </w:rPr>
            </w:pPr>
            <w:r w:rsidRPr="001828F4">
              <w:rPr>
                <w:rFonts w:eastAsia="SimSun"/>
                <w:lang w:val="en-US" w:eastAsia="zh-CN"/>
              </w:rPr>
              <w:t>CA_n41A-n71A</w:t>
            </w:r>
          </w:p>
          <w:p w14:paraId="50B10068" w14:textId="77777777" w:rsidR="00B00622" w:rsidRPr="001828F4" w:rsidRDefault="00B00622" w:rsidP="003538BC">
            <w:pPr>
              <w:pStyle w:val="TAC"/>
              <w:rPr>
                <w:rFonts w:eastAsia="SimSun"/>
                <w:lang w:val="en-US" w:eastAsia="zh-CN"/>
              </w:rPr>
            </w:pPr>
            <w:r w:rsidRPr="001828F4">
              <w:rPr>
                <w:rFonts w:eastAsia="SimSun"/>
                <w:lang w:val="en-US" w:eastAsia="zh-CN"/>
              </w:rPr>
              <w:t>CA_n41A-n78A</w:t>
            </w:r>
          </w:p>
          <w:p w14:paraId="31697FF5" w14:textId="77777777" w:rsidR="00B00622" w:rsidRPr="001828F4" w:rsidRDefault="00B00622" w:rsidP="003538BC">
            <w:pPr>
              <w:pStyle w:val="TAC"/>
              <w:rPr>
                <w:rFonts w:eastAsia="SimSun"/>
                <w:lang w:val="en-US" w:eastAsia="zh-CN"/>
              </w:rPr>
            </w:pPr>
            <w:r w:rsidRPr="001828F4">
              <w:rPr>
                <w:rFonts w:eastAsia="SimSun"/>
                <w:lang w:val="en-US" w:eastAsia="zh-CN"/>
              </w:rPr>
              <w:t>CA_n66A-n71A</w:t>
            </w:r>
          </w:p>
          <w:p w14:paraId="375E9C3E" w14:textId="77777777" w:rsidR="00B00622" w:rsidRPr="001828F4" w:rsidRDefault="00B00622" w:rsidP="003538BC">
            <w:pPr>
              <w:pStyle w:val="TAC"/>
              <w:rPr>
                <w:rFonts w:eastAsia="SimSun"/>
                <w:lang w:val="en-US" w:eastAsia="zh-CN"/>
              </w:rPr>
            </w:pPr>
            <w:r w:rsidRPr="001828F4">
              <w:rPr>
                <w:rFonts w:eastAsia="SimSun"/>
                <w:lang w:val="en-US" w:eastAsia="zh-CN"/>
              </w:rPr>
              <w:t>CA_n66A-n78A</w:t>
            </w:r>
          </w:p>
          <w:p w14:paraId="439CBFE1" w14:textId="77777777" w:rsidR="00B00622" w:rsidRPr="001828F4" w:rsidRDefault="00B00622" w:rsidP="003538BC">
            <w:pPr>
              <w:pStyle w:val="TAC"/>
              <w:rPr>
                <w:rFonts w:eastAsia="SimSun"/>
                <w:lang w:val="en-US" w:eastAsia="zh-CN" w:bidi="ar"/>
              </w:rPr>
            </w:pPr>
            <w:r w:rsidRPr="001828F4">
              <w:rPr>
                <w:rFonts w:eastAsia="SimSun"/>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6F79EDE8"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4</w:t>
            </w:r>
            <w:r w:rsidRPr="001828F4">
              <w:rPr>
                <w:rFonts w:eastAsia="SimSun"/>
                <w:lang w:eastAsia="zh-CN"/>
              </w:rPr>
              <w:t>1</w:t>
            </w:r>
          </w:p>
        </w:tc>
        <w:tc>
          <w:tcPr>
            <w:tcW w:w="4951" w:type="dxa"/>
            <w:tcBorders>
              <w:top w:val="single" w:sz="4" w:space="0" w:color="auto"/>
              <w:left w:val="single" w:sz="4" w:space="0" w:color="auto"/>
              <w:bottom w:val="single" w:sz="4" w:space="0" w:color="auto"/>
              <w:right w:val="single" w:sz="4" w:space="0" w:color="auto"/>
            </w:tcBorders>
          </w:tcPr>
          <w:p w14:paraId="33A8CEF3"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6E1808E1"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3EE4378E" w14:textId="77777777" w:rsidTr="00925007">
        <w:trPr>
          <w:trHeight w:val="29"/>
        </w:trPr>
        <w:tc>
          <w:tcPr>
            <w:tcW w:w="3329" w:type="dxa"/>
            <w:tcBorders>
              <w:top w:val="nil"/>
              <w:left w:val="single" w:sz="4" w:space="0" w:color="auto"/>
              <w:bottom w:val="nil"/>
              <w:right w:val="single" w:sz="4" w:space="0" w:color="auto"/>
            </w:tcBorders>
          </w:tcPr>
          <w:p w14:paraId="11281194"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9371F8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62C23452"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4F5E0E4C"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665751A6" w14:textId="77777777" w:rsidR="00B00622" w:rsidRPr="001828F4" w:rsidRDefault="00B00622" w:rsidP="003538BC">
            <w:pPr>
              <w:pStyle w:val="TAC"/>
              <w:rPr>
                <w:rFonts w:eastAsia="SimSun"/>
                <w:lang w:val="en-US" w:eastAsia="zh-CN" w:bidi="ar"/>
              </w:rPr>
            </w:pPr>
          </w:p>
        </w:tc>
      </w:tr>
      <w:tr w:rsidR="00D217B9" w:rsidRPr="001828F4" w14:paraId="3B28B694" w14:textId="77777777" w:rsidTr="00925007">
        <w:trPr>
          <w:trHeight w:val="29"/>
        </w:trPr>
        <w:tc>
          <w:tcPr>
            <w:tcW w:w="3329" w:type="dxa"/>
            <w:tcBorders>
              <w:top w:val="nil"/>
              <w:left w:val="single" w:sz="4" w:space="0" w:color="auto"/>
              <w:bottom w:val="nil"/>
              <w:right w:val="single" w:sz="4" w:space="0" w:color="auto"/>
            </w:tcBorders>
          </w:tcPr>
          <w:p w14:paraId="54340BCA"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BB52FFA"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0FE83BB"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71</w:t>
            </w:r>
          </w:p>
        </w:tc>
        <w:tc>
          <w:tcPr>
            <w:tcW w:w="4951" w:type="dxa"/>
            <w:tcBorders>
              <w:top w:val="single" w:sz="4" w:space="0" w:color="auto"/>
              <w:left w:val="single" w:sz="4" w:space="0" w:color="auto"/>
              <w:bottom w:val="single" w:sz="4" w:space="0" w:color="auto"/>
              <w:right w:val="single" w:sz="4" w:space="0" w:color="auto"/>
            </w:tcBorders>
          </w:tcPr>
          <w:p w14:paraId="5F1064CA"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12F77AA5" w14:textId="77777777" w:rsidR="00B00622" w:rsidRPr="001828F4" w:rsidRDefault="00B00622" w:rsidP="003538BC">
            <w:pPr>
              <w:pStyle w:val="TAC"/>
              <w:rPr>
                <w:rFonts w:eastAsia="SimSun"/>
                <w:lang w:val="en-US" w:eastAsia="zh-CN" w:bidi="ar"/>
              </w:rPr>
            </w:pPr>
          </w:p>
        </w:tc>
      </w:tr>
      <w:tr w:rsidR="00D217B9" w:rsidRPr="001828F4" w14:paraId="65E7EB66" w14:textId="77777777" w:rsidTr="00925007">
        <w:trPr>
          <w:trHeight w:val="29"/>
        </w:trPr>
        <w:tc>
          <w:tcPr>
            <w:tcW w:w="3329" w:type="dxa"/>
            <w:tcBorders>
              <w:top w:val="nil"/>
              <w:left w:val="single" w:sz="4" w:space="0" w:color="auto"/>
              <w:bottom w:val="nil"/>
              <w:right w:val="single" w:sz="4" w:space="0" w:color="auto"/>
            </w:tcBorders>
          </w:tcPr>
          <w:p w14:paraId="23F10CCE"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718507C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78898C4"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7</w:t>
            </w:r>
            <w:r w:rsidRPr="001828F4">
              <w:rPr>
                <w:rFonts w:eastAsia="SimSun"/>
                <w:lang w:eastAsia="zh-CN"/>
              </w:rPr>
              <w:t>8</w:t>
            </w:r>
          </w:p>
        </w:tc>
        <w:tc>
          <w:tcPr>
            <w:tcW w:w="4951" w:type="dxa"/>
            <w:tcBorders>
              <w:top w:val="single" w:sz="4" w:space="0" w:color="auto"/>
              <w:left w:val="single" w:sz="4" w:space="0" w:color="auto"/>
              <w:bottom w:val="single" w:sz="4" w:space="0" w:color="auto"/>
              <w:right w:val="single" w:sz="4" w:space="0" w:color="auto"/>
            </w:tcBorders>
          </w:tcPr>
          <w:p w14:paraId="6E595CA9"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7544A7D7" w14:textId="77777777" w:rsidR="00B00622" w:rsidRPr="001828F4" w:rsidRDefault="00B00622" w:rsidP="003538BC">
            <w:pPr>
              <w:pStyle w:val="TAC"/>
              <w:rPr>
                <w:rFonts w:eastAsia="SimSun"/>
                <w:lang w:val="en-US" w:eastAsia="zh-CN" w:bidi="ar"/>
              </w:rPr>
            </w:pPr>
          </w:p>
        </w:tc>
      </w:tr>
      <w:tr w:rsidR="00D217B9" w:rsidRPr="001828F4" w14:paraId="4D43420A" w14:textId="77777777" w:rsidTr="00925007">
        <w:trPr>
          <w:trHeight w:val="29"/>
        </w:trPr>
        <w:tc>
          <w:tcPr>
            <w:tcW w:w="3329" w:type="dxa"/>
            <w:tcBorders>
              <w:top w:val="single" w:sz="4" w:space="0" w:color="auto"/>
              <w:left w:val="single" w:sz="4" w:space="0" w:color="auto"/>
              <w:bottom w:val="nil"/>
              <w:right w:val="single" w:sz="4" w:space="0" w:color="auto"/>
            </w:tcBorders>
          </w:tcPr>
          <w:p w14:paraId="0D3E917B" w14:textId="77777777" w:rsidR="00B00622" w:rsidRPr="001828F4" w:rsidRDefault="00B00622" w:rsidP="003538BC">
            <w:pPr>
              <w:pStyle w:val="TAC"/>
              <w:rPr>
                <w:rFonts w:eastAsia="SimSun"/>
                <w:lang w:val="en-US" w:eastAsia="zh-CN" w:bidi="ar"/>
              </w:rPr>
            </w:pPr>
            <w:r w:rsidRPr="001828F4">
              <w:rPr>
                <w:rFonts w:eastAsia="SimSun"/>
              </w:rPr>
              <w:t>CA_n41A-n66(2A)-n71A-n78A</w:t>
            </w:r>
          </w:p>
        </w:tc>
        <w:tc>
          <w:tcPr>
            <w:tcW w:w="3495" w:type="dxa"/>
            <w:tcBorders>
              <w:top w:val="single" w:sz="4" w:space="0" w:color="auto"/>
              <w:left w:val="single" w:sz="4" w:space="0" w:color="auto"/>
              <w:bottom w:val="nil"/>
              <w:right w:val="single" w:sz="4" w:space="0" w:color="auto"/>
            </w:tcBorders>
          </w:tcPr>
          <w:p w14:paraId="345FE4F7" w14:textId="77777777" w:rsidR="00B00622" w:rsidRPr="001828F4" w:rsidRDefault="00B00622" w:rsidP="003538BC">
            <w:pPr>
              <w:pStyle w:val="TAC"/>
              <w:rPr>
                <w:rFonts w:eastAsia="SimSun"/>
                <w:lang w:val="en-US" w:eastAsia="zh-CN"/>
              </w:rPr>
            </w:pPr>
            <w:r w:rsidRPr="001828F4">
              <w:rPr>
                <w:rFonts w:eastAsia="SimSun"/>
                <w:lang w:val="en-US" w:eastAsia="zh-CN"/>
              </w:rPr>
              <w:t>CA_n41A-n66A</w:t>
            </w:r>
          </w:p>
          <w:p w14:paraId="5DDFA3EE" w14:textId="77777777" w:rsidR="00B00622" w:rsidRPr="001828F4" w:rsidRDefault="00B00622" w:rsidP="003538BC">
            <w:pPr>
              <w:pStyle w:val="TAC"/>
              <w:rPr>
                <w:rFonts w:eastAsia="SimSun"/>
                <w:lang w:val="en-US" w:eastAsia="zh-CN"/>
              </w:rPr>
            </w:pPr>
            <w:r w:rsidRPr="001828F4">
              <w:rPr>
                <w:rFonts w:eastAsia="SimSun"/>
                <w:lang w:val="en-US" w:eastAsia="zh-CN"/>
              </w:rPr>
              <w:t>CA_n41A-n71A</w:t>
            </w:r>
          </w:p>
          <w:p w14:paraId="67A0D73F" w14:textId="77777777" w:rsidR="00B00622" w:rsidRPr="001828F4" w:rsidRDefault="00B00622" w:rsidP="003538BC">
            <w:pPr>
              <w:pStyle w:val="TAC"/>
              <w:rPr>
                <w:rFonts w:eastAsia="SimSun"/>
                <w:lang w:val="en-US" w:eastAsia="zh-CN"/>
              </w:rPr>
            </w:pPr>
            <w:r w:rsidRPr="001828F4">
              <w:rPr>
                <w:rFonts w:eastAsia="SimSun"/>
                <w:lang w:val="en-US" w:eastAsia="zh-CN"/>
              </w:rPr>
              <w:t>CA_n41A-n78A</w:t>
            </w:r>
          </w:p>
          <w:p w14:paraId="206E7A68" w14:textId="77777777" w:rsidR="00B00622" w:rsidRPr="001828F4" w:rsidRDefault="00B00622" w:rsidP="003538BC">
            <w:pPr>
              <w:pStyle w:val="TAC"/>
              <w:rPr>
                <w:rFonts w:eastAsia="SimSun"/>
                <w:lang w:val="en-US" w:eastAsia="zh-CN"/>
              </w:rPr>
            </w:pPr>
            <w:r w:rsidRPr="001828F4">
              <w:rPr>
                <w:rFonts w:eastAsia="SimSun"/>
                <w:lang w:val="en-US" w:eastAsia="zh-CN"/>
              </w:rPr>
              <w:t>CA_n66A-n71A</w:t>
            </w:r>
          </w:p>
          <w:p w14:paraId="495ABE8C" w14:textId="77777777" w:rsidR="00B00622" w:rsidRPr="001828F4" w:rsidRDefault="00B00622" w:rsidP="003538BC">
            <w:pPr>
              <w:pStyle w:val="TAC"/>
              <w:rPr>
                <w:rFonts w:eastAsia="SimSun"/>
                <w:lang w:val="en-US" w:eastAsia="zh-CN"/>
              </w:rPr>
            </w:pPr>
            <w:r w:rsidRPr="001828F4">
              <w:rPr>
                <w:rFonts w:eastAsia="SimSun"/>
                <w:lang w:val="en-US" w:eastAsia="zh-CN"/>
              </w:rPr>
              <w:t>CA_n66A-n78A</w:t>
            </w:r>
          </w:p>
          <w:p w14:paraId="394CE7BD" w14:textId="77777777" w:rsidR="00B00622" w:rsidRPr="001828F4" w:rsidRDefault="00B00622" w:rsidP="003538BC">
            <w:pPr>
              <w:pStyle w:val="TAC"/>
              <w:rPr>
                <w:rFonts w:eastAsia="SimSun"/>
                <w:lang w:val="en-US" w:eastAsia="zh-CN" w:bidi="ar"/>
              </w:rPr>
            </w:pPr>
            <w:r w:rsidRPr="001828F4">
              <w:rPr>
                <w:rFonts w:eastAsia="SimSun"/>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56630032"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4</w:t>
            </w:r>
            <w:r w:rsidRPr="001828F4">
              <w:rPr>
                <w:rFonts w:eastAsia="SimSun"/>
                <w:lang w:eastAsia="zh-CN"/>
              </w:rPr>
              <w:t>1</w:t>
            </w:r>
          </w:p>
        </w:tc>
        <w:tc>
          <w:tcPr>
            <w:tcW w:w="4951" w:type="dxa"/>
            <w:tcBorders>
              <w:top w:val="single" w:sz="4" w:space="0" w:color="auto"/>
              <w:left w:val="single" w:sz="4" w:space="0" w:color="auto"/>
              <w:bottom w:val="single" w:sz="4" w:space="0" w:color="auto"/>
              <w:right w:val="single" w:sz="4" w:space="0" w:color="auto"/>
            </w:tcBorders>
          </w:tcPr>
          <w:p w14:paraId="2F0B636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62F0DC60"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44EF6653" w14:textId="77777777" w:rsidTr="00925007">
        <w:trPr>
          <w:trHeight w:val="29"/>
        </w:trPr>
        <w:tc>
          <w:tcPr>
            <w:tcW w:w="3329" w:type="dxa"/>
            <w:tcBorders>
              <w:top w:val="nil"/>
              <w:left w:val="single" w:sz="4" w:space="0" w:color="auto"/>
              <w:bottom w:val="nil"/>
              <w:right w:val="single" w:sz="4" w:space="0" w:color="auto"/>
            </w:tcBorders>
          </w:tcPr>
          <w:p w14:paraId="28495A7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11F6E9B"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4DE2E3B5"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144687D3"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70D560CC" w14:textId="77777777" w:rsidR="00B00622" w:rsidRPr="001828F4" w:rsidRDefault="00B00622" w:rsidP="003538BC">
            <w:pPr>
              <w:pStyle w:val="TAC"/>
              <w:rPr>
                <w:rFonts w:eastAsia="SimSun"/>
                <w:lang w:val="en-US" w:eastAsia="zh-CN" w:bidi="ar"/>
              </w:rPr>
            </w:pPr>
          </w:p>
        </w:tc>
      </w:tr>
      <w:tr w:rsidR="00D217B9" w:rsidRPr="001828F4" w14:paraId="73145C40" w14:textId="77777777" w:rsidTr="00925007">
        <w:trPr>
          <w:trHeight w:val="29"/>
        </w:trPr>
        <w:tc>
          <w:tcPr>
            <w:tcW w:w="3329" w:type="dxa"/>
            <w:tcBorders>
              <w:top w:val="nil"/>
              <w:left w:val="single" w:sz="4" w:space="0" w:color="auto"/>
              <w:bottom w:val="nil"/>
              <w:right w:val="single" w:sz="4" w:space="0" w:color="auto"/>
            </w:tcBorders>
          </w:tcPr>
          <w:p w14:paraId="2F354D81"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2AEB0F0D"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6AD409D"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71</w:t>
            </w:r>
          </w:p>
        </w:tc>
        <w:tc>
          <w:tcPr>
            <w:tcW w:w="4951" w:type="dxa"/>
            <w:tcBorders>
              <w:top w:val="single" w:sz="4" w:space="0" w:color="auto"/>
              <w:left w:val="single" w:sz="4" w:space="0" w:color="auto"/>
              <w:bottom w:val="single" w:sz="4" w:space="0" w:color="auto"/>
              <w:right w:val="single" w:sz="4" w:space="0" w:color="auto"/>
            </w:tcBorders>
          </w:tcPr>
          <w:p w14:paraId="0F94872D"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50128F68" w14:textId="77777777" w:rsidR="00B00622" w:rsidRPr="001828F4" w:rsidRDefault="00B00622" w:rsidP="003538BC">
            <w:pPr>
              <w:pStyle w:val="TAC"/>
              <w:rPr>
                <w:rFonts w:eastAsia="SimSun"/>
                <w:lang w:val="en-US" w:eastAsia="zh-CN" w:bidi="ar"/>
              </w:rPr>
            </w:pPr>
          </w:p>
        </w:tc>
      </w:tr>
      <w:tr w:rsidR="00D217B9" w:rsidRPr="001828F4" w14:paraId="15963438" w14:textId="77777777" w:rsidTr="00925007">
        <w:trPr>
          <w:trHeight w:val="29"/>
        </w:trPr>
        <w:tc>
          <w:tcPr>
            <w:tcW w:w="3329" w:type="dxa"/>
            <w:tcBorders>
              <w:top w:val="nil"/>
              <w:left w:val="single" w:sz="4" w:space="0" w:color="auto"/>
              <w:bottom w:val="nil"/>
              <w:right w:val="single" w:sz="4" w:space="0" w:color="auto"/>
            </w:tcBorders>
          </w:tcPr>
          <w:p w14:paraId="6F23EA6C"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4FE53615"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7589F6B"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7</w:t>
            </w:r>
            <w:r w:rsidRPr="001828F4">
              <w:rPr>
                <w:rFonts w:eastAsia="SimSun"/>
                <w:lang w:eastAsia="zh-CN"/>
              </w:rPr>
              <w:t>8</w:t>
            </w:r>
          </w:p>
        </w:tc>
        <w:tc>
          <w:tcPr>
            <w:tcW w:w="4951" w:type="dxa"/>
            <w:tcBorders>
              <w:top w:val="single" w:sz="4" w:space="0" w:color="auto"/>
              <w:left w:val="single" w:sz="4" w:space="0" w:color="auto"/>
              <w:bottom w:val="single" w:sz="4" w:space="0" w:color="auto"/>
              <w:right w:val="single" w:sz="4" w:space="0" w:color="auto"/>
            </w:tcBorders>
          </w:tcPr>
          <w:p w14:paraId="0DE892E8"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10, 15, 20, 25, 30, 40, 50, 60, 70, 80, 90, 100</w:t>
            </w:r>
          </w:p>
        </w:tc>
        <w:tc>
          <w:tcPr>
            <w:tcW w:w="3115" w:type="dxa"/>
            <w:tcBorders>
              <w:top w:val="nil"/>
              <w:left w:val="single" w:sz="4" w:space="0" w:color="auto"/>
              <w:bottom w:val="single" w:sz="4" w:space="0" w:color="auto"/>
              <w:right w:val="single" w:sz="4" w:space="0" w:color="auto"/>
            </w:tcBorders>
          </w:tcPr>
          <w:p w14:paraId="2E588940" w14:textId="77777777" w:rsidR="00B00622" w:rsidRPr="001828F4" w:rsidRDefault="00B00622" w:rsidP="003538BC">
            <w:pPr>
              <w:pStyle w:val="TAC"/>
              <w:rPr>
                <w:rFonts w:eastAsia="SimSun"/>
                <w:lang w:val="en-US" w:eastAsia="zh-CN" w:bidi="ar"/>
              </w:rPr>
            </w:pPr>
          </w:p>
        </w:tc>
      </w:tr>
      <w:tr w:rsidR="00D217B9" w:rsidRPr="001828F4" w14:paraId="03FB9FC6" w14:textId="77777777" w:rsidTr="00925007">
        <w:trPr>
          <w:trHeight w:val="29"/>
        </w:trPr>
        <w:tc>
          <w:tcPr>
            <w:tcW w:w="3329" w:type="dxa"/>
            <w:tcBorders>
              <w:top w:val="single" w:sz="4" w:space="0" w:color="auto"/>
              <w:left w:val="single" w:sz="4" w:space="0" w:color="auto"/>
              <w:bottom w:val="nil"/>
              <w:right w:val="single" w:sz="4" w:space="0" w:color="auto"/>
            </w:tcBorders>
          </w:tcPr>
          <w:p w14:paraId="3E5E0543" w14:textId="77777777" w:rsidR="00B00622" w:rsidRPr="001828F4" w:rsidRDefault="00B00622" w:rsidP="003538BC">
            <w:pPr>
              <w:pStyle w:val="TAC"/>
              <w:rPr>
                <w:rFonts w:eastAsia="SimSun"/>
                <w:lang w:val="en-US" w:eastAsia="zh-CN" w:bidi="ar"/>
              </w:rPr>
            </w:pPr>
            <w:r w:rsidRPr="001828F4">
              <w:rPr>
                <w:rFonts w:eastAsia="SimSun"/>
              </w:rPr>
              <w:t>CA_n41A-n66A-n71A-n78(2A)</w:t>
            </w:r>
          </w:p>
        </w:tc>
        <w:tc>
          <w:tcPr>
            <w:tcW w:w="3495" w:type="dxa"/>
            <w:tcBorders>
              <w:top w:val="single" w:sz="4" w:space="0" w:color="auto"/>
              <w:left w:val="single" w:sz="4" w:space="0" w:color="auto"/>
              <w:bottom w:val="nil"/>
              <w:right w:val="single" w:sz="4" w:space="0" w:color="auto"/>
            </w:tcBorders>
          </w:tcPr>
          <w:p w14:paraId="37FCA8AB" w14:textId="77777777" w:rsidR="00B00622" w:rsidRPr="001828F4" w:rsidRDefault="00B00622" w:rsidP="003538BC">
            <w:pPr>
              <w:pStyle w:val="TAC"/>
              <w:rPr>
                <w:rFonts w:eastAsia="SimSun"/>
                <w:lang w:val="en-US" w:eastAsia="zh-CN"/>
              </w:rPr>
            </w:pPr>
            <w:r w:rsidRPr="001828F4">
              <w:rPr>
                <w:rFonts w:eastAsia="SimSun"/>
                <w:lang w:val="en-US" w:eastAsia="zh-CN"/>
              </w:rPr>
              <w:t>CA_n41A-n66A</w:t>
            </w:r>
          </w:p>
          <w:p w14:paraId="72DF6CFA" w14:textId="77777777" w:rsidR="00B00622" w:rsidRPr="001828F4" w:rsidRDefault="00B00622" w:rsidP="003538BC">
            <w:pPr>
              <w:pStyle w:val="TAC"/>
              <w:rPr>
                <w:rFonts w:eastAsia="SimSun"/>
                <w:lang w:val="en-US" w:eastAsia="zh-CN"/>
              </w:rPr>
            </w:pPr>
            <w:r w:rsidRPr="001828F4">
              <w:rPr>
                <w:rFonts w:eastAsia="SimSun"/>
                <w:lang w:val="en-US" w:eastAsia="zh-CN"/>
              </w:rPr>
              <w:t>CA_n41A-n71A</w:t>
            </w:r>
          </w:p>
          <w:p w14:paraId="0064B041" w14:textId="77777777" w:rsidR="00B00622" w:rsidRPr="001828F4" w:rsidRDefault="00B00622" w:rsidP="003538BC">
            <w:pPr>
              <w:pStyle w:val="TAC"/>
              <w:rPr>
                <w:rFonts w:eastAsia="SimSun"/>
                <w:lang w:val="en-US" w:eastAsia="zh-CN"/>
              </w:rPr>
            </w:pPr>
            <w:r w:rsidRPr="001828F4">
              <w:rPr>
                <w:rFonts w:eastAsia="SimSun"/>
                <w:lang w:val="en-US" w:eastAsia="zh-CN"/>
              </w:rPr>
              <w:t>CA_n41A-n78A</w:t>
            </w:r>
          </w:p>
          <w:p w14:paraId="31CA63CA" w14:textId="77777777" w:rsidR="00B00622" w:rsidRPr="001828F4" w:rsidRDefault="00B00622" w:rsidP="003538BC">
            <w:pPr>
              <w:pStyle w:val="TAC"/>
              <w:rPr>
                <w:rFonts w:eastAsia="SimSun"/>
                <w:lang w:val="en-US" w:eastAsia="zh-CN"/>
              </w:rPr>
            </w:pPr>
            <w:r w:rsidRPr="001828F4">
              <w:rPr>
                <w:rFonts w:eastAsia="SimSun"/>
                <w:lang w:val="en-US" w:eastAsia="zh-CN"/>
              </w:rPr>
              <w:t>CA_n66A-n71A</w:t>
            </w:r>
          </w:p>
          <w:p w14:paraId="3C62FC60" w14:textId="77777777" w:rsidR="00B00622" w:rsidRPr="001828F4" w:rsidRDefault="00B00622" w:rsidP="003538BC">
            <w:pPr>
              <w:pStyle w:val="TAC"/>
              <w:rPr>
                <w:rFonts w:eastAsia="SimSun"/>
                <w:lang w:val="en-US" w:eastAsia="zh-CN"/>
              </w:rPr>
            </w:pPr>
            <w:r w:rsidRPr="001828F4">
              <w:rPr>
                <w:rFonts w:eastAsia="SimSun"/>
                <w:lang w:val="en-US" w:eastAsia="zh-CN"/>
              </w:rPr>
              <w:t>CA_n66A-n78A</w:t>
            </w:r>
          </w:p>
          <w:p w14:paraId="3C78B562" w14:textId="77777777" w:rsidR="00B00622" w:rsidRPr="001828F4" w:rsidRDefault="00B00622" w:rsidP="003538BC">
            <w:pPr>
              <w:pStyle w:val="TAC"/>
              <w:rPr>
                <w:rFonts w:eastAsia="SimSun"/>
                <w:lang w:val="en-US" w:eastAsia="zh-CN" w:bidi="ar"/>
              </w:rPr>
            </w:pPr>
            <w:r w:rsidRPr="001828F4">
              <w:rPr>
                <w:rFonts w:eastAsia="SimSun"/>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7DD34784"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4</w:t>
            </w:r>
            <w:r w:rsidRPr="001828F4">
              <w:rPr>
                <w:rFonts w:eastAsia="SimSun"/>
                <w:lang w:eastAsia="zh-CN"/>
              </w:rPr>
              <w:t>1</w:t>
            </w:r>
          </w:p>
        </w:tc>
        <w:tc>
          <w:tcPr>
            <w:tcW w:w="4951" w:type="dxa"/>
            <w:tcBorders>
              <w:top w:val="single" w:sz="4" w:space="0" w:color="auto"/>
              <w:left w:val="single" w:sz="4" w:space="0" w:color="auto"/>
              <w:bottom w:val="single" w:sz="4" w:space="0" w:color="auto"/>
              <w:right w:val="single" w:sz="4" w:space="0" w:color="auto"/>
            </w:tcBorders>
          </w:tcPr>
          <w:p w14:paraId="2D6B87C5" w14:textId="77777777" w:rsidR="00B00622" w:rsidRPr="001828F4" w:rsidRDefault="00B00622" w:rsidP="003538BC">
            <w:pPr>
              <w:pStyle w:val="TAC"/>
              <w:rPr>
                <w:rFonts w:eastAsia="SimSun"/>
                <w:lang w:val="en-US" w:eastAsia="zh-CN" w:bidi="ar"/>
              </w:rPr>
            </w:pPr>
            <w:r w:rsidRPr="001828F4">
              <w:rPr>
                <w:rFonts w:eastAsia="SimSun"/>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11444AF0" w14:textId="77777777" w:rsidR="00B00622" w:rsidRPr="001828F4" w:rsidRDefault="00B00622" w:rsidP="003538BC">
            <w:pPr>
              <w:pStyle w:val="TAC"/>
              <w:rPr>
                <w:rFonts w:eastAsia="SimSun"/>
                <w:lang w:val="en-US" w:eastAsia="zh-CN" w:bidi="ar"/>
              </w:rPr>
            </w:pPr>
            <w:r w:rsidRPr="001828F4">
              <w:rPr>
                <w:rFonts w:eastAsia="SimSun"/>
                <w:lang w:val="en-US" w:eastAsia="zh-CN" w:bidi="ar"/>
              </w:rPr>
              <w:t>0</w:t>
            </w:r>
          </w:p>
        </w:tc>
      </w:tr>
      <w:tr w:rsidR="00D217B9" w:rsidRPr="001828F4" w14:paraId="17AB4C3D" w14:textId="77777777" w:rsidTr="00925007">
        <w:trPr>
          <w:trHeight w:val="29"/>
        </w:trPr>
        <w:tc>
          <w:tcPr>
            <w:tcW w:w="3329" w:type="dxa"/>
            <w:tcBorders>
              <w:top w:val="nil"/>
              <w:left w:val="single" w:sz="4" w:space="0" w:color="auto"/>
              <w:bottom w:val="nil"/>
              <w:right w:val="single" w:sz="4" w:space="0" w:color="auto"/>
            </w:tcBorders>
          </w:tcPr>
          <w:p w14:paraId="672D2673"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4A28FA7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11DAEA1"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0AC11296"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5, 10, 15, 20, 25, 30, 40</w:t>
            </w:r>
          </w:p>
        </w:tc>
        <w:tc>
          <w:tcPr>
            <w:tcW w:w="3115" w:type="dxa"/>
            <w:tcBorders>
              <w:top w:val="nil"/>
              <w:left w:val="single" w:sz="4" w:space="0" w:color="auto"/>
              <w:bottom w:val="nil"/>
              <w:right w:val="single" w:sz="4" w:space="0" w:color="auto"/>
            </w:tcBorders>
          </w:tcPr>
          <w:p w14:paraId="2BF2AB88" w14:textId="77777777" w:rsidR="00B00622" w:rsidRPr="001828F4" w:rsidRDefault="00B00622" w:rsidP="003538BC">
            <w:pPr>
              <w:pStyle w:val="TAC"/>
              <w:rPr>
                <w:rFonts w:eastAsia="SimSun"/>
                <w:lang w:val="en-US" w:eastAsia="zh-CN" w:bidi="ar"/>
              </w:rPr>
            </w:pPr>
          </w:p>
        </w:tc>
      </w:tr>
      <w:tr w:rsidR="00D217B9" w:rsidRPr="001828F4" w14:paraId="51BB1568" w14:textId="77777777" w:rsidTr="00925007">
        <w:trPr>
          <w:trHeight w:val="29"/>
        </w:trPr>
        <w:tc>
          <w:tcPr>
            <w:tcW w:w="3329" w:type="dxa"/>
            <w:tcBorders>
              <w:top w:val="nil"/>
              <w:left w:val="single" w:sz="4" w:space="0" w:color="auto"/>
              <w:bottom w:val="nil"/>
              <w:right w:val="single" w:sz="4" w:space="0" w:color="auto"/>
            </w:tcBorders>
          </w:tcPr>
          <w:p w14:paraId="21986CBF"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nil"/>
              <w:right w:val="single" w:sz="4" w:space="0" w:color="auto"/>
            </w:tcBorders>
          </w:tcPr>
          <w:p w14:paraId="6F9091C8"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1835A0EB"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71</w:t>
            </w:r>
          </w:p>
        </w:tc>
        <w:tc>
          <w:tcPr>
            <w:tcW w:w="4951" w:type="dxa"/>
            <w:tcBorders>
              <w:top w:val="single" w:sz="4" w:space="0" w:color="auto"/>
              <w:left w:val="single" w:sz="4" w:space="0" w:color="auto"/>
              <w:bottom w:val="single" w:sz="4" w:space="0" w:color="auto"/>
              <w:right w:val="single" w:sz="4" w:space="0" w:color="auto"/>
            </w:tcBorders>
          </w:tcPr>
          <w:p w14:paraId="5C6B0334" w14:textId="77777777" w:rsidR="00B00622" w:rsidRPr="001828F4" w:rsidRDefault="00B00622" w:rsidP="003538BC">
            <w:pPr>
              <w:pStyle w:val="TAC"/>
              <w:rPr>
                <w:rFonts w:eastAsia="SimSun"/>
                <w:lang w:val="en-US" w:eastAsia="zh-CN" w:bidi="ar"/>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1066C5B3" w14:textId="77777777" w:rsidR="00B00622" w:rsidRPr="001828F4" w:rsidRDefault="00B00622" w:rsidP="003538BC">
            <w:pPr>
              <w:pStyle w:val="TAC"/>
              <w:rPr>
                <w:rFonts w:eastAsia="SimSun"/>
                <w:lang w:val="en-US" w:eastAsia="zh-CN" w:bidi="ar"/>
              </w:rPr>
            </w:pPr>
          </w:p>
        </w:tc>
      </w:tr>
      <w:tr w:rsidR="00D217B9" w:rsidRPr="001828F4" w14:paraId="35F11F85" w14:textId="77777777" w:rsidTr="00925007">
        <w:trPr>
          <w:trHeight w:val="29"/>
        </w:trPr>
        <w:tc>
          <w:tcPr>
            <w:tcW w:w="3329" w:type="dxa"/>
            <w:tcBorders>
              <w:top w:val="nil"/>
              <w:left w:val="single" w:sz="4" w:space="0" w:color="auto"/>
              <w:bottom w:val="nil"/>
              <w:right w:val="single" w:sz="4" w:space="0" w:color="auto"/>
            </w:tcBorders>
          </w:tcPr>
          <w:p w14:paraId="11310529" w14:textId="77777777" w:rsidR="00B00622" w:rsidRPr="001828F4" w:rsidRDefault="00B00622" w:rsidP="003538BC">
            <w:pPr>
              <w:pStyle w:val="TAC"/>
              <w:rPr>
                <w:rFonts w:eastAsia="SimSun"/>
                <w:lang w:val="en-US" w:eastAsia="zh-CN" w:bidi="ar"/>
              </w:rPr>
            </w:pPr>
          </w:p>
        </w:tc>
        <w:tc>
          <w:tcPr>
            <w:tcW w:w="3495" w:type="dxa"/>
            <w:tcBorders>
              <w:top w:val="nil"/>
              <w:left w:val="single" w:sz="4" w:space="0" w:color="auto"/>
              <w:bottom w:val="single" w:sz="4" w:space="0" w:color="auto"/>
              <w:right w:val="single" w:sz="4" w:space="0" w:color="auto"/>
            </w:tcBorders>
          </w:tcPr>
          <w:p w14:paraId="209FA939" w14:textId="77777777" w:rsidR="00B00622" w:rsidRPr="001828F4" w:rsidRDefault="00B00622" w:rsidP="003538BC">
            <w:pPr>
              <w:pStyle w:val="TAC"/>
              <w:rPr>
                <w:rFonts w:eastAsia="SimSun"/>
                <w:lang w:val="en-US" w:eastAsia="zh-CN" w:bidi="ar"/>
              </w:rPr>
            </w:pPr>
          </w:p>
        </w:tc>
        <w:tc>
          <w:tcPr>
            <w:tcW w:w="1610" w:type="dxa"/>
            <w:tcBorders>
              <w:top w:val="single" w:sz="4" w:space="0" w:color="auto"/>
              <w:left w:val="single" w:sz="4" w:space="0" w:color="auto"/>
              <w:bottom w:val="single" w:sz="4" w:space="0" w:color="auto"/>
              <w:right w:val="single" w:sz="4" w:space="0" w:color="auto"/>
            </w:tcBorders>
          </w:tcPr>
          <w:p w14:paraId="282BB372" w14:textId="77777777" w:rsidR="00B00622" w:rsidRPr="001828F4" w:rsidRDefault="00B00622" w:rsidP="003538BC">
            <w:pPr>
              <w:pStyle w:val="TAC"/>
              <w:rPr>
                <w:rFonts w:eastAsia="SimSun"/>
                <w:lang w:val="en-US" w:eastAsia="zh-CN" w:bidi="ar"/>
              </w:rPr>
            </w:pPr>
            <w:r w:rsidRPr="001828F4">
              <w:rPr>
                <w:rFonts w:eastAsia="SimSun"/>
                <w:lang w:eastAsia="zh-CN"/>
              </w:rPr>
              <w:t>n</w:t>
            </w:r>
            <w:r w:rsidRPr="001828F4">
              <w:rPr>
                <w:rFonts w:eastAsia="SimSun" w:hint="eastAsia"/>
                <w:lang w:eastAsia="zh-CN"/>
              </w:rPr>
              <w:t>7</w:t>
            </w:r>
            <w:r w:rsidRPr="001828F4">
              <w:rPr>
                <w:rFonts w:eastAsia="SimSun"/>
                <w:lang w:eastAsia="zh-CN"/>
              </w:rPr>
              <w:t>8</w:t>
            </w:r>
          </w:p>
        </w:tc>
        <w:tc>
          <w:tcPr>
            <w:tcW w:w="4951" w:type="dxa"/>
            <w:tcBorders>
              <w:top w:val="single" w:sz="4" w:space="0" w:color="auto"/>
              <w:left w:val="single" w:sz="4" w:space="0" w:color="auto"/>
              <w:bottom w:val="single" w:sz="4" w:space="0" w:color="auto"/>
              <w:right w:val="single" w:sz="4" w:space="0" w:color="auto"/>
            </w:tcBorders>
          </w:tcPr>
          <w:p w14:paraId="2F8FD7AF" w14:textId="77777777" w:rsidR="00B00622" w:rsidRPr="001828F4" w:rsidRDefault="00B00622" w:rsidP="003538BC">
            <w:pPr>
              <w:pStyle w:val="TAC"/>
              <w:rPr>
                <w:rFonts w:eastAsia="SimSun"/>
                <w:lang w:val="en-US" w:eastAsia="zh-CN" w:bidi="ar"/>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3C52220D" w14:textId="77777777" w:rsidR="00B00622" w:rsidRPr="001828F4" w:rsidRDefault="00B00622" w:rsidP="003538BC">
            <w:pPr>
              <w:pStyle w:val="TAC"/>
              <w:rPr>
                <w:rFonts w:eastAsia="SimSun"/>
                <w:lang w:val="en-US" w:eastAsia="zh-CN" w:bidi="ar"/>
              </w:rPr>
            </w:pPr>
          </w:p>
        </w:tc>
      </w:tr>
      <w:tr w:rsidR="00D217B9" w:rsidRPr="001828F4" w14:paraId="52F0157C" w14:textId="77777777" w:rsidTr="00925007">
        <w:trPr>
          <w:trHeight w:val="29"/>
        </w:trPr>
        <w:tc>
          <w:tcPr>
            <w:tcW w:w="3329" w:type="dxa"/>
            <w:tcBorders>
              <w:top w:val="single" w:sz="4" w:space="0" w:color="auto"/>
              <w:left w:val="single" w:sz="4" w:space="0" w:color="auto"/>
              <w:bottom w:val="nil"/>
              <w:right w:val="single" w:sz="4" w:space="0" w:color="auto"/>
            </w:tcBorders>
          </w:tcPr>
          <w:p w14:paraId="7E530023" w14:textId="77777777" w:rsidR="00B00622" w:rsidRPr="001828F4" w:rsidRDefault="00B00622" w:rsidP="003538BC">
            <w:pPr>
              <w:pStyle w:val="TAC"/>
              <w:rPr>
                <w:rFonts w:eastAsia="SimSun"/>
                <w:lang w:val="en-US" w:eastAsia="zh-CN" w:bidi="ar"/>
              </w:rPr>
            </w:pPr>
            <w:r w:rsidRPr="001828F4">
              <w:rPr>
                <w:rFonts w:eastAsia="SimSun"/>
              </w:rPr>
              <w:t>CA_n41A-n66(2A)-n71A-n78(2A)</w:t>
            </w:r>
          </w:p>
        </w:tc>
        <w:tc>
          <w:tcPr>
            <w:tcW w:w="3495" w:type="dxa"/>
            <w:tcBorders>
              <w:top w:val="single" w:sz="4" w:space="0" w:color="auto"/>
              <w:left w:val="single" w:sz="4" w:space="0" w:color="auto"/>
              <w:bottom w:val="nil"/>
              <w:right w:val="single" w:sz="4" w:space="0" w:color="auto"/>
            </w:tcBorders>
          </w:tcPr>
          <w:p w14:paraId="51394237" w14:textId="77777777" w:rsidR="00B00622" w:rsidRPr="001828F4" w:rsidRDefault="00B00622" w:rsidP="003538BC">
            <w:pPr>
              <w:pStyle w:val="TAC"/>
              <w:rPr>
                <w:rFonts w:eastAsia="SimSun"/>
                <w:lang w:val="en-US" w:eastAsia="zh-CN"/>
              </w:rPr>
            </w:pPr>
            <w:r w:rsidRPr="001828F4">
              <w:rPr>
                <w:rFonts w:eastAsia="SimSun"/>
                <w:lang w:val="en-US" w:eastAsia="zh-CN"/>
              </w:rPr>
              <w:t>CA_n41A-n66A</w:t>
            </w:r>
          </w:p>
          <w:p w14:paraId="1CAE096E" w14:textId="77777777" w:rsidR="00B00622" w:rsidRPr="001828F4" w:rsidRDefault="00B00622" w:rsidP="003538BC">
            <w:pPr>
              <w:pStyle w:val="TAC"/>
              <w:rPr>
                <w:rFonts w:eastAsia="SimSun"/>
                <w:lang w:val="en-US" w:eastAsia="zh-CN"/>
              </w:rPr>
            </w:pPr>
            <w:r w:rsidRPr="001828F4">
              <w:rPr>
                <w:rFonts w:eastAsia="SimSun"/>
                <w:lang w:val="en-US" w:eastAsia="zh-CN"/>
              </w:rPr>
              <w:t>CA_n41A-n71A</w:t>
            </w:r>
          </w:p>
          <w:p w14:paraId="5BAC8572" w14:textId="77777777" w:rsidR="00B00622" w:rsidRPr="001828F4" w:rsidRDefault="00B00622" w:rsidP="003538BC">
            <w:pPr>
              <w:pStyle w:val="TAC"/>
              <w:rPr>
                <w:rFonts w:eastAsia="SimSun"/>
                <w:lang w:val="en-US" w:eastAsia="zh-CN"/>
              </w:rPr>
            </w:pPr>
            <w:r w:rsidRPr="001828F4">
              <w:rPr>
                <w:rFonts w:eastAsia="SimSun"/>
                <w:lang w:val="en-US" w:eastAsia="zh-CN"/>
              </w:rPr>
              <w:t>CA_n41A-n78A</w:t>
            </w:r>
          </w:p>
          <w:p w14:paraId="04884102" w14:textId="77777777" w:rsidR="00B00622" w:rsidRPr="001828F4" w:rsidRDefault="00B00622" w:rsidP="003538BC">
            <w:pPr>
              <w:pStyle w:val="TAC"/>
              <w:rPr>
                <w:rFonts w:eastAsia="SimSun"/>
                <w:lang w:val="en-US" w:eastAsia="zh-CN"/>
              </w:rPr>
            </w:pPr>
            <w:r w:rsidRPr="001828F4">
              <w:rPr>
                <w:rFonts w:eastAsia="SimSun"/>
                <w:lang w:val="en-US" w:eastAsia="zh-CN"/>
              </w:rPr>
              <w:t>CA_n66A-n71A</w:t>
            </w:r>
          </w:p>
          <w:p w14:paraId="7A328DFD" w14:textId="77777777" w:rsidR="00B00622" w:rsidRPr="001828F4" w:rsidRDefault="00B00622" w:rsidP="003538BC">
            <w:pPr>
              <w:pStyle w:val="TAC"/>
              <w:rPr>
                <w:rFonts w:eastAsia="SimSun"/>
                <w:lang w:val="en-US" w:eastAsia="zh-CN"/>
              </w:rPr>
            </w:pPr>
            <w:r w:rsidRPr="001828F4">
              <w:rPr>
                <w:rFonts w:eastAsia="SimSun"/>
                <w:lang w:val="en-US" w:eastAsia="zh-CN"/>
              </w:rPr>
              <w:t>CA_n66A-n78A</w:t>
            </w:r>
          </w:p>
          <w:p w14:paraId="007E1FD2" w14:textId="77777777" w:rsidR="00B00622" w:rsidRPr="001828F4" w:rsidRDefault="00B00622" w:rsidP="003538BC">
            <w:pPr>
              <w:pStyle w:val="TAC"/>
              <w:rPr>
                <w:rFonts w:eastAsia="SimSun"/>
                <w:lang w:val="en-US" w:eastAsia="zh-CN" w:bidi="ar"/>
              </w:rPr>
            </w:pPr>
            <w:r w:rsidRPr="001828F4">
              <w:rPr>
                <w:rFonts w:eastAsia="SimSun"/>
                <w:lang w:val="en-US" w:eastAsia="zh-CN"/>
              </w:rPr>
              <w:t>CA_n71A-n78A</w:t>
            </w:r>
          </w:p>
        </w:tc>
        <w:tc>
          <w:tcPr>
            <w:tcW w:w="1610" w:type="dxa"/>
            <w:tcBorders>
              <w:top w:val="single" w:sz="4" w:space="0" w:color="auto"/>
              <w:left w:val="single" w:sz="4" w:space="0" w:color="auto"/>
              <w:bottom w:val="single" w:sz="4" w:space="0" w:color="auto"/>
              <w:right w:val="single" w:sz="4" w:space="0" w:color="auto"/>
            </w:tcBorders>
          </w:tcPr>
          <w:p w14:paraId="019766FA"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eastAsia="zh-CN"/>
              </w:rPr>
              <w:t>n</w:t>
            </w:r>
            <w:r w:rsidRPr="001828F4">
              <w:rPr>
                <w:rFonts w:eastAsia="SimSun" w:hint="eastAsia"/>
                <w:lang w:eastAsia="zh-CN"/>
              </w:rPr>
              <w:t>4</w:t>
            </w:r>
            <w:r w:rsidRPr="001828F4">
              <w:rPr>
                <w:rFonts w:eastAsia="SimSun"/>
                <w:lang w:eastAsia="zh-CN"/>
              </w:rPr>
              <w:t>1</w:t>
            </w:r>
          </w:p>
        </w:tc>
        <w:tc>
          <w:tcPr>
            <w:tcW w:w="4951" w:type="dxa"/>
            <w:tcBorders>
              <w:top w:val="single" w:sz="4" w:space="0" w:color="auto"/>
              <w:left w:val="single" w:sz="4" w:space="0" w:color="auto"/>
              <w:bottom w:val="single" w:sz="4" w:space="0" w:color="auto"/>
              <w:right w:val="single" w:sz="4" w:space="0" w:color="auto"/>
            </w:tcBorders>
          </w:tcPr>
          <w:p w14:paraId="28563454"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10, 15, 20, 30, 40, 50, 60, 70, 80, 90, 100</w:t>
            </w:r>
          </w:p>
        </w:tc>
        <w:tc>
          <w:tcPr>
            <w:tcW w:w="3115" w:type="dxa"/>
            <w:tcBorders>
              <w:top w:val="single" w:sz="4" w:space="0" w:color="auto"/>
              <w:left w:val="single" w:sz="4" w:space="0" w:color="auto"/>
              <w:bottom w:val="nil"/>
              <w:right w:val="single" w:sz="4" w:space="0" w:color="auto"/>
            </w:tcBorders>
          </w:tcPr>
          <w:p w14:paraId="0E223FA3" w14:textId="77777777" w:rsidR="00B00622" w:rsidRPr="001828F4" w:rsidRDefault="00B00622" w:rsidP="003538BC">
            <w:pPr>
              <w:pStyle w:val="TAC"/>
              <w:rPr>
                <w:rFonts w:eastAsia="SimSun"/>
                <w:kern w:val="2"/>
                <w:szCs w:val="22"/>
                <w:lang w:val="en-US"/>
              </w:rPr>
            </w:pPr>
            <w:r w:rsidRPr="001828F4">
              <w:rPr>
                <w:rFonts w:eastAsia="SimSun"/>
                <w:kern w:val="2"/>
                <w:szCs w:val="22"/>
                <w:lang w:val="en-US" w:eastAsia="zh-CN"/>
              </w:rPr>
              <w:t>0</w:t>
            </w:r>
          </w:p>
        </w:tc>
      </w:tr>
      <w:tr w:rsidR="00D217B9" w:rsidRPr="001828F4" w14:paraId="6BA80D87" w14:textId="77777777" w:rsidTr="00925007">
        <w:trPr>
          <w:trHeight w:val="29"/>
        </w:trPr>
        <w:tc>
          <w:tcPr>
            <w:tcW w:w="3329" w:type="dxa"/>
            <w:tcBorders>
              <w:top w:val="nil"/>
              <w:left w:val="single" w:sz="4" w:space="0" w:color="auto"/>
              <w:bottom w:val="nil"/>
              <w:right w:val="single" w:sz="4" w:space="0" w:color="auto"/>
            </w:tcBorders>
          </w:tcPr>
          <w:p w14:paraId="5F752042"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2B635CD8"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1DED8E48"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eastAsia="zh-CN"/>
              </w:rPr>
              <w:t>n</w:t>
            </w:r>
            <w:r w:rsidRPr="001828F4">
              <w:rPr>
                <w:rFonts w:eastAsia="SimSun" w:hint="eastAsia"/>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3D782265" w14:textId="77777777" w:rsidR="00B00622" w:rsidRPr="001828F4" w:rsidRDefault="00B00622" w:rsidP="003538BC">
            <w:pPr>
              <w:pStyle w:val="TAC"/>
              <w:rPr>
                <w:rFonts w:eastAsia="SimSun"/>
                <w:lang w:val="en-US" w:eastAsia="zh-CN" w:bidi="ar"/>
              </w:rPr>
            </w:pPr>
            <w:r w:rsidRPr="001828F4">
              <w:rPr>
                <w:rFonts w:eastAsia="SimSun"/>
              </w:rPr>
              <w:t>CA_n66(2A)_BCS1</w:t>
            </w:r>
          </w:p>
        </w:tc>
        <w:tc>
          <w:tcPr>
            <w:tcW w:w="3115" w:type="dxa"/>
            <w:tcBorders>
              <w:top w:val="nil"/>
              <w:left w:val="single" w:sz="4" w:space="0" w:color="auto"/>
              <w:bottom w:val="nil"/>
              <w:right w:val="single" w:sz="4" w:space="0" w:color="auto"/>
            </w:tcBorders>
          </w:tcPr>
          <w:p w14:paraId="44CC460C" w14:textId="77777777" w:rsidR="00B00622" w:rsidRPr="001828F4" w:rsidRDefault="00B00622" w:rsidP="003538BC">
            <w:pPr>
              <w:pStyle w:val="TAC"/>
              <w:rPr>
                <w:rFonts w:eastAsia="SimSun"/>
                <w:kern w:val="2"/>
                <w:szCs w:val="22"/>
                <w:lang w:val="en-US" w:eastAsia="zh-CN"/>
              </w:rPr>
            </w:pPr>
          </w:p>
        </w:tc>
      </w:tr>
      <w:tr w:rsidR="00D217B9" w:rsidRPr="001828F4" w14:paraId="1E8F7ADA" w14:textId="77777777" w:rsidTr="00925007">
        <w:trPr>
          <w:trHeight w:val="29"/>
        </w:trPr>
        <w:tc>
          <w:tcPr>
            <w:tcW w:w="3329" w:type="dxa"/>
            <w:tcBorders>
              <w:top w:val="nil"/>
              <w:left w:val="single" w:sz="4" w:space="0" w:color="auto"/>
              <w:bottom w:val="nil"/>
              <w:right w:val="single" w:sz="4" w:space="0" w:color="auto"/>
            </w:tcBorders>
          </w:tcPr>
          <w:p w14:paraId="291BE5B6"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2E483FB9"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4C1766C"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eastAsia="zh-CN"/>
              </w:rPr>
              <w:t>n</w:t>
            </w:r>
            <w:r w:rsidRPr="001828F4">
              <w:rPr>
                <w:rFonts w:eastAsia="SimSun" w:hint="eastAsia"/>
                <w:lang w:eastAsia="zh-CN"/>
              </w:rPr>
              <w:t>71</w:t>
            </w:r>
          </w:p>
        </w:tc>
        <w:tc>
          <w:tcPr>
            <w:tcW w:w="4951" w:type="dxa"/>
            <w:tcBorders>
              <w:top w:val="single" w:sz="4" w:space="0" w:color="auto"/>
              <w:left w:val="single" w:sz="4" w:space="0" w:color="auto"/>
              <w:bottom w:val="single" w:sz="4" w:space="0" w:color="auto"/>
              <w:right w:val="single" w:sz="4" w:space="0" w:color="auto"/>
            </w:tcBorders>
          </w:tcPr>
          <w:p w14:paraId="2CE8DB63"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val="en-US" w:eastAsia="zh-CN" w:bidi="ar"/>
              </w:rPr>
              <w:t>5, 10, 15, 20</w:t>
            </w:r>
          </w:p>
        </w:tc>
        <w:tc>
          <w:tcPr>
            <w:tcW w:w="3115" w:type="dxa"/>
            <w:tcBorders>
              <w:top w:val="nil"/>
              <w:left w:val="single" w:sz="4" w:space="0" w:color="auto"/>
              <w:bottom w:val="nil"/>
              <w:right w:val="single" w:sz="4" w:space="0" w:color="auto"/>
            </w:tcBorders>
          </w:tcPr>
          <w:p w14:paraId="7C3529BF" w14:textId="77777777" w:rsidR="00B00622" w:rsidRPr="001828F4" w:rsidRDefault="00B00622" w:rsidP="003538BC">
            <w:pPr>
              <w:pStyle w:val="TAC"/>
              <w:rPr>
                <w:rFonts w:eastAsia="SimSun"/>
                <w:kern w:val="2"/>
                <w:szCs w:val="22"/>
                <w:lang w:val="en-US" w:eastAsia="zh-CN"/>
              </w:rPr>
            </w:pPr>
          </w:p>
        </w:tc>
      </w:tr>
      <w:tr w:rsidR="00D217B9" w:rsidRPr="001828F4" w14:paraId="6119D825" w14:textId="77777777" w:rsidTr="00925007">
        <w:trPr>
          <w:trHeight w:val="29"/>
        </w:trPr>
        <w:tc>
          <w:tcPr>
            <w:tcW w:w="3329" w:type="dxa"/>
            <w:tcBorders>
              <w:top w:val="nil"/>
              <w:left w:val="single" w:sz="4" w:space="0" w:color="auto"/>
              <w:bottom w:val="single" w:sz="4" w:space="0" w:color="auto"/>
              <w:right w:val="single" w:sz="4" w:space="0" w:color="auto"/>
            </w:tcBorders>
          </w:tcPr>
          <w:p w14:paraId="0168B76B"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29513C85"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C8B7A15" w14:textId="77777777" w:rsidR="00B00622" w:rsidRPr="001828F4" w:rsidRDefault="00B00622" w:rsidP="003538BC">
            <w:pPr>
              <w:pStyle w:val="TAC"/>
              <w:rPr>
                <w:rFonts w:ascii="Calibri" w:eastAsia="SimSun" w:hAnsi="Calibri"/>
                <w:kern w:val="2"/>
                <w:sz w:val="21"/>
                <w:lang w:val="en-US" w:eastAsia="zh-CN"/>
              </w:rPr>
            </w:pPr>
            <w:r w:rsidRPr="001828F4">
              <w:rPr>
                <w:rFonts w:eastAsia="SimSun"/>
                <w:lang w:eastAsia="zh-CN"/>
              </w:rPr>
              <w:t>n</w:t>
            </w:r>
            <w:r w:rsidRPr="001828F4">
              <w:rPr>
                <w:rFonts w:eastAsia="SimSun" w:hint="eastAsia"/>
                <w:lang w:eastAsia="zh-CN"/>
              </w:rPr>
              <w:t>7</w:t>
            </w:r>
            <w:r w:rsidRPr="001828F4">
              <w:rPr>
                <w:rFonts w:eastAsia="SimSun"/>
                <w:lang w:eastAsia="zh-CN"/>
              </w:rPr>
              <w:t>8</w:t>
            </w:r>
          </w:p>
        </w:tc>
        <w:tc>
          <w:tcPr>
            <w:tcW w:w="4951" w:type="dxa"/>
            <w:tcBorders>
              <w:top w:val="single" w:sz="4" w:space="0" w:color="auto"/>
              <w:left w:val="single" w:sz="4" w:space="0" w:color="auto"/>
              <w:bottom w:val="single" w:sz="4" w:space="0" w:color="auto"/>
              <w:right w:val="single" w:sz="4" w:space="0" w:color="auto"/>
            </w:tcBorders>
          </w:tcPr>
          <w:p w14:paraId="7DD74CB5" w14:textId="77777777" w:rsidR="00B00622" w:rsidRPr="001828F4" w:rsidRDefault="00B00622" w:rsidP="003538BC">
            <w:pPr>
              <w:pStyle w:val="TAC"/>
              <w:rPr>
                <w:rFonts w:ascii="Calibri" w:eastAsia="SimSun" w:hAnsi="Calibri"/>
                <w:kern w:val="2"/>
                <w:sz w:val="21"/>
                <w:lang w:val="en-US" w:eastAsia="zh-CN"/>
              </w:rPr>
            </w:pPr>
            <w:r w:rsidRPr="001828F4">
              <w:rPr>
                <w:rFonts w:eastAsia="SimSun"/>
              </w:rPr>
              <w:t>CA_n78(2A)_BCS2</w:t>
            </w:r>
          </w:p>
        </w:tc>
        <w:tc>
          <w:tcPr>
            <w:tcW w:w="3115" w:type="dxa"/>
            <w:tcBorders>
              <w:top w:val="nil"/>
              <w:left w:val="single" w:sz="4" w:space="0" w:color="auto"/>
              <w:bottom w:val="single" w:sz="4" w:space="0" w:color="auto"/>
              <w:right w:val="single" w:sz="4" w:space="0" w:color="auto"/>
            </w:tcBorders>
          </w:tcPr>
          <w:p w14:paraId="47A6B27A" w14:textId="77777777" w:rsidR="00B00622" w:rsidRPr="001828F4" w:rsidRDefault="00B00622" w:rsidP="003538BC">
            <w:pPr>
              <w:pStyle w:val="TAC"/>
              <w:rPr>
                <w:rFonts w:eastAsia="SimSun"/>
                <w:kern w:val="2"/>
                <w:szCs w:val="22"/>
                <w:lang w:val="en-US" w:eastAsia="zh-CN"/>
              </w:rPr>
            </w:pPr>
          </w:p>
        </w:tc>
      </w:tr>
      <w:tr w:rsidR="00D217B9" w:rsidRPr="001828F4" w14:paraId="347293C9" w14:textId="77777777" w:rsidTr="00925007">
        <w:trPr>
          <w:trHeight w:val="29"/>
        </w:trPr>
        <w:tc>
          <w:tcPr>
            <w:tcW w:w="3329" w:type="dxa"/>
            <w:tcBorders>
              <w:top w:val="single" w:sz="4" w:space="0" w:color="auto"/>
              <w:left w:val="single" w:sz="4" w:space="0" w:color="auto"/>
              <w:bottom w:val="nil"/>
              <w:right w:val="single" w:sz="4" w:space="0" w:color="auto"/>
            </w:tcBorders>
          </w:tcPr>
          <w:p w14:paraId="3785FDE0" w14:textId="77777777" w:rsidR="00B00622" w:rsidRPr="001828F4" w:rsidRDefault="00B00622" w:rsidP="003538BC">
            <w:pPr>
              <w:pStyle w:val="TAC"/>
              <w:rPr>
                <w:rFonts w:eastAsia="SimSun"/>
                <w:kern w:val="2"/>
                <w:szCs w:val="22"/>
                <w:lang w:val="en-US"/>
              </w:rPr>
            </w:pPr>
            <w:r w:rsidRPr="001828F4">
              <w:rPr>
                <w:rFonts w:eastAsiaTheme="minorEastAsia"/>
                <w:lang w:val="en-US" w:eastAsia="zh-CN" w:bidi="ar"/>
              </w:rPr>
              <w:t>CA_n41A-n66A-n71A-n85A</w:t>
            </w:r>
          </w:p>
        </w:tc>
        <w:tc>
          <w:tcPr>
            <w:tcW w:w="3495" w:type="dxa"/>
            <w:tcBorders>
              <w:top w:val="single" w:sz="4" w:space="0" w:color="auto"/>
              <w:left w:val="single" w:sz="4" w:space="0" w:color="auto"/>
              <w:bottom w:val="nil"/>
              <w:right w:val="single" w:sz="4" w:space="0" w:color="auto"/>
            </w:tcBorders>
          </w:tcPr>
          <w:p w14:paraId="2A694C93"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CA_n41A-n66A</w:t>
            </w:r>
          </w:p>
          <w:p w14:paraId="24AB60D8"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CA_n41A-n71A</w:t>
            </w:r>
          </w:p>
          <w:p w14:paraId="5DAF1635"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CA_n41A-n85A</w:t>
            </w:r>
          </w:p>
          <w:p w14:paraId="20F3E3FF" w14:textId="77777777" w:rsidR="00B00622" w:rsidRPr="001828F4" w:rsidRDefault="00B00622" w:rsidP="003538BC">
            <w:pPr>
              <w:pStyle w:val="TAC"/>
              <w:rPr>
                <w:rFonts w:eastAsiaTheme="minorEastAsia"/>
                <w:lang w:val="en-US" w:eastAsia="zh-CN" w:bidi="ar"/>
              </w:rPr>
            </w:pPr>
            <w:r w:rsidRPr="001828F4">
              <w:rPr>
                <w:rFonts w:eastAsiaTheme="minorEastAsia"/>
                <w:lang w:val="en-US" w:eastAsia="zh-CN" w:bidi="ar"/>
              </w:rPr>
              <w:t>CA_n66A-n71A</w:t>
            </w:r>
          </w:p>
          <w:p w14:paraId="477E60F6" w14:textId="77777777" w:rsidR="00B00622" w:rsidRPr="001828F4" w:rsidRDefault="00B00622" w:rsidP="003538BC">
            <w:pPr>
              <w:pStyle w:val="TAC"/>
              <w:rPr>
                <w:rFonts w:eastAsia="SimSun"/>
                <w:kern w:val="2"/>
                <w:szCs w:val="22"/>
                <w:lang w:val="en-US"/>
              </w:rPr>
            </w:pPr>
            <w:r w:rsidRPr="001828F4">
              <w:rPr>
                <w:rFonts w:eastAsiaTheme="minorEastAsia"/>
                <w:lang w:val="en-US" w:eastAsia="zh-CN" w:bidi="ar"/>
              </w:rPr>
              <w:t>CA_n66A-n85A</w:t>
            </w:r>
          </w:p>
        </w:tc>
        <w:tc>
          <w:tcPr>
            <w:tcW w:w="1610" w:type="dxa"/>
            <w:tcBorders>
              <w:top w:val="single" w:sz="4" w:space="0" w:color="auto"/>
              <w:left w:val="single" w:sz="4" w:space="0" w:color="auto"/>
              <w:bottom w:val="single" w:sz="4" w:space="0" w:color="auto"/>
              <w:right w:val="single" w:sz="4" w:space="0" w:color="auto"/>
            </w:tcBorders>
          </w:tcPr>
          <w:p w14:paraId="565AA777" w14:textId="77777777" w:rsidR="00B00622" w:rsidRPr="001828F4" w:rsidRDefault="00B00622" w:rsidP="003538BC">
            <w:pPr>
              <w:pStyle w:val="TAC"/>
              <w:rPr>
                <w:rFonts w:eastAsia="SimSun"/>
                <w:lang w:eastAsia="zh-CN"/>
              </w:rPr>
            </w:pPr>
            <w:r w:rsidRPr="001828F4">
              <w:rPr>
                <w:rFonts w:eastAsiaTheme="minorEastAsia"/>
                <w:lang w:eastAsia="zh-CN"/>
              </w:rPr>
              <w:t>n</w:t>
            </w:r>
            <w:r w:rsidRPr="001828F4">
              <w:rPr>
                <w:rFonts w:eastAsiaTheme="minorEastAsia" w:hint="eastAsia"/>
                <w:lang w:eastAsia="zh-CN"/>
              </w:rPr>
              <w:t>4</w:t>
            </w:r>
            <w:r w:rsidRPr="001828F4">
              <w:rPr>
                <w:rFonts w:eastAsiaTheme="minorEastAsia"/>
                <w:lang w:eastAsia="zh-CN"/>
              </w:rPr>
              <w:t>1</w:t>
            </w:r>
          </w:p>
        </w:tc>
        <w:tc>
          <w:tcPr>
            <w:tcW w:w="4951" w:type="dxa"/>
            <w:tcBorders>
              <w:top w:val="single" w:sz="4" w:space="0" w:color="auto"/>
              <w:left w:val="single" w:sz="4" w:space="0" w:color="auto"/>
              <w:bottom w:val="single" w:sz="4" w:space="0" w:color="auto"/>
              <w:right w:val="single" w:sz="4" w:space="0" w:color="auto"/>
            </w:tcBorders>
          </w:tcPr>
          <w:p w14:paraId="6ED761DC" w14:textId="77777777" w:rsidR="00B00622" w:rsidRPr="001828F4" w:rsidRDefault="00B00622" w:rsidP="003538BC">
            <w:pPr>
              <w:pStyle w:val="TAC"/>
              <w:rPr>
                <w:rFonts w:eastAsia="SimSun"/>
              </w:rPr>
            </w:pPr>
            <w:r w:rsidRPr="001828F4">
              <w:rPr>
                <w:rFonts w:eastAsiaTheme="minorEastAsia"/>
                <w:lang w:val="en-US" w:eastAsia="zh-CN" w:bidi="ar"/>
              </w:rPr>
              <w:t>n41 channel bandwidths in Table 5.3.5-1</w:t>
            </w:r>
          </w:p>
        </w:tc>
        <w:tc>
          <w:tcPr>
            <w:tcW w:w="3115" w:type="dxa"/>
            <w:tcBorders>
              <w:top w:val="single" w:sz="4" w:space="0" w:color="auto"/>
              <w:left w:val="single" w:sz="4" w:space="0" w:color="auto"/>
              <w:bottom w:val="nil"/>
              <w:right w:val="single" w:sz="4" w:space="0" w:color="auto"/>
            </w:tcBorders>
          </w:tcPr>
          <w:p w14:paraId="57D228C3" w14:textId="77777777" w:rsidR="00B00622" w:rsidRPr="001828F4" w:rsidRDefault="00B00622" w:rsidP="003538BC">
            <w:pPr>
              <w:pStyle w:val="TAC"/>
              <w:rPr>
                <w:rFonts w:eastAsia="SimSun"/>
                <w:kern w:val="2"/>
                <w:szCs w:val="22"/>
                <w:lang w:val="en-US" w:eastAsia="zh-CN"/>
              </w:rPr>
            </w:pPr>
            <w:r w:rsidRPr="001828F4">
              <w:rPr>
                <w:rFonts w:eastAsiaTheme="minorEastAsia"/>
                <w:lang w:val="en-US" w:eastAsia="zh-CN" w:bidi="ar"/>
              </w:rPr>
              <w:t>4 and 5</w:t>
            </w:r>
          </w:p>
        </w:tc>
      </w:tr>
      <w:tr w:rsidR="00D217B9" w:rsidRPr="001828F4" w14:paraId="31A27507" w14:textId="77777777" w:rsidTr="00925007">
        <w:trPr>
          <w:trHeight w:val="29"/>
        </w:trPr>
        <w:tc>
          <w:tcPr>
            <w:tcW w:w="3329" w:type="dxa"/>
            <w:tcBorders>
              <w:top w:val="nil"/>
              <w:left w:val="single" w:sz="4" w:space="0" w:color="auto"/>
              <w:bottom w:val="nil"/>
              <w:right w:val="single" w:sz="4" w:space="0" w:color="auto"/>
            </w:tcBorders>
          </w:tcPr>
          <w:p w14:paraId="2A9C62C8"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C86678D"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B3F5E58" w14:textId="77777777" w:rsidR="00B00622" w:rsidRPr="001828F4" w:rsidRDefault="00B00622" w:rsidP="003538BC">
            <w:pPr>
              <w:pStyle w:val="TAC"/>
              <w:rPr>
                <w:rFonts w:eastAsia="SimSun"/>
                <w:lang w:eastAsia="zh-CN"/>
              </w:rPr>
            </w:pPr>
            <w:r w:rsidRPr="001828F4">
              <w:rPr>
                <w:rFonts w:eastAsiaTheme="minorEastAsia"/>
                <w:lang w:eastAsia="zh-CN"/>
              </w:rPr>
              <w:t>n</w:t>
            </w:r>
            <w:r w:rsidRPr="001828F4">
              <w:rPr>
                <w:rFonts w:eastAsiaTheme="minorEastAsia" w:hint="eastAsia"/>
                <w:lang w:eastAsia="zh-CN"/>
              </w:rPr>
              <w:t>66</w:t>
            </w:r>
          </w:p>
        </w:tc>
        <w:tc>
          <w:tcPr>
            <w:tcW w:w="4951" w:type="dxa"/>
            <w:tcBorders>
              <w:top w:val="single" w:sz="4" w:space="0" w:color="auto"/>
              <w:left w:val="single" w:sz="4" w:space="0" w:color="auto"/>
              <w:bottom w:val="single" w:sz="4" w:space="0" w:color="auto"/>
              <w:right w:val="single" w:sz="4" w:space="0" w:color="auto"/>
            </w:tcBorders>
          </w:tcPr>
          <w:p w14:paraId="291332CE" w14:textId="77777777" w:rsidR="00B00622" w:rsidRPr="001828F4" w:rsidRDefault="00B00622" w:rsidP="003538BC">
            <w:pPr>
              <w:pStyle w:val="TAC"/>
              <w:rPr>
                <w:rFonts w:eastAsia="SimSun"/>
              </w:rPr>
            </w:pPr>
            <w:r w:rsidRPr="001828F4">
              <w:rPr>
                <w:rFonts w:eastAsiaTheme="minorEastAsia"/>
                <w:lang w:val="en-US" w:eastAsia="zh-CN" w:bidi="ar"/>
              </w:rPr>
              <w:t>n66 channel bandwidths in Table 5.3.5-1</w:t>
            </w:r>
          </w:p>
        </w:tc>
        <w:tc>
          <w:tcPr>
            <w:tcW w:w="3115" w:type="dxa"/>
            <w:tcBorders>
              <w:top w:val="nil"/>
              <w:left w:val="single" w:sz="4" w:space="0" w:color="auto"/>
              <w:bottom w:val="nil"/>
              <w:right w:val="single" w:sz="4" w:space="0" w:color="auto"/>
            </w:tcBorders>
          </w:tcPr>
          <w:p w14:paraId="6090E4B2" w14:textId="77777777" w:rsidR="00B00622" w:rsidRPr="001828F4" w:rsidRDefault="00B00622" w:rsidP="003538BC">
            <w:pPr>
              <w:pStyle w:val="TAC"/>
              <w:rPr>
                <w:rFonts w:eastAsia="SimSun"/>
                <w:kern w:val="2"/>
                <w:szCs w:val="22"/>
                <w:lang w:val="en-US" w:eastAsia="zh-CN"/>
              </w:rPr>
            </w:pPr>
          </w:p>
        </w:tc>
      </w:tr>
      <w:tr w:rsidR="00D217B9" w:rsidRPr="001828F4" w14:paraId="71ED6585" w14:textId="77777777" w:rsidTr="00925007">
        <w:trPr>
          <w:trHeight w:val="29"/>
        </w:trPr>
        <w:tc>
          <w:tcPr>
            <w:tcW w:w="3329" w:type="dxa"/>
            <w:tcBorders>
              <w:top w:val="nil"/>
              <w:left w:val="single" w:sz="4" w:space="0" w:color="auto"/>
              <w:bottom w:val="nil"/>
              <w:right w:val="single" w:sz="4" w:space="0" w:color="auto"/>
            </w:tcBorders>
          </w:tcPr>
          <w:p w14:paraId="40706AC1"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33BC4674"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8E7AFE6" w14:textId="77777777" w:rsidR="00B00622" w:rsidRPr="001828F4" w:rsidRDefault="00B00622" w:rsidP="003538BC">
            <w:pPr>
              <w:pStyle w:val="TAC"/>
              <w:rPr>
                <w:rFonts w:eastAsia="SimSun"/>
                <w:lang w:eastAsia="zh-CN"/>
              </w:rPr>
            </w:pPr>
            <w:r w:rsidRPr="001828F4">
              <w:rPr>
                <w:rFonts w:eastAsiaTheme="minorEastAsia"/>
                <w:lang w:eastAsia="zh-CN"/>
              </w:rPr>
              <w:t>n</w:t>
            </w:r>
            <w:r w:rsidRPr="001828F4">
              <w:rPr>
                <w:rFonts w:eastAsiaTheme="minorEastAsia" w:hint="eastAsia"/>
                <w:lang w:eastAsia="zh-CN"/>
              </w:rPr>
              <w:t>71</w:t>
            </w:r>
          </w:p>
        </w:tc>
        <w:tc>
          <w:tcPr>
            <w:tcW w:w="4951" w:type="dxa"/>
            <w:tcBorders>
              <w:top w:val="single" w:sz="4" w:space="0" w:color="auto"/>
              <w:left w:val="single" w:sz="4" w:space="0" w:color="auto"/>
              <w:bottom w:val="single" w:sz="4" w:space="0" w:color="auto"/>
              <w:right w:val="single" w:sz="4" w:space="0" w:color="auto"/>
            </w:tcBorders>
          </w:tcPr>
          <w:p w14:paraId="4B53E9A3" w14:textId="77777777" w:rsidR="00B00622" w:rsidRPr="001828F4" w:rsidRDefault="00B00622" w:rsidP="003538BC">
            <w:pPr>
              <w:pStyle w:val="TAC"/>
              <w:rPr>
                <w:rFonts w:eastAsia="SimSun"/>
              </w:rPr>
            </w:pPr>
            <w:r w:rsidRPr="001828F4">
              <w:rPr>
                <w:rFonts w:eastAsiaTheme="minorEastAsia"/>
                <w:lang w:val="en-US" w:eastAsia="zh-CN" w:bidi="ar"/>
              </w:rPr>
              <w:t>n71 channel bandwidths in Table 5.3.5-1</w:t>
            </w:r>
          </w:p>
        </w:tc>
        <w:tc>
          <w:tcPr>
            <w:tcW w:w="3115" w:type="dxa"/>
            <w:tcBorders>
              <w:top w:val="nil"/>
              <w:left w:val="single" w:sz="4" w:space="0" w:color="auto"/>
              <w:bottom w:val="nil"/>
              <w:right w:val="single" w:sz="4" w:space="0" w:color="auto"/>
            </w:tcBorders>
          </w:tcPr>
          <w:p w14:paraId="6D36FF4F" w14:textId="77777777" w:rsidR="00B00622" w:rsidRPr="001828F4" w:rsidRDefault="00B00622" w:rsidP="003538BC">
            <w:pPr>
              <w:pStyle w:val="TAC"/>
              <w:rPr>
                <w:rFonts w:eastAsia="SimSun"/>
                <w:kern w:val="2"/>
                <w:szCs w:val="22"/>
                <w:lang w:val="en-US" w:eastAsia="zh-CN"/>
              </w:rPr>
            </w:pPr>
          </w:p>
        </w:tc>
      </w:tr>
      <w:tr w:rsidR="00D217B9" w:rsidRPr="001828F4" w14:paraId="310D9012" w14:textId="77777777" w:rsidTr="00925007">
        <w:trPr>
          <w:trHeight w:val="29"/>
        </w:trPr>
        <w:tc>
          <w:tcPr>
            <w:tcW w:w="3329" w:type="dxa"/>
            <w:tcBorders>
              <w:top w:val="nil"/>
              <w:left w:val="single" w:sz="4" w:space="0" w:color="auto"/>
              <w:bottom w:val="single" w:sz="4" w:space="0" w:color="auto"/>
              <w:right w:val="single" w:sz="4" w:space="0" w:color="auto"/>
            </w:tcBorders>
          </w:tcPr>
          <w:p w14:paraId="3B5C87D8"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67D42BE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1A627B8" w14:textId="77777777" w:rsidR="00B00622" w:rsidRPr="001828F4" w:rsidRDefault="00B00622" w:rsidP="003538BC">
            <w:pPr>
              <w:pStyle w:val="TAC"/>
              <w:rPr>
                <w:rFonts w:eastAsia="SimSun"/>
                <w:lang w:eastAsia="zh-CN"/>
              </w:rPr>
            </w:pPr>
            <w:r w:rsidRPr="001828F4">
              <w:rPr>
                <w:rFonts w:eastAsiaTheme="minorEastAsia"/>
                <w:lang w:eastAsia="zh-CN"/>
              </w:rPr>
              <w:t>n85</w:t>
            </w:r>
          </w:p>
        </w:tc>
        <w:tc>
          <w:tcPr>
            <w:tcW w:w="4951" w:type="dxa"/>
            <w:tcBorders>
              <w:top w:val="single" w:sz="4" w:space="0" w:color="auto"/>
              <w:left w:val="single" w:sz="4" w:space="0" w:color="auto"/>
              <w:bottom w:val="single" w:sz="4" w:space="0" w:color="auto"/>
              <w:right w:val="single" w:sz="4" w:space="0" w:color="auto"/>
            </w:tcBorders>
          </w:tcPr>
          <w:p w14:paraId="6E4EAB03" w14:textId="77777777" w:rsidR="00B00622" w:rsidRPr="001828F4" w:rsidRDefault="00B00622" w:rsidP="003538BC">
            <w:pPr>
              <w:pStyle w:val="TAC"/>
              <w:rPr>
                <w:rFonts w:eastAsia="SimSun"/>
              </w:rPr>
            </w:pPr>
            <w:r w:rsidRPr="001828F4">
              <w:rPr>
                <w:rFonts w:eastAsiaTheme="minorEastAsia"/>
                <w:lang w:val="en-US" w:eastAsia="zh-CN" w:bidi="ar"/>
              </w:rPr>
              <w:t>n85 channel bandwidths in Table 5.3.5-1</w:t>
            </w:r>
          </w:p>
        </w:tc>
        <w:tc>
          <w:tcPr>
            <w:tcW w:w="3115" w:type="dxa"/>
            <w:tcBorders>
              <w:top w:val="nil"/>
              <w:left w:val="single" w:sz="4" w:space="0" w:color="auto"/>
              <w:bottom w:val="single" w:sz="4" w:space="0" w:color="auto"/>
              <w:right w:val="single" w:sz="4" w:space="0" w:color="auto"/>
            </w:tcBorders>
          </w:tcPr>
          <w:p w14:paraId="5B0384E1" w14:textId="77777777" w:rsidR="00B00622" w:rsidRPr="001828F4" w:rsidRDefault="00B00622" w:rsidP="003538BC">
            <w:pPr>
              <w:pStyle w:val="TAC"/>
              <w:rPr>
                <w:rFonts w:eastAsia="SimSun"/>
                <w:kern w:val="2"/>
                <w:szCs w:val="22"/>
                <w:lang w:val="en-US" w:eastAsia="zh-CN"/>
              </w:rPr>
            </w:pPr>
          </w:p>
        </w:tc>
      </w:tr>
      <w:tr w:rsidR="00D217B9" w:rsidRPr="001828F4" w14:paraId="1B36B987" w14:textId="77777777" w:rsidTr="00925007">
        <w:trPr>
          <w:trHeight w:val="29"/>
        </w:trPr>
        <w:tc>
          <w:tcPr>
            <w:tcW w:w="3329" w:type="dxa"/>
            <w:tcBorders>
              <w:top w:val="single" w:sz="4" w:space="0" w:color="auto"/>
              <w:left w:val="single" w:sz="4" w:space="0" w:color="auto"/>
              <w:bottom w:val="nil"/>
              <w:right w:val="single" w:sz="4" w:space="0" w:color="auto"/>
            </w:tcBorders>
          </w:tcPr>
          <w:p w14:paraId="705CBE54" w14:textId="77777777" w:rsidR="00B00622" w:rsidRPr="001828F4" w:rsidRDefault="00B00622" w:rsidP="003538BC">
            <w:pPr>
              <w:pStyle w:val="TAC"/>
              <w:rPr>
                <w:rFonts w:eastAsia="SimSun"/>
                <w:kern w:val="2"/>
                <w:szCs w:val="22"/>
                <w:lang w:val="en-US"/>
              </w:rPr>
            </w:pPr>
            <w:r w:rsidRPr="001828F4">
              <w:rPr>
                <w:rFonts w:eastAsiaTheme="minorEastAsia"/>
              </w:rPr>
              <w:lastRenderedPageBreak/>
              <w:t>CA_n41A-n66A-n77A-n85A</w:t>
            </w:r>
          </w:p>
        </w:tc>
        <w:tc>
          <w:tcPr>
            <w:tcW w:w="3495" w:type="dxa"/>
            <w:tcBorders>
              <w:top w:val="single" w:sz="4" w:space="0" w:color="auto"/>
              <w:left w:val="single" w:sz="4" w:space="0" w:color="auto"/>
              <w:bottom w:val="nil"/>
              <w:right w:val="single" w:sz="4" w:space="0" w:color="auto"/>
            </w:tcBorders>
          </w:tcPr>
          <w:p w14:paraId="30FE9AC5" w14:textId="77777777" w:rsidR="00B00622" w:rsidRPr="001828F4" w:rsidRDefault="00B00622" w:rsidP="003538BC">
            <w:pPr>
              <w:pStyle w:val="TAC"/>
              <w:rPr>
                <w:rFonts w:eastAsia="SimSun"/>
                <w:kern w:val="2"/>
                <w:szCs w:val="22"/>
                <w:lang w:val="en-US"/>
              </w:rPr>
            </w:pPr>
            <w:r w:rsidRPr="001828F4">
              <w:rPr>
                <w:rFonts w:eastAsiaTheme="minorEastAsia"/>
              </w:rPr>
              <w:t>CA_n41A-n66A</w:t>
            </w:r>
            <w:r w:rsidRPr="001828F4">
              <w:rPr>
                <w:rFonts w:eastAsiaTheme="minorEastAsia"/>
              </w:rPr>
              <w:br/>
              <w:t>CA_n41A-n77A</w:t>
            </w:r>
            <w:r w:rsidRPr="001828F4">
              <w:rPr>
                <w:rFonts w:eastAsiaTheme="minorEastAsia"/>
              </w:rPr>
              <w:br/>
              <w:t>CA_n41A-n85A</w:t>
            </w:r>
            <w:r w:rsidRPr="001828F4">
              <w:rPr>
                <w:rFonts w:eastAsiaTheme="minorEastAsia"/>
              </w:rPr>
              <w:br/>
              <w:t>CA_n66A-n77A</w:t>
            </w:r>
            <w:r w:rsidRPr="001828F4">
              <w:rPr>
                <w:rFonts w:eastAsiaTheme="minorEastAsia"/>
              </w:rPr>
              <w:br/>
              <w:t>CA_n66A-n85A</w:t>
            </w:r>
            <w:r w:rsidRPr="001828F4">
              <w:rPr>
                <w:rFonts w:eastAsiaTheme="minorEastAsia"/>
              </w:rPr>
              <w:br/>
              <w:t>CA_n77A-n85A</w:t>
            </w:r>
          </w:p>
        </w:tc>
        <w:tc>
          <w:tcPr>
            <w:tcW w:w="1610" w:type="dxa"/>
            <w:tcBorders>
              <w:top w:val="single" w:sz="4" w:space="0" w:color="auto"/>
              <w:left w:val="single" w:sz="4" w:space="0" w:color="auto"/>
              <w:bottom w:val="single" w:sz="4" w:space="0" w:color="auto"/>
              <w:right w:val="single" w:sz="4" w:space="0" w:color="auto"/>
            </w:tcBorders>
          </w:tcPr>
          <w:p w14:paraId="328453F4" w14:textId="77777777" w:rsidR="00B00622" w:rsidRPr="001828F4" w:rsidRDefault="00B00622" w:rsidP="003538BC">
            <w:pPr>
              <w:pStyle w:val="TAC"/>
              <w:rPr>
                <w:rFonts w:eastAsia="SimSun"/>
                <w:lang w:eastAsia="zh-CN"/>
              </w:rPr>
            </w:pPr>
            <w:r w:rsidRPr="001828F4">
              <w:rPr>
                <w:rFonts w:eastAsiaTheme="minorEastAsia"/>
              </w:rPr>
              <w:t>n41</w:t>
            </w:r>
          </w:p>
        </w:tc>
        <w:tc>
          <w:tcPr>
            <w:tcW w:w="4951" w:type="dxa"/>
            <w:tcBorders>
              <w:top w:val="single" w:sz="4" w:space="0" w:color="auto"/>
              <w:left w:val="single" w:sz="4" w:space="0" w:color="auto"/>
              <w:bottom w:val="single" w:sz="4" w:space="0" w:color="auto"/>
              <w:right w:val="single" w:sz="4" w:space="0" w:color="auto"/>
            </w:tcBorders>
          </w:tcPr>
          <w:p w14:paraId="1995900F" w14:textId="77777777" w:rsidR="00B00622" w:rsidRPr="001828F4" w:rsidRDefault="00B00622" w:rsidP="003538BC">
            <w:pPr>
              <w:pStyle w:val="TAC"/>
              <w:rPr>
                <w:rFonts w:eastAsia="SimSun"/>
              </w:rPr>
            </w:pPr>
            <w:r w:rsidRPr="001828F4">
              <w:rPr>
                <w:rFonts w:eastAsiaTheme="minorEastAsia"/>
              </w:rPr>
              <w:t>n41 channel bandwidths in Table 5.3.5-1</w:t>
            </w:r>
          </w:p>
        </w:tc>
        <w:tc>
          <w:tcPr>
            <w:tcW w:w="3115" w:type="dxa"/>
            <w:tcBorders>
              <w:top w:val="single" w:sz="4" w:space="0" w:color="auto"/>
              <w:left w:val="single" w:sz="4" w:space="0" w:color="auto"/>
              <w:bottom w:val="nil"/>
              <w:right w:val="single" w:sz="4" w:space="0" w:color="auto"/>
            </w:tcBorders>
          </w:tcPr>
          <w:p w14:paraId="19C44FD1" w14:textId="77777777" w:rsidR="00B00622" w:rsidRPr="001828F4" w:rsidRDefault="00B00622" w:rsidP="003538BC">
            <w:pPr>
              <w:pStyle w:val="TAC"/>
              <w:rPr>
                <w:rFonts w:eastAsia="SimSun"/>
                <w:kern w:val="2"/>
                <w:szCs w:val="22"/>
                <w:lang w:val="en-US" w:eastAsia="zh-CN"/>
              </w:rPr>
            </w:pPr>
            <w:r w:rsidRPr="001828F4">
              <w:rPr>
                <w:rFonts w:eastAsiaTheme="minorEastAsia"/>
              </w:rPr>
              <w:t>4 and 5</w:t>
            </w:r>
          </w:p>
        </w:tc>
      </w:tr>
      <w:tr w:rsidR="00D217B9" w:rsidRPr="001828F4" w14:paraId="61B8FC9F" w14:textId="77777777" w:rsidTr="00925007">
        <w:trPr>
          <w:trHeight w:val="29"/>
        </w:trPr>
        <w:tc>
          <w:tcPr>
            <w:tcW w:w="3329" w:type="dxa"/>
            <w:tcBorders>
              <w:top w:val="nil"/>
              <w:left w:val="single" w:sz="4" w:space="0" w:color="auto"/>
              <w:bottom w:val="nil"/>
              <w:right w:val="single" w:sz="4" w:space="0" w:color="auto"/>
            </w:tcBorders>
          </w:tcPr>
          <w:p w14:paraId="1D783727"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27E8951B"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0AD00A8" w14:textId="77777777" w:rsidR="00B00622" w:rsidRPr="001828F4" w:rsidRDefault="00B00622" w:rsidP="003538BC">
            <w:pPr>
              <w:pStyle w:val="TAC"/>
              <w:rPr>
                <w:rFonts w:eastAsia="SimSun"/>
                <w:lang w:eastAsia="zh-C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27FEEA53" w14:textId="77777777" w:rsidR="00B00622" w:rsidRPr="001828F4" w:rsidRDefault="00B00622" w:rsidP="003538BC">
            <w:pPr>
              <w:pStyle w:val="TAC"/>
              <w:rPr>
                <w:rFonts w:eastAsia="SimSun"/>
              </w:rPr>
            </w:pPr>
            <w:r w:rsidRPr="001828F4">
              <w:rPr>
                <w:rFonts w:eastAsiaTheme="minorEastAsia"/>
              </w:rPr>
              <w:t>n66 channel bandwidths in Table 5.3.5-1</w:t>
            </w:r>
          </w:p>
        </w:tc>
        <w:tc>
          <w:tcPr>
            <w:tcW w:w="3115" w:type="dxa"/>
            <w:tcBorders>
              <w:top w:val="nil"/>
              <w:left w:val="single" w:sz="4" w:space="0" w:color="auto"/>
              <w:bottom w:val="nil"/>
              <w:right w:val="single" w:sz="4" w:space="0" w:color="auto"/>
            </w:tcBorders>
          </w:tcPr>
          <w:p w14:paraId="79703BF4" w14:textId="77777777" w:rsidR="00B00622" w:rsidRPr="001828F4" w:rsidRDefault="00B00622" w:rsidP="003538BC">
            <w:pPr>
              <w:pStyle w:val="TAC"/>
              <w:rPr>
                <w:rFonts w:eastAsia="SimSun"/>
                <w:kern w:val="2"/>
                <w:szCs w:val="22"/>
                <w:lang w:val="en-US" w:eastAsia="zh-CN"/>
              </w:rPr>
            </w:pPr>
          </w:p>
        </w:tc>
      </w:tr>
      <w:tr w:rsidR="00D217B9" w:rsidRPr="001828F4" w14:paraId="657F3DB2" w14:textId="77777777" w:rsidTr="00925007">
        <w:trPr>
          <w:trHeight w:val="29"/>
        </w:trPr>
        <w:tc>
          <w:tcPr>
            <w:tcW w:w="3329" w:type="dxa"/>
            <w:tcBorders>
              <w:top w:val="nil"/>
              <w:left w:val="single" w:sz="4" w:space="0" w:color="auto"/>
              <w:bottom w:val="nil"/>
              <w:right w:val="single" w:sz="4" w:space="0" w:color="auto"/>
            </w:tcBorders>
          </w:tcPr>
          <w:p w14:paraId="10C038B4"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394C1C2B"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37E1821A" w14:textId="77777777" w:rsidR="00B00622" w:rsidRPr="001828F4" w:rsidRDefault="00B00622" w:rsidP="003538BC">
            <w:pPr>
              <w:pStyle w:val="TAC"/>
              <w:rPr>
                <w:rFonts w:eastAsia="SimSun"/>
                <w:lang w:eastAsia="zh-C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6148E92C" w14:textId="77777777" w:rsidR="00B00622" w:rsidRPr="001828F4" w:rsidRDefault="00B00622" w:rsidP="003538BC">
            <w:pPr>
              <w:pStyle w:val="TAC"/>
              <w:rPr>
                <w:rFonts w:eastAsia="SimSun"/>
              </w:rPr>
            </w:pPr>
            <w:r w:rsidRPr="001828F4">
              <w:rPr>
                <w:rFonts w:eastAsiaTheme="minorEastAsia"/>
              </w:rPr>
              <w:t>n77 channel bandwidths in Table 5.3.5-1</w:t>
            </w:r>
          </w:p>
        </w:tc>
        <w:tc>
          <w:tcPr>
            <w:tcW w:w="3115" w:type="dxa"/>
            <w:tcBorders>
              <w:top w:val="nil"/>
              <w:left w:val="single" w:sz="4" w:space="0" w:color="auto"/>
              <w:bottom w:val="nil"/>
              <w:right w:val="single" w:sz="4" w:space="0" w:color="auto"/>
            </w:tcBorders>
          </w:tcPr>
          <w:p w14:paraId="452632FF" w14:textId="77777777" w:rsidR="00B00622" w:rsidRPr="001828F4" w:rsidRDefault="00B00622" w:rsidP="003538BC">
            <w:pPr>
              <w:pStyle w:val="TAC"/>
              <w:rPr>
                <w:rFonts w:eastAsia="SimSun"/>
                <w:kern w:val="2"/>
                <w:szCs w:val="22"/>
                <w:lang w:val="en-US" w:eastAsia="zh-CN"/>
              </w:rPr>
            </w:pPr>
          </w:p>
        </w:tc>
      </w:tr>
      <w:tr w:rsidR="00D217B9" w:rsidRPr="001828F4" w14:paraId="28E78EB2" w14:textId="77777777" w:rsidTr="00925007">
        <w:trPr>
          <w:trHeight w:val="29"/>
        </w:trPr>
        <w:tc>
          <w:tcPr>
            <w:tcW w:w="3329" w:type="dxa"/>
            <w:tcBorders>
              <w:top w:val="nil"/>
              <w:left w:val="single" w:sz="4" w:space="0" w:color="auto"/>
              <w:bottom w:val="single" w:sz="4" w:space="0" w:color="auto"/>
              <w:right w:val="single" w:sz="4" w:space="0" w:color="auto"/>
            </w:tcBorders>
          </w:tcPr>
          <w:p w14:paraId="5D6EC66E"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7DBF51F5"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FB828B4" w14:textId="77777777" w:rsidR="00B00622" w:rsidRPr="001828F4" w:rsidRDefault="00B00622" w:rsidP="003538BC">
            <w:pPr>
              <w:pStyle w:val="TAC"/>
              <w:rPr>
                <w:rFonts w:eastAsia="SimSun"/>
                <w:lang w:eastAsia="zh-CN"/>
              </w:rPr>
            </w:pPr>
            <w:r w:rsidRPr="001828F4">
              <w:rPr>
                <w:rFonts w:eastAsiaTheme="minorEastAsia"/>
              </w:rPr>
              <w:t>n85</w:t>
            </w:r>
          </w:p>
        </w:tc>
        <w:tc>
          <w:tcPr>
            <w:tcW w:w="4951" w:type="dxa"/>
            <w:tcBorders>
              <w:top w:val="single" w:sz="4" w:space="0" w:color="auto"/>
              <w:left w:val="single" w:sz="4" w:space="0" w:color="auto"/>
              <w:bottom w:val="single" w:sz="4" w:space="0" w:color="auto"/>
              <w:right w:val="single" w:sz="4" w:space="0" w:color="auto"/>
            </w:tcBorders>
          </w:tcPr>
          <w:p w14:paraId="46FE4F3E" w14:textId="77777777" w:rsidR="00B00622" w:rsidRPr="001828F4" w:rsidRDefault="00B00622" w:rsidP="003538BC">
            <w:pPr>
              <w:pStyle w:val="TAC"/>
              <w:rPr>
                <w:rFonts w:eastAsia="SimSun"/>
              </w:rPr>
            </w:pPr>
            <w:r w:rsidRPr="001828F4">
              <w:rPr>
                <w:rFonts w:eastAsiaTheme="minorEastAsia"/>
              </w:rPr>
              <w:t>n85 channel bandwidths in Table 5.3.5-1</w:t>
            </w:r>
          </w:p>
        </w:tc>
        <w:tc>
          <w:tcPr>
            <w:tcW w:w="3115" w:type="dxa"/>
            <w:tcBorders>
              <w:top w:val="nil"/>
              <w:left w:val="single" w:sz="4" w:space="0" w:color="auto"/>
              <w:bottom w:val="single" w:sz="4" w:space="0" w:color="auto"/>
              <w:right w:val="single" w:sz="4" w:space="0" w:color="auto"/>
            </w:tcBorders>
          </w:tcPr>
          <w:p w14:paraId="2532CCCD" w14:textId="77777777" w:rsidR="00B00622" w:rsidRPr="001828F4" w:rsidRDefault="00B00622" w:rsidP="003538BC">
            <w:pPr>
              <w:pStyle w:val="TAC"/>
              <w:rPr>
                <w:rFonts w:eastAsia="SimSun"/>
                <w:kern w:val="2"/>
                <w:szCs w:val="22"/>
                <w:lang w:val="en-US" w:eastAsia="zh-CN"/>
              </w:rPr>
            </w:pPr>
          </w:p>
        </w:tc>
      </w:tr>
      <w:tr w:rsidR="00D217B9" w:rsidRPr="001828F4" w14:paraId="536F4CE0" w14:textId="77777777" w:rsidTr="00925007">
        <w:trPr>
          <w:trHeight w:val="29"/>
        </w:trPr>
        <w:tc>
          <w:tcPr>
            <w:tcW w:w="3329" w:type="dxa"/>
            <w:tcBorders>
              <w:top w:val="single" w:sz="4" w:space="0" w:color="auto"/>
              <w:left w:val="single" w:sz="4" w:space="0" w:color="auto"/>
              <w:bottom w:val="nil"/>
              <w:right w:val="single" w:sz="4" w:space="0" w:color="auto"/>
            </w:tcBorders>
          </w:tcPr>
          <w:p w14:paraId="5659FB4F" w14:textId="77777777" w:rsidR="00B00622" w:rsidRPr="001828F4" w:rsidRDefault="00B00622" w:rsidP="003538BC">
            <w:pPr>
              <w:pStyle w:val="TAC"/>
              <w:rPr>
                <w:rFonts w:eastAsia="SimSun"/>
                <w:kern w:val="2"/>
                <w:szCs w:val="22"/>
                <w:lang w:val="en-US"/>
              </w:rPr>
            </w:pPr>
            <w:r w:rsidRPr="001828F4">
              <w:rPr>
                <w:rFonts w:eastAsia="SimSun"/>
              </w:rPr>
              <w:t>CA_n48A-n66A-n70A-n71A</w:t>
            </w:r>
          </w:p>
        </w:tc>
        <w:tc>
          <w:tcPr>
            <w:tcW w:w="3495" w:type="dxa"/>
            <w:tcBorders>
              <w:top w:val="single" w:sz="4" w:space="0" w:color="auto"/>
              <w:left w:val="single" w:sz="4" w:space="0" w:color="auto"/>
              <w:bottom w:val="nil"/>
              <w:right w:val="single" w:sz="4" w:space="0" w:color="auto"/>
            </w:tcBorders>
          </w:tcPr>
          <w:p w14:paraId="550AEBD3" w14:textId="77777777" w:rsidR="00B00622" w:rsidRPr="001828F4" w:rsidRDefault="00B00622" w:rsidP="003538BC">
            <w:pPr>
              <w:pStyle w:val="TAC"/>
              <w:rPr>
                <w:rFonts w:eastAsia="SimSun"/>
                <w:kern w:val="2"/>
                <w:szCs w:val="22"/>
                <w:lang w:val="en-US"/>
              </w:rPr>
            </w:pPr>
            <w:r w:rsidRPr="001828F4">
              <w:rPr>
                <w:rFonts w:eastAsia="SimSun"/>
              </w:rPr>
              <w:t>CA_n48A-n66A</w:t>
            </w:r>
            <w:r w:rsidRPr="001828F4">
              <w:rPr>
                <w:rFonts w:eastAsia="SimSun"/>
              </w:rPr>
              <w:br/>
              <w:t>CA_n48A-n70A</w:t>
            </w:r>
            <w:r w:rsidRPr="001828F4">
              <w:rPr>
                <w:rFonts w:eastAsia="SimSun"/>
              </w:rPr>
              <w:br/>
              <w:t>CA_n48A-n71A</w:t>
            </w:r>
            <w:r w:rsidRPr="001828F4">
              <w:rPr>
                <w:rFonts w:eastAsia="SimSun"/>
              </w:rPr>
              <w:br/>
              <w:t>CA_n66A-n71A</w:t>
            </w:r>
            <w:r w:rsidRPr="001828F4">
              <w:rPr>
                <w:rFonts w:eastAsia="SimSun"/>
              </w:rPr>
              <w:br/>
              <w:t>CA_n70A-n71A</w:t>
            </w:r>
          </w:p>
        </w:tc>
        <w:tc>
          <w:tcPr>
            <w:tcW w:w="1610" w:type="dxa"/>
            <w:tcBorders>
              <w:top w:val="single" w:sz="4" w:space="0" w:color="auto"/>
              <w:left w:val="single" w:sz="4" w:space="0" w:color="auto"/>
              <w:bottom w:val="single" w:sz="4" w:space="0" w:color="auto"/>
              <w:right w:val="single" w:sz="4" w:space="0" w:color="auto"/>
            </w:tcBorders>
          </w:tcPr>
          <w:p w14:paraId="1F05ED99" w14:textId="77777777" w:rsidR="00B00622" w:rsidRPr="001828F4" w:rsidRDefault="00B00622" w:rsidP="003538BC">
            <w:pPr>
              <w:pStyle w:val="TAC"/>
              <w:rPr>
                <w:rFonts w:eastAsia="SimSun"/>
                <w:lang w:eastAsia="zh-CN"/>
              </w:rPr>
            </w:pPr>
            <w:r w:rsidRPr="001828F4">
              <w:rPr>
                <w:rFonts w:eastAsia="SimSun"/>
              </w:rPr>
              <w:t>n48</w:t>
            </w:r>
          </w:p>
        </w:tc>
        <w:tc>
          <w:tcPr>
            <w:tcW w:w="4951" w:type="dxa"/>
            <w:tcBorders>
              <w:top w:val="single" w:sz="4" w:space="0" w:color="auto"/>
              <w:left w:val="single" w:sz="4" w:space="0" w:color="auto"/>
              <w:bottom w:val="single" w:sz="4" w:space="0" w:color="auto"/>
              <w:right w:val="single" w:sz="4" w:space="0" w:color="auto"/>
            </w:tcBorders>
          </w:tcPr>
          <w:p w14:paraId="4178C84B" w14:textId="77777777" w:rsidR="00B00622" w:rsidRPr="001828F4" w:rsidRDefault="00B00622" w:rsidP="003538BC">
            <w:pPr>
              <w:pStyle w:val="TAC"/>
              <w:rPr>
                <w:rFonts w:eastAsia="SimSun"/>
              </w:rPr>
            </w:pPr>
            <w:r>
              <w:rPr>
                <w:rFonts w:eastAsia="SimSun"/>
              </w:rPr>
              <w:t xml:space="preserve">5, 10, 15, 20, 30, 40, </w:t>
            </w:r>
            <w:r>
              <w:rPr>
                <w:rFonts w:eastAsia="SimSun"/>
                <w:lang w:val="en-US" w:eastAsia="zh-CN" w:bidi="ar"/>
              </w:rPr>
              <w:t>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single" w:sz="4" w:space="0" w:color="auto"/>
              <w:left w:val="single" w:sz="4" w:space="0" w:color="auto"/>
              <w:bottom w:val="nil"/>
              <w:right w:val="single" w:sz="4" w:space="0" w:color="auto"/>
            </w:tcBorders>
          </w:tcPr>
          <w:p w14:paraId="51A8CA8C" w14:textId="77777777" w:rsidR="00B00622" w:rsidRPr="001828F4" w:rsidRDefault="00B00622" w:rsidP="003538BC">
            <w:pPr>
              <w:pStyle w:val="TAC"/>
              <w:rPr>
                <w:rFonts w:eastAsia="SimSun"/>
                <w:kern w:val="2"/>
                <w:szCs w:val="22"/>
                <w:lang w:val="en-US" w:eastAsia="zh-CN"/>
              </w:rPr>
            </w:pPr>
            <w:r w:rsidRPr="001828F4">
              <w:rPr>
                <w:rFonts w:eastAsia="SimSun"/>
              </w:rPr>
              <w:t>0</w:t>
            </w:r>
          </w:p>
        </w:tc>
      </w:tr>
      <w:tr w:rsidR="00D217B9" w:rsidRPr="001828F4" w14:paraId="106A4DA7" w14:textId="77777777" w:rsidTr="00925007">
        <w:trPr>
          <w:trHeight w:val="29"/>
        </w:trPr>
        <w:tc>
          <w:tcPr>
            <w:tcW w:w="3329" w:type="dxa"/>
            <w:tcBorders>
              <w:top w:val="nil"/>
              <w:left w:val="single" w:sz="4" w:space="0" w:color="auto"/>
              <w:bottom w:val="nil"/>
              <w:right w:val="single" w:sz="4" w:space="0" w:color="auto"/>
            </w:tcBorders>
          </w:tcPr>
          <w:p w14:paraId="6FE51C6B"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4380160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3DAE131" w14:textId="77777777" w:rsidR="00B00622" w:rsidRPr="001828F4" w:rsidRDefault="00B00622" w:rsidP="003538BC">
            <w:pPr>
              <w:pStyle w:val="TAC"/>
              <w:rPr>
                <w:rFonts w:eastAsia="SimSun"/>
                <w:lang w:eastAsia="zh-C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1EFDE0EE" w14:textId="77777777" w:rsidR="00B00622" w:rsidRPr="001828F4" w:rsidRDefault="00B00622" w:rsidP="003538BC">
            <w:pPr>
              <w:pStyle w:val="TAC"/>
              <w:rPr>
                <w:rFonts w:eastAsia="SimSun"/>
              </w:rPr>
            </w:pPr>
            <w:r w:rsidRPr="001828F4">
              <w:rPr>
                <w:rFonts w:eastAsia="SimSun"/>
              </w:rPr>
              <w:t>5, 10, 15, 20, 25, 30, 35, 40</w:t>
            </w:r>
          </w:p>
        </w:tc>
        <w:tc>
          <w:tcPr>
            <w:tcW w:w="3115" w:type="dxa"/>
            <w:tcBorders>
              <w:top w:val="nil"/>
              <w:left w:val="single" w:sz="4" w:space="0" w:color="auto"/>
              <w:bottom w:val="nil"/>
              <w:right w:val="single" w:sz="4" w:space="0" w:color="auto"/>
            </w:tcBorders>
          </w:tcPr>
          <w:p w14:paraId="0CAAD2EC" w14:textId="77777777" w:rsidR="00B00622" w:rsidRPr="001828F4" w:rsidRDefault="00B00622" w:rsidP="003538BC">
            <w:pPr>
              <w:pStyle w:val="TAC"/>
              <w:rPr>
                <w:rFonts w:eastAsia="SimSun"/>
                <w:kern w:val="2"/>
                <w:szCs w:val="22"/>
                <w:lang w:val="en-US" w:eastAsia="zh-CN"/>
              </w:rPr>
            </w:pPr>
          </w:p>
        </w:tc>
      </w:tr>
      <w:tr w:rsidR="00D217B9" w:rsidRPr="001828F4" w14:paraId="15B3F491" w14:textId="77777777" w:rsidTr="00925007">
        <w:trPr>
          <w:trHeight w:val="29"/>
        </w:trPr>
        <w:tc>
          <w:tcPr>
            <w:tcW w:w="3329" w:type="dxa"/>
            <w:tcBorders>
              <w:top w:val="nil"/>
              <w:left w:val="single" w:sz="4" w:space="0" w:color="auto"/>
              <w:bottom w:val="nil"/>
              <w:right w:val="single" w:sz="4" w:space="0" w:color="auto"/>
            </w:tcBorders>
          </w:tcPr>
          <w:p w14:paraId="5931AFB2"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622E2A0F"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0107EF5" w14:textId="77777777" w:rsidR="00B00622" w:rsidRPr="001828F4" w:rsidRDefault="00B00622" w:rsidP="003538BC">
            <w:pPr>
              <w:pStyle w:val="TAC"/>
              <w:rPr>
                <w:rFonts w:eastAsia="SimSun"/>
                <w:lang w:eastAsia="zh-CN"/>
              </w:rPr>
            </w:pPr>
            <w:r w:rsidRPr="001828F4">
              <w:rPr>
                <w:rFonts w:eastAsia="SimSun"/>
              </w:rPr>
              <w:t>n70</w:t>
            </w:r>
          </w:p>
        </w:tc>
        <w:tc>
          <w:tcPr>
            <w:tcW w:w="4951" w:type="dxa"/>
            <w:tcBorders>
              <w:top w:val="single" w:sz="4" w:space="0" w:color="auto"/>
              <w:left w:val="single" w:sz="4" w:space="0" w:color="auto"/>
              <w:bottom w:val="single" w:sz="4" w:space="0" w:color="auto"/>
              <w:right w:val="single" w:sz="4" w:space="0" w:color="auto"/>
            </w:tcBorders>
          </w:tcPr>
          <w:p w14:paraId="33E339FF" w14:textId="77777777" w:rsidR="00B00622" w:rsidRPr="001828F4" w:rsidRDefault="00B00622" w:rsidP="003538BC">
            <w:pPr>
              <w:pStyle w:val="TAC"/>
              <w:rPr>
                <w:rFonts w:eastAsia="SimSun"/>
              </w:rPr>
            </w:pPr>
            <w:r w:rsidRPr="001828F4">
              <w:rPr>
                <w:rFonts w:eastAsia="SimSun"/>
              </w:rPr>
              <w:t>5, 10, 15, 20, 25</w:t>
            </w:r>
          </w:p>
        </w:tc>
        <w:tc>
          <w:tcPr>
            <w:tcW w:w="3115" w:type="dxa"/>
            <w:tcBorders>
              <w:top w:val="nil"/>
              <w:left w:val="single" w:sz="4" w:space="0" w:color="auto"/>
              <w:bottom w:val="nil"/>
              <w:right w:val="single" w:sz="4" w:space="0" w:color="auto"/>
            </w:tcBorders>
          </w:tcPr>
          <w:p w14:paraId="2F34BFEF" w14:textId="77777777" w:rsidR="00B00622" w:rsidRPr="001828F4" w:rsidRDefault="00B00622" w:rsidP="003538BC">
            <w:pPr>
              <w:pStyle w:val="TAC"/>
              <w:rPr>
                <w:rFonts w:eastAsia="SimSun"/>
                <w:kern w:val="2"/>
                <w:szCs w:val="22"/>
                <w:lang w:val="en-US" w:eastAsia="zh-CN"/>
              </w:rPr>
            </w:pPr>
          </w:p>
        </w:tc>
      </w:tr>
      <w:tr w:rsidR="00D217B9" w:rsidRPr="001828F4" w14:paraId="16AD0A1B" w14:textId="77777777" w:rsidTr="00925007">
        <w:trPr>
          <w:trHeight w:val="29"/>
        </w:trPr>
        <w:tc>
          <w:tcPr>
            <w:tcW w:w="3329" w:type="dxa"/>
            <w:tcBorders>
              <w:top w:val="nil"/>
              <w:left w:val="single" w:sz="4" w:space="0" w:color="auto"/>
              <w:bottom w:val="single" w:sz="4" w:space="0" w:color="auto"/>
              <w:right w:val="single" w:sz="4" w:space="0" w:color="auto"/>
            </w:tcBorders>
          </w:tcPr>
          <w:p w14:paraId="33BA0FC1"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03FB37FB"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79F5BFE" w14:textId="77777777" w:rsidR="00B00622" w:rsidRPr="001828F4" w:rsidRDefault="00B00622" w:rsidP="003538BC">
            <w:pPr>
              <w:pStyle w:val="TAC"/>
              <w:rPr>
                <w:rFonts w:eastAsia="SimSun"/>
                <w:lang w:eastAsia="zh-C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179907E0" w14:textId="77777777" w:rsidR="00B00622" w:rsidRPr="001828F4" w:rsidRDefault="00B00622" w:rsidP="003538BC">
            <w:pPr>
              <w:pStyle w:val="TAC"/>
              <w:rPr>
                <w:rFonts w:eastAsia="SimSun"/>
              </w:rPr>
            </w:pPr>
            <w:r w:rsidRPr="001828F4">
              <w:rPr>
                <w:rFonts w:eastAsia="SimSun"/>
              </w:rPr>
              <w:t>5, 10, 15, 20</w:t>
            </w:r>
          </w:p>
        </w:tc>
        <w:tc>
          <w:tcPr>
            <w:tcW w:w="3115" w:type="dxa"/>
            <w:tcBorders>
              <w:top w:val="nil"/>
              <w:left w:val="single" w:sz="4" w:space="0" w:color="auto"/>
              <w:bottom w:val="single" w:sz="4" w:space="0" w:color="auto"/>
              <w:right w:val="single" w:sz="4" w:space="0" w:color="auto"/>
            </w:tcBorders>
          </w:tcPr>
          <w:p w14:paraId="64CFE5BA" w14:textId="77777777" w:rsidR="00B00622" w:rsidRPr="001828F4" w:rsidRDefault="00B00622" w:rsidP="003538BC">
            <w:pPr>
              <w:pStyle w:val="TAC"/>
              <w:rPr>
                <w:rFonts w:eastAsia="SimSun"/>
                <w:kern w:val="2"/>
                <w:szCs w:val="22"/>
                <w:lang w:val="en-US" w:eastAsia="zh-CN"/>
              </w:rPr>
            </w:pPr>
          </w:p>
        </w:tc>
      </w:tr>
      <w:tr w:rsidR="00D217B9" w:rsidRPr="001828F4" w14:paraId="234B079A" w14:textId="77777777" w:rsidTr="00925007">
        <w:trPr>
          <w:trHeight w:val="29"/>
        </w:trPr>
        <w:tc>
          <w:tcPr>
            <w:tcW w:w="3329" w:type="dxa"/>
            <w:tcBorders>
              <w:top w:val="single" w:sz="4" w:space="0" w:color="auto"/>
              <w:left w:val="single" w:sz="4" w:space="0" w:color="auto"/>
              <w:bottom w:val="nil"/>
              <w:right w:val="single" w:sz="4" w:space="0" w:color="auto"/>
            </w:tcBorders>
          </w:tcPr>
          <w:p w14:paraId="0769791E" w14:textId="77777777" w:rsidR="00B00622" w:rsidRPr="001828F4" w:rsidRDefault="00B00622" w:rsidP="003538BC">
            <w:pPr>
              <w:pStyle w:val="TAC"/>
              <w:rPr>
                <w:rFonts w:eastAsia="SimSun"/>
                <w:kern w:val="2"/>
                <w:szCs w:val="22"/>
                <w:lang w:val="en-US"/>
              </w:rPr>
            </w:pPr>
            <w:r w:rsidRPr="001828F4">
              <w:rPr>
                <w:rFonts w:eastAsia="SimSun"/>
              </w:rPr>
              <w:t>CA_n48A-n66A-n70A-n77A</w:t>
            </w:r>
          </w:p>
        </w:tc>
        <w:tc>
          <w:tcPr>
            <w:tcW w:w="3495" w:type="dxa"/>
            <w:tcBorders>
              <w:top w:val="single" w:sz="4" w:space="0" w:color="auto"/>
              <w:left w:val="single" w:sz="4" w:space="0" w:color="auto"/>
              <w:bottom w:val="nil"/>
              <w:right w:val="single" w:sz="4" w:space="0" w:color="auto"/>
            </w:tcBorders>
          </w:tcPr>
          <w:p w14:paraId="74581610" w14:textId="77777777" w:rsidR="00B00622" w:rsidRPr="001828F4" w:rsidRDefault="00B00622" w:rsidP="003538BC">
            <w:pPr>
              <w:pStyle w:val="TAC"/>
              <w:rPr>
                <w:rFonts w:eastAsia="SimSun"/>
                <w:kern w:val="2"/>
                <w:szCs w:val="22"/>
                <w:lang w:val="en-US"/>
              </w:rPr>
            </w:pPr>
            <w:r w:rsidRPr="001828F4">
              <w:rPr>
                <w:rFonts w:eastAsia="SimSun"/>
              </w:rPr>
              <w:t>CA_n48A-n66A</w:t>
            </w:r>
            <w:r w:rsidRPr="001828F4">
              <w:rPr>
                <w:rFonts w:eastAsia="SimSun"/>
              </w:rPr>
              <w:br/>
              <w:t>CA_n48A-n70A</w:t>
            </w:r>
            <w:r w:rsidRPr="001828F4">
              <w:rPr>
                <w:rFonts w:eastAsia="SimSun"/>
              </w:rPr>
              <w:br/>
              <w:t>CA_n66A-n77A</w:t>
            </w:r>
            <w:r w:rsidRPr="001828F4">
              <w:rPr>
                <w:rFonts w:eastAsia="SimSun"/>
              </w:rPr>
              <w:br/>
              <w:t>CA_n70A-n77A</w:t>
            </w:r>
          </w:p>
        </w:tc>
        <w:tc>
          <w:tcPr>
            <w:tcW w:w="1610" w:type="dxa"/>
            <w:tcBorders>
              <w:top w:val="single" w:sz="4" w:space="0" w:color="auto"/>
              <w:left w:val="single" w:sz="4" w:space="0" w:color="auto"/>
              <w:bottom w:val="single" w:sz="4" w:space="0" w:color="auto"/>
              <w:right w:val="single" w:sz="4" w:space="0" w:color="auto"/>
            </w:tcBorders>
          </w:tcPr>
          <w:p w14:paraId="72535D6B" w14:textId="77777777" w:rsidR="00B00622" w:rsidRPr="001828F4" w:rsidRDefault="00B00622" w:rsidP="003538BC">
            <w:pPr>
              <w:pStyle w:val="TAC"/>
              <w:rPr>
                <w:rFonts w:eastAsia="SimSun"/>
                <w:lang w:eastAsia="zh-CN"/>
              </w:rPr>
            </w:pPr>
            <w:r w:rsidRPr="001828F4">
              <w:rPr>
                <w:rFonts w:eastAsia="SimSun"/>
              </w:rPr>
              <w:t>n48</w:t>
            </w:r>
          </w:p>
        </w:tc>
        <w:tc>
          <w:tcPr>
            <w:tcW w:w="4951" w:type="dxa"/>
            <w:tcBorders>
              <w:top w:val="single" w:sz="4" w:space="0" w:color="auto"/>
              <w:left w:val="single" w:sz="4" w:space="0" w:color="auto"/>
              <w:bottom w:val="single" w:sz="4" w:space="0" w:color="auto"/>
              <w:right w:val="single" w:sz="4" w:space="0" w:color="auto"/>
            </w:tcBorders>
          </w:tcPr>
          <w:p w14:paraId="0333CA96" w14:textId="77777777" w:rsidR="00B00622" w:rsidRPr="001828F4" w:rsidRDefault="00B00622" w:rsidP="003538BC">
            <w:pPr>
              <w:pStyle w:val="TAC"/>
              <w:rPr>
                <w:rFonts w:eastAsia="SimSun"/>
              </w:rPr>
            </w:pPr>
            <w:r>
              <w:rPr>
                <w:rFonts w:eastAsia="SimSun"/>
              </w:rPr>
              <w:t xml:space="preserve">5, 10, 15, 20, 30, 40, </w:t>
            </w:r>
            <w:r>
              <w:rPr>
                <w:rFonts w:eastAsia="SimSun"/>
                <w:lang w:val="en-US" w:eastAsia="zh-CN" w:bidi="ar"/>
              </w:rPr>
              <w:t>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single" w:sz="4" w:space="0" w:color="auto"/>
              <w:left w:val="single" w:sz="4" w:space="0" w:color="auto"/>
              <w:bottom w:val="nil"/>
              <w:right w:val="single" w:sz="4" w:space="0" w:color="auto"/>
            </w:tcBorders>
          </w:tcPr>
          <w:p w14:paraId="74EF8194" w14:textId="77777777" w:rsidR="00B00622" w:rsidRPr="001828F4" w:rsidRDefault="00B00622" w:rsidP="003538BC">
            <w:pPr>
              <w:pStyle w:val="TAC"/>
              <w:rPr>
                <w:rFonts w:eastAsia="SimSun"/>
                <w:kern w:val="2"/>
                <w:szCs w:val="22"/>
                <w:lang w:val="en-US" w:eastAsia="zh-CN"/>
              </w:rPr>
            </w:pPr>
            <w:r w:rsidRPr="001828F4">
              <w:rPr>
                <w:rFonts w:eastAsia="SimSun"/>
              </w:rPr>
              <w:t>0</w:t>
            </w:r>
          </w:p>
        </w:tc>
      </w:tr>
      <w:tr w:rsidR="00D217B9" w:rsidRPr="001828F4" w14:paraId="624B52B2" w14:textId="77777777" w:rsidTr="00925007">
        <w:trPr>
          <w:trHeight w:val="29"/>
        </w:trPr>
        <w:tc>
          <w:tcPr>
            <w:tcW w:w="3329" w:type="dxa"/>
            <w:tcBorders>
              <w:top w:val="nil"/>
              <w:left w:val="single" w:sz="4" w:space="0" w:color="auto"/>
              <w:bottom w:val="nil"/>
              <w:right w:val="single" w:sz="4" w:space="0" w:color="auto"/>
            </w:tcBorders>
          </w:tcPr>
          <w:p w14:paraId="106F5AAB"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1AF5FCAF"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9EB7FA4" w14:textId="77777777" w:rsidR="00B00622" w:rsidRPr="001828F4" w:rsidRDefault="00B00622" w:rsidP="003538BC">
            <w:pPr>
              <w:pStyle w:val="TAC"/>
              <w:rPr>
                <w:rFonts w:eastAsia="SimSun"/>
                <w:lang w:eastAsia="zh-C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0A8CAE04" w14:textId="77777777" w:rsidR="00B00622" w:rsidRPr="001828F4" w:rsidRDefault="00B00622" w:rsidP="003538BC">
            <w:pPr>
              <w:pStyle w:val="TAC"/>
              <w:rPr>
                <w:rFonts w:eastAsia="SimSun"/>
              </w:rPr>
            </w:pPr>
            <w:r w:rsidRPr="001828F4">
              <w:rPr>
                <w:rFonts w:eastAsia="SimSun"/>
              </w:rPr>
              <w:t>5, 10, 15, 20, 25, 30, 35, 40</w:t>
            </w:r>
          </w:p>
        </w:tc>
        <w:tc>
          <w:tcPr>
            <w:tcW w:w="3115" w:type="dxa"/>
            <w:tcBorders>
              <w:top w:val="nil"/>
              <w:left w:val="single" w:sz="4" w:space="0" w:color="auto"/>
              <w:bottom w:val="nil"/>
              <w:right w:val="single" w:sz="4" w:space="0" w:color="auto"/>
            </w:tcBorders>
          </w:tcPr>
          <w:p w14:paraId="51FC9775" w14:textId="77777777" w:rsidR="00B00622" w:rsidRPr="001828F4" w:rsidRDefault="00B00622" w:rsidP="003538BC">
            <w:pPr>
              <w:pStyle w:val="TAC"/>
              <w:rPr>
                <w:rFonts w:eastAsia="SimSun"/>
                <w:kern w:val="2"/>
                <w:szCs w:val="22"/>
                <w:lang w:val="en-US" w:eastAsia="zh-CN"/>
              </w:rPr>
            </w:pPr>
          </w:p>
        </w:tc>
      </w:tr>
      <w:tr w:rsidR="00D217B9" w:rsidRPr="001828F4" w14:paraId="726E1243" w14:textId="77777777" w:rsidTr="00925007">
        <w:trPr>
          <w:trHeight w:val="29"/>
        </w:trPr>
        <w:tc>
          <w:tcPr>
            <w:tcW w:w="3329" w:type="dxa"/>
            <w:tcBorders>
              <w:top w:val="nil"/>
              <w:left w:val="single" w:sz="4" w:space="0" w:color="auto"/>
              <w:bottom w:val="nil"/>
              <w:right w:val="single" w:sz="4" w:space="0" w:color="auto"/>
            </w:tcBorders>
          </w:tcPr>
          <w:p w14:paraId="7EB065C7"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503D91C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50F7841" w14:textId="77777777" w:rsidR="00B00622" w:rsidRPr="001828F4" w:rsidRDefault="00B00622" w:rsidP="003538BC">
            <w:pPr>
              <w:pStyle w:val="TAC"/>
              <w:rPr>
                <w:rFonts w:eastAsia="SimSun"/>
                <w:lang w:eastAsia="zh-CN"/>
              </w:rPr>
            </w:pPr>
            <w:r w:rsidRPr="001828F4">
              <w:rPr>
                <w:rFonts w:eastAsia="SimSun"/>
              </w:rPr>
              <w:t>n70</w:t>
            </w:r>
          </w:p>
        </w:tc>
        <w:tc>
          <w:tcPr>
            <w:tcW w:w="4951" w:type="dxa"/>
            <w:tcBorders>
              <w:top w:val="single" w:sz="4" w:space="0" w:color="auto"/>
              <w:left w:val="single" w:sz="4" w:space="0" w:color="auto"/>
              <w:bottom w:val="single" w:sz="4" w:space="0" w:color="auto"/>
              <w:right w:val="single" w:sz="4" w:space="0" w:color="auto"/>
            </w:tcBorders>
          </w:tcPr>
          <w:p w14:paraId="1D854F73" w14:textId="77777777" w:rsidR="00B00622" w:rsidRPr="001828F4" w:rsidRDefault="00B00622" w:rsidP="003538BC">
            <w:pPr>
              <w:pStyle w:val="TAC"/>
              <w:rPr>
                <w:rFonts w:eastAsia="SimSun"/>
              </w:rPr>
            </w:pPr>
            <w:r w:rsidRPr="001828F4">
              <w:rPr>
                <w:rFonts w:eastAsia="SimSun"/>
              </w:rPr>
              <w:t>5, 10, 15, 20, 25</w:t>
            </w:r>
          </w:p>
        </w:tc>
        <w:tc>
          <w:tcPr>
            <w:tcW w:w="3115" w:type="dxa"/>
            <w:tcBorders>
              <w:top w:val="nil"/>
              <w:left w:val="single" w:sz="4" w:space="0" w:color="auto"/>
              <w:bottom w:val="nil"/>
              <w:right w:val="single" w:sz="4" w:space="0" w:color="auto"/>
            </w:tcBorders>
          </w:tcPr>
          <w:p w14:paraId="1E45AF98" w14:textId="77777777" w:rsidR="00B00622" w:rsidRPr="001828F4" w:rsidRDefault="00B00622" w:rsidP="003538BC">
            <w:pPr>
              <w:pStyle w:val="TAC"/>
              <w:rPr>
                <w:rFonts w:eastAsia="SimSun"/>
                <w:kern w:val="2"/>
                <w:szCs w:val="22"/>
                <w:lang w:val="en-US" w:eastAsia="zh-CN"/>
              </w:rPr>
            </w:pPr>
          </w:p>
        </w:tc>
      </w:tr>
      <w:tr w:rsidR="00D217B9" w:rsidRPr="001828F4" w14:paraId="13C27F4B" w14:textId="77777777" w:rsidTr="00925007">
        <w:trPr>
          <w:trHeight w:val="29"/>
        </w:trPr>
        <w:tc>
          <w:tcPr>
            <w:tcW w:w="3329" w:type="dxa"/>
            <w:tcBorders>
              <w:top w:val="nil"/>
              <w:left w:val="single" w:sz="4" w:space="0" w:color="auto"/>
              <w:bottom w:val="single" w:sz="4" w:space="0" w:color="auto"/>
              <w:right w:val="single" w:sz="4" w:space="0" w:color="auto"/>
            </w:tcBorders>
          </w:tcPr>
          <w:p w14:paraId="03BF8F73"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66EEF309"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7EE8C50" w14:textId="77777777" w:rsidR="00B00622" w:rsidRPr="001828F4" w:rsidRDefault="00B00622" w:rsidP="003538BC">
            <w:pPr>
              <w:pStyle w:val="TAC"/>
              <w:rPr>
                <w:rFonts w:eastAsia="SimSun"/>
                <w:lang w:eastAsia="zh-C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1589D66C" w14:textId="77777777" w:rsidR="00B00622" w:rsidRPr="001828F4" w:rsidRDefault="00B00622" w:rsidP="003538BC">
            <w:pPr>
              <w:pStyle w:val="TAC"/>
              <w:rPr>
                <w:rFonts w:eastAsia="SimSun"/>
              </w:rPr>
            </w:pPr>
            <w:r w:rsidRPr="001828F4">
              <w:rPr>
                <w:rFonts w:eastAsia="SimSun"/>
              </w:rPr>
              <w:t>10, 15, 20, 25, 30, 40, 50, 60, 70, 80, 90, 100</w:t>
            </w:r>
          </w:p>
        </w:tc>
        <w:tc>
          <w:tcPr>
            <w:tcW w:w="3115" w:type="dxa"/>
            <w:tcBorders>
              <w:top w:val="nil"/>
              <w:left w:val="single" w:sz="4" w:space="0" w:color="auto"/>
              <w:bottom w:val="single" w:sz="4" w:space="0" w:color="auto"/>
              <w:right w:val="single" w:sz="4" w:space="0" w:color="auto"/>
            </w:tcBorders>
          </w:tcPr>
          <w:p w14:paraId="63F39C5D" w14:textId="77777777" w:rsidR="00B00622" w:rsidRPr="001828F4" w:rsidRDefault="00B00622" w:rsidP="003538BC">
            <w:pPr>
              <w:pStyle w:val="TAC"/>
              <w:rPr>
                <w:rFonts w:eastAsia="SimSun"/>
                <w:kern w:val="2"/>
                <w:szCs w:val="22"/>
                <w:lang w:val="en-US" w:eastAsia="zh-CN"/>
              </w:rPr>
            </w:pPr>
          </w:p>
        </w:tc>
      </w:tr>
      <w:tr w:rsidR="00D217B9" w:rsidRPr="001828F4" w14:paraId="3AF758CC" w14:textId="77777777" w:rsidTr="00925007">
        <w:trPr>
          <w:trHeight w:val="29"/>
        </w:trPr>
        <w:tc>
          <w:tcPr>
            <w:tcW w:w="3329" w:type="dxa"/>
            <w:tcBorders>
              <w:top w:val="single" w:sz="4" w:space="0" w:color="auto"/>
              <w:left w:val="single" w:sz="4" w:space="0" w:color="auto"/>
              <w:bottom w:val="nil"/>
              <w:right w:val="single" w:sz="4" w:space="0" w:color="auto"/>
            </w:tcBorders>
            <w:vAlign w:val="center"/>
          </w:tcPr>
          <w:p w14:paraId="279A1C1E" w14:textId="77777777" w:rsidR="00B00622" w:rsidRPr="001828F4" w:rsidRDefault="00B00622" w:rsidP="003538BC">
            <w:pPr>
              <w:pStyle w:val="TAC"/>
              <w:rPr>
                <w:rFonts w:eastAsia="SimSun"/>
                <w:kern w:val="2"/>
                <w:szCs w:val="22"/>
                <w:lang w:val="en-US"/>
              </w:rPr>
            </w:pPr>
            <w:r w:rsidRPr="001828F4">
              <w:rPr>
                <w:rFonts w:eastAsiaTheme="minorEastAsia"/>
              </w:rPr>
              <w:t>CA_n48A-n66(2A)-n70A-n77A</w:t>
            </w:r>
          </w:p>
        </w:tc>
        <w:tc>
          <w:tcPr>
            <w:tcW w:w="3495" w:type="dxa"/>
            <w:tcBorders>
              <w:top w:val="single" w:sz="4" w:space="0" w:color="auto"/>
              <w:left w:val="single" w:sz="4" w:space="0" w:color="auto"/>
              <w:bottom w:val="nil"/>
              <w:right w:val="single" w:sz="4" w:space="0" w:color="auto"/>
            </w:tcBorders>
            <w:vAlign w:val="center"/>
          </w:tcPr>
          <w:p w14:paraId="5E356365" w14:textId="77777777" w:rsidR="00B00622" w:rsidRPr="001828F4" w:rsidRDefault="00B00622" w:rsidP="003538BC">
            <w:pPr>
              <w:pStyle w:val="TAC"/>
              <w:rPr>
                <w:rFonts w:eastAsia="SimSun"/>
                <w:kern w:val="2"/>
                <w:szCs w:val="22"/>
                <w:lang w:val="en-US"/>
              </w:rPr>
            </w:pPr>
            <w:r w:rsidRPr="001828F4">
              <w:rPr>
                <w:rFonts w:eastAsiaTheme="minorEastAsia"/>
              </w:rPr>
              <w:t>CA_n48A-n66A</w:t>
            </w:r>
            <w:r w:rsidRPr="001828F4">
              <w:rPr>
                <w:rFonts w:eastAsiaTheme="minorEastAsia"/>
              </w:rPr>
              <w:br/>
              <w:t>CA_n66A-n77A</w:t>
            </w:r>
          </w:p>
        </w:tc>
        <w:tc>
          <w:tcPr>
            <w:tcW w:w="1610" w:type="dxa"/>
            <w:tcBorders>
              <w:top w:val="single" w:sz="4" w:space="0" w:color="auto"/>
              <w:left w:val="single" w:sz="4" w:space="0" w:color="auto"/>
              <w:bottom w:val="single" w:sz="4" w:space="0" w:color="auto"/>
              <w:right w:val="single" w:sz="4" w:space="0" w:color="auto"/>
            </w:tcBorders>
          </w:tcPr>
          <w:p w14:paraId="4132F1E2" w14:textId="77777777" w:rsidR="00B00622" w:rsidRPr="001828F4" w:rsidRDefault="00B00622" w:rsidP="003538BC">
            <w:pPr>
              <w:pStyle w:val="TAC"/>
              <w:rPr>
                <w:rFonts w:eastAsia="SimSun"/>
              </w:rPr>
            </w:pPr>
            <w:r w:rsidRPr="001828F4">
              <w:rPr>
                <w:rFonts w:eastAsiaTheme="minorEastAsia"/>
              </w:rPr>
              <w:t>n48</w:t>
            </w:r>
          </w:p>
        </w:tc>
        <w:tc>
          <w:tcPr>
            <w:tcW w:w="4951" w:type="dxa"/>
            <w:tcBorders>
              <w:top w:val="single" w:sz="4" w:space="0" w:color="auto"/>
              <w:left w:val="single" w:sz="4" w:space="0" w:color="auto"/>
              <w:bottom w:val="single" w:sz="4" w:space="0" w:color="auto"/>
              <w:right w:val="single" w:sz="4" w:space="0" w:color="auto"/>
            </w:tcBorders>
          </w:tcPr>
          <w:p w14:paraId="5A763CEC" w14:textId="77777777" w:rsidR="00B00622" w:rsidRPr="001828F4" w:rsidRDefault="00B00622" w:rsidP="003538BC">
            <w:pPr>
              <w:pStyle w:val="TAC"/>
              <w:rPr>
                <w:rFonts w:eastAsia="SimSun"/>
              </w:rPr>
            </w:pPr>
            <w:r w:rsidRPr="001828F4">
              <w:rPr>
                <w:rFonts w:eastAsiaTheme="minorEastAsia"/>
              </w:rPr>
              <w:t>5, 10, 15, 20, 30, 40, 50, 60, 70, 80, 90, 100</w:t>
            </w:r>
          </w:p>
        </w:tc>
        <w:tc>
          <w:tcPr>
            <w:tcW w:w="3115" w:type="dxa"/>
            <w:tcBorders>
              <w:top w:val="single" w:sz="4" w:space="0" w:color="auto"/>
              <w:left w:val="single" w:sz="4" w:space="0" w:color="auto"/>
              <w:bottom w:val="nil"/>
              <w:right w:val="single" w:sz="4" w:space="0" w:color="auto"/>
            </w:tcBorders>
          </w:tcPr>
          <w:p w14:paraId="050C1110" w14:textId="77777777" w:rsidR="00B00622" w:rsidRPr="001828F4" w:rsidRDefault="00B00622" w:rsidP="003538BC">
            <w:pPr>
              <w:pStyle w:val="TAC"/>
              <w:rPr>
                <w:rFonts w:eastAsia="SimSun"/>
                <w:kern w:val="2"/>
                <w:szCs w:val="22"/>
                <w:lang w:val="en-US" w:eastAsia="zh-CN"/>
              </w:rPr>
            </w:pPr>
            <w:r w:rsidRPr="001828F4">
              <w:rPr>
                <w:rFonts w:eastAsia="SimSun"/>
                <w:kern w:val="2"/>
                <w:szCs w:val="22"/>
                <w:lang w:val="en-US" w:eastAsia="zh-CN"/>
              </w:rPr>
              <w:t>0</w:t>
            </w:r>
          </w:p>
        </w:tc>
      </w:tr>
      <w:tr w:rsidR="00D217B9" w:rsidRPr="001828F4" w14:paraId="02D2D585" w14:textId="77777777" w:rsidTr="00925007">
        <w:trPr>
          <w:trHeight w:val="29"/>
        </w:trPr>
        <w:tc>
          <w:tcPr>
            <w:tcW w:w="3329" w:type="dxa"/>
            <w:tcBorders>
              <w:top w:val="nil"/>
              <w:left w:val="single" w:sz="4" w:space="0" w:color="auto"/>
              <w:bottom w:val="nil"/>
              <w:right w:val="single" w:sz="4" w:space="0" w:color="auto"/>
            </w:tcBorders>
          </w:tcPr>
          <w:p w14:paraId="3E16569D"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7A0589F7"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418ACD21"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04EC4355" w14:textId="77777777" w:rsidR="00B00622" w:rsidRPr="001828F4" w:rsidRDefault="00B00622" w:rsidP="003538BC">
            <w:pPr>
              <w:pStyle w:val="TAC"/>
              <w:rPr>
                <w:rFonts w:eastAsia="SimSun"/>
              </w:rPr>
            </w:pPr>
            <w:r w:rsidRPr="001828F4">
              <w:rPr>
                <w:rFonts w:eastAsiaTheme="minorEastAsia"/>
              </w:rPr>
              <w:t>CA_n66(2A)_BCS0</w:t>
            </w:r>
          </w:p>
        </w:tc>
        <w:tc>
          <w:tcPr>
            <w:tcW w:w="3115" w:type="dxa"/>
            <w:tcBorders>
              <w:top w:val="nil"/>
              <w:left w:val="single" w:sz="4" w:space="0" w:color="auto"/>
              <w:bottom w:val="nil"/>
              <w:right w:val="single" w:sz="4" w:space="0" w:color="auto"/>
            </w:tcBorders>
          </w:tcPr>
          <w:p w14:paraId="76DFCD45" w14:textId="77777777" w:rsidR="00B00622" w:rsidRPr="001828F4" w:rsidRDefault="00B00622" w:rsidP="003538BC">
            <w:pPr>
              <w:pStyle w:val="TAC"/>
              <w:rPr>
                <w:rFonts w:eastAsia="SimSun"/>
                <w:kern w:val="2"/>
                <w:szCs w:val="22"/>
                <w:lang w:val="en-US" w:eastAsia="zh-CN"/>
              </w:rPr>
            </w:pPr>
          </w:p>
        </w:tc>
      </w:tr>
      <w:tr w:rsidR="00D217B9" w:rsidRPr="001828F4" w14:paraId="535DBB27" w14:textId="77777777" w:rsidTr="00925007">
        <w:trPr>
          <w:trHeight w:val="29"/>
        </w:trPr>
        <w:tc>
          <w:tcPr>
            <w:tcW w:w="3329" w:type="dxa"/>
            <w:tcBorders>
              <w:top w:val="nil"/>
              <w:left w:val="single" w:sz="4" w:space="0" w:color="auto"/>
              <w:bottom w:val="nil"/>
              <w:right w:val="single" w:sz="4" w:space="0" w:color="auto"/>
            </w:tcBorders>
          </w:tcPr>
          <w:p w14:paraId="6D55EFC2"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14DBD846"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104A41C" w14:textId="77777777" w:rsidR="00B00622" w:rsidRPr="001828F4" w:rsidRDefault="00B00622" w:rsidP="003538BC">
            <w:pPr>
              <w:pStyle w:val="TAC"/>
              <w:rPr>
                <w:rFonts w:eastAsia="SimSun"/>
              </w:rPr>
            </w:pPr>
            <w:r w:rsidRPr="001828F4">
              <w:rPr>
                <w:rFonts w:eastAsiaTheme="minorEastAsia"/>
              </w:rPr>
              <w:t>n70</w:t>
            </w:r>
          </w:p>
        </w:tc>
        <w:tc>
          <w:tcPr>
            <w:tcW w:w="4951" w:type="dxa"/>
            <w:tcBorders>
              <w:top w:val="single" w:sz="4" w:space="0" w:color="auto"/>
              <w:left w:val="single" w:sz="4" w:space="0" w:color="auto"/>
              <w:bottom w:val="single" w:sz="4" w:space="0" w:color="auto"/>
              <w:right w:val="single" w:sz="4" w:space="0" w:color="auto"/>
            </w:tcBorders>
          </w:tcPr>
          <w:p w14:paraId="3A18A63B" w14:textId="77777777" w:rsidR="00B00622" w:rsidRPr="001828F4" w:rsidRDefault="00B00622" w:rsidP="003538BC">
            <w:pPr>
              <w:pStyle w:val="TAC"/>
              <w:rPr>
                <w:rFonts w:eastAsia="SimSun"/>
              </w:rPr>
            </w:pPr>
            <w:r w:rsidRPr="001828F4">
              <w:rPr>
                <w:rFonts w:eastAsiaTheme="minorEastAsia"/>
              </w:rPr>
              <w:t>5, 10, 15, 20</w:t>
            </w:r>
            <w:r w:rsidRPr="001828F4">
              <w:rPr>
                <w:rFonts w:eastAsiaTheme="minorEastAsia"/>
                <w:vertAlign w:val="superscript"/>
              </w:rPr>
              <w:t>1</w:t>
            </w:r>
            <w:r w:rsidRPr="001828F4">
              <w:rPr>
                <w:rFonts w:eastAsiaTheme="minorEastAsia"/>
              </w:rPr>
              <w:t>, 25</w:t>
            </w:r>
            <w:r w:rsidRPr="001828F4">
              <w:rPr>
                <w:rFonts w:eastAsiaTheme="minorEastAsia"/>
                <w:vertAlign w:val="superscript"/>
              </w:rPr>
              <w:t>1</w:t>
            </w:r>
          </w:p>
        </w:tc>
        <w:tc>
          <w:tcPr>
            <w:tcW w:w="3115" w:type="dxa"/>
            <w:tcBorders>
              <w:top w:val="nil"/>
              <w:left w:val="single" w:sz="4" w:space="0" w:color="auto"/>
              <w:bottom w:val="nil"/>
              <w:right w:val="single" w:sz="4" w:space="0" w:color="auto"/>
            </w:tcBorders>
          </w:tcPr>
          <w:p w14:paraId="5EADFA07" w14:textId="77777777" w:rsidR="00B00622" w:rsidRPr="001828F4" w:rsidRDefault="00B00622" w:rsidP="003538BC">
            <w:pPr>
              <w:pStyle w:val="TAC"/>
              <w:rPr>
                <w:rFonts w:eastAsia="SimSun"/>
                <w:kern w:val="2"/>
                <w:szCs w:val="22"/>
                <w:lang w:val="en-US" w:eastAsia="zh-CN"/>
              </w:rPr>
            </w:pPr>
          </w:p>
        </w:tc>
      </w:tr>
      <w:tr w:rsidR="00D217B9" w:rsidRPr="001828F4" w14:paraId="22B36F88" w14:textId="77777777" w:rsidTr="00925007">
        <w:trPr>
          <w:trHeight w:val="29"/>
        </w:trPr>
        <w:tc>
          <w:tcPr>
            <w:tcW w:w="3329" w:type="dxa"/>
            <w:tcBorders>
              <w:top w:val="nil"/>
              <w:left w:val="single" w:sz="4" w:space="0" w:color="auto"/>
              <w:bottom w:val="single" w:sz="4" w:space="0" w:color="auto"/>
              <w:right w:val="single" w:sz="4" w:space="0" w:color="auto"/>
            </w:tcBorders>
          </w:tcPr>
          <w:p w14:paraId="4DE1B47D"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66D5F9C6"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39DBFD04"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4786655C" w14:textId="77777777" w:rsidR="00B00622" w:rsidRPr="001828F4" w:rsidRDefault="00B00622" w:rsidP="003538BC">
            <w:pPr>
              <w:pStyle w:val="TAC"/>
              <w:rPr>
                <w:rFonts w:eastAsia="SimSun"/>
              </w:rPr>
            </w:pPr>
            <w:r w:rsidRPr="001828F4">
              <w:rPr>
                <w:rFonts w:eastAsiaTheme="minorEastAsia"/>
              </w:rPr>
              <w:t>10, 15, 20, 25, 30, 40, 50, 60, 70, 80, 90, 100</w:t>
            </w:r>
          </w:p>
        </w:tc>
        <w:tc>
          <w:tcPr>
            <w:tcW w:w="3115" w:type="dxa"/>
            <w:tcBorders>
              <w:top w:val="nil"/>
              <w:left w:val="single" w:sz="4" w:space="0" w:color="auto"/>
              <w:bottom w:val="single" w:sz="4" w:space="0" w:color="auto"/>
              <w:right w:val="single" w:sz="4" w:space="0" w:color="auto"/>
            </w:tcBorders>
          </w:tcPr>
          <w:p w14:paraId="09EB4B46" w14:textId="77777777" w:rsidR="00B00622" w:rsidRPr="001828F4" w:rsidRDefault="00B00622" w:rsidP="003538BC">
            <w:pPr>
              <w:pStyle w:val="TAC"/>
              <w:rPr>
                <w:rFonts w:eastAsia="SimSun"/>
                <w:kern w:val="2"/>
                <w:szCs w:val="22"/>
                <w:lang w:val="en-US" w:eastAsia="zh-CN"/>
              </w:rPr>
            </w:pPr>
          </w:p>
        </w:tc>
      </w:tr>
      <w:tr w:rsidR="00D217B9" w:rsidRPr="001828F4" w14:paraId="64AC1F05" w14:textId="77777777" w:rsidTr="00925007">
        <w:trPr>
          <w:trHeight w:val="29"/>
        </w:trPr>
        <w:tc>
          <w:tcPr>
            <w:tcW w:w="3329" w:type="dxa"/>
            <w:tcBorders>
              <w:top w:val="single" w:sz="4" w:space="0" w:color="auto"/>
              <w:left w:val="single" w:sz="4" w:space="0" w:color="auto"/>
              <w:bottom w:val="nil"/>
              <w:right w:val="single" w:sz="4" w:space="0" w:color="auto"/>
            </w:tcBorders>
          </w:tcPr>
          <w:p w14:paraId="58CA8999" w14:textId="77777777" w:rsidR="00B00622" w:rsidRPr="001828F4" w:rsidRDefault="00B00622" w:rsidP="003538BC">
            <w:pPr>
              <w:pStyle w:val="TAC"/>
              <w:rPr>
                <w:rFonts w:eastAsia="SimSun"/>
                <w:kern w:val="2"/>
                <w:szCs w:val="22"/>
                <w:lang w:val="en-US"/>
              </w:rPr>
            </w:pPr>
            <w:r w:rsidRPr="001828F4">
              <w:rPr>
                <w:rFonts w:eastAsia="SimSun"/>
              </w:rPr>
              <w:t>CA_n48A-n66A-n71A-n77A</w:t>
            </w:r>
          </w:p>
        </w:tc>
        <w:tc>
          <w:tcPr>
            <w:tcW w:w="3495" w:type="dxa"/>
            <w:tcBorders>
              <w:top w:val="single" w:sz="4" w:space="0" w:color="auto"/>
              <w:left w:val="single" w:sz="4" w:space="0" w:color="auto"/>
              <w:bottom w:val="nil"/>
              <w:right w:val="single" w:sz="4" w:space="0" w:color="auto"/>
            </w:tcBorders>
          </w:tcPr>
          <w:p w14:paraId="6D0DA093" w14:textId="77777777" w:rsidR="00B00622" w:rsidRPr="001828F4" w:rsidRDefault="00B00622" w:rsidP="003538BC">
            <w:pPr>
              <w:pStyle w:val="TAC"/>
              <w:rPr>
                <w:rFonts w:eastAsia="SimSun"/>
                <w:kern w:val="2"/>
                <w:szCs w:val="22"/>
                <w:lang w:val="en-US"/>
              </w:rPr>
            </w:pPr>
            <w:r w:rsidRPr="001828F4">
              <w:rPr>
                <w:rFonts w:eastAsia="SimSun"/>
              </w:rPr>
              <w:t>CA_n48A-n66A</w:t>
            </w:r>
            <w:r w:rsidRPr="001828F4">
              <w:rPr>
                <w:rFonts w:eastAsia="SimSun"/>
              </w:rPr>
              <w:br/>
              <w:t>CA_n48A-n71A</w:t>
            </w:r>
            <w:r w:rsidRPr="001828F4">
              <w:rPr>
                <w:rFonts w:eastAsia="SimSun"/>
              </w:rPr>
              <w:br/>
              <w:t>CA_n66A-n71A</w:t>
            </w:r>
            <w:r w:rsidRPr="001828F4">
              <w:rPr>
                <w:rFonts w:eastAsia="SimSun"/>
              </w:rPr>
              <w:br/>
              <w:t>CA_n66A-n77A</w:t>
            </w:r>
            <w:r w:rsidRPr="001828F4">
              <w:rPr>
                <w:rFonts w:eastAsia="SimSun"/>
              </w:rPr>
              <w:br/>
              <w:t>CA_n71A-n77A</w:t>
            </w:r>
          </w:p>
        </w:tc>
        <w:tc>
          <w:tcPr>
            <w:tcW w:w="1610" w:type="dxa"/>
            <w:tcBorders>
              <w:top w:val="single" w:sz="4" w:space="0" w:color="auto"/>
              <w:left w:val="single" w:sz="4" w:space="0" w:color="auto"/>
              <w:bottom w:val="single" w:sz="4" w:space="0" w:color="auto"/>
              <w:right w:val="single" w:sz="4" w:space="0" w:color="auto"/>
            </w:tcBorders>
          </w:tcPr>
          <w:p w14:paraId="3ED61A1E" w14:textId="77777777" w:rsidR="00B00622" w:rsidRPr="001828F4" w:rsidRDefault="00B00622" w:rsidP="003538BC">
            <w:pPr>
              <w:pStyle w:val="TAC"/>
              <w:rPr>
                <w:rFonts w:eastAsia="SimSun"/>
                <w:lang w:eastAsia="zh-CN"/>
              </w:rPr>
            </w:pPr>
            <w:r w:rsidRPr="001828F4">
              <w:rPr>
                <w:rFonts w:eastAsia="SimSun"/>
              </w:rPr>
              <w:t>n48</w:t>
            </w:r>
          </w:p>
        </w:tc>
        <w:tc>
          <w:tcPr>
            <w:tcW w:w="4951" w:type="dxa"/>
            <w:tcBorders>
              <w:top w:val="single" w:sz="4" w:space="0" w:color="auto"/>
              <w:left w:val="single" w:sz="4" w:space="0" w:color="auto"/>
              <w:bottom w:val="single" w:sz="4" w:space="0" w:color="auto"/>
              <w:right w:val="single" w:sz="4" w:space="0" w:color="auto"/>
            </w:tcBorders>
          </w:tcPr>
          <w:p w14:paraId="36B4CE56" w14:textId="77777777" w:rsidR="00B00622" w:rsidRPr="001828F4" w:rsidRDefault="00B00622" w:rsidP="003538BC">
            <w:pPr>
              <w:pStyle w:val="TAC"/>
              <w:rPr>
                <w:rFonts w:eastAsia="SimSun"/>
              </w:rPr>
            </w:pPr>
            <w:r>
              <w:rPr>
                <w:rFonts w:eastAsia="SimSun"/>
              </w:rPr>
              <w:t xml:space="preserve">5, 10, 15, 20, 30, 40, </w:t>
            </w:r>
            <w:r>
              <w:rPr>
                <w:rFonts w:eastAsia="SimSun"/>
                <w:lang w:val="en-US" w:eastAsia="zh-CN" w:bidi="ar"/>
              </w:rPr>
              <w:t>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single" w:sz="4" w:space="0" w:color="auto"/>
              <w:left w:val="single" w:sz="4" w:space="0" w:color="auto"/>
              <w:bottom w:val="nil"/>
              <w:right w:val="single" w:sz="4" w:space="0" w:color="auto"/>
            </w:tcBorders>
          </w:tcPr>
          <w:p w14:paraId="515C8020" w14:textId="77777777" w:rsidR="00B00622" w:rsidRPr="001828F4" w:rsidRDefault="00B00622" w:rsidP="003538BC">
            <w:pPr>
              <w:pStyle w:val="TAC"/>
              <w:rPr>
                <w:rFonts w:eastAsia="SimSun"/>
                <w:kern w:val="2"/>
                <w:szCs w:val="22"/>
                <w:lang w:val="en-US" w:eastAsia="zh-CN"/>
              </w:rPr>
            </w:pPr>
            <w:r w:rsidRPr="001828F4">
              <w:rPr>
                <w:rFonts w:eastAsia="SimSun"/>
              </w:rPr>
              <w:t>0</w:t>
            </w:r>
          </w:p>
        </w:tc>
      </w:tr>
      <w:tr w:rsidR="00D217B9" w:rsidRPr="001828F4" w14:paraId="50EDD395" w14:textId="77777777" w:rsidTr="00925007">
        <w:trPr>
          <w:trHeight w:val="29"/>
        </w:trPr>
        <w:tc>
          <w:tcPr>
            <w:tcW w:w="3329" w:type="dxa"/>
            <w:tcBorders>
              <w:top w:val="nil"/>
              <w:left w:val="single" w:sz="4" w:space="0" w:color="auto"/>
              <w:bottom w:val="nil"/>
              <w:right w:val="single" w:sz="4" w:space="0" w:color="auto"/>
            </w:tcBorders>
          </w:tcPr>
          <w:p w14:paraId="3A2EE306"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33C83FB6"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2440FD7D" w14:textId="77777777" w:rsidR="00B00622" w:rsidRPr="001828F4" w:rsidRDefault="00B00622" w:rsidP="003538BC">
            <w:pPr>
              <w:pStyle w:val="TAC"/>
              <w:rPr>
                <w:rFonts w:eastAsia="SimSun"/>
                <w:lang w:eastAsia="zh-C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6C496C1D" w14:textId="77777777" w:rsidR="00B00622" w:rsidRPr="001828F4" w:rsidRDefault="00B00622" w:rsidP="003538BC">
            <w:pPr>
              <w:pStyle w:val="TAC"/>
              <w:rPr>
                <w:rFonts w:eastAsia="SimSun"/>
              </w:rPr>
            </w:pPr>
            <w:r w:rsidRPr="001828F4">
              <w:rPr>
                <w:rFonts w:eastAsia="SimSun"/>
              </w:rPr>
              <w:t>5, 10, 15, 20, 25, 30, 35, 40</w:t>
            </w:r>
          </w:p>
        </w:tc>
        <w:tc>
          <w:tcPr>
            <w:tcW w:w="3115" w:type="dxa"/>
            <w:tcBorders>
              <w:top w:val="nil"/>
              <w:left w:val="single" w:sz="4" w:space="0" w:color="auto"/>
              <w:bottom w:val="nil"/>
              <w:right w:val="single" w:sz="4" w:space="0" w:color="auto"/>
            </w:tcBorders>
          </w:tcPr>
          <w:p w14:paraId="57C58E38" w14:textId="77777777" w:rsidR="00B00622" w:rsidRPr="001828F4" w:rsidRDefault="00B00622" w:rsidP="003538BC">
            <w:pPr>
              <w:pStyle w:val="TAC"/>
              <w:rPr>
                <w:rFonts w:eastAsia="SimSun"/>
                <w:kern w:val="2"/>
                <w:szCs w:val="22"/>
                <w:lang w:val="en-US" w:eastAsia="zh-CN"/>
              </w:rPr>
            </w:pPr>
          </w:p>
        </w:tc>
      </w:tr>
      <w:tr w:rsidR="00D217B9" w:rsidRPr="001828F4" w14:paraId="2737EF9A" w14:textId="77777777" w:rsidTr="00925007">
        <w:trPr>
          <w:trHeight w:val="29"/>
        </w:trPr>
        <w:tc>
          <w:tcPr>
            <w:tcW w:w="3329" w:type="dxa"/>
            <w:tcBorders>
              <w:top w:val="nil"/>
              <w:left w:val="single" w:sz="4" w:space="0" w:color="auto"/>
              <w:bottom w:val="nil"/>
              <w:right w:val="single" w:sz="4" w:space="0" w:color="auto"/>
            </w:tcBorders>
          </w:tcPr>
          <w:p w14:paraId="4EDAE1C8"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3E1489A7"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34F196E6" w14:textId="77777777" w:rsidR="00B00622" w:rsidRPr="001828F4" w:rsidRDefault="00B00622" w:rsidP="003538BC">
            <w:pPr>
              <w:pStyle w:val="TAC"/>
              <w:rPr>
                <w:rFonts w:eastAsia="SimSun"/>
                <w:lang w:eastAsia="zh-C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3336B71E" w14:textId="77777777" w:rsidR="00B00622" w:rsidRPr="001828F4" w:rsidRDefault="00B00622" w:rsidP="003538BC">
            <w:pPr>
              <w:pStyle w:val="TAC"/>
              <w:rPr>
                <w:rFonts w:eastAsia="SimSun"/>
              </w:rPr>
            </w:pPr>
            <w:r w:rsidRPr="001828F4">
              <w:rPr>
                <w:rFonts w:eastAsia="SimSun"/>
              </w:rPr>
              <w:t>5, 10, 15, 20</w:t>
            </w:r>
          </w:p>
        </w:tc>
        <w:tc>
          <w:tcPr>
            <w:tcW w:w="3115" w:type="dxa"/>
            <w:tcBorders>
              <w:top w:val="nil"/>
              <w:left w:val="single" w:sz="4" w:space="0" w:color="auto"/>
              <w:bottom w:val="nil"/>
              <w:right w:val="single" w:sz="4" w:space="0" w:color="auto"/>
            </w:tcBorders>
          </w:tcPr>
          <w:p w14:paraId="551BD144" w14:textId="77777777" w:rsidR="00B00622" w:rsidRPr="001828F4" w:rsidRDefault="00B00622" w:rsidP="003538BC">
            <w:pPr>
              <w:pStyle w:val="TAC"/>
              <w:rPr>
                <w:rFonts w:eastAsia="SimSun"/>
                <w:kern w:val="2"/>
                <w:szCs w:val="22"/>
                <w:lang w:val="en-US" w:eastAsia="zh-CN"/>
              </w:rPr>
            </w:pPr>
          </w:p>
        </w:tc>
      </w:tr>
      <w:tr w:rsidR="00D217B9" w:rsidRPr="001828F4" w14:paraId="620A9FF2" w14:textId="77777777" w:rsidTr="00925007">
        <w:trPr>
          <w:trHeight w:val="29"/>
        </w:trPr>
        <w:tc>
          <w:tcPr>
            <w:tcW w:w="3329" w:type="dxa"/>
            <w:tcBorders>
              <w:top w:val="nil"/>
              <w:left w:val="single" w:sz="4" w:space="0" w:color="auto"/>
              <w:bottom w:val="single" w:sz="4" w:space="0" w:color="auto"/>
              <w:right w:val="single" w:sz="4" w:space="0" w:color="auto"/>
            </w:tcBorders>
          </w:tcPr>
          <w:p w14:paraId="27EFAEE1"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3114AF9A"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1A173D3" w14:textId="77777777" w:rsidR="00B00622" w:rsidRPr="001828F4" w:rsidRDefault="00B00622" w:rsidP="003538BC">
            <w:pPr>
              <w:pStyle w:val="TAC"/>
              <w:rPr>
                <w:rFonts w:eastAsia="SimSun"/>
                <w:lang w:eastAsia="zh-C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29E52711" w14:textId="77777777" w:rsidR="00B00622" w:rsidRPr="001828F4" w:rsidRDefault="00B00622" w:rsidP="003538BC">
            <w:pPr>
              <w:pStyle w:val="TAC"/>
              <w:rPr>
                <w:rFonts w:eastAsia="SimSun"/>
              </w:rPr>
            </w:pPr>
            <w:r w:rsidRPr="001828F4">
              <w:rPr>
                <w:rFonts w:eastAsia="SimSun"/>
              </w:rPr>
              <w:t>10, 15, 20, 25, 30, 40, 50, 60, 70, 80, 90, 100</w:t>
            </w:r>
          </w:p>
        </w:tc>
        <w:tc>
          <w:tcPr>
            <w:tcW w:w="3115" w:type="dxa"/>
            <w:tcBorders>
              <w:top w:val="nil"/>
              <w:left w:val="single" w:sz="4" w:space="0" w:color="auto"/>
              <w:bottom w:val="single" w:sz="4" w:space="0" w:color="auto"/>
              <w:right w:val="single" w:sz="4" w:space="0" w:color="auto"/>
            </w:tcBorders>
          </w:tcPr>
          <w:p w14:paraId="5718809B" w14:textId="77777777" w:rsidR="00B00622" w:rsidRPr="001828F4" w:rsidRDefault="00B00622" w:rsidP="003538BC">
            <w:pPr>
              <w:pStyle w:val="TAC"/>
              <w:rPr>
                <w:rFonts w:eastAsia="SimSun"/>
                <w:kern w:val="2"/>
                <w:szCs w:val="22"/>
                <w:lang w:val="en-US" w:eastAsia="zh-CN"/>
              </w:rPr>
            </w:pPr>
          </w:p>
        </w:tc>
      </w:tr>
      <w:tr w:rsidR="00D217B9" w:rsidRPr="001828F4" w14:paraId="746FB9BC" w14:textId="77777777" w:rsidTr="00925007">
        <w:trPr>
          <w:trHeight w:val="29"/>
        </w:trPr>
        <w:tc>
          <w:tcPr>
            <w:tcW w:w="3329" w:type="dxa"/>
            <w:tcBorders>
              <w:top w:val="single" w:sz="4" w:space="0" w:color="auto"/>
              <w:left w:val="single" w:sz="4" w:space="0" w:color="auto"/>
              <w:bottom w:val="nil"/>
              <w:right w:val="single" w:sz="4" w:space="0" w:color="auto"/>
            </w:tcBorders>
          </w:tcPr>
          <w:p w14:paraId="4CA70325" w14:textId="77777777" w:rsidR="00B00622" w:rsidRPr="001828F4" w:rsidRDefault="00B00622" w:rsidP="003538BC">
            <w:pPr>
              <w:pStyle w:val="TAC"/>
              <w:rPr>
                <w:rFonts w:eastAsia="SimSun"/>
                <w:lang w:val="en-US"/>
              </w:rPr>
            </w:pPr>
            <w:r w:rsidRPr="001828F4">
              <w:rPr>
                <w:rFonts w:eastAsiaTheme="minorEastAsia"/>
                <w:lang w:val="en-US"/>
              </w:rPr>
              <w:lastRenderedPageBreak/>
              <w:t>CA_n48A-n66(2A)-n71A-n77A</w:t>
            </w:r>
          </w:p>
        </w:tc>
        <w:tc>
          <w:tcPr>
            <w:tcW w:w="3495" w:type="dxa"/>
            <w:tcBorders>
              <w:top w:val="single" w:sz="4" w:space="0" w:color="auto"/>
              <w:left w:val="single" w:sz="4" w:space="0" w:color="auto"/>
              <w:bottom w:val="nil"/>
              <w:right w:val="single" w:sz="4" w:space="0" w:color="auto"/>
            </w:tcBorders>
          </w:tcPr>
          <w:p w14:paraId="3E30826D" w14:textId="77777777" w:rsidR="00B00622" w:rsidRPr="001828F4" w:rsidRDefault="00B00622" w:rsidP="003538BC">
            <w:pPr>
              <w:pStyle w:val="TAC"/>
              <w:rPr>
                <w:rFonts w:eastAsia="SimSun"/>
                <w:lang w:val="en-US"/>
              </w:rPr>
            </w:pPr>
            <w:r w:rsidRPr="001828F4">
              <w:rPr>
                <w:rFonts w:eastAsiaTheme="minorEastAsia"/>
              </w:rPr>
              <w:t>CA_n48A-n66A</w:t>
            </w:r>
            <w:r w:rsidRPr="001828F4">
              <w:rPr>
                <w:rFonts w:eastAsiaTheme="minorEastAsia"/>
              </w:rPr>
              <w:br/>
              <w:t>CA_n48A-n71A</w:t>
            </w:r>
            <w:r w:rsidRPr="001828F4">
              <w:rPr>
                <w:rFonts w:eastAsiaTheme="minorEastAsia"/>
              </w:rPr>
              <w:br/>
              <w:t>CA_n66A-n71A</w:t>
            </w:r>
            <w:r w:rsidRPr="001828F4">
              <w:rPr>
                <w:rFonts w:eastAsiaTheme="minorEastAsia"/>
              </w:rPr>
              <w:br/>
              <w:t>CA_n66A-n77A</w:t>
            </w:r>
            <w:r w:rsidRPr="001828F4">
              <w:rPr>
                <w:rFonts w:eastAsiaTheme="minorEastAsia"/>
              </w:rPr>
              <w:br/>
              <w:t>CA_n71A-n77A</w:t>
            </w:r>
          </w:p>
        </w:tc>
        <w:tc>
          <w:tcPr>
            <w:tcW w:w="1610" w:type="dxa"/>
            <w:tcBorders>
              <w:top w:val="single" w:sz="4" w:space="0" w:color="auto"/>
              <w:left w:val="single" w:sz="4" w:space="0" w:color="auto"/>
              <w:bottom w:val="single" w:sz="4" w:space="0" w:color="auto"/>
              <w:right w:val="single" w:sz="4" w:space="0" w:color="auto"/>
            </w:tcBorders>
          </w:tcPr>
          <w:p w14:paraId="66085D39" w14:textId="77777777" w:rsidR="00B00622" w:rsidRPr="001828F4" w:rsidRDefault="00B00622" w:rsidP="003538BC">
            <w:pPr>
              <w:pStyle w:val="TAC"/>
              <w:rPr>
                <w:rFonts w:eastAsia="SimSun"/>
              </w:rPr>
            </w:pPr>
            <w:r w:rsidRPr="001828F4">
              <w:rPr>
                <w:rFonts w:eastAsiaTheme="minorEastAsia"/>
              </w:rPr>
              <w:t>n48</w:t>
            </w:r>
          </w:p>
        </w:tc>
        <w:tc>
          <w:tcPr>
            <w:tcW w:w="4951" w:type="dxa"/>
            <w:tcBorders>
              <w:top w:val="single" w:sz="4" w:space="0" w:color="auto"/>
              <w:left w:val="single" w:sz="4" w:space="0" w:color="auto"/>
              <w:bottom w:val="single" w:sz="4" w:space="0" w:color="auto"/>
              <w:right w:val="single" w:sz="4" w:space="0" w:color="auto"/>
            </w:tcBorders>
          </w:tcPr>
          <w:p w14:paraId="69ED3470" w14:textId="77777777" w:rsidR="00B00622" w:rsidRPr="001828F4" w:rsidRDefault="00B00622" w:rsidP="003538BC">
            <w:pPr>
              <w:pStyle w:val="TAC"/>
              <w:rPr>
                <w:rFonts w:eastAsia="SimSun"/>
              </w:rPr>
            </w:pPr>
            <w:r>
              <w:t xml:space="preserve">5, 10, 15, 20, 30, 40, </w:t>
            </w:r>
            <w:r>
              <w:rPr>
                <w:rFonts w:eastAsia="SimSun"/>
                <w:lang w:val="en-US" w:eastAsia="zh-CN" w:bidi="ar"/>
              </w:rPr>
              <w:t>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single" w:sz="4" w:space="0" w:color="auto"/>
              <w:left w:val="single" w:sz="4" w:space="0" w:color="auto"/>
              <w:bottom w:val="nil"/>
              <w:right w:val="single" w:sz="4" w:space="0" w:color="auto"/>
            </w:tcBorders>
          </w:tcPr>
          <w:p w14:paraId="4C0199A2" w14:textId="77777777" w:rsidR="00B00622" w:rsidRPr="001828F4" w:rsidRDefault="00B00622" w:rsidP="003538BC">
            <w:pPr>
              <w:pStyle w:val="TAC"/>
              <w:rPr>
                <w:rFonts w:eastAsia="SimSun"/>
                <w:lang w:val="en-US" w:eastAsia="zh-CN"/>
              </w:rPr>
            </w:pPr>
            <w:r w:rsidRPr="001828F4">
              <w:rPr>
                <w:rFonts w:eastAsiaTheme="minorEastAsia"/>
                <w:lang w:val="en-US" w:eastAsia="zh-CN"/>
              </w:rPr>
              <w:t>0</w:t>
            </w:r>
          </w:p>
        </w:tc>
      </w:tr>
      <w:tr w:rsidR="00D217B9" w:rsidRPr="001828F4" w14:paraId="3AB6AB39" w14:textId="77777777" w:rsidTr="00925007">
        <w:trPr>
          <w:trHeight w:val="29"/>
        </w:trPr>
        <w:tc>
          <w:tcPr>
            <w:tcW w:w="3329" w:type="dxa"/>
            <w:tcBorders>
              <w:top w:val="nil"/>
              <w:left w:val="single" w:sz="4" w:space="0" w:color="auto"/>
              <w:bottom w:val="nil"/>
              <w:right w:val="single" w:sz="4" w:space="0" w:color="auto"/>
            </w:tcBorders>
          </w:tcPr>
          <w:p w14:paraId="7D3551FC" w14:textId="77777777" w:rsidR="00B00622" w:rsidRPr="001828F4" w:rsidRDefault="00B00622" w:rsidP="003538BC">
            <w:pPr>
              <w:pStyle w:val="TAC"/>
              <w:rPr>
                <w:rFonts w:eastAsia="SimSun"/>
                <w:lang w:val="en-US"/>
              </w:rPr>
            </w:pPr>
          </w:p>
        </w:tc>
        <w:tc>
          <w:tcPr>
            <w:tcW w:w="3495" w:type="dxa"/>
            <w:tcBorders>
              <w:top w:val="nil"/>
              <w:left w:val="single" w:sz="4" w:space="0" w:color="auto"/>
              <w:bottom w:val="nil"/>
              <w:right w:val="single" w:sz="4" w:space="0" w:color="auto"/>
            </w:tcBorders>
          </w:tcPr>
          <w:p w14:paraId="019737F2"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2149FB15"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2E322900" w14:textId="77777777" w:rsidR="00B00622" w:rsidRPr="001828F4" w:rsidRDefault="00B00622" w:rsidP="003538BC">
            <w:pPr>
              <w:pStyle w:val="TAC"/>
              <w:rPr>
                <w:rFonts w:eastAsia="SimSun"/>
              </w:rPr>
            </w:pPr>
            <w:r w:rsidRPr="001828F4">
              <w:rPr>
                <w:rFonts w:eastAsiaTheme="minorEastAsia"/>
              </w:rPr>
              <w:t>CA_n66(2A)_BCS0</w:t>
            </w:r>
          </w:p>
        </w:tc>
        <w:tc>
          <w:tcPr>
            <w:tcW w:w="3115" w:type="dxa"/>
            <w:tcBorders>
              <w:top w:val="nil"/>
              <w:left w:val="single" w:sz="4" w:space="0" w:color="auto"/>
              <w:bottom w:val="nil"/>
              <w:right w:val="single" w:sz="4" w:space="0" w:color="auto"/>
            </w:tcBorders>
          </w:tcPr>
          <w:p w14:paraId="555BB835" w14:textId="77777777" w:rsidR="00B00622" w:rsidRPr="001828F4" w:rsidRDefault="00B00622" w:rsidP="003538BC">
            <w:pPr>
              <w:pStyle w:val="TAC"/>
              <w:rPr>
                <w:rFonts w:eastAsia="SimSun"/>
                <w:lang w:val="en-US" w:eastAsia="zh-CN"/>
              </w:rPr>
            </w:pPr>
          </w:p>
        </w:tc>
      </w:tr>
      <w:tr w:rsidR="00D217B9" w:rsidRPr="001828F4" w14:paraId="2DBCC4E5" w14:textId="77777777" w:rsidTr="00925007">
        <w:trPr>
          <w:trHeight w:val="29"/>
        </w:trPr>
        <w:tc>
          <w:tcPr>
            <w:tcW w:w="3329" w:type="dxa"/>
            <w:tcBorders>
              <w:top w:val="nil"/>
              <w:left w:val="single" w:sz="4" w:space="0" w:color="auto"/>
              <w:bottom w:val="nil"/>
              <w:right w:val="single" w:sz="4" w:space="0" w:color="auto"/>
            </w:tcBorders>
          </w:tcPr>
          <w:p w14:paraId="0CD38353" w14:textId="77777777" w:rsidR="00B00622" w:rsidRPr="001828F4" w:rsidRDefault="00B00622" w:rsidP="003538BC">
            <w:pPr>
              <w:pStyle w:val="TAC"/>
              <w:rPr>
                <w:rFonts w:eastAsia="SimSun"/>
                <w:lang w:val="en-US"/>
              </w:rPr>
            </w:pPr>
          </w:p>
        </w:tc>
        <w:tc>
          <w:tcPr>
            <w:tcW w:w="3495" w:type="dxa"/>
            <w:tcBorders>
              <w:top w:val="nil"/>
              <w:left w:val="single" w:sz="4" w:space="0" w:color="auto"/>
              <w:bottom w:val="nil"/>
              <w:right w:val="single" w:sz="4" w:space="0" w:color="auto"/>
            </w:tcBorders>
          </w:tcPr>
          <w:p w14:paraId="2961C3EC"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26A5F420"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47933CBA" w14:textId="77777777" w:rsidR="00B00622" w:rsidRPr="001828F4" w:rsidRDefault="00B00622" w:rsidP="003538BC">
            <w:pPr>
              <w:pStyle w:val="TAC"/>
              <w:rPr>
                <w:rFonts w:eastAsia="SimSun"/>
              </w:rPr>
            </w:pPr>
            <w:r w:rsidRPr="001828F4">
              <w:rPr>
                <w:rFonts w:eastAsiaTheme="minorEastAsia"/>
              </w:rPr>
              <w:t>5, 10, 15, 20</w:t>
            </w:r>
          </w:p>
        </w:tc>
        <w:tc>
          <w:tcPr>
            <w:tcW w:w="3115" w:type="dxa"/>
            <w:tcBorders>
              <w:top w:val="nil"/>
              <w:left w:val="single" w:sz="4" w:space="0" w:color="auto"/>
              <w:bottom w:val="nil"/>
              <w:right w:val="single" w:sz="4" w:space="0" w:color="auto"/>
            </w:tcBorders>
          </w:tcPr>
          <w:p w14:paraId="768D81E2" w14:textId="77777777" w:rsidR="00B00622" w:rsidRPr="001828F4" w:rsidRDefault="00B00622" w:rsidP="003538BC">
            <w:pPr>
              <w:pStyle w:val="TAC"/>
              <w:rPr>
                <w:rFonts w:eastAsia="SimSun"/>
                <w:lang w:val="en-US" w:eastAsia="zh-CN"/>
              </w:rPr>
            </w:pPr>
          </w:p>
        </w:tc>
      </w:tr>
      <w:tr w:rsidR="00D217B9" w:rsidRPr="001828F4" w14:paraId="3403736E" w14:textId="77777777" w:rsidTr="00925007">
        <w:trPr>
          <w:trHeight w:val="29"/>
        </w:trPr>
        <w:tc>
          <w:tcPr>
            <w:tcW w:w="3329" w:type="dxa"/>
            <w:tcBorders>
              <w:top w:val="nil"/>
              <w:left w:val="single" w:sz="4" w:space="0" w:color="auto"/>
              <w:bottom w:val="nil"/>
              <w:right w:val="single" w:sz="4" w:space="0" w:color="auto"/>
            </w:tcBorders>
          </w:tcPr>
          <w:p w14:paraId="3DDA6088" w14:textId="77777777" w:rsidR="00B00622" w:rsidRPr="001828F4" w:rsidRDefault="00B00622" w:rsidP="003538BC">
            <w:pPr>
              <w:pStyle w:val="TAC"/>
              <w:rPr>
                <w:rFonts w:eastAsia="SimSun"/>
                <w:lang w:val="en-US"/>
              </w:rPr>
            </w:pPr>
          </w:p>
        </w:tc>
        <w:tc>
          <w:tcPr>
            <w:tcW w:w="3495" w:type="dxa"/>
            <w:tcBorders>
              <w:top w:val="nil"/>
              <w:left w:val="single" w:sz="4" w:space="0" w:color="auto"/>
              <w:bottom w:val="nil"/>
              <w:right w:val="single" w:sz="4" w:space="0" w:color="auto"/>
            </w:tcBorders>
          </w:tcPr>
          <w:p w14:paraId="7DB604FD"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4AEA57F8"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1B3D9AE4" w14:textId="77777777" w:rsidR="00B00622" w:rsidRPr="001828F4" w:rsidRDefault="00B00622" w:rsidP="003538BC">
            <w:pPr>
              <w:pStyle w:val="TAC"/>
              <w:rPr>
                <w:rFonts w:eastAsia="SimSun"/>
              </w:rPr>
            </w:pPr>
            <w:r w:rsidRPr="001828F4">
              <w:rPr>
                <w:rFonts w:eastAsiaTheme="minorEastAsia"/>
              </w:rPr>
              <w:t>10, 15, 20, 25, 30, 40, 50, 60, 70, 80, 90, 100</w:t>
            </w:r>
          </w:p>
        </w:tc>
        <w:tc>
          <w:tcPr>
            <w:tcW w:w="3115" w:type="dxa"/>
            <w:tcBorders>
              <w:top w:val="nil"/>
              <w:left w:val="single" w:sz="4" w:space="0" w:color="auto"/>
              <w:bottom w:val="single" w:sz="4" w:space="0" w:color="auto"/>
              <w:right w:val="single" w:sz="4" w:space="0" w:color="auto"/>
            </w:tcBorders>
          </w:tcPr>
          <w:p w14:paraId="256BCF7B" w14:textId="77777777" w:rsidR="00B00622" w:rsidRPr="001828F4" w:rsidRDefault="00B00622" w:rsidP="003538BC">
            <w:pPr>
              <w:pStyle w:val="TAC"/>
              <w:rPr>
                <w:rFonts w:eastAsia="SimSun"/>
                <w:lang w:val="en-US" w:eastAsia="zh-CN"/>
              </w:rPr>
            </w:pPr>
          </w:p>
        </w:tc>
      </w:tr>
      <w:tr w:rsidR="00D217B9" w:rsidRPr="001828F4" w14:paraId="1E6F101D" w14:textId="77777777" w:rsidTr="00925007">
        <w:trPr>
          <w:trHeight w:val="29"/>
        </w:trPr>
        <w:tc>
          <w:tcPr>
            <w:tcW w:w="3329" w:type="dxa"/>
            <w:tcBorders>
              <w:top w:val="nil"/>
              <w:left w:val="single" w:sz="4" w:space="0" w:color="auto"/>
              <w:bottom w:val="nil"/>
              <w:right w:val="single" w:sz="4" w:space="0" w:color="auto"/>
            </w:tcBorders>
          </w:tcPr>
          <w:p w14:paraId="03702353" w14:textId="77777777" w:rsidR="00B00622" w:rsidRPr="001828F4" w:rsidRDefault="00B00622" w:rsidP="003538BC">
            <w:pPr>
              <w:pStyle w:val="TAC"/>
              <w:rPr>
                <w:rFonts w:eastAsia="SimSun"/>
                <w:lang w:val="en-US"/>
              </w:rPr>
            </w:pPr>
          </w:p>
        </w:tc>
        <w:tc>
          <w:tcPr>
            <w:tcW w:w="3495" w:type="dxa"/>
            <w:tcBorders>
              <w:top w:val="nil"/>
              <w:left w:val="single" w:sz="4" w:space="0" w:color="auto"/>
              <w:bottom w:val="nil"/>
              <w:right w:val="single" w:sz="4" w:space="0" w:color="auto"/>
            </w:tcBorders>
          </w:tcPr>
          <w:p w14:paraId="0007CAE6"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45FF7F52" w14:textId="77777777" w:rsidR="00B00622" w:rsidRPr="001828F4" w:rsidRDefault="00B00622" w:rsidP="003538BC">
            <w:pPr>
              <w:pStyle w:val="TAC"/>
              <w:rPr>
                <w:rFonts w:eastAsia="SimSun"/>
              </w:rPr>
            </w:pPr>
            <w:r w:rsidRPr="001828F4">
              <w:rPr>
                <w:rFonts w:eastAsiaTheme="minorEastAsia"/>
              </w:rPr>
              <w:t>n48</w:t>
            </w:r>
          </w:p>
        </w:tc>
        <w:tc>
          <w:tcPr>
            <w:tcW w:w="4951" w:type="dxa"/>
            <w:tcBorders>
              <w:top w:val="single" w:sz="4" w:space="0" w:color="auto"/>
              <w:left w:val="single" w:sz="4" w:space="0" w:color="auto"/>
              <w:bottom w:val="single" w:sz="4" w:space="0" w:color="auto"/>
              <w:right w:val="single" w:sz="4" w:space="0" w:color="auto"/>
            </w:tcBorders>
          </w:tcPr>
          <w:p w14:paraId="75C4353E" w14:textId="77777777" w:rsidR="00B00622" w:rsidRPr="001828F4" w:rsidRDefault="00B00622" w:rsidP="003538BC">
            <w:pPr>
              <w:pStyle w:val="TAC"/>
              <w:rPr>
                <w:rFonts w:eastAsia="SimSun"/>
              </w:rPr>
            </w:pPr>
            <w:r>
              <w:t xml:space="preserve">5, 10, 15, 20, 30, 40, </w:t>
            </w:r>
            <w:r>
              <w:rPr>
                <w:rFonts w:eastAsia="SimSun"/>
                <w:lang w:val="en-US" w:eastAsia="zh-CN" w:bidi="ar"/>
              </w:rPr>
              <w:t>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single" w:sz="4" w:space="0" w:color="auto"/>
              <w:left w:val="single" w:sz="4" w:space="0" w:color="auto"/>
              <w:bottom w:val="nil"/>
              <w:right w:val="single" w:sz="4" w:space="0" w:color="auto"/>
            </w:tcBorders>
          </w:tcPr>
          <w:p w14:paraId="033B8BCE" w14:textId="77777777" w:rsidR="00B00622" w:rsidRPr="001828F4" w:rsidRDefault="00B00622" w:rsidP="003538BC">
            <w:pPr>
              <w:pStyle w:val="TAC"/>
              <w:rPr>
                <w:rFonts w:eastAsia="SimSun"/>
                <w:lang w:val="en-US" w:eastAsia="zh-CN"/>
              </w:rPr>
            </w:pPr>
            <w:r w:rsidRPr="001828F4">
              <w:rPr>
                <w:rFonts w:eastAsiaTheme="minorEastAsia"/>
                <w:lang w:val="en-US" w:eastAsia="zh-CN"/>
              </w:rPr>
              <w:t>1</w:t>
            </w:r>
          </w:p>
        </w:tc>
      </w:tr>
      <w:tr w:rsidR="00D217B9" w:rsidRPr="001828F4" w14:paraId="62E2FCDE" w14:textId="77777777" w:rsidTr="00925007">
        <w:trPr>
          <w:trHeight w:val="29"/>
        </w:trPr>
        <w:tc>
          <w:tcPr>
            <w:tcW w:w="3329" w:type="dxa"/>
            <w:tcBorders>
              <w:top w:val="nil"/>
              <w:left w:val="single" w:sz="4" w:space="0" w:color="auto"/>
              <w:bottom w:val="nil"/>
              <w:right w:val="single" w:sz="4" w:space="0" w:color="auto"/>
            </w:tcBorders>
          </w:tcPr>
          <w:p w14:paraId="25C9FDCF" w14:textId="77777777" w:rsidR="00B00622" w:rsidRPr="001828F4" w:rsidRDefault="00B00622" w:rsidP="003538BC">
            <w:pPr>
              <w:pStyle w:val="TAC"/>
              <w:rPr>
                <w:rFonts w:eastAsia="SimSun"/>
                <w:lang w:val="en-US"/>
              </w:rPr>
            </w:pPr>
          </w:p>
        </w:tc>
        <w:tc>
          <w:tcPr>
            <w:tcW w:w="3495" w:type="dxa"/>
            <w:tcBorders>
              <w:top w:val="nil"/>
              <w:left w:val="single" w:sz="4" w:space="0" w:color="auto"/>
              <w:bottom w:val="nil"/>
              <w:right w:val="single" w:sz="4" w:space="0" w:color="auto"/>
            </w:tcBorders>
          </w:tcPr>
          <w:p w14:paraId="511AAD70"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077C8738" w14:textId="77777777" w:rsidR="00B00622" w:rsidRPr="001828F4" w:rsidRDefault="00B00622" w:rsidP="003538BC">
            <w:pPr>
              <w:pStyle w:val="TAC"/>
              <w:rPr>
                <w:rFonts w:eastAsia="SimSun"/>
              </w:rPr>
            </w:pPr>
            <w:r w:rsidRPr="001828F4">
              <w:rPr>
                <w:rFonts w:eastAsiaTheme="minorEastAsia"/>
              </w:rPr>
              <w:t>n66</w:t>
            </w:r>
          </w:p>
        </w:tc>
        <w:tc>
          <w:tcPr>
            <w:tcW w:w="4951" w:type="dxa"/>
            <w:tcBorders>
              <w:top w:val="single" w:sz="4" w:space="0" w:color="auto"/>
              <w:left w:val="single" w:sz="4" w:space="0" w:color="auto"/>
              <w:bottom w:val="single" w:sz="4" w:space="0" w:color="auto"/>
              <w:right w:val="single" w:sz="4" w:space="0" w:color="auto"/>
            </w:tcBorders>
          </w:tcPr>
          <w:p w14:paraId="4F5C278A" w14:textId="77777777" w:rsidR="00B00622" w:rsidRPr="001828F4" w:rsidRDefault="00B00622" w:rsidP="003538BC">
            <w:pPr>
              <w:pStyle w:val="TAC"/>
              <w:rPr>
                <w:rFonts w:eastAsia="SimSun"/>
              </w:rPr>
            </w:pPr>
            <w:r w:rsidRPr="001828F4">
              <w:rPr>
                <w:rFonts w:eastAsiaTheme="minorEastAsia"/>
              </w:rPr>
              <w:t>CA_n66(2A)_BCS1</w:t>
            </w:r>
          </w:p>
        </w:tc>
        <w:tc>
          <w:tcPr>
            <w:tcW w:w="3115" w:type="dxa"/>
            <w:tcBorders>
              <w:top w:val="nil"/>
              <w:left w:val="single" w:sz="4" w:space="0" w:color="auto"/>
              <w:bottom w:val="nil"/>
              <w:right w:val="single" w:sz="4" w:space="0" w:color="auto"/>
            </w:tcBorders>
          </w:tcPr>
          <w:p w14:paraId="1D65BBD1" w14:textId="77777777" w:rsidR="00B00622" w:rsidRPr="001828F4" w:rsidRDefault="00B00622" w:rsidP="003538BC">
            <w:pPr>
              <w:pStyle w:val="TAC"/>
              <w:rPr>
                <w:rFonts w:eastAsia="SimSun"/>
                <w:lang w:val="en-US" w:eastAsia="zh-CN"/>
              </w:rPr>
            </w:pPr>
          </w:p>
        </w:tc>
      </w:tr>
      <w:tr w:rsidR="00D217B9" w:rsidRPr="001828F4" w14:paraId="1C3C67C3" w14:textId="77777777" w:rsidTr="00925007">
        <w:trPr>
          <w:trHeight w:val="29"/>
        </w:trPr>
        <w:tc>
          <w:tcPr>
            <w:tcW w:w="3329" w:type="dxa"/>
            <w:tcBorders>
              <w:top w:val="nil"/>
              <w:left w:val="single" w:sz="4" w:space="0" w:color="auto"/>
              <w:bottom w:val="nil"/>
              <w:right w:val="single" w:sz="4" w:space="0" w:color="auto"/>
            </w:tcBorders>
          </w:tcPr>
          <w:p w14:paraId="390BB67A" w14:textId="77777777" w:rsidR="00B00622" w:rsidRPr="001828F4" w:rsidRDefault="00B00622" w:rsidP="003538BC">
            <w:pPr>
              <w:pStyle w:val="TAC"/>
              <w:rPr>
                <w:rFonts w:eastAsia="SimSun"/>
                <w:lang w:val="en-US"/>
              </w:rPr>
            </w:pPr>
          </w:p>
        </w:tc>
        <w:tc>
          <w:tcPr>
            <w:tcW w:w="3495" w:type="dxa"/>
            <w:tcBorders>
              <w:top w:val="nil"/>
              <w:left w:val="single" w:sz="4" w:space="0" w:color="auto"/>
              <w:bottom w:val="nil"/>
              <w:right w:val="single" w:sz="4" w:space="0" w:color="auto"/>
            </w:tcBorders>
          </w:tcPr>
          <w:p w14:paraId="11643A65"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4D20E086" w14:textId="77777777" w:rsidR="00B00622" w:rsidRPr="001828F4" w:rsidRDefault="00B00622" w:rsidP="003538BC">
            <w:pPr>
              <w:pStyle w:val="TAC"/>
              <w:rPr>
                <w:rFonts w:eastAsia="SimSun"/>
              </w:rPr>
            </w:pPr>
            <w:r w:rsidRPr="001828F4">
              <w:rPr>
                <w:rFonts w:eastAsiaTheme="minorEastAsia"/>
              </w:rPr>
              <w:t>n71</w:t>
            </w:r>
          </w:p>
        </w:tc>
        <w:tc>
          <w:tcPr>
            <w:tcW w:w="4951" w:type="dxa"/>
            <w:tcBorders>
              <w:top w:val="single" w:sz="4" w:space="0" w:color="auto"/>
              <w:left w:val="single" w:sz="4" w:space="0" w:color="auto"/>
              <w:bottom w:val="single" w:sz="4" w:space="0" w:color="auto"/>
              <w:right w:val="single" w:sz="4" w:space="0" w:color="auto"/>
            </w:tcBorders>
          </w:tcPr>
          <w:p w14:paraId="0152587D" w14:textId="77777777" w:rsidR="00B00622" w:rsidRPr="001828F4" w:rsidRDefault="00B00622" w:rsidP="003538BC">
            <w:pPr>
              <w:pStyle w:val="TAC"/>
              <w:rPr>
                <w:rFonts w:eastAsia="SimSun"/>
              </w:rPr>
            </w:pPr>
            <w:r w:rsidRPr="001828F4">
              <w:rPr>
                <w:rFonts w:eastAsiaTheme="minorEastAsia"/>
              </w:rPr>
              <w:t>5, 10, 15, 20</w:t>
            </w:r>
          </w:p>
        </w:tc>
        <w:tc>
          <w:tcPr>
            <w:tcW w:w="3115" w:type="dxa"/>
            <w:tcBorders>
              <w:top w:val="nil"/>
              <w:left w:val="single" w:sz="4" w:space="0" w:color="auto"/>
              <w:bottom w:val="nil"/>
              <w:right w:val="single" w:sz="4" w:space="0" w:color="auto"/>
            </w:tcBorders>
          </w:tcPr>
          <w:p w14:paraId="4F1964CA" w14:textId="77777777" w:rsidR="00B00622" w:rsidRPr="001828F4" w:rsidRDefault="00B00622" w:rsidP="003538BC">
            <w:pPr>
              <w:pStyle w:val="TAC"/>
              <w:rPr>
                <w:rFonts w:eastAsia="SimSun"/>
                <w:lang w:val="en-US" w:eastAsia="zh-CN"/>
              </w:rPr>
            </w:pPr>
          </w:p>
        </w:tc>
      </w:tr>
      <w:tr w:rsidR="00D217B9" w:rsidRPr="001828F4" w14:paraId="09ACBDDE" w14:textId="77777777" w:rsidTr="00925007">
        <w:trPr>
          <w:trHeight w:val="29"/>
        </w:trPr>
        <w:tc>
          <w:tcPr>
            <w:tcW w:w="3329" w:type="dxa"/>
            <w:tcBorders>
              <w:top w:val="nil"/>
              <w:left w:val="single" w:sz="4" w:space="0" w:color="auto"/>
              <w:bottom w:val="single" w:sz="4" w:space="0" w:color="auto"/>
              <w:right w:val="single" w:sz="4" w:space="0" w:color="auto"/>
            </w:tcBorders>
          </w:tcPr>
          <w:p w14:paraId="546562A1" w14:textId="77777777" w:rsidR="00B00622" w:rsidRPr="001828F4" w:rsidRDefault="00B00622" w:rsidP="003538BC">
            <w:pPr>
              <w:pStyle w:val="TAC"/>
              <w:rPr>
                <w:rFonts w:eastAsia="SimSun"/>
                <w:lang w:val="en-US"/>
              </w:rPr>
            </w:pPr>
          </w:p>
        </w:tc>
        <w:tc>
          <w:tcPr>
            <w:tcW w:w="3495" w:type="dxa"/>
            <w:tcBorders>
              <w:top w:val="nil"/>
              <w:left w:val="single" w:sz="4" w:space="0" w:color="auto"/>
              <w:bottom w:val="single" w:sz="4" w:space="0" w:color="auto"/>
              <w:right w:val="single" w:sz="4" w:space="0" w:color="auto"/>
            </w:tcBorders>
          </w:tcPr>
          <w:p w14:paraId="50859C92" w14:textId="77777777" w:rsidR="00B00622" w:rsidRPr="001828F4" w:rsidRDefault="00B00622" w:rsidP="003538BC">
            <w:pPr>
              <w:pStyle w:val="TAC"/>
              <w:rPr>
                <w:rFonts w:eastAsia="SimSun"/>
                <w:lang w:val="en-US"/>
              </w:rPr>
            </w:pPr>
          </w:p>
        </w:tc>
        <w:tc>
          <w:tcPr>
            <w:tcW w:w="1610" w:type="dxa"/>
            <w:tcBorders>
              <w:top w:val="single" w:sz="4" w:space="0" w:color="auto"/>
              <w:left w:val="single" w:sz="4" w:space="0" w:color="auto"/>
              <w:bottom w:val="single" w:sz="4" w:space="0" w:color="auto"/>
              <w:right w:val="single" w:sz="4" w:space="0" w:color="auto"/>
            </w:tcBorders>
          </w:tcPr>
          <w:p w14:paraId="30D45DF6" w14:textId="77777777" w:rsidR="00B00622" w:rsidRPr="001828F4" w:rsidRDefault="00B00622" w:rsidP="003538BC">
            <w:pPr>
              <w:pStyle w:val="TAC"/>
              <w:rPr>
                <w:rFonts w:eastAsia="SimSun"/>
              </w:rPr>
            </w:pPr>
            <w:r w:rsidRPr="001828F4">
              <w:rPr>
                <w:rFonts w:eastAsiaTheme="minorEastAsia"/>
              </w:rPr>
              <w:t>n77</w:t>
            </w:r>
          </w:p>
        </w:tc>
        <w:tc>
          <w:tcPr>
            <w:tcW w:w="4951" w:type="dxa"/>
            <w:tcBorders>
              <w:top w:val="single" w:sz="4" w:space="0" w:color="auto"/>
              <w:left w:val="single" w:sz="4" w:space="0" w:color="auto"/>
              <w:bottom w:val="single" w:sz="4" w:space="0" w:color="auto"/>
              <w:right w:val="single" w:sz="4" w:space="0" w:color="auto"/>
            </w:tcBorders>
          </w:tcPr>
          <w:p w14:paraId="5E2586CC" w14:textId="77777777" w:rsidR="00B00622" w:rsidRPr="001828F4" w:rsidRDefault="00B00622" w:rsidP="003538BC">
            <w:pPr>
              <w:pStyle w:val="TAC"/>
              <w:rPr>
                <w:rFonts w:eastAsia="SimSun"/>
              </w:rPr>
            </w:pPr>
            <w:r w:rsidRPr="001828F4">
              <w:rPr>
                <w:rFonts w:eastAsiaTheme="minorEastAsia"/>
              </w:rPr>
              <w:t>10, 15, 20, 25, 30, 40, 50, 60, 70, 80, 90, 100</w:t>
            </w:r>
          </w:p>
        </w:tc>
        <w:tc>
          <w:tcPr>
            <w:tcW w:w="3115" w:type="dxa"/>
            <w:tcBorders>
              <w:top w:val="nil"/>
              <w:left w:val="single" w:sz="4" w:space="0" w:color="auto"/>
              <w:bottom w:val="single" w:sz="4" w:space="0" w:color="auto"/>
              <w:right w:val="single" w:sz="4" w:space="0" w:color="auto"/>
            </w:tcBorders>
          </w:tcPr>
          <w:p w14:paraId="60B1378B" w14:textId="77777777" w:rsidR="00B00622" w:rsidRPr="001828F4" w:rsidRDefault="00B00622" w:rsidP="003538BC">
            <w:pPr>
              <w:pStyle w:val="TAC"/>
              <w:rPr>
                <w:rFonts w:eastAsia="SimSun"/>
                <w:lang w:val="en-US" w:eastAsia="zh-CN"/>
              </w:rPr>
            </w:pPr>
          </w:p>
        </w:tc>
      </w:tr>
      <w:tr w:rsidR="00D217B9" w:rsidRPr="001828F4" w14:paraId="01B5EFE7" w14:textId="77777777" w:rsidTr="00925007">
        <w:trPr>
          <w:trHeight w:val="29"/>
        </w:trPr>
        <w:tc>
          <w:tcPr>
            <w:tcW w:w="3329" w:type="dxa"/>
            <w:tcBorders>
              <w:top w:val="single" w:sz="4" w:space="0" w:color="auto"/>
              <w:left w:val="single" w:sz="4" w:space="0" w:color="auto"/>
              <w:bottom w:val="nil"/>
              <w:right w:val="single" w:sz="4" w:space="0" w:color="auto"/>
            </w:tcBorders>
          </w:tcPr>
          <w:p w14:paraId="42FCB67B" w14:textId="77777777" w:rsidR="00B00622" w:rsidRPr="001828F4" w:rsidRDefault="00B00622" w:rsidP="003538BC">
            <w:pPr>
              <w:pStyle w:val="TAC"/>
              <w:rPr>
                <w:rFonts w:eastAsia="SimSun"/>
                <w:kern w:val="2"/>
                <w:szCs w:val="22"/>
                <w:lang w:val="en-US"/>
              </w:rPr>
            </w:pPr>
            <w:r w:rsidRPr="001828F4">
              <w:rPr>
                <w:rFonts w:eastAsia="SimSun"/>
              </w:rPr>
              <w:t>CA_n48A-n70A-n71A-n77A</w:t>
            </w:r>
          </w:p>
        </w:tc>
        <w:tc>
          <w:tcPr>
            <w:tcW w:w="3495" w:type="dxa"/>
            <w:tcBorders>
              <w:top w:val="single" w:sz="4" w:space="0" w:color="auto"/>
              <w:left w:val="single" w:sz="4" w:space="0" w:color="auto"/>
              <w:bottom w:val="nil"/>
              <w:right w:val="single" w:sz="4" w:space="0" w:color="auto"/>
            </w:tcBorders>
          </w:tcPr>
          <w:p w14:paraId="73F15570" w14:textId="77777777" w:rsidR="00B00622" w:rsidRPr="001828F4" w:rsidRDefault="00B00622" w:rsidP="003538BC">
            <w:pPr>
              <w:pStyle w:val="TAC"/>
              <w:rPr>
                <w:rFonts w:eastAsia="SimSun"/>
                <w:kern w:val="2"/>
                <w:szCs w:val="22"/>
                <w:lang w:val="en-US"/>
              </w:rPr>
            </w:pPr>
            <w:r w:rsidRPr="001828F4">
              <w:rPr>
                <w:rFonts w:eastAsia="SimSun"/>
              </w:rPr>
              <w:t>CA_n48A-n70A</w:t>
            </w:r>
            <w:r w:rsidRPr="001828F4">
              <w:rPr>
                <w:rFonts w:eastAsia="SimSun"/>
              </w:rPr>
              <w:br/>
              <w:t>CA_n48A-n71A</w:t>
            </w:r>
            <w:r w:rsidRPr="001828F4">
              <w:rPr>
                <w:rFonts w:eastAsia="SimSun"/>
              </w:rPr>
              <w:br/>
              <w:t>CA_n70A-n71A</w:t>
            </w:r>
            <w:r w:rsidRPr="001828F4">
              <w:rPr>
                <w:rFonts w:eastAsia="SimSun"/>
              </w:rPr>
              <w:br/>
              <w:t>CA_n70A-n77A</w:t>
            </w:r>
            <w:r w:rsidRPr="001828F4">
              <w:rPr>
                <w:rFonts w:eastAsia="SimSun"/>
              </w:rPr>
              <w:br/>
              <w:t>CA_n71A-n77A</w:t>
            </w:r>
          </w:p>
        </w:tc>
        <w:tc>
          <w:tcPr>
            <w:tcW w:w="1610" w:type="dxa"/>
            <w:tcBorders>
              <w:top w:val="single" w:sz="4" w:space="0" w:color="auto"/>
              <w:left w:val="single" w:sz="4" w:space="0" w:color="auto"/>
              <w:bottom w:val="single" w:sz="4" w:space="0" w:color="auto"/>
              <w:right w:val="single" w:sz="4" w:space="0" w:color="auto"/>
            </w:tcBorders>
          </w:tcPr>
          <w:p w14:paraId="0C6791D7" w14:textId="77777777" w:rsidR="00B00622" w:rsidRPr="001828F4" w:rsidRDefault="00B00622" w:rsidP="003538BC">
            <w:pPr>
              <w:pStyle w:val="TAC"/>
              <w:rPr>
                <w:rFonts w:eastAsia="SimSun"/>
                <w:lang w:eastAsia="zh-CN"/>
              </w:rPr>
            </w:pPr>
            <w:r w:rsidRPr="001828F4">
              <w:rPr>
                <w:rFonts w:eastAsia="SimSun"/>
              </w:rPr>
              <w:t>n48</w:t>
            </w:r>
          </w:p>
        </w:tc>
        <w:tc>
          <w:tcPr>
            <w:tcW w:w="4951" w:type="dxa"/>
            <w:tcBorders>
              <w:top w:val="single" w:sz="4" w:space="0" w:color="auto"/>
              <w:left w:val="single" w:sz="4" w:space="0" w:color="auto"/>
              <w:bottom w:val="single" w:sz="4" w:space="0" w:color="auto"/>
              <w:right w:val="single" w:sz="4" w:space="0" w:color="auto"/>
            </w:tcBorders>
          </w:tcPr>
          <w:p w14:paraId="7C52AB29" w14:textId="77777777" w:rsidR="00B00622" w:rsidRPr="001828F4" w:rsidRDefault="00B00622" w:rsidP="003538BC">
            <w:pPr>
              <w:pStyle w:val="TAC"/>
              <w:rPr>
                <w:rFonts w:eastAsia="SimSun"/>
              </w:rPr>
            </w:pPr>
            <w:r>
              <w:rPr>
                <w:rFonts w:eastAsia="SimSun"/>
              </w:rPr>
              <w:t xml:space="preserve">5, 10, 15, 20, 30, 40, </w:t>
            </w:r>
            <w:r>
              <w:rPr>
                <w:rFonts w:eastAsia="SimSun"/>
                <w:lang w:val="en-US" w:eastAsia="zh-CN" w:bidi="ar"/>
              </w:rPr>
              <w:t>50</w:t>
            </w:r>
            <w:r w:rsidRPr="00FE021A">
              <w:rPr>
                <w:rFonts w:eastAsia="SimSun"/>
                <w:vertAlign w:val="superscript"/>
                <w:lang w:val="en-US" w:eastAsia="zh-CN" w:bidi="ar"/>
              </w:rPr>
              <w:t>8</w:t>
            </w:r>
            <w:r>
              <w:rPr>
                <w:rFonts w:eastAsia="SimSun"/>
                <w:lang w:val="en-US" w:eastAsia="zh-CN" w:bidi="ar"/>
              </w:rPr>
              <w:t>, 60</w:t>
            </w:r>
            <w:r w:rsidRPr="00FE021A">
              <w:rPr>
                <w:rFonts w:eastAsia="SimSun"/>
                <w:vertAlign w:val="superscript"/>
                <w:lang w:val="en-US" w:eastAsia="zh-CN" w:bidi="ar"/>
              </w:rPr>
              <w:t>8</w:t>
            </w:r>
            <w:r>
              <w:rPr>
                <w:rFonts w:eastAsia="SimSun"/>
                <w:lang w:val="en-US" w:eastAsia="zh-CN" w:bidi="ar"/>
              </w:rPr>
              <w:t>, 70</w:t>
            </w:r>
            <w:r w:rsidRPr="00FE021A">
              <w:rPr>
                <w:rFonts w:eastAsia="SimSun"/>
                <w:vertAlign w:val="superscript"/>
                <w:lang w:val="en-US" w:eastAsia="zh-CN" w:bidi="ar"/>
              </w:rPr>
              <w:t>8</w:t>
            </w:r>
            <w:r>
              <w:rPr>
                <w:rFonts w:eastAsia="SimSun"/>
                <w:lang w:val="en-US" w:eastAsia="zh-CN" w:bidi="ar"/>
              </w:rPr>
              <w:t>, 80</w:t>
            </w:r>
            <w:r w:rsidRPr="00FE021A">
              <w:rPr>
                <w:rFonts w:eastAsia="SimSun"/>
                <w:vertAlign w:val="superscript"/>
                <w:lang w:val="en-US" w:eastAsia="zh-CN" w:bidi="ar"/>
              </w:rPr>
              <w:t>8</w:t>
            </w:r>
            <w:r>
              <w:rPr>
                <w:rFonts w:eastAsia="SimSun"/>
                <w:lang w:val="en-US" w:eastAsia="zh-CN" w:bidi="ar"/>
              </w:rPr>
              <w:t>, 90</w:t>
            </w:r>
            <w:r w:rsidRPr="00FE021A">
              <w:rPr>
                <w:rFonts w:eastAsia="SimSun"/>
                <w:vertAlign w:val="superscript"/>
                <w:lang w:val="en-US" w:eastAsia="zh-CN" w:bidi="ar"/>
              </w:rPr>
              <w:t>8</w:t>
            </w:r>
            <w:r>
              <w:rPr>
                <w:rFonts w:eastAsia="SimSun"/>
                <w:lang w:val="en-US" w:eastAsia="zh-CN" w:bidi="ar"/>
              </w:rPr>
              <w:t>, 100</w:t>
            </w:r>
            <w:r w:rsidRPr="00FE021A">
              <w:rPr>
                <w:rFonts w:eastAsia="SimSun"/>
                <w:vertAlign w:val="superscript"/>
                <w:lang w:val="en-US" w:eastAsia="zh-CN" w:bidi="ar"/>
              </w:rPr>
              <w:t>8</w:t>
            </w:r>
          </w:p>
        </w:tc>
        <w:tc>
          <w:tcPr>
            <w:tcW w:w="3115" w:type="dxa"/>
            <w:tcBorders>
              <w:top w:val="single" w:sz="4" w:space="0" w:color="auto"/>
              <w:left w:val="single" w:sz="4" w:space="0" w:color="auto"/>
              <w:bottom w:val="nil"/>
              <w:right w:val="single" w:sz="4" w:space="0" w:color="auto"/>
            </w:tcBorders>
          </w:tcPr>
          <w:p w14:paraId="0A7D3DBB" w14:textId="77777777" w:rsidR="00B00622" w:rsidRPr="001828F4" w:rsidRDefault="00B00622" w:rsidP="003538BC">
            <w:pPr>
              <w:pStyle w:val="TAC"/>
              <w:rPr>
                <w:rFonts w:eastAsia="SimSun"/>
                <w:kern w:val="2"/>
                <w:szCs w:val="22"/>
                <w:lang w:val="en-US" w:eastAsia="zh-CN"/>
              </w:rPr>
            </w:pPr>
            <w:r w:rsidRPr="001828F4">
              <w:rPr>
                <w:rFonts w:eastAsia="SimSun"/>
              </w:rPr>
              <w:t>0</w:t>
            </w:r>
          </w:p>
        </w:tc>
      </w:tr>
      <w:tr w:rsidR="00D217B9" w:rsidRPr="001828F4" w14:paraId="587A2871" w14:textId="77777777" w:rsidTr="00925007">
        <w:trPr>
          <w:trHeight w:val="29"/>
        </w:trPr>
        <w:tc>
          <w:tcPr>
            <w:tcW w:w="3329" w:type="dxa"/>
            <w:tcBorders>
              <w:top w:val="nil"/>
              <w:left w:val="single" w:sz="4" w:space="0" w:color="auto"/>
              <w:bottom w:val="nil"/>
              <w:right w:val="single" w:sz="4" w:space="0" w:color="auto"/>
            </w:tcBorders>
          </w:tcPr>
          <w:p w14:paraId="3BC1108A"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78A44AA2"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1D02B27" w14:textId="77777777" w:rsidR="00B00622" w:rsidRPr="001828F4" w:rsidRDefault="00B00622" w:rsidP="003538BC">
            <w:pPr>
              <w:pStyle w:val="TAC"/>
              <w:rPr>
                <w:rFonts w:eastAsia="SimSun"/>
                <w:lang w:eastAsia="zh-CN"/>
              </w:rPr>
            </w:pPr>
            <w:r w:rsidRPr="001828F4">
              <w:rPr>
                <w:rFonts w:eastAsia="SimSun"/>
              </w:rPr>
              <w:t>n70</w:t>
            </w:r>
          </w:p>
        </w:tc>
        <w:tc>
          <w:tcPr>
            <w:tcW w:w="4951" w:type="dxa"/>
            <w:tcBorders>
              <w:top w:val="single" w:sz="4" w:space="0" w:color="auto"/>
              <w:left w:val="single" w:sz="4" w:space="0" w:color="auto"/>
              <w:bottom w:val="single" w:sz="4" w:space="0" w:color="auto"/>
              <w:right w:val="single" w:sz="4" w:space="0" w:color="auto"/>
            </w:tcBorders>
          </w:tcPr>
          <w:p w14:paraId="3A144C36" w14:textId="77777777" w:rsidR="00B00622" w:rsidRPr="001828F4" w:rsidRDefault="00B00622" w:rsidP="003538BC">
            <w:pPr>
              <w:pStyle w:val="TAC"/>
              <w:rPr>
                <w:rFonts w:eastAsia="SimSun"/>
              </w:rPr>
            </w:pPr>
            <w:r w:rsidRPr="001828F4">
              <w:rPr>
                <w:rFonts w:eastAsia="SimSun"/>
              </w:rPr>
              <w:t>5, 10, 15, 20, 25</w:t>
            </w:r>
          </w:p>
        </w:tc>
        <w:tc>
          <w:tcPr>
            <w:tcW w:w="3115" w:type="dxa"/>
            <w:tcBorders>
              <w:top w:val="nil"/>
              <w:left w:val="single" w:sz="4" w:space="0" w:color="auto"/>
              <w:bottom w:val="nil"/>
              <w:right w:val="single" w:sz="4" w:space="0" w:color="auto"/>
            </w:tcBorders>
          </w:tcPr>
          <w:p w14:paraId="37BC93AD" w14:textId="77777777" w:rsidR="00B00622" w:rsidRPr="001828F4" w:rsidRDefault="00B00622" w:rsidP="003538BC">
            <w:pPr>
              <w:pStyle w:val="TAC"/>
              <w:rPr>
                <w:rFonts w:eastAsia="SimSun"/>
                <w:kern w:val="2"/>
                <w:szCs w:val="22"/>
                <w:lang w:val="en-US" w:eastAsia="zh-CN"/>
              </w:rPr>
            </w:pPr>
          </w:p>
        </w:tc>
      </w:tr>
      <w:tr w:rsidR="00D217B9" w:rsidRPr="001828F4" w14:paraId="69A3F39E" w14:textId="77777777" w:rsidTr="00925007">
        <w:trPr>
          <w:trHeight w:val="29"/>
        </w:trPr>
        <w:tc>
          <w:tcPr>
            <w:tcW w:w="3329" w:type="dxa"/>
            <w:tcBorders>
              <w:top w:val="nil"/>
              <w:left w:val="single" w:sz="4" w:space="0" w:color="auto"/>
              <w:bottom w:val="nil"/>
              <w:right w:val="single" w:sz="4" w:space="0" w:color="auto"/>
            </w:tcBorders>
          </w:tcPr>
          <w:p w14:paraId="616E53A9"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608C67B7"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573B1D9" w14:textId="77777777" w:rsidR="00B00622" w:rsidRPr="001828F4" w:rsidRDefault="00B00622" w:rsidP="003538BC">
            <w:pPr>
              <w:pStyle w:val="TAC"/>
              <w:rPr>
                <w:rFonts w:eastAsia="SimSun"/>
                <w:lang w:eastAsia="zh-C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427A878E" w14:textId="77777777" w:rsidR="00B00622" w:rsidRPr="001828F4" w:rsidRDefault="00B00622" w:rsidP="003538BC">
            <w:pPr>
              <w:pStyle w:val="TAC"/>
              <w:rPr>
                <w:rFonts w:eastAsia="SimSun"/>
              </w:rPr>
            </w:pPr>
            <w:r w:rsidRPr="001828F4">
              <w:rPr>
                <w:rFonts w:eastAsia="SimSun"/>
              </w:rPr>
              <w:t>5, 10, 15, 20</w:t>
            </w:r>
          </w:p>
        </w:tc>
        <w:tc>
          <w:tcPr>
            <w:tcW w:w="3115" w:type="dxa"/>
            <w:tcBorders>
              <w:top w:val="nil"/>
              <w:left w:val="single" w:sz="4" w:space="0" w:color="auto"/>
              <w:bottom w:val="nil"/>
              <w:right w:val="single" w:sz="4" w:space="0" w:color="auto"/>
            </w:tcBorders>
          </w:tcPr>
          <w:p w14:paraId="71AF357D" w14:textId="77777777" w:rsidR="00B00622" w:rsidRPr="001828F4" w:rsidRDefault="00B00622" w:rsidP="003538BC">
            <w:pPr>
              <w:pStyle w:val="TAC"/>
              <w:rPr>
                <w:rFonts w:eastAsia="SimSun"/>
                <w:kern w:val="2"/>
                <w:szCs w:val="22"/>
                <w:lang w:val="en-US" w:eastAsia="zh-CN"/>
              </w:rPr>
            </w:pPr>
          </w:p>
        </w:tc>
      </w:tr>
      <w:tr w:rsidR="00D217B9" w:rsidRPr="001828F4" w14:paraId="2A5373F3" w14:textId="77777777" w:rsidTr="00925007">
        <w:trPr>
          <w:trHeight w:val="29"/>
        </w:trPr>
        <w:tc>
          <w:tcPr>
            <w:tcW w:w="3329" w:type="dxa"/>
            <w:tcBorders>
              <w:top w:val="nil"/>
              <w:left w:val="single" w:sz="4" w:space="0" w:color="auto"/>
              <w:bottom w:val="single" w:sz="4" w:space="0" w:color="auto"/>
              <w:right w:val="single" w:sz="4" w:space="0" w:color="auto"/>
            </w:tcBorders>
          </w:tcPr>
          <w:p w14:paraId="51C5F44D"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323A0A23"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77A3A439" w14:textId="77777777" w:rsidR="00B00622" w:rsidRPr="001828F4" w:rsidRDefault="00B00622" w:rsidP="003538BC">
            <w:pPr>
              <w:pStyle w:val="TAC"/>
              <w:rPr>
                <w:rFonts w:eastAsia="SimSun"/>
                <w:lang w:eastAsia="zh-C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5BE011CC" w14:textId="77777777" w:rsidR="00B00622" w:rsidRPr="001828F4" w:rsidRDefault="00B00622" w:rsidP="003538BC">
            <w:pPr>
              <w:pStyle w:val="TAC"/>
              <w:rPr>
                <w:rFonts w:eastAsia="SimSun"/>
              </w:rPr>
            </w:pPr>
            <w:r w:rsidRPr="001828F4">
              <w:rPr>
                <w:rFonts w:eastAsia="SimSun"/>
              </w:rPr>
              <w:t>10, 15, 20, 25, 30, 40, 50, 60, 70, 80, 90, 100</w:t>
            </w:r>
          </w:p>
        </w:tc>
        <w:tc>
          <w:tcPr>
            <w:tcW w:w="3115" w:type="dxa"/>
            <w:tcBorders>
              <w:top w:val="nil"/>
              <w:left w:val="single" w:sz="4" w:space="0" w:color="auto"/>
              <w:bottom w:val="single" w:sz="4" w:space="0" w:color="auto"/>
              <w:right w:val="single" w:sz="4" w:space="0" w:color="auto"/>
            </w:tcBorders>
          </w:tcPr>
          <w:p w14:paraId="3E1798F3" w14:textId="77777777" w:rsidR="00B00622" w:rsidRPr="001828F4" w:rsidRDefault="00B00622" w:rsidP="003538BC">
            <w:pPr>
              <w:pStyle w:val="TAC"/>
              <w:rPr>
                <w:rFonts w:eastAsia="SimSun"/>
                <w:kern w:val="2"/>
                <w:szCs w:val="22"/>
                <w:lang w:val="en-US" w:eastAsia="zh-CN"/>
              </w:rPr>
            </w:pPr>
          </w:p>
        </w:tc>
      </w:tr>
      <w:tr w:rsidR="00D217B9" w:rsidRPr="001828F4" w14:paraId="0CD9203C" w14:textId="77777777" w:rsidTr="00925007">
        <w:trPr>
          <w:trHeight w:val="29"/>
        </w:trPr>
        <w:tc>
          <w:tcPr>
            <w:tcW w:w="3329" w:type="dxa"/>
            <w:tcBorders>
              <w:top w:val="single" w:sz="4" w:space="0" w:color="auto"/>
              <w:left w:val="single" w:sz="4" w:space="0" w:color="auto"/>
              <w:bottom w:val="nil"/>
              <w:right w:val="single" w:sz="4" w:space="0" w:color="auto"/>
            </w:tcBorders>
          </w:tcPr>
          <w:p w14:paraId="5E940AAA" w14:textId="77777777" w:rsidR="00B00622" w:rsidRPr="001828F4" w:rsidRDefault="00B00622" w:rsidP="003538BC">
            <w:pPr>
              <w:pStyle w:val="TAC"/>
              <w:rPr>
                <w:rFonts w:eastAsia="SimSun"/>
                <w:kern w:val="2"/>
                <w:szCs w:val="22"/>
                <w:lang w:val="en-US"/>
              </w:rPr>
            </w:pPr>
            <w:r w:rsidRPr="001828F4">
              <w:rPr>
                <w:rFonts w:eastAsia="SimSun"/>
              </w:rPr>
              <w:t>CA_n66A-n70A-n71A-n77A</w:t>
            </w:r>
          </w:p>
        </w:tc>
        <w:tc>
          <w:tcPr>
            <w:tcW w:w="3495" w:type="dxa"/>
            <w:tcBorders>
              <w:top w:val="single" w:sz="4" w:space="0" w:color="auto"/>
              <w:left w:val="single" w:sz="4" w:space="0" w:color="auto"/>
              <w:bottom w:val="nil"/>
              <w:right w:val="single" w:sz="4" w:space="0" w:color="auto"/>
            </w:tcBorders>
          </w:tcPr>
          <w:p w14:paraId="706A1058" w14:textId="77777777" w:rsidR="00B00622" w:rsidRPr="001828F4" w:rsidRDefault="00B00622" w:rsidP="003538BC">
            <w:pPr>
              <w:pStyle w:val="TAC"/>
              <w:rPr>
                <w:rFonts w:eastAsia="SimSun"/>
                <w:kern w:val="2"/>
                <w:szCs w:val="22"/>
                <w:lang w:val="en-US"/>
              </w:rPr>
            </w:pPr>
            <w:r w:rsidRPr="001828F4">
              <w:rPr>
                <w:rFonts w:eastAsia="SimSun"/>
              </w:rPr>
              <w:t>CA_n66A-n71A</w:t>
            </w:r>
            <w:r w:rsidRPr="001828F4">
              <w:rPr>
                <w:rFonts w:eastAsia="SimSun"/>
              </w:rPr>
              <w:br/>
              <w:t>CA_n66A-n77A</w:t>
            </w:r>
            <w:r w:rsidRPr="001828F4">
              <w:rPr>
                <w:rFonts w:eastAsia="SimSun"/>
              </w:rPr>
              <w:br/>
              <w:t>CA_n70A-n71A</w:t>
            </w:r>
            <w:r w:rsidRPr="001828F4">
              <w:rPr>
                <w:rFonts w:eastAsia="SimSun"/>
              </w:rPr>
              <w:br/>
              <w:t>CA_n70A-n77A</w:t>
            </w:r>
            <w:r w:rsidRPr="001828F4">
              <w:rPr>
                <w:rFonts w:eastAsia="SimSun"/>
              </w:rPr>
              <w:br/>
              <w:t>CA_n71A-n77A</w:t>
            </w:r>
          </w:p>
        </w:tc>
        <w:tc>
          <w:tcPr>
            <w:tcW w:w="1610" w:type="dxa"/>
            <w:tcBorders>
              <w:top w:val="single" w:sz="4" w:space="0" w:color="auto"/>
              <w:left w:val="single" w:sz="4" w:space="0" w:color="auto"/>
              <w:bottom w:val="single" w:sz="4" w:space="0" w:color="auto"/>
              <w:right w:val="single" w:sz="4" w:space="0" w:color="auto"/>
            </w:tcBorders>
          </w:tcPr>
          <w:p w14:paraId="3001F216" w14:textId="77777777" w:rsidR="00B00622" w:rsidRPr="001828F4" w:rsidRDefault="00B00622" w:rsidP="003538BC">
            <w:pPr>
              <w:pStyle w:val="TAC"/>
              <w:rPr>
                <w:rFonts w:eastAsia="SimSun"/>
                <w:lang w:eastAsia="zh-CN"/>
              </w:rPr>
            </w:pPr>
            <w:r w:rsidRPr="001828F4">
              <w:rPr>
                <w:rFonts w:eastAsia="SimSun"/>
              </w:rPr>
              <w:t>n66</w:t>
            </w:r>
          </w:p>
        </w:tc>
        <w:tc>
          <w:tcPr>
            <w:tcW w:w="4951" w:type="dxa"/>
            <w:tcBorders>
              <w:top w:val="single" w:sz="4" w:space="0" w:color="auto"/>
              <w:left w:val="single" w:sz="4" w:space="0" w:color="auto"/>
              <w:bottom w:val="single" w:sz="4" w:space="0" w:color="auto"/>
              <w:right w:val="single" w:sz="4" w:space="0" w:color="auto"/>
            </w:tcBorders>
          </w:tcPr>
          <w:p w14:paraId="55B1020B" w14:textId="77777777" w:rsidR="00B00622" w:rsidRPr="001828F4" w:rsidRDefault="00B00622" w:rsidP="003538BC">
            <w:pPr>
              <w:pStyle w:val="TAC"/>
              <w:rPr>
                <w:rFonts w:eastAsia="SimSun"/>
              </w:rPr>
            </w:pPr>
            <w:r w:rsidRPr="001828F4">
              <w:rPr>
                <w:rFonts w:eastAsia="SimSun"/>
              </w:rPr>
              <w:t>5, 10, 15, 20, 25, 30, 35, 40</w:t>
            </w:r>
          </w:p>
        </w:tc>
        <w:tc>
          <w:tcPr>
            <w:tcW w:w="3115" w:type="dxa"/>
            <w:tcBorders>
              <w:top w:val="single" w:sz="4" w:space="0" w:color="auto"/>
              <w:left w:val="single" w:sz="4" w:space="0" w:color="auto"/>
              <w:bottom w:val="nil"/>
              <w:right w:val="single" w:sz="4" w:space="0" w:color="auto"/>
            </w:tcBorders>
          </w:tcPr>
          <w:p w14:paraId="02A847DA" w14:textId="77777777" w:rsidR="00B00622" w:rsidRPr="001828F4" w:rsidRDefault="00B00622" w:rsidP="003538BC">
            <w:pPr>
              <w:pStyle w:val="TAC"/>
              <w:rPr>
                <w:rFonts w:eastAsia="SimSun"/>
                <w:kern w:val="2"/>
                <w:szCs w:val="22"/>
                <w:lang w:val="en-US" w:eastAsia="zh-CN"/>
              </w:rPr>
            </w:pPr>
            <w:r w:rsidRPr="001828F4">
              <w:rPr>
                <w:rFonts w:eastAsia="SimSun"/>
              </w:rPr>
              <w:t>0</w:t>
            </w:r>
          </w:p>
        </w:tc>
      </w:tr>
      <w:tr w:rsidR="00D217B9" w:rsidRPr="001828F4" w14:paraId="773BF256" w14:textId="77777777" w:rsidTr="00925007">
        <w:trPr>
          <w:trHeight w:val="29"/>
        </w:trPr>
        <w:tc>
          <w:tcPr>
            <w:tcW w:w="3329" w:type="dxa"/>
            <w:tcBorders>
              <w:top w:val="nil"/>
              <w:left w:val="single" w:sz="4" w:space="0" w:color="auto"/>
              <w:bottom w:val="nil"/>
              <w:right w:val="single" w:sz="4" w:space="0" w:color="auto"/>
            </w:tcBorders>
          </w:tcPr>
          <w:p w14:paraId="00B64D75"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6CC639B0"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0BA00EBB" w14:textId="77777777" w:rsidR="00B00622" w:rsidRPr="001828F4" w:rsidRDefault="00B00622" w:rsidP="003538BC">
            <w:pPr>
              <w:pStyle w:val="TAC"/>
              <w:rPr>
                <w:rFonts w:eastAsia="SimSun"/>
                <w:lang w:eastAsia="zh-CN"/>
              </w:rPr>
            </w:pPr>
            <w:r w:rsidRPr="001828F4">
              <w:rPr>
                <w:rFonts w:eastAsia="SimSun"/>
              </w:rPr>
              <w:t>n70</w:t>
            </w:r>
          </w:p>
        </w:tc>
        <w:tc>
          <w:tcPr>
            <w:tcW w:w="4951" w:type="dxa"/>
            <w:tcBorders>
              <w:top w:val="single" w:sz="4" w:space="0" w:color="auto"/>
              <w:left w:val="single" w:sz="4" w:space="0" w:color="auto"/>
              <w:bottom w:val="single" w:sz="4" w:space="0" w:color="auto"/>
              <w:right w:val="single" w:sz="4" w:space="0" w:color="auto"/>
            </w:tcBorders>
          </w:tcPr>
          <w:p w14:paraId="1661C260" w14:textId="77777777" w:rsidR="00B00622" w:rsidRPr="001828F4" w:rsidRDefault="00B00622" w:rsidP="003538BC">
            <w:pPr>
              <w:pStyle w:val="TAC"/>
              <w:rPr>
                <w:rFonts w:eastAsia="SimSun"/>
              </w:rPr>
            </w:pPr>
            <w:r w:rsidRPr="001828F4">
              <w:rPr>
                <w:rFonts w:eastAsia="SimSun"/>
              </w:rPr>
              <w:t>5, 10, 15, 20, 25</w:t>
            </w:r>
          </w:p>
        </w:tc>
        <w:tc>
          <w:tcPr>
            <w:tcW w:w="3115" w:type="dxa"/>
            <w:tcBorders>
              <w:top w:val="nil"/>
              <w:left w:val="single" w:sz="4" w:space="0" w:color="auto"/>
              <w:bottom w:val="nil"/>
              <w:right w:val="single" w:sz="4" w:space="0" w:color="auto"/>
            </w:tcBorders>
          </w:tcPr>
          <w:p w14:paraId="3F6A9752" w14:textId="77777777" w:rsidR="00B00622" w:rsidRPr="001828F4" w:rsidRDefault="00B00622" w:rsidP="003538BC">
            <w:pPr>
              <w:pStyle w:val="TAC"/>
              <w:rPr>
                <w:rFonts w:eastAsia="SimSun"/>
                <w:kern w:val="2"/>
                <w:szCs w:val="22"/>
                <w:lang w:val="en-US" w:eastAsia="zh-CN"/>
              </w:rPr>
            </w:pPr>
          </w:p>
        </w:tc>
      </w:tr>
      <w:tr w:rsidR="00D217B9" w:rsidRPr="001828F4" w14:paraId="592D4B60" w14:textId="77777777" w:rsidTr="00925007">
        <w:trPr>
          <w:trHeight w:val="29"/>
        </w:trPr>
        <w:tc>
          <w:tcPr>
            <w:tcW w:w="3329" w:type="dxa"/>
            <w:tcBorders>
              <w:top w:val="nil"/>
              <w:left w:val="single" w:sz="4" w:space="0" w:color="auto"/>
              <w:bottom w:val="nil"/>
              <w:right w:val="single" w:sz="4" w:space="0" w:color="auto"/>
            </w:tcBorders>
          </w:tcPr>
          <w:p w14:paraId="51CCCD5E"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nil"/>
              <w:right w:val="single" w:sz="4" w:space="0" w:color="auto"/>
            </w:tcBorders>
          </w:tcPr>
          <w:p w14:paraId="38EF805E"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571C5B3B" w14:textId="77777777" w:rsidR="00B00622" w:rsidRPr="001828F4" w:rsidRDefault="00B00622" w:rsidP="003538BC">
            <w:pPr>
              <w:pStyle w:val="TAC"/>
              <w:rPr>
                <w:rFonts w:eastAsia="SimSun"/>
                <w:lang w:eastAsia="zh-CN"/>
              </w:rPr>
            </w:pPr>
            <w:r w:rsidRPr="001828F4">
              <w:rPr>
                <w:rFonts w:eastAsia="SimSun"/>
              </w:rPr>
              <w:t>n71</w:t>
            </w:r>
          </w:p>
        </w:tc>
        <w:tc>
          <w:tcPr>
            <w:tcW w:w="4951" w:type="dxa"/>
            <w:tcBorders>
              <w:top w:val="single" w:sz="4" w:space="0" w:color="auto"/>
              <w:left w:val="single" w:sz="4" w:space="0" w:color="auto"/>
              <w:bottom w:val="single" w:sz="4" w:space="0" w:color="auto"/>
              <w:right w:val="single" w:sz="4" w:space="0" w:color="auto"/>
            </w:tcBorders>
          </w:tcPr>
          <w:p w14:paraId="75E4D267" w14:textId="77777777" w:rsidR="00B00622" w:rsidRPr="001828F4" w:rsidRDefault="00B00622" w:rsidP="003538BC">
            <w:pPr>
              <w:pStyle w:val="TAC"/>
              <w:rPr>
                <w:rFonts w:eastAsia="SimSun"/>
              </w:rPr>
            </w:pPr>
            <w:r w:rsidRPr="001828F4">
              <w:rPr>
                <w:rFonts w:eastAsia="SimSun"/>
              </w:rPr>
              <w:t>5, 10, 15, 20</w:t>
            </w:r>
          </w:p>
        </w:tc>
        <w:tc>
          <w:tcPr>
            <w:tcW w:w="3115" w:type="dxa"/>
            <w:tcBorders>
              <w:top w:val="nil"/>
              <w:left w:val="single" w:sz="4" w:space="0" w:color="auto"/>
              <w:bottom w:val="nil"/>
              <w:right w:val="single" w:sz="4" w:space="0" w:color="auto"/>
            </w:tcBorders>
          </w:tcPr>
          <w:p w14:paraId="6668AFCD" w14:textId="77777777" w:rsidR="00B00622" w:rsidRPr="001828F4" w:rsidRDefault="00B00622" w:rsidP="003538BC">
            <w:pPr>
              <w:pStyle w:val="TAC"/>
              <w:rPr>
                <w:rFonts w:eastAsia="SimSun"/>
                <w:kern w:val="2"/>
                <w:szCs w:val="22"/>
                <w:lang w:val="en-US" w:eastAsia="zh-CN"/>
              </w:rPr>
            </w:pPr>
          </w:p>
        </w:tc>
      </w:tr>
      <w:tr w:rsidR="00D217B9" w:rsidRPr="001828F4" w14:paraId="6F49FB85" w14:textId="77777777" w:rsidTr="00925007">
        <w:trPr>
          <w:trHeight w:val="29"/>
        </w:trPr>
        <w:tc>
          <w:tcPr>
            <w:tcW w:w="3329" w:type="dxa"/>
            <w:tcBorders>
              <w:top w:val="nil"/>
              <w:left w:val="single" w:sz="4" w:space="0" w:color="auto"/>
              <w:bottom w:val="single" w:sz="4" w:space="0" w:color="auto"/>
              <w:right w:val="single" w:sz="4" w:space="0" w:color="auto"/>
            </w:tcBorders>
          </w:tcPr>
          <w:p w14:paraId="39B17E0A" w14:textId="77777777" w:rsidR="00B00622" w:rsidRPr="001828F4" w:rsidRDefault="00B00622" w:rsidP="003538BC">
            <w:pPr>
              <w:pStyle w:val="TAC"/>
              <w:rPr>
                <w:rFonts w:eastAsia="SimSun"/>
                <w:kern w:val="2"/>
                <w:szCs w:val="22"/>
                <w:lang w:val="en-US"/>
              </w:rPr>
            </w:pPr>
          </w:p>
        </w:tc>
        <w:tc>
          <w:tcPr>
            <w:tcW w:w="3495" w:type="dxa"/>
            <w:tcBorders>
              <w:top w:val="nil"/>
              <w:left w:val="single" w:sz="4" w:space="0" w:color="auto"/>
              <w:bottom w:val="single" w:sz="4" w:space="0" w:color="auto"/>
              <w:right w:val="single" w:sz="4" w:space="0" w:color="auto"/>
            </w:tcBorders>
          </w:tcPr>
          <w:p w14:paraId="693D0924" w14:textId="77777777" w:rsidR="00B00622" w:rsidRPr="001828F4" w:rsidRDefault="00B00622" w:rsidP="003538BC">
            <w:pPr>
              <w:pStyle w:val="TAC"/>
              <w:rPr>
                <w:rFonts w:eastAsia="SimSun"/>
                <w:kern w:val="2"/>
                <w:szCs w:val="22"/>
                <w:lang w:val="en-US"/>
              </w:rPr>
            </w:pPr>
          </w:p>
        </w:tc>
        <w:tc>
          <w:tcPr>
            <w:tcW w:w="1610" w:type="dxa"/>
            <w:tcBorders>
              <w:top w:val="single" w:sz="4" w:space="0" w:color="auto"/>
              <w:left w:val="single" w:sz="4" w:space="0" w:color="auto"/>
              <w:bottom w:val="single" w:sz="4" w:space="0" w:color="auto"/>
              <w:right w:val="single" w:sz="4" w:space="0" w:color="auto"/>
            </w:tcBorders>
          </w:tcPr>
          <w:p w14:paraId="65949D2A" w14:textId="77777777" w:rsidR="00B00622" w:rsidRPr="001828F4" w:rsidRDefault="00B00622" w:rsidP="003538BC">
            <w:pPr>
              <w:pStyle w:val="TAC"/>
              <w:rPr>
                <w:rFonts w:eastAsia="SimSun"/>
                <w:lang w:eastAsia="zh-CN"/>
              </w:rPr>
            </w:pPr>
            <w:r w:rsidRPr="001828F4">
              <w:rPr>
                <w:rFonts w:eastAsia="SimSun"/>
              </w:rPr>
              <w:t>n77</w:t>
            </w:r>
          </w:p>
        </w:tc>
        <w:tc>
          <w:tcPr>
            <w:tcW w:w="4951" w:type="dxa"/>
            <w:tcBorders>
              <w:top w:val="single" w:sz="4" w:space="0" w:color="auto"/>
              <w:left w:val="single" w:sz="4" w:space="0" w:color="auto"/>
              <w:bottom w:val="single" w:sz="4" w:space="0" w:color="auto"/>
              <w:right w:val="single" w:sz="4" w:space="0" w:color="auto"/>
            </w:tcBorders>
          </w:tcPr>
          <w:p w14:paraId="115E5477" w14:textId="77777777" w:rsidR="00B00622" w:rsidRPr="001828F4" w:rsidRDefault="00B00622" w:rsidP="003538BC">
            <w:pPr>
              <w:pStyle w:val="TAC"/>
              <w:rPr>
                <w:rFonts w:eastAsia="SimSun"/>
              </w:rPr>
            </w:pPr>
            <w:r w:rsidRPr="001828F4">
              <w:rPr>
                <w:rFonts w:eastAsia="SimSun"/>
              </w:rPr>
              <w:t>10, 15, 20, 25, 30, 40, 50, 60, 70, 80, 90, 100</w:t>
            </w:r>
          </w:p>
        </w:tc>
        <w:tc>
          <w:tcPr>
            <w:tcW w:w="3115" w:type="dxa"/>
            <w:tcBorders>
              <w:top w:val="nil"/>
              <w:left w:val="single" w:sz="4" w:space="0" w:color="auto"/>
              <w:bottom w:val="single" w:sz="4" w:space="0" w:color="auto"/>
              <w:right w:val="single" w:sz="4" w:space="0" w:color="auto"/>
            </w:tcBorders>
          </w:tcPr>
          <w:p w14:paraId="6ADB0489" w14:textId="77777777" w:rsidR="00B00622" w:rsidRPr="001828F4" w:rsidRDefault="00B00622" w:rsidP="003538BC">
            <w:pPr>
              <w:pStyle w:val="TAC"/>
              <w:rPr>
                <w:rFonts w:eastAsia="SimSun"/>
                <w:kern w:val="2"/>
                <w:szCs w:val="22"/>
                <w:lang w:val="en-US" w:eastAsia="zh-CN"/>
              </w:rPr>
            </w:pPr>
          </w:p>
        </w:tc>
      </w:tr>
    </w:tbl>
    <w:p w14:paraId="044311FC" w14:textId="77777777" w:rsidR="00B00622" w:rsidRPr="00964B55" w:rsidRDefault="00B00622" w:rsidP="00B00622">
      <w:pPr>
        <w:pStyle w:val="FL"/>
        <w:jc w:val="left"/>
        <w:rPr>
          <w:rFonts w:eastAsia="SimSun"/>
          <w:b w:val="0"/>
          <w:bCs/>
          <w:lang w:val="en-US" w:eastAsia="zh-CN"/>
        </w:rPr>
      </w:pPr>
    </w:p>
    <w:p w14:paraId="1C159CFB" w14:textId="77777777" w:rsidR="00B00622" w:rsidRPr="001828F4" w:rsidRDefault="00B00622" w:rsidP="00B00622">
      <w:pPr>
        <w:pStyle w:val="FL"/>
        <w:jc w:val="left"/>
      </w:pPr>
      <w:r w:rsidRPr="001828F4">
        <w:rPr>
          <w:rFonts w:eastAsia="SimSun" w:hint="eastAsia"/>
          <w:b w:val="0"/>
          <w:bCs/>
          <w:lang w:val="en-US" w:eastAsia="zh-CN"/>
        </w:rPr>
        <w:t>T</w:t>
      </w:r>
      <w:r w:rsidRPr="001828F4">
        <w:rPr>
          <w:rFonts w:eastAsia="SimSun"/>
          <w:b w:val="0"/>
          <w:bCs/>
          <w:lang w:val="en-US" w:eastAsia="zh-CN"/>
        </w:rPr>
        <w:t>he following notes are applied to the above tables.</w:t>
      </w:r>
    </w:p>
    <w:p w14:paraId="04341803" w14:textId="77777777" w:rsidR="00B00622" w:rsidRPr="001828F4" w:rsidRDefault="00B00622" w:rsidP="00B00622">
      <w:pPr>
        <w:pStyle w:val="TAN"/>
        <w:rPr>
          <w:rFonts w:eastAsia="SimSun"/>
        </w:rPr>
      </w:pPr>
      <w:r w:rsidRPr="001828F4">
        <w:rPr>
          <w:rFonts w:eastAsia="SimSun"/>
        </w:rPr>
        <w:t xml:space="preserve">NOTE </w:t>
      </w:r>
      <w:r w:rsidRPr="001828F4">
        <w:rPr>
          <w:rFonts w:eastAsia="SimSun"/>
          <w:lang w:eastAsia="zh-CN"/>
        </w:rPr>
        <w:t>1</w:t>
      </w:r>
      <w:r w:rsidRPr="001828F4">
        <w:rPr>
          <w:rFonts w:eastAsia="SimSun"/>
        </w:rPr>
        <w:t>:</w:t>
      </w:r>
      <w:r w:rsidRPr="001828F4">
        <w:rPr>
          <w:rFonts w:eastAsia="SimSun"/>
        </w:rPr>
        <w:tab/>
        <w:t>This UE channel bandwidth is optional in this release of the specification.</w:t>
      </w:r>
    </w:p>
    <w:p w14:paraId="5D89E1DC" w14:textId="77777777" w:rsidR="00B00622" w:rsidRPr="001828F4" w:rsidRDefault="00B00622" w:rsidP="00B00622">
      <w:pPr>
        <w:pStyle w:val="TAN"/>
        <w:rPr>
          <w:rFonts w:eastAsia="Yu Mincho"/>
        </w:rPr>
      </w:pPr>
      <w:r w:rsidRPr="001828F4">
        <w:rPr>
          <w:rFonts w:eastAsia="SimSun"/>
        </w:rPr>
        <w:t>NOTE 2:</w:t>
      </w:r>
      <w:r w:rsidRPr="001828F4">
        <w:rPr>
          <w:rFonts w:eastAsia="SimSun"/>
        </w:rPr>
        <w:tab/>
        <w:t>For the 20 MHz bandwidth, the minimum requirements are specified for NR UL carrier frequencies confined to either 713-723 MHz or 728-738 MHz.</w:t>
      </w:r>
      <w:r w:rsidRPr="001828F4">
        <w:rPr>
          <w:rFonts w:eastAsia="Yu Mincho"/>
        </w:rPr>
        <w:t xml:space="preserve"> For the 30MHz bandwidth, the minimum requirements are specified for NR UL transmission bandwidth configuration confined to either 703-733 or 718-748 MHz.</w:t>
      </w:r>
    </w:p>
    <w:p w14:paraId="0DAAACA9" w14:textId="77777777" w:rsidR="00B00622" w:rsidRPr="001828F4" w:rsidRDefault="00B00622" w:rsidP="00B00622">
      <w:pPr>
        <w:pStyle w:val="TAN"/>
        <w:rPr>
          <w:rFonts w:eastAsia="SimSun"/>
        </w:rPr>
      </w:pPr>
      <w:r w:rsidRPr="001828F4">
        <w:rPr>
          <w:rFonts w:eastAsia="SimSun"/>
        </w:rPr>
        <w:t>NOTE 3:</w:t>
      </w:r>
      <w:r w:rsidRPr="001828F4">
        <w:rPr>
          <w:rFonts w:eastAsia="SimSun"/>
        </w:rPr>
        <w:tab/>
        <w:t>The SCS of each channel bandwidth for NR band refers to Table 5.3.5-1.</w:t>
      </w:r>
    </w:p>
    <w:p w14:paraId="67AE8CE9" w14:textId="77777777" w:rsidR="00B00622" w:rsidRPr="001828F4" w:rsidRDefault="00B00622" w:rsidP="00B00622">
      <w:pPr>
        <w:pStyle w:val="TAN"/>
        <w:rPr>
          <w:rFonts w:eastAsia="SimSun"/>
          <w:lang w:val="en-US"/>
        </w:rPr>
      </w:pPr>
      <w:r w:rsidRPr="001828F4">
        <w:rPr>
          <w:rFonts w:eastAsia="SimSun"/>
          <w:lang w:val="en-US"/>
        </w:rPr>
        <w:t>NOTE 4:</w:t>
      </w:r>
      <w:r w:rsidRPr="001828F4">
        <w:rPr>
          <w:rFonts w:eastAsia="SimSun"/>
        </w:rPr>
        <w:t xml:space="preserve"> </w:t>
      </w:r>
      <w:r w:rsidRPr="001828F4">
        <w:rPr>
          <w:rFonts w:eastAsia="SimSun"/>
        </w:rPr>
        <w:tab/>
      </w:r>
      <w:r w:rsidRPr="001828F4">
        <w:rPr>
          <w:rFonts w:eastAsia="SimSun"/>
          <w:lang w:val="en-US"/>
        </w:rPr>
        <w:t>Only single uplink carriers with power class other than PC3 are listed.</w:t>
      </w:r>
    </w:p>
    <w:p w14:paraId="2E60A55B" w14:textId="77777777" w:rsidR="00B00622" w:rsidRPr="001828F4" w:rsidRDefault="00B00622" w:rsidP="00B00622">
      <w:pPr>
        <w:pStyle w:val="TAN"/>
        <w:rPr>
          <w:rFonts w:eastAsiaTheme="minorEastAsia"/>
          <w:lang w:val="en-US" w:eastAsia="zh-CN" w:bidi="ar"/>
        </w:rPr>
      </w:pPr>
      <w:r w:rsidRPr="001828F4">
        <w:rPr>
          <w:rFonts w:eastAsiaTheme="minorEastAsia"/>
          <w:lang w:val="en-US" w:eastAsia="zh-CN" w:bidi="ar"/>
        </w:rPr>
        <w:t>NOTE 5:</w:t>
      </w:r>
      <w:r w:rsidRPr="001828F4">
        <w:rPr>
          <w:rFonts w:eastAsiaTheme="minorEastAsia"/>
          <w:lang w:val="en-US" w:eastAsia="zh-CN" w:bidi="ar"/>
        </w:rPr>
        <w:tab/>
        <w:t>Minimum requirements for Power Class 2 are applicable for this uplink combination or single uplink carrier in this downlink/uplink combination.</w:t>
      </w:r>
    </w:p>
    <w:p w14:paraId="4CB45E50" w14:textId="77777777" w:rsidR="00B00622" w:rsidRPr="001828F4" w:rsidRDefault="00B00622" w:rsidP="00B00622">
      <w:pPr>
        <w:pStyle w:val="TAN"/>
        <w:rPr>
          <w:rFonts w:eastAsia="SimSun"/>
          <w:lang w:val="en-US" w:eastAsia="zh-CN" w:bidi="ar"/>
        </w:rPr>
      </w:pPr>
      <w:r w:rsidRPr="001828F4">
        <w:rPr>
          <w:rFonts w:eastAsiaTheme="minorEastAsia"/>
          <w:lang w:val="en-US" w:eastAsia="zh-CN" w:bidi="ar"/>
        </w:rPr>
        <w:t>NOTE 6:</w:t>
      </w:r>
      <w:r w:rsidRPr="001828F4">
        <w:rPr>
          <w:rFonts w:eastAsiaTheme="minorEastAsia"/>
          <w:lang w:val="en-US" w:eastAsia="zh-CN" w:bidi="ar"/>
        </w:rPr>
        <w:tab/>
        <w:t>Minimum requirements for Power Class 1.5 are applicable for this uplink combination or single uplink carrier in this downlink/uplink combination.</w:t>
      </w:r>
    </w:p>
    <w:p w14:paraId="3E92FD20" w14:textId="77777777" w:rsidR="00B00622" w:rsidRDefault="00B00622" w:rsidP="00B00622">
      <w:pPr>
        <w:pStyle w:val="TAN"/>
        <w:rPr>
          <w:rFonts w:eastAsiaTheme="minorEastAsia"/>
          <w:lang w:val="en-US" w:eastAsia="zh-CN" w:bidi="ar"/>
        </w:rPr>
      </w:pPr>
      <w:r w:rsidRPr="001828F4">
        <w:rPr>
          <w:rFonts w:eastAsiaTheme="minorEastAsia"/>
          <w:lang w:val="en-US" w:eastAsia="zh-CN" w:bidi="ar"/>
        </w:rPr>
        <w:lastRenderedPageBreak/>
        <w:t>NOTE 7:</w:t>
      </w:r>
      <w:r w:rsidRPr="001828F4">
        <w:rPr>
          <w:rFonts w:eastAsiaTheme="minorEastAsia"/>
          <w:lang w:val="en-US" w:eastAsia="zh-CN" w:bidi="ar"/>
        </w:rPr>
        <w:tab/>
        <w:t>For a band combination which includes band n7 and n38 simultaneously, carriers in band n7 and n38 can only be configured as downlink carriers. Power imbalance between downlink carriers on Band n7 and Band n38 is assumed to be within 6dB.</w:t>
      </w:r>
    </w:p>
    <w:p w14:paraId="28059B34" w14:textId="77777777" w:rsidR="00B00622" w:rsidRDefault="00B00622" w:rsidP="00B00622">
      <w:pPr>
        <w:pStyle w:val="TAN"/>
      </w:pPr>
      <w:r>
        <w:t xml:space="preserve">NOTE </w:t>
      </w:r>
      <w:r>
        <w:rPr>
          <w:lang w:val="en-US" w:eastAsia="zh-CN"/>
        </w:rPr>
        <w:t>8</w:t>
      </w:r>
      <w:r>
        <w:t>:</w:t>
      </w:r>
      <w:r>
        <w:tab/>
        <w:t>For this bandwidth, the minimum requirements are restricted to operation when carrier is configured as a downlink SCell part of CA configuration</w:t>
      </w:r>
    </w:p>
    <w:p w14:paraId="7A1FE6EA" w14:textId="77777777" w:rsidR="00B00622" w:rsidRDefault="00B00622" w:rsidP="00B00622"/>
    <w:p w14:paraId="34EA94B9" w14:textId="77777777" w:rsidR="00B00622" w:rsidRPr="00A1115A" w:rsidRDefault="00B00622" w:rsidP="00B00622">
      <w:pPr>
        <w:pStyle w:val="Heading4"/>
      </w:pPr>
      <w:bookmarkStart w:id="352" w:name="_Toc75467046"/>
      <w:bookmarkStart w:id="353" w:name="_Toc76509068"/>
      <w:bookmarkStart w:id="354" w:name="_Toc76718058"/>
      <w:bookmarkStart w:id="355" w:name="_Toc83580368"/>
      <w:bookmarkStart w:id="356" w:name="_Toc84404877"/>
      <w:bookmarkStart w:id="357" w:name="_Toc84413486"/>
      <w:r w:rsidRPr="00A1115A">
        <w:lastRenderedPageBreak/>
        <w:t>5.5A.3.</w:t>
      </w:r>
      <w:r>
        <w:t>4</w:t>
      </w:r>
      <w:r w:rsidRPr="00A1115A">
        <w:tab/>
        <w:t>Configurations for inter-band CA (</w:t>
      </w:r>
      <w:r w:rsidRPr="00A1115A">
        <w:rPr>
          <w:bCs/>
        </w:rPr>
        <w:t>f</w:t>
      </w:r>
      <w:r>
        <w:rPr>
          <w:bCs/>
        </w:rPr>
        <w:t>ive</w:t>
      </w:r>
      <w:r w:rsidRPr="00A1115A">
        <w:rPr>
          <w:bCs/>
        </w:rPr>
        <w:t xml:space="preserve"> bands)</w:t>
      </w:r>
      <w:bookmarkEnd w:id="352"/>
      <w:bookmarkEnd w:id="353"/>
      <w:bookmarkEnd w:id="354"/>
      <w:bookmarkEnd w:id="355"/>
      <w:bookmarkEnd w:id="356"/>
      <w:bookmarkEnd w:id="357"/>
    </w:p>
    <w:p w14:paraId="26583E79" w14:textId="77777777" w:rsidR="00B00622" w:rsidRDefault="00B00622" w:rsidP="00B00622">
      <w:pPr>
        <w:pStyle w:val="TH"/>
        <w:rPr>
          <w:bCs/>
        </w:rPr>
      </w:pPr>
      <w:r w:rsidRPr="00A1115A">
        <w:rPr>
          <w:bCs/>
        </w:rPr>
        <w:t>Table 5.5A.3.</w:t>
      </w:r>
      <w:r>
        <w:rPr>
          <w:bCs/>
        </w:rPr>
        <w:t>4</w:t>
      </w:r>
      <w:r w:rsidRPr="00A1115A">
        <w:rPr>
          <w:bCs/>
        </w:rPr>
        <w:t>-</w:t>
      </w:r>
      <w:r w:rsidRPr="00A1115A">
        <w:rPr>
          <w:bCs/>
          <w:lang w:val="en-US" w:eastAsia="zh-CN"/>
        </w:rPr>
        <w:t>1</w:t>
      </w:r>
      <w:r w:rsidRPr="00A1115A">
        <w:rPr>
          <w:bCs/>
        </w:rPr>
        <w:t>: NR CA configurations and bandwidth combinations sets defined for inter-band CA (f</w:t>
      </w:r>
      <w:r>
        <w:rPr>
          <w:bCs/>
        </w:rPr>
        <w:t>ive</w:t>
      </w:r>
      <w:r w:rsidRPr="00A1115A">
        <w:rPr>
          <w:bCs/>
        </w:rP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023"/>
        <w:gridCol w:w="1400"/>
        <w:gridCol w:w="4168"/>
        <w:gridCol w:w="2677"/>
        <w:tblGridChange w:id="358">
          <w:tblGrid>
            <w:gridCol w:w="2977"/>
            <w:gridCol w:w="10"/>
            <w:gridCol w:w="3015"/>
            <w:gridCol w:w="8"/>
            <w:gridCol w:w="1369"/>
            <w:gridCol w:w="31"/>
            <w:gridCol w:w="4168"/>
            <w:gridCol w:w="55"/>
            <w:gridCol w:w="2622"/>
          </w:tblGrid>
        </w:tblGridChange>
      </w:tblGrid>
      <w:tr w:rsidR="00D72EAB" w:rsidRPr="003D30C9" w14:paraId="07F68D9E" w14:textId="77777777" w:rsidTr="00103D64">
        <w:trPr>
          <w:trHeight w:val="187"/>
          <w:tblHeader/>
          <w:jc w:val="center"/>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22616374" w14:textId="77777777" w:rsidR="00B00622" w:rsidRPr="003D30C9" w:rsidRDefault="00B00622" w:rsidP="003538BC">
            <w:pPr>
              <w:keepNext/>
              <w:keepLines/>
              <w:spacing w:after="0"/>
              <w:jc w:val="center"/>
              <w:rPr>
                <w:rFonts w:ascii="Arial" w:eastAsia="SimSun" w:hAnsi="Arial"/>
                <w:b/>
                <w:sz w:val="18"/>
                <w:lang w:val="zh-CN"/>
              </w:rPr>
            </w:pPr>
            <w:r w:rsidRPr="003D30C9">
              <w:rPr>
                <w:rFonts w:ascii="Arial" w:eastAsia="SimSun" w:hAnsi="Arial"/>
                <w:b/>
                <w:sz w:val="18"/>
              </w:rPr>
              <w:lastRenderedPageBreak/>
              <w:t>NR CA configuration</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tcPr>
          <w:p w14:paraId="0D311529" w14:textId="77777777" w:rsidR="00B00622" w:rsidRPr="003D30C9" w:rsidRDefault="00B00622" w:rsidP="003538BC">
            <w:pPr>
              <w:keepNext/>
              <w:keepLines/>
              <w:spacing w:after="0"/>
              <w:jc w:val="center"/>
              <w:rPr>
                <w:rFonts w:ascii="Arial" w:eastAsia="SimSun" w:hAnsi="Arial"/>
                <w:b/>
                <w:sz w:val="18"/>
              </w:rPr>
            </w:pPr>
            <w:r w:rsidRPr="003D30C9">
              <w:rPr>
                <w:rFonts w:ascii="Arial" w:eastAsia="SimSun" w:hAnsi="Arial"/>
                <w:b/>
                <w:sz w:val="18"/>
              </w:rPr>
              <w:t>Uplink configuration</w:t>
            </w:r>
          </w:p>
          <w:p w14:paraId="2F058C54" w14:textId="77777777" w:rsidR="00B00622" w:rsidRPr="003D30C9" w:rsidRDefault="00B00622" w:rsidP="003538BC">
            <w:pPr>
              <w:keepNext/>
              <w:keepLines/>
              <w:spacing w:after="0"/>
              <w:jc w:val="center"/>
              <w:rPr>
                <w:rFonts w:ascii="Arial" w:eastAsia="SimSun" w:hAnsi="Arial" w:cs="Arial"/>
                <w:b/>
                <w:sz w:val="18"/>
                <w:szCs w:val="18"/>
              </w:rPr>
            </w:pPr>
            <w:r w:rsidRPr="003D30C9">
              <w:rPr>
                <w:rFonts w:ascii="Arial" w:eastAsia="SimSun" w:hAnsi="Arial"/>
                <w:b/>
                <w:sz w:val="18"/>
                <w:lang w:val="en-US" w:eastAsia="zh-CN"/>
              </w:rPr>
              <w:t>or single uplink carrier</w:t>
            </w:r>
            <w:r w:rsidRPr="003D30C9">
              <w:rPr>
                <w:rFonts w:ascii="Arial" w:eastAsia="SimSun" w:hAnsi="Arial"/>
                <w:b/>
                <w:sz w:val="18"/>
                <w:vertAlign w:val="superscript"/>
                <w:lang w:val="en-US" w:eastAsia="zh-CN"/>
              </w:rPr>
              <w:t xml:space="preserve"> 2</w:t>
            </w:r>
          </w:p>
        </w:tc>
        <w:tc>
          <w:tcPr>
            <w:tcW w:w="2543" w:type="dxa"/>
            <w:tcBorders>
              <w:top w:val="single" w:sz="4" w:space="0" w:color="auto"/>
              <w:left w:val="single" w:sz="4" w:space="0" w:color="auto"/>
              <w:right w:val="single" w:sz="4" w:space="0" w:color="auto"/>
            </w:tcBorders>
            <w:vAlign w:val="center"/>
          </w:tcPr>
          <w:p w14:paraId="02E54278" w14:textId="77777777" w:rsidR="00B00622" w:rsidRPr="003D30C9" w:rsidRDefault="00B00622" w:rsidP="003538BC">
            <w:pPr>
              <w:keepNext/>
              <w:keepLines/>
              <w:spacing w:after="0"/>
              <w:jc w:val="center"/>
              <w:rPr>
                <w:rFonts w:ascii="Arial" w:eastAsia="SimSun" w:hAnsi="Arial"/>
                <w:b/>
                <w:sz w:val="18"/>
                <w:lang w:val="en-US"/>
              </w:rPr>
            </w:pPr>
            <w:r w:rsidRPr="003D30C9">
              <w:rPr>
                <w:rFonts w:ascii="Arial" w:eastAsia="SimSun" w:hAnsi="Arial"/>
                <w:b/>
                <w:sz w:val="18"/>
              </w:rPr>
              <w:t>NR Band</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033A1CE" w14:textId="77777777" w:rsidR="00B00622" w:rsidRPr="003D30C9" w:rsidRDefault="00B00622" w:rsidP="003538BC">
            <w:pPr>
              <w:keepNext/>
              <w:keepLines/>
              <w:spacing w:after="0"/>
              <w:jc w:val="center"/>
              <w:rPr>
                <w:rFonts w:ascii="Arial" w:eastAsia="SimSun" w:hAnsi="Arial" w:cs="Arial"/>
                <w:b/>
                <w:color w:val="000000"/>
                <w:sz w:val="18"/>
                <w:szCs w:val="18"/>
                <w:lang w:val="en-US" w:eastAsia="zh-CN" w:bidi="ar"/>
              </w:rPr>
            </w:pPr>
            <w:r w:rsidRPr="003D30C9">
              <w:rPr>
                <w:rFonts w:ascii="Arial" w:eastAsia="SimSun" w:hAnsi="Arial"/>
                <w:b/>
                <w:sz w:val="18"/>
              </w:rPr>
              <w:t>Channel bandwidth (MHz) (NOTE 1)</w:t>
            </w:r>
          </w:p>
        </w:tc>
        <w:tc>
          <w:tcPr>
            <w:tcW w:w="4841" w:type="dxa"/>
            <w:tcBorders>
              <w:top w:val="single" w:sz="4" w:space="0" w:color="auto"/>
              <w:left w:val="single" w:sz="4" w:space="0" w:color="auto"/>
              <w:bottom w:val="single" w:sz="4" w:space="0" w:color="auto"/>
              <w:right w:val="single" w:sz="4" w:space="0" w:color="auto"/>
            </w:tcBorders>
            <w:shd w:val="clear" w:color="auto" w:fill="auto"/>
            <w:vAlign w:val="center"/>
          </w:tcPr>
          <w:p w14:paraId="47D315C2" w14:textId="77777777" w:rsidR="00B00622" w:rsidRPr="003D30C9" w:rsidRDefault="00B00622" w:rsidP="003538BC">
            <w:pPr>
              <w:keepNext/>
              <w:keepLines/>
              <w:spacing w:after="0"/>
              <w:jc w:val="center"/>
              <w:rPr>
                <w:rFonts w:ascii="Arial" w:eastAsia="SimSun" w:hAnsi="Arial"/>
                <w:b/>
                <w:sz w:val="18"/>
                <w:szCs w:val="18"/>
                <w:lang w:eastAsia="zh-CN"/>
              </w:rPr>
            </w:pPr>
            <w:r w:rsidRPr="003D30C9">
              <w:rPr>
                <w:rFonts w:ascii="Arial" w:eastAsia="SimSun" w:hAnsi="Arial"/>
                <w:b/>
                <w:sz w:val="18"/>
              </w:rPr>
              <w:t>Bandwidth combination set</w:t>
            </w:r>
          </w:p>
        </w:tc>
      </w:tr>
      <w:tr w:rsidR="00D72EAB" w:rsidRPr="003D30C9" w14:paraId="52CAE1A2"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8A3AD9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CA_n1A-n3A-n5A-n7A-n78A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5A46F608"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CA_n1A-n3A</w:t>
            </w:r>
          </w:p>
          <w:p w14:paraId="6F5986F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CA_n1A-n5A</w:t>
            </w:r>
          </w:p>
        </w:tc>
        <w:tc>
          <w:tcPr>
            <w:tcW w:w="2543" w:type="dxa"/>
            <w:tcBorders>
              <w:top w:val="single" w:sz="4" w:space="0" w:color="auto"/>
              <w:left w:val="single" w:sz="4" w:space="0" w:color="auto"/>
              <w:right w:val="single" w:sz="4" w:space="0" w:color="auto"/>
            </w:tcBorders>
            <w:vAlign w:val="center"/>
          </w:tcPr>
          <w:p w14:paraId="589CA24D"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sv-SE" w:eastAsia="zh-TW"/>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C0B50B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92385A5"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hint="eastAsia"/>
                <w:sz w:val="18"/>
                <w:lang w:eastAsia="zh-CN"/>
              </w:rPr>
              <w:t>0</w:t>
            </w:r>
          </w:p>
        </w:tc>
      </w:tr>
      <w:tr w:rsidR="00D72EAB" w:rsidRPr="003D30C9" w14:paraId="5C9C568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C3EE3C2"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23B47680"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CA_n1A-n7A</w:t>
            </w:r>
          </w:p>
          <w:p w14:paraId="5D32CAFD"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CA_n1A-n78A</w:t>
            </w:r>
          </w:p>
        </w:tc>
        <w:tc>
          <w:tcPr>
            <w:tcW w:w="2543" w:type="dxa"/>
            <w:tcBorders>
              <w:left w:val="single" w:sz="4" w:space="0" w:color="auto"/>
              <w:right w:val="single" w:sz="4" w:space="0" w:color="auto"/>
            </w:tcBorders>
            <w:vAlign w:val="center"/>
          </w:tcPr>
          <w:p w14:paraId="00A2387C"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sv-SE" w:eastAsia="zh-TW"/>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A5DA817"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2606594B"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E1E22B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4AF7EE8"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BA487A4"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CA_n3A-n5A</w:t>
            </w:r>
          </w:p>
          <w:p w14:paraId="41F44DB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CA_n3A-n7A</w:t>
            </w:r>
          </w:p>
        </w:tc>
        <w:tc>
          <w:tcPr>
            <w:tcW w:w="2543" w:type="dxa"/>
            <w:tcBorders>
              <w:left w:val="single" w:sz="4" w:space="0" w:color="auto"/>
              <w:right w:val="single" w:sz="4" w:space="0" w:color="auto"/>
            </w:tcBorders>
            <w:vAlign w:val="center"/>
          </w:tcPr>
          <w:p w14:paraId="5455FC4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szCs w:val="18"/>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1BB5236"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0A4D9A1E"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BA36B4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527226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95EFEF1"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CA_n3A-n78A</w:t>
            </w:r>
          </w:p>
          <w:p w14:paraId="1C672843"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CA_n5A-n7A</w:t>
            </w:r>
          </w:p>
        </w:tc>
        <w:tc>
          <w:tcPr>
            <w:tcW w:w="2543" w:type="dxa"/>
            <w:tcBorders>
              <w:left w:val="single" w:sz="4" w:space="0" w:color="auto"/>
              <w:right w:val="single" w:sz="4" w:space="0" w:color="auto"/>
            </w:tcBorders>
            <w:vAlign w:val="center"/>
          </w:tcPr>
          <w:p w14:paraId="3C805B7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szCs w:val="18"/>
                <w:lang w:val="sv-SE" w:eastAsia="zh-TW"/>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341EF39" w14:textId="77777777" w:rsidR="00B00622" w:rsidRPr="003D30C9" w:rsidRDefault="00B00622" w:rsidP="003538BC">
            <w:pPr>
              <w:keepNext/>
              <w:keepLines/>
              <w:spacing w:after="0"/>
              <w:jc w:val="center"/>
              <w:rPr>
                <w:rFonts w:ascii="Arial" w:eastAsia="SimSun" w:hAnsi="Arial"/>
                <w:sz w:val="18"/>
                <w:lang w:val="en-US" w:eastAsia="zh-CN"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33833560"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B94CB56"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75786F7"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53E19B74"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CA_n5A-n78A</w:t>
            </w:r>
          </w:p>
          <w:p w14:paraId="1115964C"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CA_n7A-n78A</w:t>
            </w:r>
          </w:p>
        </w:tc>
        <w:tc>
          <w:tcPr>
            <w:tcW w:w="2543" w:type="dxa"/>
            <w:tcBorders>
              <w:left w:val="single" w:sz="4" w:space="0" w:color="auto"/>
              <w:right w:val="single" w:sz="4" w:space="0" w:color="auto"/>
            </w:tcBorders>
            <w:vAlign w:val="center"/>
          </w:tcPr>
          <w:p w14:paraId="04339D5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eastAsia="zh-TW"/>
              </w:rPr>
              <w:t>n</w:t>
            </w:r>
            <w:r w:rsidRPr="003D30C9">
              <w:rPr>
                <w:rFonts w:ascii="Arial" w:eastAsia="SimSun" w:hAnsi="Arial"/>
                <w:sz w:val="18"/>
                <w:szCs w:val="18"/>
                <w:lang w:val="sv-SE" w:eastAsia="zh-TW"/>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B277070"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311591F"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3727169" w14:textId="77777777" w:rsidTr="00103D64">
        <w:trPr>
          <w:trHeight w:val="187"/>
          <w:jc w:val="center"/>
        </w:trPr>
        <w:tc>
          <w:tcPr>
            <w:tcW w:w="5508" w:type="dxa"/>
            <w:tcBorders>
              <w:left w:val="single" w:sz="4" w:space="0" w:color="auto"/>
              <w:bottom w:val="nil"/>
              <w:right w:val="single" w:sz="4" w:space="0" w:color="auto"/>
            </w:tcBorders>
            <w:shd w:val="clear" w:color="auto" w:fill="auto"/>
            <w:vAlign w:val="center"/>
          </w:tcPr>
          <w:p w14:paraId="66496A3F"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CA_n1A-n3A-n5A-n7B-n78A</w:t>
            </w:r>
          </w:p>
        </w:tc>
        <w:tc>
          <w:tcPr>
            <w:tcW w:w="5600" w:type="dxa"/>
            <w:tcBorders>
              <w:left w:val="single" w:sz="4" w:space="0" w:color="auto"/>
              <w:bottom w:val="nil"/>
              <w:right w:val="single" w:sz="4" w:space="0" w:color="auto"/>
            </w:tcBorders>
            <w:shd w:val="clear" w:color="auto" w:fill="auto"/>
            <w:vAlign w:val="center"/>
          </w:tcPr>
          <w:p w14:paraId="297DE215"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CA_n1A-n3A</w:t>
            </w:r>
          </w:p>
          <w:p w14:paraId="5D570862"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rPr>
              <w:t>CA_n1A-n5A</w:t>
            </w:r>
          </w:p>
        </w:tc>
        <w:tc>
          <w:tcPr>
            <w:tcW w:w="2543" w:type="dxa"/>
            <w:tcBorders>
              <w:left w:val="single" w:sz="4" w:space="0" w:color="auto"/>
              <w:right w:val="single" w:sz="4" w:space="0" w:color="auto"/>
            </w:tcBorders>
            <w:vAlign w:val="center"/>
          </w:tcPr>
          <w:p w14:paraId="6EE97FC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sv-SE" w:eastAsia="zh-TW"/>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ED6D506"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w:t>
            </w:r>
          </w:p>
        </w:tc>
        <w:tc>
          <w:tcPr>
            <w:tcW w:w="4841" w:type="dxa"/>
            <w:tcBorders>
              <w:left w:val="single" w:sz="4" w:space="0" w:color="auto"/>
              <w:bottom w:val="nil"/>
              <w:right w:val="single" w:sz="4" w:space="0" w:color="auto"/>
            </w:tcBorders>
            <w:shd w:val="clear" w:color="auto" w:fill="auto"/>
            <w:vAlign w:val="center"/>
          </w:tcPr>
          <w:p w14:paraId="62B70CC9"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hint="eastAsia"/>
                <w:sz w:val="18"/>
                <w:lang w:eastAsia="zh-CN"/>
              </w:rPr>
              <w:t>0</w:t>
            </w:r>
          </w:p>
        </w:tc>
      </w:tr>
      <w:tr w:rsidR="00D72EAB" w:rsidRPr="003D30C9" w14:paraId="781711E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8757C5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E2F31F3"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CA_n1A-n7A</w:t>
            </w:r>
          </w:p>
          <w:p w14:paraId="039C214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CA_n1A-n78A</w:t>
            </w:r>
          </w:p>
        </w:tc>
        <w:tc>
          <w:tcPr>
            <w:tcW w:w="2543" w:type="dxa"/>
            <w:tcBorders>
              <w:left w:val="single" w:sz="4" w:space="0" w:color="auto"/>
              <w:right w:val="single" w:sz="4" w:space="0" w:color="auto"/>
            </w:tcBorders>
            <w:vAlign w:val="center"/>
          </w:tcPr>
          <w:p w14:paraId="17B661A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sv-SE" w:eastAsia="zh-TW"/>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ACC7BD0"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21B6ACF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82835A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8164992"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A1135AF"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CA_n3A-n5A</w:t>
            </w:r>
          </w:p>
          <w:p w14:paraId="01457E0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CA_n3A-n7A</w:t>
            </w:r>
          </w:p>
        </w:tc>
        <w:tc>
          <w:tcPr>
            <w:tcW w:w="2543" w:type="dxa"/>
            <w:tcBorders>
              <w:left w:val="single" w:sz="4" w:space="0" w:color="auto"/>
              <w:right w:val="single" w:sz="4" w:space="0" w:color="auto"/>
            </w:tcBorders>
            <w:vAlign w:val="center"/>
          </w:tcPr>
          <w:p w14:paraId="61FF908D"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59672A"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14D77174"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1E7758E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99EF839"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52A57128"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CA_n3A-n78A</w:t>
            </w:r>
          </w:p>
          <w:p w14:paraId="2FF2EC3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CA_n5A-n7A</w:t>
            </w:r>
          </w:p>
        </w:tc>
        <w:tc>
          <w:tcPr>
            <w:tcW w:w="2543" w:type="dxa"/>
            <w:tcBorders>
              <w:left w:val="single" w:sz="4" w:space="0" w:color="auto"/>
              <w:right w:val="single" w:sz="4" w:space="0" w:color="auto"/>
            </w:tcBorders>
            <w:vAlign w:val="center"/>
          </w:tcPr>
          <w:p w14:paraId="155BD36B"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lang w:val="sv-SE" w:eastAsia="zh-TW"/>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ECA6B83"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rPr>
              <w:t>CA_n</w:t>
            </w:r>
            <w:r w:rsidRPr="003D30C9">
              <w:rPr>
                <w:rFonts w:ascii="Arial" w:eastAsia="SimSun" w:hAnsi="Arial"/>
                <w:sz w:val="18"/>
                <w:lang w:val="sv-SE"/>
              </w:rPr>
              <w:t>7</w:t>
            </w:r>
            <w:r w:rsidRPr="003D30C9">
              <w:rPr>
                <w:rFonts w:ascii="Arial" w:eastAsia="SimSun" w:hAnsi="Arial"/>
                <w:sz w:val="18"/>
              </w:rPr>
              <w:t>B_BCS</w:t>
            </w:r>
            <w:r w:rsidRPr="003D30C9">
              <w:rPr>
                <w:rFonts w:ascii="Arial" w:eastAsia="SimSun" w:hAnsi="Arial"/>
                <w:sz w:val="18"/>
                <w:lang w:val="en-US" w:eastAsia="zh-CN"/>
              </w:rPr>
              <w:t>0</w:t>
            </w:r>
            <w:r w:rsidRPr="003D30C9">
              <w:rPr>
                <w:rFonts w:ascii="Arial" w:eastAsia="SimSun" w:hAnsi="Arial"/>
                <w:sz w:val="18"/>
                <w:lang w:eastAsia="zh-CN"/>
              </w:rPr>
              <w:t xml:space="preserve"> </w:t>
            </w:r>
          </w:p>
        </w:tc>
        <w:tc>
          <w:tcPr>
            <w:tcW w:w="4841" w:type="dxa"/>
            <w:tcBorders>
              <w:top w:val="nil"/>
              <w:left w:val="single" w:sz="4" w:space="0" w:color="auto"/>
              <w:bottom w:val="nil"/>
              <w:right w:val="single" w:sz="4" w:space="0" w:color="auto"/>
            </w:tcBorders>
            <w:shd w:val="clear" w:color="auto" w:fill="auto"/>
            <w:vAlign w:val="center"/>
          </w:tcPr>
          <w:p w14:paraId="368B70E9"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B922497"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39ABA4F"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1EA5678"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CA_n5A-n78A</w:t>
            </w:r>
          </w:p>
          <w:p w14:paraId="56041767"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szCs w:val="18"/>
              </w:rPr>
              <w:t>CA_n7A-n78A</w:t>
            </w:r>
          </w:p>
          <w:p w14:paraId="7602B42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rPr>
              <w:t>CA_n7B</w:t>
            </w:r>
          </w:p>
        </w:tc>
        <w:tc>
          <w:tcPr>
            <w:tcW w:w="2543" w:type="dxa"/>
            <w:tcBorders>
              <w:left w:val="single" w:sz="4" w:space="0" w:color="auto"/>
              <w:right w:val="single" w:sz="4" w:space="0" w:color="auto"/>
            </w:tcBorders>
            <w:vAlign w:val="center"/>
          </w:tcPr>
          <w:p w14:paraId="60C5AE3B"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eastAsia="zh-TW"/>
              </w:rPr>
              <w:t>n</w:t>
            </w:r>
            <w:r w:rsidRPr="003D30C9">
              <w:rPr>
                <w:rFonts w:ascii="Arial" w:eastAsia="SimSun" w:hAnsi="Arial"/>
                <w:sz w:val="18"/>
                <w:szCs w:val="18"/>
                <w:lang w:val="sv-SE" w:eastAsia="zh-TW"/>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AB9EFAB"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6A2C2B9D"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EA4503B"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709286AD" w14:textId="77777777" w:rsidR="00B00622" w:rsidRPr="003D30C9" w:rsidRDefault="00B00622" w:rsidP="003538BC">
            <w:pPr>
              <w:pStyle w:val="TAC"/>
              <w:rPr>
                <w:rFonts w:eastAsia="SimSun"/>
              </w:rPr>
            </w:pPr>
            <w:r w:rsidRPr="009F151E">
              <w:t>CA_n1A-n3A-n5A-n28A-n78A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045822D" w14:textId="77777777" w:rsidR="00B00622" w:rsidRPr="009F151E" w:rsidRDefault="00B00622" w:rsidP="003538BC">
            <w:pPr>
              <w:pStyle w:val="TAC"/>
              <w:rPr>
                <w:szCs w:val="18"/>
              </w:rPr>
            </w:pPr>
            <w:r w:rsidRPr="009F151E">
              <w:rPr>
                <w:szCs w:val="18"/>
              </w:rPr>
              <w:t>CA_n1A-n3A</w:t>
            </w:r>
          </w:p>
          <w:p w14:paraId="459FBE68" w14:textId="77777777" w:rsidR="00B00622" w:rsidRPr="009F151E" w:rsidRDefault="00B00622" w:rsidP="003538BC">
            <w:pPr>
              <w:pStyle w:val="TAC"/>
              <w:rPr>
                <w:szCs w:val="18"/>
              </w:rPr>
            </w:pPr>
            <w:r w:rsidRPr="009F151E">
              <w:rPr>
                <w:szCs w:val="18"/>
              </w:rPr>
              <w:t>CA_n1A-n5A</w:t>
            </w:r>
          </w:p>
          <w:p w14:paraId="1C586F41" w14:textId="77777777" w:rsidR="00B00622" w:rsidRPr="009F151E" w:rsidRDefault="00B00622" w:rsidP="003538BC">
            <w:pPr>
              <w:pStyle w:val="TAC"/>
              <w:rPr>
                <w:szCs w:val="18"/>
              </w:rPr>
            </w:pPr>
            <w:r w:rsidRPr="009F151E">
              <w:rPr>
                <w:szCs w:val="18"/>
              </w:rPr>
              <w:t>CA_n1A-n28A</w:t>
            </w:r>
          </w:p>
          <w:p w14:paraId="07B0D16E" w14:textId="77777777" w:rsidR="00B00622" w:rsidRPr="009F151E" w:rsidRDefault="00B00622" w:rsidP="003538BC">
            <w:pPr>
              <w:pStyle w:val="TAC"/>
              <w:rPr>
                <w:szCs w:val="18"/>
              </w:rPr>
            </w:pPr>
            <w:r w:rsidRPr="009F151E">
              <w:rPr>
                <w:szCs w:val="18"/>
              </w:rPr>
              <w:t>CA_n1A-n79A</w:t>
            </w:r>
          </w:p>
          <w:p w14:paraId="255F2102" w14:textId="77777777" w:rsidR="00B00622" w:rsidRPr="009F151E" w:rsidRDefault="00B00622" w:rsidP="003538BC">
            <w:pPr>
              <w:pStyle w:val="TAC"/>
              <w:rPr>
                <w:szCs w:val="18"/>
              </w:rPr>
            </w:pPr>
            <w:r w:rsidRPr="009F151E">
              <w:rPr>
                <w:szCs w:val="18"/>
              </w:rPr>
              <w:t>CA_n3A-n5A</w:t>
            </w:r>
          </w:p>
          <w:p w14:paraId="4D821E78" w14:textId="77777777" w:rsidR="00B00622" w:rsidRPr="009F151E" w:rsidRDefault="00B00622" w:rsidP="003538BC">
            <w:pPr>
              <w:pStyle w:val="TAC"/>
              <w:rPr>
                <w:szCs w:val="18"/>
              </w:rPr>
            </w:pPr>
            <w:r w:rsidRPr="009F151E">
              <w:rPr>
                <w:szCs w:val="18"/>
              </w:rPr>
              <w:t>CA_n3A-n28A</w:t>
            </w:r>
          </w:p>
          <w:p w14:paraId="13D7CC25" w14:textId="77777777" w:rsidR="00B00622" w:rsidRPr="009F151E" w:rsidRDefault="00B00622" w:rsidP="003538BC">
            <w:pPr>
              <w:pStyle w:val="TAC"/>
              <w:rPr>
                <w:szCs w:val="18"/>
              </w:rPr>
            </w:pPr>
            <w:r w:rsidRPr="009F151E">
              <w:rPr>
                <w:szCs w:val="18"/>
              </w:rPr>
              <w:t>CA_n3A-n79A</w:t>
            </w:r>
          </w:p>
          <w:p w14:paraId="58BF6628" w14:textId="77777777" w:rsidR="00B00622" w:rsidRPr="009F151E" w:rsidRDefault="00B00622" w:rsidP="003538BC">
            <w:pPr>
              <w:pStyle w:val="TAC"/>
              <w:rPr>
                <w:szCs w:val="18"/>
              </w:rPr>
            </w:pPr>
            <w:r w:rsidRPr="009F151E">
              <w:rPr>
                <w:szCs w:val="18"/>
              </w:rPr>
              <w:t>CA_n5A-n28A</w:t>
            </w:r>
          </w:p>
          <w:p w14:paraId="41BEE7A5" w14:textId="77777777" w:rsidR="00B00622" w:rsidRPr="009F151E" w:rsidRDefault="00B00622" w:rsidP="003538BC">
            <w:pPr>
              <w:pStyle w:val="TAC"/>
              <w:rPr>
                <w:szCs w:val="18"/>
              </w:rPr>
            </w:pPr>
            <w:r w:rsidRPr="009F151E">
              <w:rPr>
                <w:szCs w:val="18"/>
              </w:rPr>
              <w:t>CA_n5A-n79A</w:t>
            </w:r>
          </w:p>
          <w:p w14:paraId="53C979FC" w14:textId="77777777" w:rsidR="00B00622" w:rsidRPr="003D30C9" w:rsidRDefault="00B00622" w:rsidP="003538BC">
            <w:pPr>
              <w:pStyle w:val="TAC"/>
              <w:rPr>
                <w:rFonts w:eastAsia="SimSun"/>
                <w:szCs w:val="18"/>
              </w:rPr>
            </w:pPr>
            <w:r w:rsidRPr="009F151E">
              <w:rPr>
                <w:szCs w:val="18"/>
              </w:rPr>
              <w:t>CA_n28A-n79A</w:t>
            </w:r>
          </w:p>
        </w:tc>
        <w:tc>
          <w:tcPr>
            <w:tcW w:w="2543" w:type="dxa"/>
            <w:tcBorders>
              <w:left w:val="single" w:sz="4" w:space="0" w:color="auto"/>
              <w:right w:val="single" w:sz="4" w:space="0" w:color="auto"/>
            </w:tcBorders>
            <w:vAlign w:val="center"/>
          </w:tcPr>
          <w:p w14:paraId="7359989A" w14:textId="77777777" w:rsidR="00B00622" w:rsidRPr="003D30C9" w:rsidRDefault="00B00622" w:rsidP="003538BC">
            <w:pPr>
              <w:pStyle w:val="TAC"/>
              <w:rPr>
                <w:rFonts w:eastAsia="SimSun"/>
                <w:szCs w:val="18"/>
                <w:lang w:eastAsia="zh-TW"/>
              </w:rPr>
            </w:pPr>
            <w:r w:rsidRPr="003D30C9">
              <w:rPr>
                <w:szCs w:val="18"/>
                <w:lang w:val="sv-SE" w:eastAsia="zh-TW"/>
              </w:rPr>
              <w:t>n1</w:t>
            </w:r>
          </w:p>
        </w:tc>
        <w:tc>
          <w:tcPr>
            <w:tcW w:w="7888" w:type="dxa"/>
            <w:tcBorders>
              <w:top w:val="single" w:sz="4" w:space="0" w:color="auto"/>
              <w:left w:val="single" w:sz="4" w:space="0" w:color="auto"/>
              <w:bottom w:val="single" w:sz="4" w:space="0" w:color="auto"/>
              <w:right w:val="single" w:sz="4" w:space="0" w:color="auto"/>
            </w:tcBorders>
            <w:shd w:val="clear" w:color="auto" w:fill="auto"/>
          </w:tcPr>
          <w:p w14:paraId="4F4046E7" w14:textId="77777777" w:rsidR="00B00622" w:rsidRPr="003D30C9" w:rsidRDefault="00B00622" w:rsidP="003538BC">
            <w:pPr>
              <w:pStyle w:val="TAC"/>
              <w:rPr>
                <w:rFonts w:eastAsia="SimSun"/>
                <w:lang w:val="en-US" w:eastAsia="zh-CN"/>
              </w:rPr>
            </w:pPr>
            <w:r w:rsidRPr="00164B6D">
              <w:rPr>
                <w:rFonts w:cs="Arial"/>
                <w:color w:val="000000"/>
              </w:rPr>
              <w:t>n</w:t>
            </w:r>
            <w:r>
              <w:rPr>
                <w:rFonts w:cs="Arial"/>
                <w:color w:val="000000"/>
              </w:rPr>
              <w:t>1</w:t>
            </w:r>
            <w:r w:rsidRPr="00164B6D">
              <w:rPr>
                <w:rFonts w:cs="Arial"/>
                <w:color w:val="000000"/>
              </w:rPr>
              <w:t xml:space="preserve"> channel bandwidths in Table 5.3.5-1</w:t>
            </w:r>
          </w:p>
        </w:tc>
        <w:tc>
          <w:tcPr>
            <w:tcW w:w="4841" w:type="dxa"/>
            <w:tcBorders>
              <w:top w:val="single" w:sz="4" w:space="0" w:color="auto"/>
              <w:left w:val="single" w:sz="4" w:space="0" w:color="auto"/>
              <w:bottom w:val="nil"/>
              <w:right w:val="single" w:sz="4" w:space="0" w:color="auto"/>
            </w:tcBorders>
            <w:shd w:val="clear" w:color="auto" w:fill="auto"/>
          </w:tcPr>
          <w:p w14:paraId="6FECE89A" w14:textId="77777777" w:rsidR="00B00622" w:rsidRPr="003D30C9" w:rsidRDefault="00B00622" w:rsidP="003538BC">
            <w:pPr>
              <w:pStyle w:val="TAC"/>
              <w:rPr>
                <w:rFonts w:eastAsia="SimSun"/>
                <w:lang w:eastAsia="zh-CN"/>
              </w:rPr>
            </w:pPr>
            <w:r>
              <w:rPr>
                <w:kern w:val="2"/>
                <w:szCs w:val="22"/>
                <w:lang w:val="en-US" w:eastAsia="zh-CN"/>
              </w:rPr>
              <w:t>4 and 5</w:t>
            </w:r>
          </w:p>
        </w:tc>
      </w:tr>
      <w:tr w:rsidR="00D72EAB" w:rsidRPr="003D30C9" w14:paraId="413A66C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0A6E40A"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D87302C" w14:textId="77777777" w:rsidR="00B00622" w:rsidRPr="003D30C9" w:rsidRDefault="00B00622" w:rsidP="003538BC">
            <w:pPr>
              <w:pStyle w:val="TAC"/>
              <w:rPr>
                <w:rFonts w:eastAsia="SimSun"/>
                <w:szCs w:val="18"/>
              </w:rPr>
            </w:pPr>
          </w:p>
        </w:tc>
        <w:tc>
          <w:tcPr>
            <w:tcW w:w="2543" w:type="dxa"/>
            <w:tcBorders>
              <w:left w:val="single" w:sz="4" w:space="0" w:color="auto"/>
              <w:right w:val="single" w:sz="4" w:space="0" w:color="auto"/>
            </w:tcBorders>
            <w:vAlign w:val="center"/>
          </w:tcPr>
          <w:p w14:paraId="164FC7FA" w14:textId="77777777" w:rsidR="00B00622" w:rsidRPr="003D30C9" w:rsidRDefault="00B00622" w:rsidP="003538BC">
            <w:pPr>
              <w:pStyle w:val="TAC"/>
              <w:rPr>
                <w:rFonts w:eastAsia="SimSun"/>
                <w:szCs w:val="18"/>
                <w:lang w:eastAsia="zh-TW"/>
              </w:rPr>
            </w:pPr>
            <w:r w:rsidRPr="003D30C9">
              <w:rPr>
                <w:szCs w:val="18"/>
                <w:lang w:val="sv-SE" w:eastAsia="zh-TW"/>
              </w:rPr>
              <w:t>n3</w:t>
            </w:r>
          </w:p>
        </w:tc>
        <w:tc>
          <w:tcPr>
            <w:tcW w:w="7888" w:type="dxa"/>
            <w:tcBorders>
              <w:top w:val="single" w:sz="4" w:space="0" w:color="auto"/>
              <w:left w:val="single" w:sz="4" w:space="0" w:color="auto"/>
              <w:bottom w:val="single" w:sz="4" w:space="0" w:color="auto"/>
              <w:right w:val="single" w:sz="4" w:space="0" w:color="auto"/>
            </w:tcBorders>
            <w:shd w:val="clear" w:color="auto" w:fill="auto"/>
          </w:tcPr>
          <w:p w14:paraId="0DB779F2" w14:textId="77777777" w:rsidR="00B00622" w:rsidRPr="003D30C9" w:rsidRDefault="00B00622" w:rsidP="003538BC">
            <w:pPr>
              <w:pStyle w:val="TAC"/>
              <w:rPr>
                <w:rFonts w:eastAsia="SimSun"/>
                <w:lang w:val="en-US" w:eastAsia="zh-CN"/>
              </w:rPr>
            </w:pPr>
            <w:r w:rsidRPr="00164B6D">
              <w:rPr>
                <w:rFonts w:cs="Arial"/>
                <w:color w:val="000000"/>
              </w:rPr>
              <w:t>n</w:t>
            </w:r>
            <w:r>
              <w:rPr>
                <w:rFonts w:cs="Arial"/>
                <w:color w:val="000000"/>
              </w:rPr>
              <w:t xml:space="preserve">3 </w:t>
            </w:r>
            <w:r w:rsidRPr="00164B6D">
              <w:rPr>
                <w:rFonts w:cs="Arial"/>
                <w:color w:val="000000"/>
              </w:rPr>
              <w:t>channel bandwidths in Table 5.3.5-1</w:t>
            </w:r>
          </w:p>
        </w:tc>
        <w:tc>
          <w:tcPr>
            <w:tcW w:w="4841" w:type="dxa"/>
            <w:tcBorders>
              <w:top w:val="nil"/>
              <w:left w:val="single" w:sz="4" w:space="0" w:color="auto"/>
              <w:bottom w:val="nil"/>
              <w:right w:val="single" w:sz="4" w:space="0" w:color="auto"/>
            </w:tcBorders>
            <w:shd w:val="clear" w:color="auto" w:fill="auto"/>
          </w:tcPr>
          <w:p w14:paraId="52CDEE43" w14:textId="77777777" w:rsidR="00B00622" w:rsidRPr="003D30C9" w:rsidRDefault="00B00622" w:rsidP="003538BC">
            <w:pPr>
              <w:pStyle w:val="TAC"/>
              <w:rPr>
                <w:rFonts w:eastAsia="SimSun"/>
                <w:lang w:eastAsia="zh-CN"/>
              </w:rPr>
            </w:pPr>
          </w:p>
        </w:tc>
      </w:tr>
      <w:tr w:rsidR="00D72EAB" w:rsidRPr="003D30C9" w14:paraId="3E9BA0E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88552A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DC0CEA0" w14:textId="77777777" w:rsidR="00B00622" w:rsidRPr="003D30C9" w:rsidRDefault="00B00622" w:rsidP="003538BC">
            <w:pPr>
              <w:pStyle w:val="TAC"/>
              <w:rPr>
                <w:rFonts w:eastAsia="SimSun"/>
                <w:szCs w:val="18"/>
              </w:rPr>
            </w:pPr>
          </w:p>
        </w:tc>
        <w:tc>
          <w:tcPr>
            <w:tcW w:w="2543" w:type="dxa"/>
            <w:tcBorders>
              <w:left w:val="single" w:sz="4" w:space="0" w:color="auto"/>
              <w:right w:val="single" w:sz="4" w:space="0" w:color="auto"/>
            </w:tcBorders>
            <w:vAlign w:val="center"/>
          </w:tcPr>
          <w:p w14:paraId="58C390A3" w14:textId="77777777" w:rsidR="00B00622" w:rsidRPr="003D30C9" w:rsidRDefault="00B00622" w:rsidP="003538BC">
            <w:pPr>
              <w:pStyle w:val="TAC"/>
              <w:rPr>
                <w:rFonts w:eastAsia="SimSun"/>
                <w:szCs w:val="18"/>
                <w:lang w:eastAsia="zh-TW"/>
              </w:rPr>
            </w:pPr>
            <w:r w:rsidRPr="003D30C9">
              <w:rPr>
                <w:szCs w:val="18"/>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tcPr>
          <w:p w14:paraId="6190A61D" w14:textId="77777777" w:rsidR="00B00622" w:rsidRPr="003D30C9" w:rsidRDefault="00B00622" w:rsidP="003538BC">
            <w:pPr>
              <w:pStyle w:val="TAC"/>
              <w:rPr>
                <w:rFonts w:eastAsia="SimSun"/>
                <w:lang w:val="en-US" w:eastAsia="zh-CN"/>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tcPr>
          <w:p w14:paraId="05418BC4" w14:textId="77777777" w:rsidR="00B00622" w:rsidRPr="003D30C9" w:rsidRDefault="00B00622" w:rsidP="003538BC">
            <w:pPr>
              <w:pStyle w:val="TAC"/>
              <w:rPr>
                <w:rFonts w:eastAsia="SimSun"/>
                <w:lang w:eastAsia="zh-CN"/>
              </w:rPr>
            </w:pPr>
          </w:p>
        </w:tc>
      </w:tr>
      <w:tr w:rsidR="00D72EAB" w:rsidRPr="003D30C9" w14:paraId="2041C16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37817A0"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612F5C4B" w14:textId="77777777" w:rsidR="00B00622" w:rsidRPr="003D30C9" w:rsidRDefault="00B00622" w:rsidP="003538BC">
            <w:pPr>
              <w:pStyle w:val="TAC"/>
              <w:rPr>
                <w:rFonts w:eastAsia="SimSun"/>
                <w:szCs w:val="18"/>
              </w:rPr>
            </w:pPr>
          </w:p>
        </w:tc>
        <w:tc>
          <w:tcPr>
            <w:tcW w:w="2543" w:type="dxa"/>
            <w:tcBorders>
              <w:left w:val="single" w:sz="4" w:space="0" w:color="auto"/>
              <w:right w:val="single" w:sz="4" w:space="0" w:color="auto"/>
            </w:tcBorders>
            <w:vAlign w:val="center"/>
          </w:tcPr>
          <w:p w14:paraId="70F49D28" w14:textId="77777777" w:rsidR="00B00622" w:rsidRPr="003D30C9" w:rsidRDefault="00B00622" w:rsidP="003538BC">
            <w:pPr>
              <w:pStyle w:val="TAC"/>
              <w:rPr>
                <w:rFonts w:eastAsia="SimSun"/>
                <w:szCs w:val="18"/>
                <w:lang w:eastAsia="zh-TW"/>
              </w:rPr>
            </w:pPr>
            <w:r w:rsidRPr="003D30C9">
              <w:rPr>
                <w:szCs w:val="18"/>
                <w:lang w:val="sv-SE" w:eastAsia="zh-TW"/>
              </w:rPr>
              <w:t>n</w:t>
            </w:r>
            <w:r>
              <w:rPr>
                <w:szCs w:val="18"/>
                <w:lang w:val="sv-SE" w:eastAsia="zh-TW"/>
              </w:rPr>
              <w:t>28</w:t>
            </w:r>
          </w:p>
        </w:tc>
        <w:tc>
          <w:tcPr>
            <w:tcW w:w="7888" w:type="dxa"/>
            <w:tcBorders>
              <w:top w:val="single" w:sz="4" w:space="0" w:color="auto"/>
              <w:left w:val="single" w:sz="4" w:space="0" w:color="auto"/>
              <w:bottom w:val="single" w:sz="4" w:space="0" w:color="auto"/>
              <w:right w:val="single" w:sz="4" w:space="0" w:color="auto"/>
            </w:tcBorders>
            <w:shd w:val="clear" w:color="auto" w:fill="auto"/>
          </w:tcPr>
          <w:p w14:paraId="733E07A8" w14:textId="77777777" w:rsidR="00B00622" w:rsidRPr="003D30C9" w:rsidRDefault="00B00622" w:rsidP="003538BC">
            <w:pPr>
              <w:pStyle w:val="TAC"/>
              <w:rPr>
                <w:rFonts w:eastAsia="SimSun"/>
                <w:lang w:val="en-US" w:eastAsia="zh-CN"/>
              </w:rPr>
            </w:pPr>
            <w:r w:rsidRPr="00164B6D">
              <w:rPr>
                <w:rFonts w:cs="Arial"/>
                <w:color w:val="000000"/>
              </w:rPr>
              <w:t>n</w:t>
            </w:r>
            <w:r>
              <w:rPr>
                <w:rFonts w:cs="Arial"/>
                <w:color w:val="000000"/>
              </w:rPr>
              <w:t xml:space="preserve">28 </w:t>
            </w:r>
            <w:r w:rsidRPr="00164B6D">
              <w:rPr>
                <w:rFonts w:cs="Arial"/>
                <w:color w:val="000000"/>
              </w:rPr>
              <w:t>channel bandwidths in Table 5.3.5-1</w:t>
            </w:r>
          </w:p>
        </w:tc>
        <w:tc>
          <w:tcPr>
            <w:tcW w:w="4841" w:type="dxa"/>
            <w:tcBorders>
              <w:top w:val="nil"/>
              <w:left w:val="single" w:sz="4" w:space="0" w:color="auto"/>
              <w:bottom w:val="nil"/>
              <w:right w:val="single" w:sz="4" w:space="0" w:color="auto"/>
            </w:tcBorders>
            <w:shd w:val="clear" w:color="auto" w:fill="auto"/>
          </w:tcPr>
          <w:p w14:paraId="2DB8A940" w14:textId="77777777" w:rsidR="00B00622" w:rsidRPr="003D30C9" w:rsidRDefault="00B00622" w:rsidP="003538BC">
            <w:pPr>
              <w:pStyle w:val="TAC"/>
              <w:rPr>
                <w:rFonts w:eastAsia="SimSun"/>
                <w:lang w:eastAsia="zh-CN"/>
              </w:rPr>
            </w:pPr>
          </w:p>
        </w:tc>
      </w:tr>
      <w:tr w:rsidR="00D72EAB" w:rsidRPr="003D30C9" w14:paraId="2BC775DD"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15A5A5B9"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0ED3761D" w14:textId="77777777" w:rsidR="00B00622" w:rsidRPr="003D30C9" w:rsidRDefault="00B00622" w:rsidP="003538BC">
            <w:pPr>
              <w:pStyle w:val="TAC"/>
              <w:rPr>
                <w:rFonts w:eastAsia="SimSun"/>
                <w:szCs w:val="18"/>
              </w:rPr>
            </w:pPr>
          </w:p>
        </w:tc>
        <w:tc>
          <w:tcPr>
            <w:tcW w:w="2543" w:type="dxa"/>
            <w:tcBorders>
              <w:left w:val="single" w:sz="4" w:space="0" w:color="auto"/>
              <w:right w:val="single" w:sz="4" w:space="0" w:color="auto"/>
            </w:tcBorders>
            <w:vAlign w:val="center"/>
          </w:tcPr>
          <w:p w14:paraId="6166EA16" w14:textId="77777777" w:rsidR="00B00622" w:rsidRPr="003D30C9" w:rsidRDefault="00B00622" w:rsidP="003538BC">
            <w:pPr>
              <w:pStyle w:val="TAC"/>
              <w:rPr>
                <w:rFonts w:eastAsia="SimSun"/>
                <w:szCs w:val="18"/>
                <w:lang w:eastAsia="zh-TW"/>
              </w:rPr>
            </w:pPr>
            <w:r w:rsidRPr="003D30C9">
              <w:rPr>
                <w:szCs w:val="18"/>
                <w:lang w:eastAsia="zh-TW"/>
              </w:rPr>
              <w:t>n</w:t>
            </w:r>
            <w:r w:rsidRPr="003D30C9">
              <w:rPr>
                <w:szCs w:val="18"/>
                <w:lang w:val="sv-SE" w:eastAsia="zh-TW"/>
              </w:rPr>
              <w:t>78</w:t>
            </w:r>
          </w:p>
        </w:tc>
        <w:tc>
          <w:tcPr>
            <w:tcW w:w="7888" w:type="dxa"/>
            <w:tcBorders>
              <w:top w:val="single" w:sz="4" w:space="0" w:color="auto"/>
              <w:left w:val="single" w:sz="4" w:space="0" w:color="auto"/>
              <w:bottom w:val="single" w:sz="4" w:space="0" w:color="auto"/>
              <w:right w:val="single" w:sz="4" w:space="0" w:color="auto"/>
            </w:tcBorders>
            <w:shd w:val="clear" w:color="auto" w:fill="auto"/>
          </w:tcPr>
          <w:p w14:paraId="442F26A2" w14:textId="77777777" w:rsidR="00B00622" w:rsidRPr="003D30C9" w:rsidRDefault="00B00622" w:rsidP="003538BC">
            <w:pPr>
              <w:pStyle w:val="TAC"/>
              <w:rPr>
                <w:rFonts w:eastAsia="SimSun"/>
                <w:lang w:val="en-US" w:eastAsia="zh-CN"/>
              </w:rPr>
            </w:pPr>
            <w:r w:rsidRPr="00164B6D">
              <w:rPr>
                <w:rFonts w:cs="Arial"/>
                <w:color w:val="000000"/>
              </w:rPr>
              <w:t>n</w:t>
            </w:r>
            <w:r>
              <w:rPr>
                <w:rFonts w:cs="Arial"/>
                <w:color w:val="000000"/>
              </w:rPr>
              <w:t>78</w:t>
            </w:r>
            <w:r w:rsidRPr="00164B6D">
              <w:rPr>
                <w:rFonts w:cs="Arial"/>
                <w:color w:val="000000"/>
              </w:rPr>
              <w:t xml:space="preserve"> channel bandwidths in Table 5.3.5-1</w:t>
            </w:r>
          </w:p>
        </w:tc>
        <w:tc>
          <w:tcPr>
            <w:tcW w:w="4841" w:type="dxa"/>
            <w:tcBorders>
              <w:top w:val="nil"/>
              <w:left w:val="single" w:sz="4" w:space="0" w:color="auto"/>
              <w:bottom w:val="single" w:sz="4" w:space="0" w:color="auto"/>
              <w:right w:val="single" w:sz="4" w:space="0" w:color="auto"/>
            </w:tcBorders>
            <w:shd w:val="clear" w:color="auto" w:fill="auto"/>
          </w:tcPr>
          <w:p w14:paraId="5FE9EA1E" w14:textId="77777777" w:rsidR="00B00622" w:rsidRPr="003D30C9" w:rsidRDefault="00B00622" w:rsidP="003538BC">
            <w:pPr>
              <w:pStyle w:val="TAC"/>
              <w:rPr>
                <w:rFonts w:eastAsia="SimSun"/>
                <w:lang w:eastAsia="zh-CN"/>
              </w:rPr>
            </w:pPr>
          </w:p>
        </w:tc>
      </w:tr>
      <w:tr w:rsidR="00D72EAB" w:rsidRPr="003D30C9" w14:paraId="67E9A651"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E01678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lastRenderedPageBreak/>
              <w:t>CA_n1A-n3A-n7A-n8A-n78A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36ED10B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3FA612B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6127F99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CA_n1A-n8A</w:t>
            </w:r>
          </w:p>
          <w:p w14:paraId="559E5E1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378D2C9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3DF5781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CA_n3A-n8A</w:t>
            </w:r>
          </w:p>
          <w:p w14:paraId="0D0C401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2A03FF1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CA_n7A-n8A</w:t>
            </w:r>
          </w:p>
          <w:p w14:paraId="765CC59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CA_n7A-n78A</w:t>
            </w:r>
          </w:p>
          <w:p w14:paraId="6014A484"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CA_n8A-n78A</w:t>
            </w:r>
          </w:p>
        </w:tc>
        <w:tc>
          <w:tcPr>
            <w:tcW w:w="2543" w:type="dxa"/>
            <w:tcBorders>
              <w:left w:val="single" w:sz="4" w:space="0" w:color="auto"/>
              <w:right w:val="single" w:sz="4" w:space="0" w:color="auto"/>
            </w:tcBorders>
            <w:vAlign w:val="center"/>
          </w:tcPr>
          <w:p w14:paraId="12F84F92" w14:textId="77777777" w:rsidR="00B00622" w:rsidRPr="003D30C9" w:rsidRDefault="00B00622" w:rsidP="003538BC">
            <w:pPr>
              <w:keepNext/>
              <w:keepLines/>
              <w:spacing w:after="0"/>
              <w:jc w:val="center"/>
              <w:rPr>
                <w:rFonts w:ascii="Arial" w:eastAsia="SimSun" w:hAnsi="Arial"/>
                <w:sz w:val="18"/>
                <w:szCs w:val="18"/>
                <w:lang w:eastAsia="zh-TW"/>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B1151E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280F2A6"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hint="eastAsia"/>
                <w:sz w:val="18"/>
                <w:lang w:eastAsia="zh-TW"/>
              </w:rPr>
              <w:t>0</w:t>
            </w:r>
          </w:p>
        </w:tc>
      </w:tr>
      <w:tr w:rsidR="00D72EAB" w:rsidRPr="003D30C9" w14:paraId="5B94E45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99E4D5E"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190ABDC2"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4C1E6E34" w14:textId="77777777" w:rsidR="00B00622" w:rsidRPr="003D30C9" w:rsidRDefault="00B00622" w:rsidP="003538BC">
            <w:pPr>
              <w:keepNext/>
              <w:keepLines/>
              <w:spacing w:after="0"/>
              <w:jc w:val="center"/>
              <w:rPr>
                <w:rFonts w:ascii="Arial" w:eastAsia="SimSun" w:hAnsi="Arial"/>
                <w:sz w:val="18"/>
                <w:szCs w:val="18"/>
                <w:lang w:eastAsia="zh-TW"/>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676999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rPr>
              <w:t>5, 10, 15, 20, 25, 30</w:t>
            </w:r>
          </w:p>
        </w:tc>
        <w:tc>
          <w:tcPr>
            <w:tcW w:w="4841" w:type="dxa"/>
            <w:tcBorders>
              <w:top w:val="nil"/>
              <w:left w:val="single" w:sz="4" w:space="0" w:color="auto"/>
              <w:bottom w:val="nil"/>
              <w:right w:val="single" w:sz="4" w:space="0" w:color="auto"/>
            </w:tcBorders>
            <w:shd w:val="clear" w:color="auto" w:fill="auto"/>
            <w:vAlign w:val="center"/>
          </w:tcPr>
          <w:p w14:paraId="4EEFAB8B"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3C1651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A08A635"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38DD3FD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AE69C88" w14:textId="77777777" w:rsidR="00B00622" w:rsidRPr="003D30C9" w:rsidRDefault="00B00622" w:rsidP="003538BC">
            <w:pPr>
              <w:keepNext/>
              <w:keepLines/>
              <w:spacing w:after="0"/>
              <w:jc w:val="center"/>
              <w:rPr>
                <w:rFonts w:ascii="Arial" w:eastAsia="SimSun" w:hAnsi="Arial"/>
                <w:sz w:val="18"/>
                <w:szCs w:val="18"/>
                <w:lang w:eastAsia="zh-TW"/>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C0FD23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rPr>
              <w:t>5, 10, 15, 20, 25, 30, 40, 50</w:t>
            </w:r>
          </w:p>
        </w:tc>
        <w:tc>
          <w:tcPr>
            <w:tcW w:w="4841" w:type="dxa"/>
            <w:tcBorders>
              <w:top w:val="nil"/>
              <w:left w:val="single" w:sz="4" w:space="0" w:color="auto"/>
              <w:bottom w:val="nil"/>
              <w:right w:val="single" w:sz="4" w:space="0" w:color="auto"/>
            </w:tcBorders>
            <w:shd w:val="clear" w:color="auto" w:fill="auto"/>
            <w:vAlign w:val="center"/>
          </w:tcPr>
          <w:p w14:paraId="25FF71E7"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7171DD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D4EEEDB"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182E0B72"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3979DD9F" w14:textId="77777777" w:rsidR="00B00622" w:rsidRPr="003D30C9" w:rsidRDefault="00B00622" w:rsidP="003538BC">
            <w:pPr>
              <w:keepNext/>
              <w:keepLines/>
              <w:spacing w:after="0"/>
              <w:jc w:val="center"/>
              <w:rPr>
                <w:rFonts w:ascii="Arial" w:eastAsia="SimSun" w:hAnsi="Arial"/>
                <w:sz w:val="18"/>
                <w:szCs w:val="18"/>
                <w:lang w:eastAsia="zh-TW"/>
              </w:rPr>
            </w:pPr>
            <w:r w:rsidRPr="003D30C9">
              <w:rPr>
                <w:rFonts w:ascii="Arial" w:eastAsia="SimSun" w:hAnsi="Arial"/>
                <w:sz w:val="18"/>
                <w:szCs w:val="18"/>
                <w:lang w:eastAsia="zh-CN"/>
              </w:rPr>
              <w:t>n8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337E20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rPr>
              <w:t>5, 10, 15, 20</w:t>
            </w:r>
          </w:p>
        </w:tc>
        <w:tc>
          <w:tcPr>
            <w:tcW w:w="4841" w:type="dxa"/>
            <w:tcBorders>
              <w:top w:val="nil"/>
              <w:left w:val="single" w:sz="4" w:space="0" w:color="auto"/>
              <w:bottom w:val="nil"/>
              <w:right w:val="single" w:sz="4" w:space="0" w:color="auto"/>
            </w:tcBorders>
            <w:shd w:val="clear" w:color="auto" w:fill="auto"/>
            <w:vAlign w:val="center"/>
          </w:tcPr>
          <w:p w14:paraId="61E5C72E"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20DF0DF"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CE134D9"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6B53DF3"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32167A4E" w14:textId="77777777" w:rsidR="00B00622" w:rsidRPr="003D30C9" w:rsidRDefault="00B00622" w:rsidP="003538BC">
            <w:pPr>
              <w:keepNext/>
              <w:keepLines/>
              <w:spacing w:after="0"/>
              <w:jc w:val="center"/>
              <w:rPr>
                <w:rFonts w:ascii="Arial" w:eastAsia="SimSun" w:hAnsi="Arial"/>
                <w:sz w:val="18"/>
                <w:szCs w:val="18"/>
                <w:lang w:eastAsia="zh-TW"/>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35ED2D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rPr>
              <w:t>10, 15, 20, 40, 50, 60, 80, 90, 100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07CA2C30"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EE68608"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BDE8723"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CA_n1A-n3A-n7A-n26A-n78A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2F3016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7F890B3A"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4780AF3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2ECF00FD"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5665B73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1733640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2990EAE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78FBC7D"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203EDFD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271D8862"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3305CC34"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077AE0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0A5AF7F1"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05440B1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CB0D010"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362ACE3B"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23366DCD"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A1F0612"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1338CE03"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7E27D9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E6ABF4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0382684"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52A39C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FF70DAA"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03D40578"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34E3C6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6F9287B"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5F92BEB0"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BAA5522"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090C21B"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7C736DF5"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8CDDEEB"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1B70F525"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5779544C"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4A3C8DD"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A5DBDA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79414A57"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E63D3D8"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CEDCC3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CA_n1A-n3A-n7A-n26(2A)-n78A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79BF401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390A15C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52F3783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6158DEC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2966721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5A33F6B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168C5E7D"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2211A7F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1A66992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6D0E8439"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60F35FBD"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3ACB830"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423042C"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657AC4C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6C2C05D"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185A80C9"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30B600E"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670EC67"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7529F3C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1823D9A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1DC073F"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610EC683"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EE28C80"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34B61C"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153B1F13"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750EDF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2615C32"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5C1AA80E"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5ADFC47"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EB3E570"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5675FBFD"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08992FC"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6C589B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3406CA0"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993EC5F"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ADFE5D5"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3A80F6D1"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ACB5ECD"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8D885F8"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lastRenderedPageBreak/>
              <w:t>CA_n1A-n3A-n7A-n26A-n78(2A)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65984C5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1EB4A0D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128AEA5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764BDE3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5798FE6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2364C38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6BAF0E6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5C7796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4088457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46DEE903"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709DE3B1"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434E1B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BC39F84"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268FDAB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7009BC4"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2D647802"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25CBB59"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A8BF7E9"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26B2706D"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71830D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7C6858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15FC9CB4"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7145C2B"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32088A2"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12266C5F"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A47CA2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617492E"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665F3AB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E5C1927"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E3DE07B"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06D9BD82"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6F73C9B"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F229D78"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DFFEEFE"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E805D6A"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D8C8EDD"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CA_n78(2A)_BCS0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45188BB"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14BE206D"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5DCFBDF"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CA_n1A-n3A-n7A-n26(2A)-n78(2A)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79B7739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0DDBA44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3E39377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3410BE1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015A7D7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078BD55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1A830F7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0F43BE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24ABDB7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700E1BD5"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684EAF27"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DA25BA3"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8A24857"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049AF1A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CEEC1E0"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E9084C4"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9423D9B"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D421417"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0B09735A"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DA5601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7346E3A"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1757E83"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3834074"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D4C8C5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2CAFC1AA"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2AD342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C650BB4"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B7EEA3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EEBC9CB"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6A9691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7C311986"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DCCC2BA"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9B6630E"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502F457"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D649FCD"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853280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CA_n78(2A)_BCS0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59347DD9"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29D2A1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3572BB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CA_n1A-n3B-n7A-n26A-n78A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0234022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2042D49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3EE1FFC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7F1DF66A"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3B83362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33C10A2D"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0FB026E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73D2565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67475EA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38075A6D"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0D24EA0F"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C33E87C"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E6ACF3D"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5BC971C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2652A9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E1EF81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5201DB1"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C1FBD89"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38B6E705"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12455B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A1E934B"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6205805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8191FCA"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6E532D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61DD481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F4900C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9F9AE90"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2AAABD08"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3229E5D"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2225A69"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4AF3351A"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104E77FA"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EB0E149"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2BF9080"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4A175651"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C5736C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38DCF923"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A97C27E"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D5D778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lastRenderedPageBreak/>
              <w:t>CA_n1A-n3B-n7A-n26(2A)-n78A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75BE66DA"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247CB4F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5F37B75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7782046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51F00EA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016E124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76BFF4D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D2023F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15115E2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5654DAD3"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105BAB65"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7CAF3E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FFB667E"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0652F9F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B0D49FF"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17DC7688"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FBC106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CCE26D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3BB4133E"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BAD907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84CDE76"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7FF2B42"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32B6D61"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40FD30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6E1F23CE"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94786C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C8D18F4"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1C0300B1"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3A3E34AF"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F77E1C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351CB48E"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1DAF675"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380A35F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AC43A7C"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504A261"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DD63C7B"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0EDAFAFA"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81A944D"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82D8B5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CA_n1A-n3B-n7A-n26A-n78(2A)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16487D1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75F3304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0D8FB64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5D4FF11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5EE10DD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7ADDE9E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2E63C84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4506C81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30382AE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75D37B85"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4D368AB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0744973"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83298BE"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2C45BB4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EB841AA"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DBBDB9E"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3AE51377"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128989F"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0D73BDD1"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FF6C41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A2EEC5A"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52DE816"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D2D7CB5"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515EC58"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5518B579"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1D2A072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8CC833D"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8D38471"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58CAF40"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12C200A"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04D5E7CB"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286917B"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06123AE"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59A2B31C"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1BE1E6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5A1181C"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CA_n78(2A)_BCS0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1026909D"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C0DFD1B"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F87E93B"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CA_n1A-n3B-n7A-n26(2A)-n78(2A)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C0B7C9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6FB66B2A"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443A15B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035F868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02B82D8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6EB84B8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2F360A3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47334CF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161D00F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71BADE04"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28E43AF0"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6B5C9D9"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170D80AC"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170AAB8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FB3DE9C"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26FCC6D"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460275EC"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72B02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35DDBF8F"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4F30B2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F6397C4"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AC1EA61"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C498392"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B496D7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3AF8C6E5"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11B0F4F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B00518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643967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29EFE31E"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2E8BCDA"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65A1F7E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A5114DD"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CB2BEEF"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0053C5CC"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28D7D6F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B5E698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CA_n78(2A)_BCS0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7002E67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9290CBE"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539A38D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lastRenderedPageBreak/>
              <w:t>CA_n1A-n3B-n7B-n26A-n78A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5E82EEF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60172EC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746B9F4D"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5FCB409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13799ED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3BCEC07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05B9AD4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F3A65A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3E5A62C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2C8B4A99"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76B9AA2B"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BC2249D"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72037193"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3F64B0F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6DA7DB7"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7157ACC"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E14A91E"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9A8C8E7"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3B301A10"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908502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4E64682"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612B9AFA"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0E55A09"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9BBF6B7"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CA_n7B_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1AF4B674"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E886D9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EF834CD"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630E524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37770AF1"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CEB8C46"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237159A2"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AFA45FF"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2E166F0"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C36F5A7"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37AFA28"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FDBBF59"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C48ABF9"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365713B"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E5C3FF8"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CA_n1A-n3B-n7B-n26(2A)-n78A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640F028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2EE000F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6292692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25D92AC7"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174AE8D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2FD2493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314F415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488A33D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78F4AB4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5D5AD41F"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00889EAE"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43C1E87"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616BE60D"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72EFCD9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5B5A0D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3E7A7EE"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92210CD"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AEB8347"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18182FD5"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7D41FB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4AE806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657FEC5E"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79BB7F9"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BEDC5E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CA_n7B_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5BCD8E2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FFE847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FD1F212"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54406BBD"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46720B4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0275F9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2189D6B4"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D8E8CBF"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222DAC18"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D2FD1C9"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3E8FE748"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1A89823"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BE14E88"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CB2C884"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0BA775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CA_n1A-n3B-n7B-n26A-n78(2A)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6C80490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107F3D6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7C6395E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137B621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7F6EE0C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5BB2E72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795A6C27"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1CF3FBB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570C9CE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19EB582E"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74A29A8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D0F014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63B04779"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79DB072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1C36ECE"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17EC29A"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26FC9232"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281529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76496CA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E4922A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2AF63EC"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D994A71"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CC9DEF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7B84C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CA_n7B_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08A147B8"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6617CA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6C24A96"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26B43D00"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B95010A"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E55C6E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4BBB9575"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F32659D"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14F8C427"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689D4C6"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0B48A2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9247B97"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CA_n78(2A) 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07A63B02"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2E54936"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B71001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lastRenderedPageBreak/>
              <w:t>CA_n1A-n3B-n7B-n26(2A)-n78(2A)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591E4EB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7ABDEDA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635354E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0EEDA43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4DC0F06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7DD44C67"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5483FE3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66BC1B9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597B054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5F869969"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CA_n7A-n78A</w:t>
            </w:r>
          </w:p>
        </w:tc>
        <w:tc>
          <w:tcPr>
            <w:tcW w:w="2543" w:type="dxa"/>
            <w:tcBorders>
              <w:left w:val="single" w:sz="4" w:space="0" w:color="auto"/>
              <w:right w:val="single" w:sz="4" w:space="0" w:color="auto"/>
            </w:tcBorders>
            <w:vAlign w:val="center"/>
          </w:tcPr>
          <w:p w14:paraId="49B82D75"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9B4B2F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6441FF20"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57BA4D6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1368D9C"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64E37036"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454BFF5"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254C28A"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CA_n3B_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48B80C3D"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287B84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1389967"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1361B93F"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270C5B8A"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02072B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CA_n7B_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17DD5EBA"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5DD38D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BB6145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23369064"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F4E16CE"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1CDCBCD"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7F10781F"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B026EA2"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2D99800"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0A8E4F4"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A646440"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8669C2E"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CA_n78(2A)_BCS0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33825BA4"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E8B53E9"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75AFE57"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CA_n1A-n3A-n7B-n26A-n78A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18DC200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4FC49C6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44B0232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3441A147"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54D5024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0AC51D5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470320E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5E12A57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0C61EA9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23719D7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CA_n7A-n78A</w:t>
            </w:r>
          </w:p>
          <w:p w14:paraId="58B1B1D2"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CA_n7B</w:t>
            </w:r>
          </w:p>
        </w:tc>
        <w:tc>
          <w:tcPr>
            <w:tcW w:w="2543" w:type="dxa"/>
            <w:tcBorders>
              <w:left w:val="single" w:sz="4" w:space="0" w:color="auto"/>
              <w:right w:val="single" w:sz="4" w:space="0" w:color="auto"/>
            </w:tcBorders>
            <w:vAlign w:val="center"/>
          </w:tcPr>
          <w:p w14:paraId="33FFA0DA"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0CAA3AF"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8F65E45"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1957DE9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21ED92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47C8567"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7816A605"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7EBF359"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51E3559A"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9F1017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B034B67"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2870949F"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2026850"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16882A8"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CA_n7B</w:t>
            </w:r>
            <w:r w:rsidRPr="003D30C9">
              <w:rPr>
                <w:rFonts w:ascii="Arial" w:eastAsia="SimSun" w:hAnsi="Arial"/>
                <w:sz w:val="18"/>
                <w:lang w:val="en-US" w:eastAsia="zh-CN" w:bidi="ar"/>
              </w:rPr>
              <w:t>_BCS0</w:t>
            </w:r>
          </w:p>
        </w:tc>
        <w:tc>
          <w:tcPr>
            <w:tcW w:w="4841" w:type="dxa"/>
            <w:tcBorders>
              <w:top w:val="nil"/>
              <w:left w:val="single" w:sz="4" w:space="0" w:color="auto"/>
              <w:bottom w:val="nil"/>
              <w:right w:val="single" w:sz="4" w:space="0" w:color="auto"/>
            </w:tcBorders>
            <w:shd w:val="clear" w:color="auto" w:fill="auto"/>
            <w:vAlign w:val="center"/>
          </w:tcPr>
          <w:p w14:paraId="1169265A"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E0E49B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DD229F6"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2A0CC9D"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6DD65B74"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37F68BA"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59E19497"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58C1E55"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52E915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689FE90"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6F792E3"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2CAC743"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84B230B"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3C93B41"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B748BB4"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CA_n1A-n3A-n7B-n26(2A)-n78A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512056A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60A90B7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502A13B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79446AB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50BED0A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4356D54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754008D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4A0CF7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1844DA1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246F322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CA_n7A-n78A</w:t>
            </w:r>
          </w:p>
          <w:p w14:paraId="58E3791A"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CA_n7B</w:t>
            </w:r>
          </w:p>
        </w:tc>
        <w:tc>
          <w:tcPr>
            <w:tcW w:w="2543" w:type="dxa"/>
            <w:tcBorders>
              <w:left w:val="single" w:sz="4" w:space="0" w:color="auto"/>
              <w:right w:val="single" w:sz="4" w:space="0" w:color="auto"/>
            </w:tcBorders>
            <w:vAlign w:val="center"/>
          </w:tcPr>
          <w:p w14:paraId="29A9B51C"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E95C4C4"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02AA8BFE"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7D3DC3E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9F31E5C"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3EE06F90"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4324AD5F"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11BE8FB"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56C5CC5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FA3832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59176FE"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88ED4B3"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A82BC7C"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85926D"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CA_n7B_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334F2DF9"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DCB1A5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EEB0C8A"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5A4CEBC3"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3FD8BAE"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0E46502"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1503CC8E"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A464F9B"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3BF0CCC"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535AABA0"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876F7D5"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0E96FE"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lang w:val="en-US"/>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35C38EB4"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9EE8D00"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668BA55"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CA_n1A-n3A-n7B-n26A-n78(2A)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5AC14497"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43713C6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6A273CAB"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7E4F529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44218A2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55BF009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1B879B8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C66FDC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5622DD2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128A6EBF"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CA_n7A-n78A</w:t>
            </w:r>
          </w:p>
          <w:p w14:paraId="63C73F7F" w14:textId="77777777" w:rsidR="00B00622" w:rsidRPr="003D30C9" w:rsidRDefault="00B00622" w:rsidP="003538BC">
            <w:pPr>
              <w:keepNext/>
              <w:keepLines/>
              <w:spacing w:after="0"/>
              <w:jc w:val="center"/>
              <w:rPr>
                <w:rFonts w:ascii="Arial" w:eastAsia="SimSun" w:hAnsi="Arial"/>
                <w:sz w:val="18"/>
                <w:szCs w:val="18"/>
              </w:rPr>
            </w:pPr>
            <w:r w:rsidRPr="003D30C9">
              <w:rPr>
                <w:rFonts w:ascii="Arial" w:eastAsia="SimSun" w:hAnsi="Arial"/>
                <w:sz w:val="18"/>
                <w:lang w:val="en-US" w:eastAsia="zh-CN"/>
              </w:rPr>
              <w:t>CA_n7B</w:t>
            </w:r>
          </w:p>
        </w:tc>
        <w:tc>
          <w:tcPr>
            <w:tcW w:w="2543" w:type="dxa"/>
            <w:tcBorders>
              <w:left w:val="single" w:sz="4" w:space="0" w:color="auto"/>
              <w:right w:val="single" w:sz="4" w:space="0" w:color="auto"/>
            </w:tcBorders>
            <w:vAlign w:val="center"/>
          </w:tcPr>
          <w:p w14:paraId="6DDBC81F"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399371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7E22692"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0DAF7EB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FA40A4C"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332BE286"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359DEB2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652DAB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339C4929"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73D5B4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09CFDA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41BB10CF"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4080B0B0"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072176"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CA_n7B</w:t>
            </w:r>
            <w:r w:rsidRPr="003D30C9">
              <w:rPr>
                <w:rFonts w:ascii="Arial" w:eastAsia="SimSun" w:hAnsi="Arial"/>
                <w:sz w:val="18"/>
                <w:lang w:val="en-US" w:eastAsia="zh-CN" w:bidi="ar"/>
              </w:rPr>
              <w:t>_BCS0</w:t>
            </w:r>
          </w:p>
        </w:tc>
        <w:tc>
          <w:tcPr>
            <w:tcW w:w="4841" w:type="dxa"/>
            <w:tcBorders>
              <w:top w:val="nil"/>
              <w:left w:val="single" w:sz="4" w:space="0" w:color="auto"/>
              <w:bottom w:val="nil"/>
              <w:right w:val="single" w:sz="4" w:space="0" w:color="auto"/>
            </w:tcBorders>
            <w:shd w:val="clear" w:color="auto" w:fill="auto"/>
            <w:vAlign w:val="center"/>
          </w:tcPr>
          <w:p w14:paraId="409B7752"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0B3660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7E2BDFA"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509F1934"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296C3A0"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CDB7B88"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3B1F0945"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4CB3B5B"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D5DB25E"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3E90B736"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50D15E38"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B186EC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rPr>
              <w:t>CA_n78(2A)</w:t>
            </w:r>
            <w:r w:rsidRPr="003D30C9">
              <w:rPr>
                <w:rFonts w:ascii="Arial" w:eastAsia="SimSun" w:hAnsi="Arial"/>
                <w:sz w:val="18"/>
                <w:lang w:val="en-US" w:eastAsia="zh-CN" w:bidi="ar"/>
              </w:rPr>
              <w:t>_BCS0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35D7E83"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F35EB8C"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3B1151C"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rPr>
              <w:t>CA_n1A-n3A-n7B-n26(2A)-n78(2A)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2B83A12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73CAF23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CA_n1A-n26A</w:t>
            </w:r>
          </w:p>
          <w:p w14:paraId="4BBA408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434974B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740EB6B7"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CA_n3A-n26A</w:t>
            </w:r>
          </w:p>
          <w:p w14:paraId="7384737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3B4E156A"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D98491E"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CA_n7A-n26A</w:t>
            </w:r>
          </w:p>
          <w:p w14:paraId="1639D3ED"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CA_n26A-n78A</w:t>
            </w:r>
          </w:p>
          <w:p w14:paraId="4383DE46"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CA_n7A-n78A</w:t>
            </w:r>
          </w:p>
          <w:p w14:paraId="34F2FF98"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CA_n7B</w:t>
            </w:r>
          </w:p>
        </w:tc>
        <w:tc>
          <w:tcPr>
            <w:tcW w:w="2543" w:type="dxa"/>
            <w:tcBorders>
              <w:left w:val="single" w:sz="4" w:space="0" w:color="auto"/>
              <w:right w:val="single" w:sz="4" w:space="0" w:color="auto"/>
            </w:tcBorders>
            <w:vAlign w:val="center"/>
          </w:tcPr>
          <w:p w14:paraId="69442DBA"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79B2BA8" w14:textId="77777777" w:rsidR="00B00622" w:rsidRPr="003D30C9" w:rsidRDefault="00B00622" w:rsidP="003538BC">
            <w:pPr>
              <w:keepNext/>
              <w:keepLines/>
              <w:spacing w:after="0"/>
              <w:jc w:val="center"/>
              <w:rPr>
                <w:rFonts w:ascii="Arial" w:eastAsia="SimSun" w:hAnsi="Arial"/>
                <w:sz w:val="18"/>
                <w:lang w:val="en-US" w:eastAsia="zh-CN" w:bidi="ar"/>
              </w:rPr>
            </w:pPr>
            <w:r w:rsidRPr="003D30C9">
              <w:rPr>
                <w:rFonts w:ascii="Arial" w:eastAsia="SimSun" w:hAnsi="Arial"/>
                <w:sz w:val="18"/>
                <w:lang w:val="en-US"/>
              </w:rPr>
              <w:t>5</w:t>
            </w:r>
            <w:r w:rsidRPr="003D30C9">
              <w:rPr>
                <w:rFonts w:ascii="Arial" w:eastAsia="SimSun" w:hAnsi="Arial" w:hint="eastAsia"/>
                <w:sz w:val="18"/>
                <w:lang w:val="en-US"/>
              </w:rPr>
              <w:t>,</w:t>
            </w:r>
            <w:r w:rsidRPr="003D30C9">
              <w:rPr>
                <w:rFonts w:ascii="Arial" w:eastAsia="SimSun" w:hAnsi="Arial"/>
                <w:sz w:val="18"/>
                <w:lang w:val="en-US"/>
              </w:rPr>
              <w:t xml:space="preserve">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16E6CC3D"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sz w:val="18"/>
                <w:lang w:eastAsia="zh-CN"/>
              </w:rPr>
              <w:t>0</w:t>
            </w:r>
          </w:p>
        </w:tc>
      </w:tr>
      <w:tr w:rsidR="00D72EAB" w:rsidRPr="003D30C9" w14:paraId="28FD125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29A13DB" w14:textId="77777777" w:rsidR="00B00622" w:rsidRPr="003D30C9" w:rsidRDefault="00B00622" w:rsidP="003538BC">
            <w:pPr>
              <w:keepNext/>
              <w:keepLines/>
              <w:spacing w:after="0"/>
              <w:jc w:val="center"/>
              <w:rPr>
                <w:rFonts w:ascii="Arial" w:eastAsia="SimSun" w:hAnsi="Arial"/>
                <w:sz w:val="18"/>
                <w:lang w:eastAsia="zh-CN"/>
              </w:rPr>
            </w:pPr>
          </w:p>
        </w:tc>
        <w:tc>
          <w:tcPr>
            <w:tcW w:w="5600" w:type="dxa"/>
            <w:tcBorders>
              <w:top w:val="nil"/>
              <w:left w:val="single" w:sz="4" w:space="0" w:color="auto"/>
              <w:bottom w:val="nil"/>
              <w:right w:val="single" w:sz="4" w:space="0" w:color="auto"/>
            </w:tcBorders>
            <w:shd w:val="clear" w:color="auto" w:fill="auto"/>
            <w:vAlign w:val="center"/>
          </w:tcPr>
          <w:p w14:paraId="2BF882AA" w14:textId="77777777" w:rsidR="00B00622" w:rsidRPr="003D30C9" w:rsidRDefault="00B00622" w:rsidP="003538BC">
            <w:pPr>
              <w:keepNext/>
              <w:keepLines/>
              <w:spacing w:after="0"/>
              <w:jc w:val="center"/>
              <w:rPr>
                <w:rFonts w:ascii="Arial" w:eastAsia="SimSun" w:hAnsi="Arial"/>
                <w:sz w:val="18"/>
                <w:lang w:val="en-US" w:eastAsia="zh-CN"/>
              </w:rPr>
            </w:pPr>
          </w:p>
        </w:tc>
        <w:tc>
          <w:tcPr>
            <w:tcW w:w="2543" w:type="dxa"/>
            <w:tcBorders>
              <w:left w:val="single" w:sz="4" w:space="0" w:color="auto"/>
              <w:right w:val="single" w:sz="4" w:space="0" w:color="auto"/>
            </w:tcBorders>
            <w:vAlign w:val="center"/>
          </w:tcPr>
          <w:p w14:paraId="77B97FE2"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26BEFEC" w14:textId="77777777" w:rsidR="00B00622" w:rsidRPr="003D30C9" w:rsidRDefault="00B00622" w:rsidP="003538BC">
            <w:pPr>
              <w:keepNext/>
              <w:keepLines/>
              <w:spacing w:after="0"/>
              <w:jc w:val="center"/>
              <w:rPr>
                <w:rFonts w:ascii="Arial" w:eastAsia="SimSun" w:hAnsi="Arial"/>
                <w:sz w:val="18"/>
                <w:lang w:val="en-US" w:eastAsia="zh-CN"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21DFFD17"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20ED24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FB5ECFA" w14:textId="77777777" w:rsidR="00B00622" w:rsidRPr="003D30C9" w:rsidRDefault="00B00622" w:rsidP="003538BC">
            <w:pPr>
              <w:keepNext/>
              <w:keepLines/>
              <w:spacing w:after="0"/>
              <w:jc w:val="center"/>
              <w:rPr>
                <w:rFonts w:ascii="Arial" w:eastAsia="SimSun" w:hAnsi="Arial"/>
                <w:sz w:val="18"/>
                <w:lang w:eastAsia="zh-CN"/>
              </w:rPr>
            </w:pPr>
          </w:p>
        </w:tc>
        <w:tc>
          <w:tcPr>
            <w:tcW w:w="5600" w:type="dxa"/>
            <w:tcBorders>
              <w:top w:val="nil"/>
              <w:left w:val="single" w:sz="4" w:space="0" w:color="auto"/>
              <w:bottom w:val="nil"/>
              <w:right w:val="single" w:sz="4" w:space="0" w:color="auto"/>
            </w:tcBorders>
            <w:shd w:val="clear" w:color="auto" w:fill="auto"/>
            <w:vAlign w:val="center"/>
          </w:tcPr>
          <w:p w14:paraId="5150E3F9" w14:textId="77777777" w:rsidR="00B00622" w:rsidRPr="003D30C9" w:rsidRDefault="00B00622" w:rsidP="003538BC">
            <w:pPr>
              <w:keepNext/>
              <w:keepLines/>
              <w:spacing w:after="0"/>
              <w:jc w:val="center"/>
              <w:rPr>
                <w:rFonts w:ascii="Arial" w:eastAsia="SimSun" w:hAnsi="Arial"/>
                <w:sz w:val="18"/>
                <w:lang w:val="en-US" w:eastAsia="zh-CN"/>
              </w:rPr>
            </w:pPr>
          </w:p>
        </w:tc>
        <w:tc>
          <w:tcPr>
            <w:tcW w:w="2543" w:type="dxa"/>
            <w:tcBorders>
              <w:left w:val="single" w:sz="4" w:space="0" w:color="auto"/>
              <w:right w:val="single" w:sz="4" w:space="0" w:color="auto"/>
            </w:tcBorders>
            <w:vAlign w:val="center"/>
          </w:tcPr>
          <w:p w14:paraId="2746A74B"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C8CA7EF" w14:textId="77777777" w:rsidR="00B00622" w:rsidRPr="003D30C9" w:rsidRDefault="00B00622" w:rsidP="003538BC">
            <w:pPr>
              <w:keepNext/>
              <w:keepLines/>
              <w:spacing w:after="0"/>
              <w:jc w:val="center"/>
              <w:rPr>
                <w:rFonts w:ascii="Arial" w:eastAsia="SimSun" w:hAnsi="Arial"/>
                <w:sz w:val="18"/>
                <w:lang w:val="en-US" w:eastAsia="zh-CN" w:bidi="ar"/>
              </w:rPr>
            </w:pPr>
            <w:r w:rsidRPr="003D30C9">
              <w:rPr>
                <w:rFonts w:ascii="Arial" w:eastAsia="SimSun" w:hAnsi="Arial"/>
                <w:sz w:val="18"/>
                <w:lang w:val="en-US"/>
              </w:rPr>
              <w:t>CA_n7B_</w:t>
            </w:r>
            <w:r w:rsidRPr="003D30C9">
              <w:rPr>
                <w:rFonts w:ascii="Arial" w:eastAsia="SimSun" w:hAnsi="Arial"/>
                <w:sz w:val="18"/>
                <w:lang w:val="en-US" w:eastAsia="zh-CN" w:bidi="ar"/>
              </w:rPr>
              <w:t>BCS0</w:t>
            </w:r>
          </w:p>
        </w:tc>
        <w:tc>
          <w:tcPr>
            <w:tcW w:w="4841" w:type="dxa"/>
            <w:tcBorders>
              <w:top w:val="nil"/>
              <w:left w:val="single" w:sz="4" w:space="0" w:color="auto"/>
              <w:bottom w:val="nil"/>
              <w:right w:val="single" w:sz="4" w:space="0" w:color="auto"/>
            </w:tcBorders>
            <w:shd w:val="clear" w:color="auto" w:fill="auto"/>
            <w:vAlign w:val="center"/>
          </w:tcPr>
          <w:p w14:paraId="1B1364CD"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3541CD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DA6DF44" w14:textId="77777777" w:rsidR="00B00622" w:rsidRPr="003D30C9" w:rsidRDefault="00B00622" w:rsidP="003538BC">
            <w:pPr>
              <w:keepNext/>
              <w:keepLines/>
              <w:spacing w:after="0"/>
              <w:jc w:val="center"/>
              <w:rPr>
                <w:rFonts w:ascii="Arial" w:eastAsia="SimSun" w:hAnsi="Arial"/>
                <w:sz w:val="18"/>
                <w:lang w:eastAsia="zh-CN"/>
              </w:rPr>
            </w:pPr>
          </w:p>
        </w:tc>
        <w:tc>
          <w:tcPr>
            <w:tcW w:w="5600" w:type="dxa"/>
            <w:tcBorders>
              <w:top w:val="nil"/>
              <w:left w:val="single" w:sz="4" w:space="0" w:color="auto"/>
              <w:bottom w:val="nil"/>
              <w:right w:val="single" w:sz="4" w:space="0" w:color="auto"/>
            </w:tcBorders>
            <w:shd w:val="clear" w:color="auto" w:fill="auto"/>
            <w:vAlign w:val="center"/>
          </w:tcPr>
          <w:p w14:paraId="25D000E2" w14:textId="77777777" w:rsidR="00B00622" w:rsidRPr="003D30C9" w:rsidRDefault="00B00622" w:rsidP="003538BC">
            <w:pPr>
              <w:keepNext/>
              <w:keepLines/>
              <w:spacing w:after="0"/>
              <w:jc w:val="center"/>
              <w:rPr>
                <w:rFonts w:ascii="Arial" w:eastAsia="SimSun" w:hAnsi="Arial"/>
                <w:sz w:val="18"/>
                <w:lang w:val="en-US" w:eastAsia="zh-CN"/>
              </w:rPr>
            </w:pPr>
          </w:p>
        </w:tc>
        <w:tc>
          <w:tcPr>
            <w:tcW w:w="2543" w:type="dxa"/>
            <w:tcBorders>
              <w:left w:val="single" w:sz="4" w:space="0" w:color="auto"/>
              <w:right w:val="single" w:sz="4" w:space="0" w:color="auto"/>
            </w:tcBorders>
            <w:vAlign w:val="center"/>
          </w:tcPr>
          <w:p w14:paraId="37BE9506"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567E67E" w14:textId="77777777" w:rsidR="00B00622" w:rsidRPr="003D30C9" w:rsidRDefault="00B00622" w:rsidP="003538BC">
            <w:pPr>
              <w:keepNext/>
              <w:keepLines/>
              <w:spacing w:after="0"/>
              <w:jc w:val="center"/>
              <w:rPr>
                <w:rFonts w:ascii="Arial" w:eastAsia="SimSun" w:hAnsi="Arial"/>
                <w:sz w:val="18"/>
                <w:lang w:val="en-US" w:eastAsia="zh-CN" w:bidi="ar"/>
              </w:rPr>
            </w:pPr>
            <w:r w:rsidRPr="003D30C9">
              <w:rPr>
                <w:rFonts w:ascii="Arial" w:eastAsia="SimSun" w:hAnsi="Arial"/>
                <w:sz w:val="18"/>
              </w:rPr>
              <w:t>CA_n26(2A)_BCS0</w:t>
            </w:r>
          </w:p>
        </w:tc>
        <w:tc>
          <w:tcPr>
            <w:tcW w:w="4841" w:type="dxa"/>
            <w:tcBorders>
              <w:top w:val="nil"/>
              <w:left w:val="single" w:sz="4" w:space="0" w:color="auto"/>
              <w:bottom w:val="nil"/>
              <w:right w:val="single" w:sz="4" w:space="0" w:color="auto"/>
            </w:tcBorders>
            <w:shd w:val="clear" w:color="auto" w:fill="auto"/>
            <w:vAlign w:val="center"/>
          </w:tcPr>
          <w:p w14:paraId="1E02250D"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0BC71B3"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CE26780" w14:textId="77777777" w:rsidR="00B00622" w:rsidRPr="003D30C9" w:rsidRDefault="00B00622" w:rsidP="003538BC">
            <w:pPr>
              <w:keepNext/>
              <w:keepLines/>
              <w:spacing w:after="0"/>
              <w:jc w:val="center"/>
              <w:rPr>
                <w:rFonts w:ascii="Arial" w:eastAsia="SimSun" w:hAnsi="Arial"/>
                <w:sz w:val="18"/>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4A970B7" w14:textId="77777777" w:rsidR="00B00622" w:rsidRPr="003D30C9" w:rsidRDefault="00B00622" w:rsidP="003538BC">
            <w:pPr>
              <w:keepNext/>
              <w:keepLines/>
              <w:spacing w:after="0"/>
              <w:jc w:val="center"/>
              <w:rPr>
                <w:rFonts w:ascii="Arial" w:eastAsia="SimSun" w:hAnsi="Arial"/>
                <w:sz w:val="18"/>
                <w:lang w:val="en-US" w:eastAsia="zh-CN"/>
              </w:rPr>
            </w:pPr>
          </w:p>
        </w:tc>
        <w:tc>
          <w:tcPr>
            <w:tcW w:w="2543" w:type="dxa"/>
            <w:tcBorders>
              <w:left w:val="single" w:sz="4" w:space="0" w:color="auto"/>
              <w:right w:val="single" w:sz="4" w:space="0" w:color="auto"/>
            </w:tcBorders>
            <w:vAlign w:val="center"/>
          </w:tcPr>
          <w:p w14:paraId="235606CE"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64FDD16" w14:textId="77777777" w:rsidR="00B00622" w:rsidRPr="003D30C9" w:rsidRDefault="00B00622" w:rsidP="003538BC">
            <w:pPr>
              <w:keepNext/>
              <w:keepLines/>
              <w:spacing w:after="0"/>
              <w:jc w:val="center"/>
              <w:rPr>
                <w:rFonts w:ascii="Arial" w:eastAsia="SimSun" w:hAnsi="Arial"/>
                <w:sz w:val="18"/>
                <w:lang w:val="en-US" w:eastAsia="zh-CN" w:bidi="ar"/>
              </w:rPr>
            </w:pPr>
            <w:r w:rsidRPr="003D30C9">
              <w:rPr>
                <w:rFonts w:ascii="Arial" w:eastAsia="SimSun" w:hAnsi="Arial"/>
                <w:sz w:val="18"/>
              </w:rPr>
              <w:t>CA_n78(2A)_BCS0</w:t>
            </w:r>
          </w:p>
        </w:tc>
        <w:tc>
          <w:tcPr>
            <w:tcW w:w="4841" w:type="dxa"/>
            <w:tcBorders>
              <w:top w:val="nil"/>
              <w:left w:val="single" w:sz="4" w:space="0" w:color="auto"/>
              <w:bottom w:val="single" w:sz="4" w:space="0" w:color="auto"/>
              <w:right w:val="single" w:sz="4" w:space="0" w:color="auto"/>
            </w:tcBorders>
            <w:shd w:val="clear" w:color="auto" w:fill="auto"/>
            <w:vAlign w:val="center"/>
          </w:tcPr>
          <w:p w14:paraId="30E15D13"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79EE91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862CB06" w14:textId="77777777" w:rsidR="00B00622" w:rsidRPr="003D30C9" w:rsidRDefault="00B00622" w:rsidP="003538BC">
            <w:pPr>
              <w:keepNext/>
              <w:keepLines/>
              <w:spacing w:after="0"/>
              <w:jc w:val="center"/>
              <w:rPr>
                <w:rFonts w:ascii="Arial" w:eastAsia="SimSun" w:hAnsi="Arial"/>
                <w:sz w:val="18"/>
              </w:rPr>
            </w:pPr>
            <w:r w:rsidRPr="00A36404">
              <w:rPr>
                <w:rFonts w:ascii="Arial" w:eastAsia="SimSun" w:hAnsi="Arial"/>
                <w:sz w:val="18"/>
                <w:lang w:eastAsia="zh-CN"/>
              </w:rPr>
              <w:t>CA_n1A-n3A-n7A-n28A-n38A</w:t>
            </w:r>
            <w:r w:rsidRPr="00325816">
              <w:rPr>
                <w:rFonts w:ascii="Arial" w:eastAsia="SimSun" w:hAnsi="Arial"/>
                <w:sz w:val="18"/>
                <w:vertAlign w:val="superscript"/>
                <w:lang w:eastAsia="zh-CN"/>
              </w:rPr>
              <w:t>4</w:t>
            </w:r>
          </w:p>
        </w:tc>
        <w:tc>
          <w:tcPr>
            <w:tcW w:w="5600" w:type="dxa"/>
            <w:tcBorders>
              <w:top w:val="single" w:sz="4" w:space="0" w:color="auto"/>
              <w:left w:val="single" w:sz="4" w:space="0" w:color="auto"/>
              <w:bottom w:val="nil"/>
              <w:right w:val="single" w:sz="4" w:space="0" w:color="auto"/>
            </w:tcBorders>
            <w:shd w:val="clear" w:color="auto" w:fill="auto"/>
            <w:vAlign w:val="center"/>
          </w:tcPr>
          <w:p w14:paraId="31138DB5" w14:textId="77777777" w:rsidR="00B00622" w:rsidRPr="003D30C9" w:rsidRDefault="00B00622" w:rsidP="003538BC">
            <w:pPr>
              <w:keepNext/>
              <w:keepLines/>
              <w:spacing w:after="0"/>
              <w:jc w:val="center"/>
              <w:rPr>
                <w:rFonts w:ascii="Arial" w:eastAsia="SimSun" w:hAnsi="Arial"/>
                <w:sz w:val="18"/>
                <w:szCs w:val="18"/>
              </w:rPr>
            </w:pPr>
            <w:r>
              <w:rPr>
                <w:rFonts w:ascii="Arial" w:eastAsia="SimSun" w:hAnsi="Arial"/>
                <w:sz w:val="18"/>
                <w:lang w:val="en-US" w:eastAsia="zh-CN"/>
              </w:rPr>
              <w:t>-</w:t>
            </w:r>
          </w:p>
        </w:tc>
        <w:tc>
          <w:tcPr>
            <w:tcW w:w="2543" w:type="dxa"/>
            <w:tcBorders>
              <w:left w:val="single" w:sz="4" w:space="0" w:color="auto"/>
              <w:right w:val="single" w:sz="4" w:space="0" w:color="auto"/>
            </w:tcBorders>
            <w:vAlign w:val="center"/>
          </w:tcPr>
          <w:p w14:paraId="56301B24"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E8E0B5F"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eastAsia="zh-CN" w:bidi="ar"/>
              </w:rPr>
              <w:t>5, 10, 15, 20, 25, 30, 40, 45, 50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7A570670"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hint="eastAsia"/>
                <w:sz w:val="18"/>
                <w:lang w:eastAsia="zh-CN"/>
              </w:rPr>
              <w:t>0</w:t>
            </w:r>
          </w:p>
        </w:tc>
      </w:tr>
      <w:tr w:rsidR="00D72EAB" w:rsidRPr="003D30C9" w14:paraId="4F83625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661725F"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36D7DF5"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A85D282"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AE9890A"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eastAsia="zh-CN" w:bidi="ar"/>
              </w:rPr>
              <w:t>5, 10, 15, 20, 25, 30, 35, 40, 45, 50</w:t>
            </w:r>
          </w:p>
        </w:tc>
        <w:tc>
          <w:tcPr>
            <w:tcW w:w="4841" w:type="dxa"/>
            <w:tcBorders>
              <w:top w:val="nil"/>
              <w:left w:val="single" w:sz="4" w:space="0" w:color="auto"/>
              <w:bottom w:val="nil"/>
              <w:right w:val="single" w:sz="4" w:space="0" w:color="auto"/>
            </w:tcBorders>
            <w:shd w:val="clear" w:color="auto" w:fill="auto"/>
            <w:vAlign w:val="center"/>
          </w:tcPr>
          <w:p w14:paraId="0C3B06DF"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BF9F7A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E61835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DF7AC17"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2191DD54"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3E4937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eastAsia="zh-CN" w:bidi="ar"/>
              </w:rPr>
              <w:t>5, 10, 15, 20, 25, 30, 40, 50</w:t>
            </w:r>
          </w:p>
        </w:tc>
        <w:tc>
          <w:tcPr>
            <w:tcW w:w="4841" w:type="dxa"/>
            <w:tcBorders>
              <w:top w:val="nil"/>
              <w:left w:val="single" w:sz="4" w:space="0" w:color="auto"/>
              <w:bottom w:val="nil"/>
              <w:right w:val="single" w:sz="4" w:space="0" w:color="auto"/>
            </w:tcBorders>
            <w:shd w:val="clear" w:color="auto" w:fill="auto"/>
            <w:vAlign w:val="center"/>
          </w:tcPr>
          <w:p w14:paraId="22F92B2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1B4CE8F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F9E6BC7"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B998E48"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1CF42398"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D0643FA"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eastAsia="zh-CN" w:bidi="ar"/>
              </w:rPr>
              <w:t>5, 10, 15, 20, 25, 30</w:t>
            </w:r>
          </w:p>
        </w:tc>
        <w:tc>
          <w:tcPr>
            <w:tcW w:w="4841" w:type="dxa"/>
            <w:tcBorders>
              <w:top w:val="nil"/>
              <w:left w:val="single" w:sz="4" w:space="0" w:color="auto"/>
              <w:bottom w:val="nil"/>
              <w:right w:val="single" w:sz="4" w:space="0" w:color="auto"/>
            </w:tcBorders>
            <w:shd w:val="clear" w:color="auto" w:fill="auto"/>
            <w:vAlign w:val="center"/>
          </w:tcPr>
          <w:p w14:paraId="546AABC8"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997A33F"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091B58D"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0EEC50E" w14:textId="77777777" w:rsidR="00B00622" w:rsidRPr="003D30C9" w:rsidRDefault="00B00622" w:rsidP="003538BC">
            <w:pPr>
              <w:keepNext/>
              <w:keepLines/>
              <w:spacing w:after="0"/>
              <w:jc w:val="center"/>
              <w:rPr>
                <w:rFonts w:ascii="Arial" w:eastAsia="SimSun" w:hAnsi="Arial"/>
                <w:sz w:val="18"/>
                <w:szCs w:val="18"/>
              </w:rPr>
            </w:pPr>
          </w:p>
        </w:tc>
        <w:tc>
          <w:tcPr>
            <w:tcW w:w="2543" w:type="dxa"/>
            <w:tcBorders>
              <w:left w:val="single" w:sz="4" w:space="0" w:color="auto"/>
              <w:right w:val="single" w:sz="4" w:space="0" w:color="auto"/>
            </w:tcBorders>
            <w:vAlign w:val="center"/>
          </w:tcPr>
          <w:p w14:paraId="030A740B" w14:textId="77777777" w:rsidR="00B00622" w:rsidRPr="003D30C9" w:rsidRDefault="00B00622" w:rsidP="003538BC">
            <w:pPr>
              <w:keepNext/>
              <w:keepLines/>
              <w:spacing w:after="0"/>
              <w:jc w:val="center"/>
              <w:rPr>
                <w:rFonts w:ascii="Arial" w:eastAsia="SimSun" w:hAnsi="Arial"/>
                <w:sz w:val="18"/>
                <w:szCs w:val="18"/>
                <w:lang w:eastAsia="zh-CN"/>
              </w:rPr>
            </w:pPr>
            <w:r w:rsidRPr="003D30C9">
              <w:rPr>
                <w:rFonts w:ascii="Arial" w:eastAsia="SimSun" w:hAnsi="Arial"/>
                <w:sz w:val="18"/>
                <w:szCs w:val="18"/>
                <w:lang w:eastAsia="zh-CN"/>
              </w:rPr>
              <w:t>n38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312883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eastAsia="zh-CN" w:bidi="ar"/>
              </w:rPr>
              <w:t>5, 10, 15, 20, 25, 30, 40</w:t>
            </w:r>
          </w:p>
        </w:tc>
        <w:tc>
          <w:tcPr>
            <w:tcW w:w="4841" w:type="dxa"/>
            <w:tcBorders>
              <w:top w:val="nil"/>
              <w:left w:val="single" w:sz="4" w:space="0" w:color="auto"/>
              <w:bottom w:val="single" w:sz="4" w:space="0" w:color="auto"/>
              <w:right w:val="single" w:sz="4" w:space="0" w:color="auto"/>
            </w:tcBorders>
            <w:shd w:val="clear" w:color="auto" w:fill="auto"/>
            <w:vAlign w:val="center"/>
          </w:tcPr>
          <w:p w14:paraId="38FF6A23"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26471E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95E7C42"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CA_n1A-n3A-n7A-n28A-n78A</w:t>
            </w:r>
          </w:p>
        </w:tc>
        <w:tc>
          <w:tcPr>
            <w:tcW w:w="5600" w:type="dxa"/>
            <w:tcBorders>
              <w:top w:val="nil"/>
              <w:left w:val="single" w:sz="4" w:space="0" w:color="auto"/>
              <w:bottom w:val="nil"/>
              <w:right w:val="single" w:sz="4" w:space="0" w:color="auto"/>
            </w:tcBorders>
            <w:shd w:val="clear" w:color="auto" w:fill="auto"/>
            <w:vAlign w:val="center"/>
          </w:tcPr>
          <w:p w14:paraId="08D1B7B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val="en-US" w:eastAsia="zh-CN"/>
              </w:rPr>
              <w:t>-</w:t>
            </w:r>
          </w:p>
        </w:tc>
        <w:tc>
          <w:tcPr>
            <w:tcW w:w="2543" w:type="dxa"/>
            <w:tcBorders>
              <w:left w:val="single" w:sz="4" w:space="0" w:color="auto"/>
              <w:right w:val="single" w:sz="4" w:space="0" w:color="auto"/>
            </w:tcBorders>
            <w:vAlign w:val="center"/>
          </w:tcPr>
          <w:p w14:paraId="708087E4"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DEA356F"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6D10A3AF"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hint="eastAsia"/>
                <w:sz w:val="18"/>
                <w:lang w:eastAsia="zh-CN"/>
              </w:rPr>
              <w:t>0</w:t>
            </w:r>
          </w:p>
        </w:tc>
      </w:tr>
      <w:tr w:rsidR="00D72EAB" w:rsidRPr="003D30C9" w14:paraId="25AA83D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272722D"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tcPr>
          <w:p w14:paraId="0B92F83A"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tcPr>
          <w:p w14:paraId="20496E50"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C19B11B"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40AC1B92"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5DB427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98F78E3"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tcPr>
          <w:p w14:paraId="301D6A64"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tcPr>
          <w:p w14:paraId="73875491"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9C44181"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6911AB08"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510544D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79108E0"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tcPr>
          <w:p w14:paraId="020E3DB7"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tcPr>
          <w:p w14:paraId="77623BC4"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E9BC771"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10, 15, 20, 30</w:t>
            </w:r>
          </w:p>
        </w:tc>
        <w:tc>
          <w:tcPr>
            <w:tcW w:w="4841" w:type="dxa"/>
            <w:tcBorders>
              <w:top w:val="nil"/>
              <w:left w:val="single" w:sz="4" w:space="0" w:color="auto"/>
              <w:bottom w:val="nil"/>
              <w:right w:val="single" w:sz="4" w:space="0" w:color="auto"/>
            </w:tcBorders>
            <w:shd w:val="clear" w:color="auto" w:fill="auto"/>
            <w:vAlign w:val="center"/>
          </w:tcPr>
          <w:p w14:paraId="093F0090"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373E4F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22FC719"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tcPr>
          <w:p w14:paraId="0DF5EABE"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tcPr>
          <w:p w14:paraId="2E3B3AA4"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1456139"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DAF91A9"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78A19BD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0230EF9"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tcPr>
          <w:p w14:paraId="0C02585A" w14:textId="77777777" w:rsidR="00B00622" w:rsidRPr="003D30C9" w:rsidRDefault="00B00622" w:rsidP="003538BC">
            <w:pPr>
              <w:keepNext/>
              <w:keepLines/>
              <w:spacing w:after="0"/>
              <w:jc w:val="center"/>
              <w:rPr>
                <w:rFonts w:ascii="Arial" w:eastAsia="SimSun" w:hAnsi="Arial"/>
                <w:sz w:val="18"/>
                <w:szCs w:val="18"/>
                <w:lang w:val="en-US" w:eastAsia="zh-CN"/>
              </w:rPr>
            </w:pPr>
            <w:r w:rsidRPr="003D30C9">
              <w:rPr>
                <w:rFonts w:ascii="Arial" w:eastAsia="SimSun" w:hAnsi="Arial"/>
                <w:sz w:val="18"/>
                <w:szCs w:val="18"/>
                <w:lang w:val="en-US" w:eastAsia="zh-CN"/>
              </w:rPr>
              <w:t>CA_n1A-n3A</w:t>
            </w:r>
          </w:p>
          <w:p w14:paraId="51042BC4" w14:textId="77777777" w:rsidR="00B00622" w:rsidRPr="003D30C9" w:rsidRDefault="00B00622" w:rsidP="003538BC">
            <w:pPr>
              <w:keepNext/>
              <w:keepLines/>
              <w:spacing w:after="0"/>
              <w:jc w:val="center"/>
              <w:rPr>
                <w:rFonts w:ascii="Arial" w:eastAsia="SimSun" w:hAnsi="Arial"/>
                <w:sz w:val="18"/>
                <w:szCs w:val="18"/>
                <w:lang w:val="en-US" w:eastAsia="zh-CN"/>
              </w:rPr>
            </w:pPr>
            <w:r w:rsidRPr="003D30C9">
              <w:rPr>
                <w:rFonts w:ascii="Arial" w:eastAsia="SimSun" w:hAnsi="Arial"/>
                <w:sz w:val="18"/>
                <w:szCs w:val="18"/>
                <w:lang w:val="en-US" w:eastAsia="zh-CN"/>
              </w:rPr>
              <w:t>CA_n1A-n7A</w:t>
            </w:r>
          </w:p>
          <w:p w14:paraId="280FEB73" w14:textId="77777777" w:rsidR="00B00622" w:rsidRPr="003D30C9" w:rsidRDefault="00B00622" w:rsidP="003538BC">
            <w:pPr>
              <w:keepNext/>
              <w:keepLines/>
              <w:spacing w:after="0"/>
              <w:jc w:val="center"/>
              <w:rPr>
                <w:rFonts w:ascii="Arial" w:eastAsia="SimSun" w:hAnsi="Arial"/>
                <w:sz w:val="18"/>
                <w:szCs w:val="18"/>
                <w:lang w:val="en-US" w:eastAsia="zh-CN"/>
              </w:rPr>
            </w:pPr>
            <w:r w:rsidRPr="003D30C9">
              <w:rPr>
                <w:rFonts w:ascii="Arial" w:eastAsia="SimSun" w:hAnsi="Arial"/>
                <w:sz w:val="18"/>
                <w:szCs w:val="18"/>
                <w:lang w:val="en-US" w:eastAsia="zh-CN"/>
              </w:rPr>
              <w:t>CA_n1A-n28A</w:t>
            </w:r>
          </w:p>
          <w:p w14:paraId="05C86E2D"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en-US" w:eastAsia="zh-CN"/>
              </w:rPr>
              <w:t>CA_n1A-n78A</w:t>
            </w:r>
          </w:p>
        </w:tc>
        <w:tc>
          <w:tcPr>
            <w:tcW w:w="2543" w:type="dxa"/>
            <w:tcBorders>
              <w:left w:val="single" w:sz="4" w:space="0" w:color="auto"/>
              <w:right w:val="single" w:sz="4" w:space="0" w:color="auto"/>
            </w:tcBorders>
          </w:tcPr>
          <w:p w14:paraId="75376E30"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A8B3054"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78CA0152"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hint="eastAsia"/>
                <w:sz w:val="18"/>
                <w:lang w:eastAsia="zh-CN"/>
              </w:rPr>
              <w:t>1</w:t>
            </w:r>
          </w:p>
        </w:tc>
      </w:tr>
      <w:tr w:rsidR="00D72EAB" w:rsidRPr="003D30C9" w14:paraId="2150C1A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AE3E35D"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tcPr>
          <w:p w14:paraId="43964E69" w14:textId="77777777" w:rsidR="00B00622" w:rsidRPr="003D30C9" w:rsidRDefault="00B00622" w:rsidP="003538BC">
            <w:pPr>
              <w:keepNext/>
              <w:keepLines/>
              <w:spacing w:after="0"/>
              <w:jc w:val="center"/>
              <w:rPr>
                <w:rFonts w:ascii="Arial" w:eastAsia="SimSun" w:hAnsi="Arial"/>
                <w:sz w:val="18"/>
                <w:szCs w:val="18"/>
                <w:lang w:val="en-US" w:eastAsia="zh-CN"/>
              </w:rPr>
            </w:pPr>
            <w:r w:rsidRPr="003D30C9">
              <w:rPr>
                <w:rFonts w:ascii="Arial" w:eastAsia="SimSun" w:hAnsi="Arial"/>
                <w:sz w:val="18"/>
                <w:szCs w:val="18"/>
                <w:lang w:val="en-US" w:eastAsia="zh-CN"/>
              </w:rPr>
              <w:t>CA_n3A-n7A</w:t>
            </w:r>
          </w:p>
          <w:p w14:paraId="784AF413" w14:textId="77777777" w:rsidR="00B00622" w:rsidRPr="003D30C9" w:rsidRDefault="00B00622" w:rsidP="003538BC">
            <w:pPr>
              <w:keepNext/>
              <w:keepLines/>
              <w:spacing w:after="0"/>
              <w:jc w:val="center"/>
              <w:rPr>
                <w:rFonts w:ascii="Arial" w:eastAsia="SimSun" w:hAnsi="Arial"/>
                <w:sz w:val="18"/>
                <w:szCs w:val="18"/>
                <w:lang w:val="en-US" w:eastAsia="zh-CN"/>
              </w:rPr>
            </w:pPr>
            <w:r w:rsidRPr="003D30C9">
              <w:rPr>
                <w:rFonts w:ascii="Arial" w:eastAsia="SimSun" w:hAnsi="Arial"/>
                <w:sz w:val="18"/>
                <w:szCs w:val="18"/>
                <w:lang w:val="en-US" w:eastAsia="zh-CN"/>
              </w:rPr>
              <w:t>CA_n3A-n28A</w:t>
            </w:r>
          </w:p>
          <w:p w14:paraId="6E826640"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en-US" w:eastAsia="zh-CN"/>
              </w:rPr>
              <w:t>CA_n3A-n78A</w:t>
            </w:r>
          </w:p>
        </w:tc>
        <w:tc>
          <w:tcPr>
            <w:tcW w:w="2543" w:type="dxa"/>
            <w:tcBorders>
              <w:left w:val="single" w:sz="4" w:space="0" w:color="auto"/>
              <w:right w:val="single" w:sz="4" w:space="0" w:color="auto"/>
            </w:tcBorders>
          </w:tcPr>
          <w:p w14:paraId="1B998E14"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CEC4D3C"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405BEAF0"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2FBEFD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221A338"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tcPr>
          <w:p w14:paraId="4F7F71BC" w14:textId="77777777" w:rsidR="00B00622" w:rsidRPr="003D30C9" w:rsidRDefault="00B00622" w:rsidP="003538BC">
            <w:pPr>
              <w:keepNext/>
              <w:keepLines/>
              <w:spacing w:after="0"/>
              <w:jc w:val="center"/>
              <w:rPr>
                <w:rFonts w:ascii="Arial" w:eastAsia="SimSun" w:hAnsi="Arial"/>
                <w:sz w:val="18"/>
                <w:szCs w:val="18"/>
                <w:lang w:val="en-US" w:eastAsia="zh-CN"/>
              </w:rPr>
            </w:pPr>
            <w:r w:rsidRPr="003D30C9">
              <w:rPr>
                <w:rFonts w:ascii="Arial" w:eastAsia="SimSun" w:hAnsi="Arial"/>
                <w:sz w:val="18"/>
                <w:szCs w:val="18"/>
                <w:lang w:val="en-US" w:eastAsia="zh-CN"/>
              </w:rPr>
              <w:t>CA_n7A-n28A</w:t>
            </w:r>
          </w:p>
          <w:p w14:paraId="673B23B1"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en-US" w:eastAsia="zh-CN"/>
              </w:rPr>
              <w:t>CA_n7A-n78A</w:t>
            </w:r>
          </w:p>
        </w:tc>
        <w:tc>
          <w:tcPr>
            <w:tcW w:w="2543" w:type="dxa"/>
            <w:tcBorders>
              <w:left w:val="single" w:sz="4" w:space="0" w:color="auto"/>
              <w:right w:val="single" w:sz="4" w:space="0" w:color="auto"/>
            </w:tcBorders>
          </w:tcPr>
          <w:p w14:paraId="62D53ACE"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93DD431"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44023018"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0024338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62C22BB"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tcPr>
          <w:p w14:paraId="563D38CC"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szCs w:val="18"/>
                <w:lang w:val="en-US" w:eastAsia="zh-CN"/>
              </w:rPr>
              <w:t>CA_n28A-n78A</w:t>
            </w:r>
          </w:p>
        </w:tc>
        <w:tc>
          <w:tcPr>
            <w:tcW w:w="2543" w:type="dxa"/>
            <w:tcBorders>
              <w:left w:val="single" w:sz="4" w:space="0" w:color="auto"/>
              <w:right w:val="single" w:sz="4" w:space="0" w:color="auto"/>
            </w:tcBorders>
          </w:tcPr>
          <w:p w14:paraId="05B8D449"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EB4B6C2"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15D3F9D6"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33039F2A"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7DA7388"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single" w:sz="4" w:space="0" w:color="auto"/>
              <w:right w:val="single" w:sz="4" w:space="0" w:color="auto"/>
            </w:tcBorders>
            <w:shd w:val="clear" w:color="auto" w:fill="auto"/>
          </w:tcPr>
          <w:p w14:paraId="628ECA93"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tcPr>
          <w:p w14:paraId="1AFE4B07"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sz w:val="18"/>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89109BC"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5F2F41FE"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C8072E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CFDEBB2" w14:textId="77777777" w:rsidR="00B00622" w:rsidRPr="003D30C9" w:rsidRDefault="00B00622" w:rsidP="003538BC">
            <w:pPr>
              <w:keepNext/>
              <w:keepLines/>
              <w:spacing w:after="0"/>
              <w:jc w:val="center"/>
              <w:rPr>
                <w:rFonts w:ascii="Arial" w:eastAsia="SimSun" w:hAnsi="Arial"/>
                <w:sz w:val="18"/>
              </w:rPr>
            </w:pPr>
            <w:r w:rsidRPr="003D30C9">
              <w:rPr>
                <w:rFonts w:ascii="Arial" w:eastAsia="SimSun" w:hAnsi="Arial"/>
                <w:sz w:val="18"/>
                <w:lang w:eastAsia="zh-CN"/>
              </w:rPr>
              <w:t>CA_n1A-n3A-n7B-n28A-n78A</w:t>
            </w:r>
          </w:p>
        </w:tc>
        <w:tc>
          <w:tcPr>
            <w:tcW w:w="5600" w:type="dxa"/>
            <w:tcBorders>
              <w:top w:val="nil"/>
              <w:left w:val="single" w:sz="4" w:space="0" w:color="auto"/>
              <w:bottom w:val="nil"/>
              <w:right w:val="single" w:sz="4" w:space="0" w:color="auto"/>
            </w:tcBorders>
            <w:shd w:val="clear" w:color="auto" w:fill="auto"/>
            <w:vAlign w:val="center"/>
          </w:tcPr>
          <w:p w14:paraId="2447D28C"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CA_n1A-n3A</w:t>
            </w:r>
          </w:p>
          <w:p w14:paraId="72651840"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CA_n1A-n7A</w:t>
            </w:r>
          </w:p>
          <w:p w14:paraId="2B6055D3"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CA_n1A-n28A</w:t>
            </w:r>
          </w:p>
          <w:p w14:paraId="29C93BD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CA_n1A-n78A</w:t>
            </w:r>
          </w:p>
          <w:p w14:paraId="2808BBA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CA_n3A-n7A</w:t>
            </w:r>
          </w:p>
          <w:p w14:paraId="72140A19"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CA_n3A-n28A</w:t>
            </w:r>
          </w:p>
          <w:p w14:paraId="05D45AC5"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CA_n3A-n78A</w:t>
            </w:r>
          </w:p>
          <w:p w14:paraId="3EAAEA71"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CA_n7A-n28A</w:t>
            </w:r>
          </w:p>
          <w:p w14:paraId="3DF0D7B4"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CA_n7A-n78A</w:t>
            </w:r>
          </w:p>
          <w:p w14:paraId="5B8FE86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CA_n7B</w:t>
            </w:r>
          </w:p>
          <w:p w14:paraId="3AD2E932" w14:textId="77777777" w:rsidR="00B00622" w:rsidRPr="003D30C9" w:rsidRDefault="00B00622" w:rsidP="003538BC">
            <w:pPr>
              <w:keepNext/>
              <w:keepLines/>
              <w:spacing w:after="0"/>
              <w:jc w:val="center"/>
              <w:rPr>
                <w:rFonts w:ascii="Arial" w:eastAsia="SimSun" w:hAnsi="Arial"/>
                <w:sz w:val="18"/>
                <w:lang w:val="en-US" w:eastAsia="zh-CN"/>
              </w:rPr>
            </w:pPr>
            <w:r w:rsidRPr="003D30C9">
              <w:rPr>
                <w:rFonts w:ascii="Arial" w:eastAsia="SimSun" w:hAnsi="Arial"/>
                <w:sz w:val="18"/>
                <w:lang w:val="en-US" w:eastAsia="zh-CN"/>
              </w:rPr>
              <w:t>CA_n28A-n78A</w:t>
            </w:r>
          </w:p>
        </w:tc>
        <w:tc>
          <w:tcPr>
            <w:tcW w:w="2543" w:type="dxa"/>
            <w:tcBorders>
              <w:left w:val="single" w:sz="4" w:space="0" w:color="auto"/>
              <w:right w:val="single" w:sz="4" w:space="0" w:color="auto"/>
            </w:tcBorders>
            <w:vAlign w:val="center"/>
          </w:tcPr>
          <w:p w14:paraId="4848E4BA"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cs="Arial"/>
                <w:sz w:val="18"/>
                <w:szCs w:val="18"/>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F7B8AF0"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318DEB16" w14:textId="77777777" w:rsidR="00B00622" w:rsidRPr="003D30C9" w:rsidRDefault="00B00622" w:rsidP="003538BC">
            <w:pPr>
              <w:keepNext/>
              <w:keepLines/>
              <w:spacing w:after="0"/>
              <w:jc w:val="center"/>
              <w:rPr>
                <w:rFonts w:ascii="Arial" w:eastAsia="SimSun" w:hAnsi="Arial"/>
                <w:sz w:val="18"/>
                <w:lang w:eastAsia="zh-CN"/>
              </w:rPr>
            </w:pPr>
            <w:r w:rsidRPr="003D30C9">
              <w:rPr>
                <w:rFonts w:ascii="Arial" w:eastAsia="SimSun" w:hAnsi="Arial" w:hint="eastAsia"/>
                <w:sz w:val="18"/>
                <w:lang w:eastAsia="zh-CN"/>
              </w:rPr>
              <w:t>0</w:t>
            </w:r>
          </w:p>
        </w:tc>
      </w:tr>
      <w:tr w:rsidR="00D72EAB" w:rsidRPr="003D30C9" w14:paraId="34DFF5F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6C5AFF5"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8FC3D3E"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vAlign w:val="center"/>
          </w:tcPr>
          <w:p w14:paraId="7FC65B4C"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cs="Arial"/>
                <w:sz w:val="18"/>
                <w:szCs w:val="18"/>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7A96279"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3833C381"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49D4366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EEBF739"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0D780E2B"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vAlign w:val="center"/>
          </w:tcPr>
          <w:p w14:paraId="51C42D89"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cs="Arial"/>
                <w:sz w:val="18"/>
                <w:szCs w:val="18"/>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E13B729"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rPr>
              <w:t>CA_n</w:t>
            </w:r>
            <w:r w:rsidRPr="003D30C9">
              <w:rPr>
                <w:rFonts w:ascii="Arial" w:eastAsia="SimSun" w:hAnsi="Arial"/>
                <w:sz w:val="18"/>
                <w:lang w:val="sv-SE"/>
              </w:rPr>
              <w:t>7</w:t>
            </w:r>
            <w:r w:rsidRPr="003D30C9">
              <w:rPr>
                <w:rFonts w:ascii="Arial" w:eastAsia="SimSun" w:hAnsi="Arial"/>
                <w:sz w:val="18"/>
              </w:rPr>
              <w:t>B</w:t>
            </w:r>
            <w:r w:rsidRPr="003D30C9">
              <w:rPr>
                <w:rFonts w:ascii="Arial" w:eastAsia="SimSun" w:hAnsi="Arial"/>
                <w:sz w:val="18"/>
                <w:lang w:val="en-US" w:eastAsia="zh-CN"/>
              </w:rPr>
              <w:t>_BCS0</w:t>
            </w:r>
          </w:p>
        </w:tc>
        <w:tc>
          <w:tcPr>
            <w:tcW w:w="4841" w:type="dxa"/>
            <w:tcBorders>
              <w:top w:val="nil"/>
              <w:left w:val="single" w:sz="4" w:space="0" w:color="auto"/>
              <w:bottom w:val="nil"/>
              <w:right w:val="single" w:sz="4" w:space="0" w:color="auto"/>
            </w:tcBorders>
            <w:shd w:val="clear" w:color="auto" w:fill="auto"/>
            <w:vAlign w:val="center"/>
          </w:tcPr>
          <w:p w14:paraId="05668A4C"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23042FE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D375751" w14:textId="77777777" w:rsidR="00B00622" w:rsidRPr="003D30C9" w:rsidRDefault="00B00622" w:rsidP="003538BC">
            <w:pPr>
              <w:keepNext/>
              <w:keepLines/>
              <w:spacing w:after="0"/>
              <w:jc w:val="center"/>
              <w:rPr>
                <w:rFonts w:ascii="Arial" w:eastAsia="SimSun" w:hAnsi="Arial"/>
                <w:sz w:val="18"/>
              </w:rPr>
            </w:pPr>
          </w:p>
        </w:tc>
        <w:tc>
          <w:tcPr>
            <w:tcW w:w="5600" w:type="dxa"/>
            <w:tcBorders>
              <w:top w:val="nil"/>
              <w:left w:val="single" w:sz="4" w:space="0" w:color="auto"/>
              <w:bottom w:val="nil"/>
              <w:right w:val="single" w:sz="4" w:space="0" w:color="auto"/>
            </w:tcBorders>
            <w:shd w:val="clear" w:color="auto" w:fill="auto"/>
            <w:vAlign w:val="center"/>
          </w:tcPr>
          <w:p w14:paraId="7F1DB914" w14:textId="77777777" w:rsidR="00B00622" w:rsidRPr="003D30C9" w:rsidRDefault="00B00622" w:rsidP="003538BC">
            <w:pPr>
              <w:keepNext/>
              <w:keepLines/>
              <w:spacing w:after="0"/>
              <w:jc w:val="center"/>
              <w:rPr>
                <w:rFonts w:ascii="Arial" w:eastAsia="SimSun" w:hAnsi="Arial"/>
                <w:sz w:val="18"/>
              </w:rPr>
            </w:pPr>
          </w:p>
        </w:tc>
        <w:tc>
          <w:tcPr>
            <w:tcW w:w="2543" w:type="dxa"/>
            <w:tcBorders>
              <w:left w:val="single" w:sz="4" w:space="0" w:color="auto"/>
              <w:right w:val="single" w:sz="4" w:space="0" w:color="auto"/>
            </w:tcBorders>
            <w:vAlign w:val="center"/>
          </w:tcPr>
          <w:p w14:paraId="325241CE" w14:textId="77777777" w:rsidR="00B00622" w:rsidRPr="003D30C9" w:rsidRDefault="00B00622" w:rsidP="003538BC">
            <w:pPr>
              <w:keepNext/>
              <w:keepLines/>
              <w:spacing w:after="0"/>
              <w:jc w:val="center"/>
              <w:rPr>
                <w:rFonts w:ascii="Arial" w:eastAsia="SimSun" w:hAnsi="Arial"/>
                <w:sz w:val="18"/>
                <w:lang w:val="en-US"/>
              </w:rPr>
            </w:pPr>
            <w:r w:rsidRPr="003D30C9">
              <w:rPr>
                <w:rFonts w:ascii="Arial" w:eastAsia="SimSun" w:hAnsi="Arial" w:cs="Arial"/>
                <w:sz w:val="18"/>
                <w:szCs w:val="18"/>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8B35A53" w14:textId="77777777" w:rsidR="00B00622" w:rsidRPr="003D30C9" w:rsidRDefault="00B00622" w:rsidP="003538BC">
            <w:pPr>
              <w:keepNext/>
              <w:keepLines/>
              <w:spacing w:after="0"/>
              <w:jc w:val="center"/>
              <w:rPr>
                <w:rFonts w:ascii="Arial" w:eastAsia="SimSun" w:hAnsi="Arial"/>
                <w:sz w:val="18"/>
                <w:lang w:val="en-US" w:bidi="ar"/>
              </w:rPr>
            </w:pPr>
            <w:r w:rsidRPr="003D30C9">
              <w:rPr>
                <w:rFonts w:ascii="Arial" w:eastAsia="SimSun" w:hAnsi="Arial"/>
                <w:sz w:val="18"/>
                <w:lang w:val="en-US"/>
              </w:rPr>
              <w:t>5</w:t>
            </w:r>
            <w:r w:rsidRPr="003D30C9">
              <w:rPr>
                <w:rFonts w:ascii="Arial" w:eastAsia="SimSun" w:hAnsi="Arial" w:hint="eastAsia"/>
                <w:sz w:val="18"/>
                <w:lang w:val="en-US" w:eastAsia="zh-CN"/>
              </w:rPr>
              <w:t>,</w:t>
            </w:r>
            <w:r w:rsidRPr="003D30C9">
              <w:rPr>
                <w:rFonts w:ascii="Arial" w:eastAsia="SimSun" w:hAnsi="Arial"/>
                <w:sz w:val="18"/>
                <w:lang w:val="en-US" w:eastAsia="zh-CN"/>
              </w:rPr>
              <w:t xml:space="preserve"> 10, 15, 20, 30</w:t>
            </w:r>
          </w:p>
        </w:tc>
        <w:tc>
          <w:tcPr>
            <w:tcW w:w="4841" w:type="dxa"/>
            <w:tcBorders>
              <w:top w:val="nil"/>
              <w:left w:val="single" w:sz="4" w:space="0" w:color="auto"/>
              <w:bottom w:val="nil"/>
              <w:right w:val="single" w:sz="4" w:space="0" w:color="auto"/>
            </w:tcBorders>
            <w:shd w:val="clear" w:color="auto" w:fill="auto"/>
            <w:vAlign w:val="center"/>
          </w:tcPr>
          <w:p w14:paraId="339CD781" w14:textId="77777777" w:rsidR="00B00622" w:rsidRPr="003D30C9" w:rsidRDefault="00B00622" w:rsidP="003538BC">
            <w:pPr>
              <w:keepNext/>
              <w:keepLines/>
              <w:spacing w:after="0"/>
              <w:jc w:val="center"/>
              <w:rPr>
                <w:rFonts w:ascii="Arial" w:eastAsia="SimSun" w:hAnsi="Arial"/>
                <w:sz w:val="18"/>
                <w:lang w:eastAsia="zh-CN"/>
              </w:rPr>
            </w:pPr>
          </w:p>
        </w:tc>
      </w:tr>
      <w:tr w:rsidR="00D72EAB" w:rsidRPr="003D30C9" w14:paraId="6D0E95F7"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2AF7C8C"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514A04D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FA78671" w14:textId="77777777" w:rsidR="00B00622" w:rsidRPr="003D30C9" w:rsidRDefault="00B00622" w:rsidP="003538BC">
            <w:pPr>
              <w:pStyle w:val="TAC"/>
              <w:rPr>
                <w:rFonts w:eastAsia="SimSun"/>
                <w:lang w:val="en-US"/>
              </w:rPr>
            </w:pPr>
            <w:r w:rsidRPr="003D30C9">
              <w:rPr>
                <w:rFonts w:eastAsia="SimSun" w:cs="Arial"/>
                <w:szCs w:val="18"/>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8DD5F95" w14:textId="77777777" w:rsidR="00B00622" w:rsidRPr="003D30C9" w:rsidRDefault="00B00622" w:rsidP="003538BC">
            <w:pPr>
              <w:pStyle w:val="TAC"/>
              <w:rPr>
                <w:rFonts w:eastAsia="SimSun"/>
                <w:lang w:val="en-US" w:bidi="ar"/>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5FA8E2B8" w14:textId="77777777" w:rsidR="00B00622" w:rsidRPr="003D30C9" w:rsidRDefault="00B00622" w:rsidP="003538BC">
            <w:pPr>
              <w:pStyle w:val="TAC"/>
              <w:rPr>
                <w:rFonts w:eastAsia="SimSun"/>
                <w:lang w:eastAsia="zh-CN"/>
              </w:rPr>
            </w:pPr>
          </w:p>
        </w:tc>
      </w:tr>
      <w:tr w:rsidR="00D72EAB" w:rsidRPr="003D30C9" w14:paraId="371A6E4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39C1EDD" w14:textId="77777777" w:rsidR="00B00622" w:rsidRPr="003D30C9" w:rsidRDefault="00B00622" w:rsidP="003538BC">
            <w:pPr>
              <w:pStyle w:val="TAC"/>
              <w:rPr>
                <w:rFonts w:eastAsia="SimSun"/>
              </w:rPr>
            </w:pPr>
            <w:r w:rsidRPr="003D30C9">
              <w:rPr>
                <w:rFonts w:eastAsia="SimSun"/>
                <w:lang w:val="en-US" w:eastAsia="zh-CN"/>
              </w:rPr>
              <w:t>CA_n1A-n3A-n7A-n28A-n78(2A)</w:t>
            </w:r>
          </w:p>
        </w:tc>
        <w:tc>
          <w:tcPr>
            <w:tcW w:w="5600" w:type="dxa"/>
            <w:tcBorders>
              <w:top w:val="nil"/>
              <w:left w:val="single" w:sz="4" w:space="0" w:color="auto"/>
              <w:bottom w:val="nil"/>
              <w:right w:val="single" w:sz="4" w:space="0" w:color="auto"/>
            </w:tcBorders>
            <w:shd w:val="clear" w:color="auto" w:fill="auto"/>
            <w:vAlign w:val="center"/>
          </w:tcPr>
          <w:p w14:paraId="7758E11E" w14:textId="77777777" w:rsidR="00B00622" w:rsidRPr="003D30C9" w:rsidRDefault="00B00622" w:rsidP="003538BC">
            <w:pPr>
              <w:pStyle w:val="TAC"/>
              <w:rPr>
                <w:rFonts w:eastAsia="SimSun"/>
                <w:lang w:val="en-US" w:eastAsia="zh-CN"/>
              </w:rPr>
            </w:pPr>
            <w:r w:rsidRPr="003D30C9">
              <w:rPr>
                <w:rFonts w:eastAsia="SimSun"/>
                <w:lang w:val="en-US" w:eastAsia="zh-CN"/>
              </w:rPr>
              <w:t>CA_n78(2A)</w:t>
            </w:r>
          </w:p>
          <w:p w14:paraId="27C13E20" w14:textId="77777777" w:rsidR="00B00622" w:rsidRPr="003D30C9" w:rsidRDefault="00B00622" w:rsidP="003538BC">
            <w:pPr>
              <w:pStyle w:val="TAC"/>
              <w:rPr>
                <w:rFonts w:eastAsia="SimSun"/>
                <w:lang w:val="en-US" w:eastAsia="zh-CN"/>
              </w:rPr>
            </w:pPr>
            <w:r w:rsidRPr="003D30C9">
              <w:rPr>
                <w:rFonts w:eastAsia="SimSun"/>
                <w:lang w:val="en-US" w:eastAsia="zh-CN"/>
              </w:rPr>
              <w:t>CA_n1A-n3A</w:t>
            </w:r>
          </w:p>
          <w:p w14:paraId="3B791FC7" w14:textId="77777777" w:rsidR="00B00622" w:rsidRPr="003D30C9" w:rsidRDefault="00B00622" w:rsidP="003538BC">
            <w:pPr>
              <w:pStyle w:val="TAC"/>
              <w:rPr>
                <w:rFonts w:eastAsia="SimSun"/>
              </w:rPr>
            </w:pPr>
            <w:r w:rsidRPr="003D30C9">
              <w:rPr>
                <w:rFonts w:eastAsia="SimSun"/>
                <w:lang w:val="en-US" w:eastAsia="zh-CN"/>
              </w:rPr>
              <w:t>CA_n1A-n7A</w:t>
            </w:r>
          </w:p>
        </w:tc>
        <w:tc>
          <w:tcPr>
            <w:tcW w:w="2543" w:type="dxa"/>
            <w:tcBorders>
              <w:left w:val="single" w:sz="4" w:space="0" w:color="auto"/>
              <w:right w:val="single" w:sz="4" w:space="0" w:color="auto"/>
            </w:tcBorders>
            <w:vAlign w:val="center"/>
          </w:tcPr>
          <w:p w14:paraId="30C4DA14" w14:textId="77777777" w:rsidR="00B00622" w:rsidRPr="003D30C9" w:rsidRDefault="00B00622" w:rsidP="003538BC">
            <w:pPr>
              <w:pStyle w:val="TAC"/>
              <w:rPr>
                <w:rFonts w:eastAsia="SimSun"/>
                <w:lang w:val="en-US"/>
              </w:rPr>
            </w:pPr>
            <w:r w:rsidRPr="003D30C9">
              <w:rPr>
                <w:rFonts w:eastAsia="SimSun"/>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AEF015E"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0E142D4C" w14:textId="77777777" w:rsidR="00B00622" w:rsidRPr="003D30C9" w:rsidRDefault="00B00622" w:rsidP="003538BC">
            <w:pPr>
              <w:pStyle w:val="TAC"/>
              <w:rPr>
                <w:rFonts w:eastAsia="SimSun"/>
                <w:lang w:eastAsia="zh-CN"/>
              </w:rPr>
            </w:pPr>
            <w:r w:rsidRPr="003D30C9">
              <w:rPr>
                <w:rFonts w:eastAsia="SimSun" w:hint="eastAsia"/>
                <w:lang w:eastAsia="zh-CN"/>
              </w:rPr>
              <w:t>0</w:t>
            </w:r>
          </w:p>
        </w:tc>
      </w:tr>
      <w:tr w:rsidR="00D72EAB" w:rsidRPr="003D30C9" w14:paraId="0F39F30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C05D0C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626DEC5" w14:textId="77777777" w:rsidR="00B00622" w:rsidRPr="003D30C9" w:rsidRDefault="00B00622" w:rsidP="003538BC">
            <w:pPr>
              <w:pStyle w:val="TAC"/>
              <w:rPr>
                <w:rFonts w:eastAsia="SimSun"/>
                <w:lang w:val="en-US" w:eastAsia="zh-CN"/>
              </w:rPr>
            </w:pPr>
            <w:r w:rsidRPr="003D30C9">
              <w:rPr>
                <w:rFonts w:eastAsia="SimSun"/>
                <w:lang w:val="en-US" w:eastAsia="zh-CN"/>
              </w:rPr>
              <w:t>CA_n1A-n28A</w:t>
            </w:r>
          </w:p>
          <w:p w14:paraId="2C3D172A" w14:textId="77777777" w:rsidR="00B00622" w:rsidRPr="003D30C9" w:rsidRDefault="00B00622" w:rsidP="003538BC">
            <w:pPr>
              <w:pStyle w:val="TAC"/>
              <w:rPr>
                <w:rFonts w:eastAsia="SimSun"/>
              </w:rPr>
            </w:pPr>
            <w:r w:rsidRPr="003D30C9">
              <w:rPr>
                <w:rFonts w:eastAsia="SimSun"/>
                <w:lang w:val="en-US" w:eastAsia="zh-CN"/>
              </w:rPr>
              <w:t>CA_n1A-n78A</w:t>
            </w:r>
          </w:p>
        </w:tc>
        <w:tc>
          <w:tcPr>
            <w:tcW w:w="2543" w:type="dxa"/>
            <w:tcBorders>
              <w:left w:val="single" w:sz="4" w:space="0" w:color="auto"/>
              <w:right w:val="single" w:sz="4" w:space="0" w:color="auto"/>
            </w:tcBorders>
            <w:vAlign w:val="center"/>
          </w:tcPr>
          <w:p w14:paraId="3EAE79CE" w14:textId="77777777" w:rsidR="00B00622" w:rsidRPr="003D30C9" w:rsidRDefault="00B00622" w:rsidP="003538BC">
            <w:pPr>
              <w:pStyle w:val="TAC"/>
              <w:rPr>
                <w:rFonts w:eastAsia="SimSun"/>
                <w:lang w:val="en-US"/>
              </w:rPr>
            </w:pPr>
            <w:r w:rsidRPr="003D30C9">
              <w:rPr>
                <w:rFonts w:eastAsia="SimSun"/>
                <w:lang w:val="en-US"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6839B9E"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41F5D6B0" w14:textId="77777777" w:rsidR="00B00622" w:rsidRPr="003D30C9" w:rsidRDefault="00B00622" w:rsidP="003538BC">
            <w:pPr>
              <w:pStyle w:val="TAC"/>
              <w:rPr>
                <w:rFonts w:eastAsia="SimSun"/>
                <w:lang w:eastAsia="zh-CN"/>
              </w:rPr>
            </w:pPr>
          </w:p>
        </w:tc>
      </w:tr>
      <w:tr w:rsidR="00D72EAB" w:rsidRPr="003D30C9" w14:paraId="46CC5B9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D2E471D"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36AF402" w14:textId="77777777" w:rsidR="00B00622" w:rsidRPr="003D30C9" w:rsidRDefault="00B00622" w:rsidP="003538BC">
            <w:pPr>
              <w:pStyle w:val="TAC"/>
              <w:rPr>
                <w:rFonts w:eastAsia="SimSun"/>
                <w:lang w:val="en-US" w:eastAsia="zh-CN"/>
              </w:rPr>
            </w:pPr>
            <w:r w:rsidRPr="003D30C9">
              <w:rPr>
                <w:rFonts w:eastAsia="SimSun"/>
                <w:lang w:val="en-US" w:eastAsia="zh-CN"/>
              </w:rPr>
              <w:t>CA_n3A-n7A</w:t>
            </w:r>
          </w:p>
          <w:p w14:paraId="291FCDB7" w14:textId="77777777" w:rsidR="00B00622" w:rsidRPr="003D30C9" w:rsidRDefault="00B00622" w:rsidP="003538BC">
            <w:pPr>
              <w:pStyle w:val="TAC"/>
              <w:rPr>
                <w:rFonts w:eastAsia="SimSun"/>
              </w:rPr>
            </w:pPr>
            <w:r w:rsidRPr="003D30C9">
              <w:rPr>
                <w:rFonts w:eastAsia="SimSun"/>
                <w:lang w:val="en-US" w:eastAsia="zh-CN"/>
              </w:rPr>
              <w:t>CA_n3A-n28A</w:t>
            </w:r>
          </w:p>
        </w:tc>
        <w:tc>
          <w:tcPr>
            <w:tcW w:w="2543" w:type="dxa"/>
            <w:tcBorders>
              <w:left w:val="single" w:sz="4" w:space="0" w:color="auto"/>
              <w:right w:val="single" w:sz="4" w:space="0" w:color="auto"/>
            </w:tcBorders>
            <w:vAlign w:val="center"/>
          </w:tcPr>
          <w:p w14:paraId="4423A8EA" w14:textId="77777777" w:rsidR="00B00622" w:rsidRPr="003D30C9" w:rsidRDefault="00B00622" w:rsidP="003538BC">
            <w:pPr>
              <w:pStyle w:val="TAC"/>
              <w:rPr>
                <w:rFonts w:eastAsia="SimSun"/>
                <w:lang w:val="en-US"/>
              </w:rPr>
            </w:pPr>
            <w:r w:rsidRPr="003D30C9">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7140522"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4615A0F3" w14:textId="77777777" w:rsidR="00B00622" w:rsidRPr="003D30C9" w:rsidRDefault="00B00622" w:rsidP="003538BC">
            <w:pPr>
              <w:pStyle w:val="TAC"/>
              <w:rPr>
                <w:rFonts w:eastAsia="SimSun"/>
                <w:lang w:eastAsia="zh-CN"/>
              </w:rPr>
            </w:pPr>
          </w:p>
        </w:tc>
      </w:tr>
      <w:tr w:rsidR="00D72EAB" w:rsidRPr="003D30C9" w14:paraId="3237451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8E1F351"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F4026E4" w14:textId="77777777" w:rsidR="00B00622" w:rsidRPr="003D30C9" w:rsidRDefault="00B00622" w:rsidP="003538BC">
            <w:pPr>
              <w:pStyle w:val="TAC"/>
              <w:rPr>
                <w:rFonts w:eastAsia="SimSun"/>
                <w:lang w:val="en-US" w:eastAsia="zh-CN"/>
              </w:rPr>
            </w:pPr>
            <w:r w:rsidRPr="003D30C9">
              <w:rPr>
                <w:rFonts w:eastAsia="SimSun"/>
                <w:lang w:val="en-US" w:eastAsia="zh-CN"/>
              </w:rPr>
              <w:t>CA_n3A-n78A</w:t>
            </w:r>
          </w:p>
          <w:p w14:paraId="5B20E912" w14:textId="77777777" w:rsidR="00B00622" w:rsidRPr="003D30C9" w:rsidRDefault="00B00622" w:rsidP="003538BC">
            <w:pPr>
              <w:pStyle w:val="TAC"/>
              <w:rPr>
                <w:rFonts w:eastAsia="SimSun"/>
              </w:rPr>
            </w:pPr>
            <w:r w:rsidRPr="003D30C9">
              <w:rPr>
                <w:rFonts w:eastAsia="SimSun"/>
                <w:lang w:val="en-US" w:eastAsia="zh-CN"/>
              </w:rPr>
              <w:t>CA_n7A-n28A</w:t>
            </w:r>
          </w:p>
        </w:tc>
        <w:tc>
          <w:tcPr>
            <w:tcW w:w="2543" w:type="dxa"/>
            <w:tcBorders>
              <w:left w:val="single" w:sz="4" w:space="0" w:color="auto"/>
              <w:right w:val="single" w:sz="4" w:space="0" w:color="auto"/>
            </w:tcBorders>
            <w:vAlign w:val="center"/>
          </w:tcPr>
          <w:p w14:paraId="189A3547" w14:textId="77777777" w:rsidR="00B00622" w:rsidRPr="003D30C9" w:rsidRDefault="00B00622" w:rsidP="003538BC">
            <w:pPr>
              <w:pStyle w:val="TAC"/>
              <w:rPr>
                <w:rFonts w:eastAsia="SimSun"/>
                <w:lang w:val="en-US"/>
              </w:rPr>
            </w:pPr>
            <w:r w:rsidRPr="003D30C9">
              <w:rPr>
                <w:rFonts w:eastAsia="SimSun"/>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EFAA12F"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10, 15, 20, 30</w:t>
            </w:r>
          </w:p>
        </w:tc>
        <w:tc>
          <w:tcPr>
            <w:tcW w:w="4841" w:type="dxa"/>
            <w:tcBorders>
              <w:top w:val="nil"/>
              <w:left w:val="single" w:sz="4" w:space="0" w:color="auto"/>
              <w:bottom w:val="nil"/>
              <w:right w:val="single" w:sz="4" w:space="0" w:color="auto"/>
            </w:tcBorders>
            <w:shd w:val="clear" w:color="auto" w:fill="auto"/>
            <w:vAlign w:val="center"/>
          </w:tcPr>
          <w:p w14:paraId="2006715A" w14:textId="77777777" w:rsidR="00B00622" w:rsidRPr="003D30C9" w:rsidRDefault="00B00622" w:rsidP="003538BC">
            <w:pPr>
              <w:pStyle w:val="TAC"/>
              <w:rPr>
                <w:rFonts w:eastAsia="SimSun"/>
                <w:lang w:eastAsia="zh-CN"/>
              </w:rPr>
            </w:pPr>
          </w:p>
        </w:tc>
      </w:tr>
      <w:tr w:rsidR="00D72EAB" w:rsidRPr="003D30C9" w14:paraId="3AD65FDD"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D6344F3"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3458E8D5" w14:textId="77777777" w:rsidR="00B00622" w:rsidRPr="003D30C9" w:rsidRDefault="00B00622" w:rsidP="003538BC">
            <w:pPr>
              <w:pStyle w:val="TAC"/>
              <w:rPr>
                <w:rFonts w:eastAsia="SimSun"/>
                <w:lang w:val="en-US" w:eastAsia="zh-CN"/>
              </w:rPr>
            </w:pPr>
            <w:r w:rsidRPr="003D30C9">
              <w:rPr>
                <w:rFonts w:eastAsia="SimSun"/>
                <w:lang w:val="en-US" w:eastAsia="zh-CN"/>
              </w:rPr>
              <w:t>CA_n7A-n78A</w:t>
            </w:r>
          </w:p>
          <w:p w14:paraId="51E902F4" w14:textId="77777777" w:rsidR="00B00622" w:rsidRPr="003D30C9" w:rsidRDefault="00B00622" w:rsidP="003538BC">
            <w:pPr>
              <w:pStyle w:val="TAC"/>
              <w:rPr>
                <w:rFonts w:eastAsia="SimSun"/>
              </w:rPr>
            </w:pPr>
            <w:r w:rsidRPr="003D30C9">
              <w:rPr>
                <w:rFonts w:eastAsia="SimSun"/>
                <w:lang w:val="en-US" w:eastAsia="zh-CN"/>
              </w:rPr>
              <w:t>CA_n28A-n78A</w:t>
            </w:r>
          </w:p>
        </w:tc>
        <w:tc>
          <w:tcPr>
            <w:tcW w:w="2543" w:type="dxa"/>
            <w:tcBorders>
              <w:left w:val="single" w:sz="4" w:space="0" w:color="auto"/>
              <w:right w:val="single" w:sz="4" w:space="0" w:color="auto"/>
            </w:tcBorders>
            <w:vAlign w:val="center"/>
          </w:tcPr>
          <w:p w14:paraId="732320BB" w14:textId="77777777" w:rsidR="00B00622" w:rsidRPr="003D30C9" w:rsidRDefault="00B00622" w:rsidP="003538BC">
            <w:pPr>
              <w:pStyle w:val="TAC"/>
              <w:rPr>
                <w:rFonts w:eastAsia="SimSun"/>
                <w:lang w:val="en-US"/>
              </w:rPr>
            </w:pPr>
            <w:r w:rsidRPr="003D30C9">
              <w:rPr>
                <w:rFonts w:eastAsia="SimSun" w:hint="eastAsia"/>
                <w:lang w:eastAsia="zh-CN"/>
              </w:rPr>
              <w:t>n</w:t>
            </w:r>
            <w:r w:rsidRPr="003D30C9">
              <w:rPr>
                <w:rFonts w:eastAsia="SimSun"/>
                <w:lang w:eastAsia="zh-CN"/>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5AB9AD3" w14:textId="77777777" w:rsidR="00B00622" w:rsidRPr="003D30C9" w:rsidRDefault="00B00622" w:rsidP="003538BC">
            <w:pPr>
              <w:pStyle w:val="TAC"/>
              <w:rPr>
                <w:rFonts w:eastAsia="SimSun"/>
                <w:lang w:val="en-US" w:bidi="ar"/>
              </w:rPr>
            </w:pPr>
            <w:r w:rsidRPr="003D30C9">
              <w:rPr>
                <w:rFonts w:eastAsia="SimSun"/>
              </w:rPr>
              <w:t xml:space="preserve">CA_n78(2A)_BCS2 </w:t>
            </w:r>
          </w:p>
        </w:tc>
        <w:tc>
          <w:tcPr>
            <w:tcW w:w="4841" w:type="dxa"/>
            <w:tcBorders>
              <w:top w:val="nil"/>
              <w:left w:val="single" w:sz="4" w:space="0" w:color="auto"/>
              <w:bottom w:val="single" w:sz="4" w:space="0" w:color="auto"/>
              <w:right w:val="single" w:sz="4" w:space="0" w:color="auto"/>
            </w:tcBorders>
            <w:shd w:val="clear" w:color="auto" w:fill="auto"/>
            <w:vAlign w:val="center"/>
          </w:tcPr>
          <w:p w14:paraId="435F51EA" w14:textId="77777777" w:rsidR="00B00622" w:rsidRPr="003D30C9" w:rsidRDefault="00B00622" w:rsidP="003538BC">
            <w:pPr>
              <w:pStyle w:val="TAC"/>
              <w:rPr>
                <w:rFonts w:eastAsia="SimSun"/>
                <w:lang w:eastAsia="zh-CN"/>
              </w:rPr>
            </w:pPr>
          </w:p>
        </w:tc>
      </w:tr>
      <w:tr w:rsidR="00D72EAB" w:rsidRPr="003D30C9" w14:paraId="138B3D0B"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D2883AA" w14:textId="77777777" w:rsidR="00B00622" w:rsidRPr="00A36404" w:rsidRDefault="00B00622" w:rsidP="003538BC">
            <w:pPr>
              <w:pStyle w:val="TAC"/>
              <w:rPr>
                <w:rFonts w:eastAsia="SimSun"/>
                <w:lang w:eastAsia="zh-CN"/>
              </w:rPr>
            </w:pPr>
            <w:r w:rsidRPr="00943422">
              <w:rPr>
                <w:lang w:val="en-US" w:eastAsia="zh-CN"/>
              </w:rPr>
              <w:lastRenderedPageBreak/>
              <w:t>CA_n1A-n3A-n7B-n28A-n78(2A)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264FFD8E" w14:textId="77777777" w:rsidR="00B00622" w:rsidRDefault="00B00622" w:rsidP="003538BC">
            <w:pPr>
              <w:pStyle w:val="TAC"/>
              <w:rPr>
                <w:rFonts w:eastAsia="SimSun"/>
                <w:lang w:val="en-US" w:eastAsia="zh-CN"/>
              </w:rPr>
            </w:pPr>
            <w:r w:rsidRPr="00943422">
              <w:rPr>
                <w:lang w:val="en-US" w:eastAsia="zh-CN"/>
              </w:rPr>
              <w:t>CA_n7B</w:t>
            </w:r>
            <w:r w:rsidRPr="00943422">
              <w:rPr>
                <w:lang w:val="en-US" w:eastAsia="zh-CN"/>
              </w:rPr>
              <w:br/>
              <w:t>CA_n78(2A)</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2543" w:type="dxa"/>
            <w:tcBorders>
              <w:top w:val="single" w:sz="4" w:space="0" w:color="auto"/>
              <w:left w:val="single" w:sz="4" w:space="0" w:color="auto"/>
              <w:right w:val="single" w:sz="4" w:space="0" w:color="auto"/>
            </w:tcBorders>
            <w:vAlign w:val="center"/>
          </w:tcPr>
          <w:p w14:paraId="65BF0088" w14:textId="77777777" w:rsidR="00B00622" w:rsidRPr="003D30C9" w:rsidRDefault="00B00622" w:rsidP="003538BC">
            <w:pPr>
              <w:pStyle w:val="TAC"/>
              <w:rPr>
                <w:rFonts w:eastAsia="SimSun"/>
                <w:lang w:eastAsia="zh-CN"/>
              </w:rPr>
            </w:pPr>
            <w:r w:rsidRPr="003D30C9">
              <w:rPr>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B845A57"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F8A9BE3" w14:textId="77777777" w:rsidR="00B00622" w:rsidRPr="003D30C9" w:rsidRDefault="00B00622" w:rsidP="003538BC">
            <w:pPr>
              <w:pStyle w:val="TAC"/>
              <w:rPr>
                <w:rFonts w:eastAsia="SimSun"/>
                <w:lang w:eastAsia="zh-CN"/>
              </w:rPr>
            </w:pPr>
            <w:r w:rsidRPr="003D30C9">
              <w:rPr>
                <w:rFonts w:hint="eastAsia"/>
                <w:lang w:eastAsia="zh-CN"/>
              </w:rPr>
              <w:t>0</w:t>
            </w:r>
          </w:p>
        </w:tc>
      </w:tr>
      <w:tr w:rsidR="00D72EAB" w:rsidRPr="003D30C9" w14:paraId="51C5754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FB17FD9"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37829228"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272DD8B5" w14:textId="77777777" w:rsidR="00B00622" w:rsidRPr="003D30C9" w:rsidRDefault="00B00622" w:rsidP="003538BC">
            <w:pPr>
              <w:pStyle w:val="TAC"/>
              <w:rPr>
                <w:rFonts w:eastAsia="SimSun"/>
                <w:lang w:eastAsia="zh-CN"/>
              </w:rPr>
            </w:pPr>
            <w:r w:rsidRPr="003D30C9">
              <w:rPr>
                <w:lang w:val="en-US"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DF58DE" w14:textId="77777777" w:rsidR="00B00622" w:rsidRPr="003D30C9" w:rsidRDefault="00B00622" w:rsidP="003538BC">
            <w:pPr>
              <w:pStyle w:val="TAC"/>
              <w:rPr>
                <w:rFonts w:eastAsia="SimSun"/>
                <w:lang w:val="en-US"/>
              </w:rPr>
            </w:pPr>
            <w:r w:rsidRPr="005D1D0F">
              <w:rPr>
                <w:lang w:val="en-US" w:eastAsia="zh-CN"/>
              </w:rPr>
              <w:t>5, 10, 15, 20, 25, 30, 40</w:t>
            </w:r>
          </w:p>
        </w:tc>
        <w:tc>
          <w:tcPr>
            <w:tcW w:w="4841" w:type="dxa"/>
            <w:tcBorders>
              <w:top w:val="nil"/>
              <w:left w:val="single" w:sz="4" w:space="0" w:color="auto"/>
              <w:bottom w:val="nil"/>
              <w:right w:val="single" w:sz="4" w:space="0" w:color="auto"/>
            </w:tcBorders>
            <w:shd w:val="clear" w:color="auto" w:fill="auto"/>
            <w:vAlign w:val="center"/>
          </w:tcPr>
          <w:p w14:paraId="27611092" w14:textId="77777777" w:rsidR="00B00622" w:rsidRPr="003D30C9" w:rsidRDefault="00B00622" w:rsidP="003538BC">
            <w:pPr>
              <w:pStyle w:val="TAC"/>
              <w:rPr>
                <w:rFonts w:eastAsia="SimSun"/>
                <w:lang w:eastAsia="zh-CN"/>
              </w:rPr>
            </w:pPr>
          </w:p>
        </w:tc>
      </w:tr>
      <w:tr w:rsidR="00D72EAB" w:rsidRPr="003D30C9" w14:paraId="24813BB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F31D0A9"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551E9406"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11217F9A" w14:textId="77777777" w:rsidR="00B00622" w:rsidRPr="003D30C9" w:rsidRDefault="00B00622" w:rsidP="003538BC">
            <w:pPr>
              <w:pStyle w:val="TAC"/>
              <w:rPr>
                <w:rFonts w:eastAsia="SimSun"/>
                <w:lang w:eastAsia="zh-CN"/>
              </w:rPr>
            </w:pPr>
            <w:r w:rsidRPr="003D30C9">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D28ED1E" w14:textId="77777777" w:rsidR="00B00622" w:rsidRPr="003D30C9" w:rsidRDefault="00B00622" w:rsidP="003538BC">
            <w:pPr>
              <w:pStyle w:val="TAC"/>
              <w:rPr>
                <w:rFonts w:eastAsia="SimSun"/>
                <w:lang w:val="en-US"/>
              </w:rPr>
            </w:pPr>
            <w:r w:rsidRPr="005D1D0F">
              <w:rPr>
                <w:lang w:val="en-US" w:eastAsia="zh-CN"/>
              </w:rPr>
              <w:t>CA_n7B</w:t>
            </w:r>
            <w:r>
              <w:rPr>
                <w:lang w:val="en-US" w:eastAsia="zh-CN"/>
              </w:rPr>
              <w:t>_</w:t>
            </w:r>
            <w:r w:rsidRPr="005D1D0F">
              <w:rPr>
                <w:lang w:val="en-US" w:eastAsia="zh-CN"/>
              </w:rPr>
              <w:t>BCS0</w:t>
            </w:r>
          </w:p>
        </w:tc>
        <w:tc>
          <w:tcPr>
            <w:tcW w:w="4841" w:type="dxa"/>
            <w:tcBorders>
              <w:top w:val="nil"/>
              <w:left w:val="single" w:sz="4" w:space="0" w:color="auto"/>
              <w:bottom w:val="nil"/>
              <w:right w:val="single" w:sz="4" w:space="0" w:color="auto"/>
            </w:tcBorders>
            <w:shd w:val="clear" w:color="auto" w:fill="auto"/>
            <w:vAlign w:val="center"/>
          </w:tcPr>
          <w:p w14:paraId="361D7E40" w14:textId="77777777" w:rsidR="00B00622" w:rsidRPr="003D30C9" w:rsidRDefault="00B00622" w:rsidP="003538BC">
            <w:pPr>
              <w:pStyle w:val="TAC"/>
              <w:rPr>
                <w:rFonts w:eastAsia="SimSun"/>
                <w:lang w:eastAsia="zh-CN"/>
              </w:rPr>
            </w:pPr>
          </w:p>
        </w:tc>
      </w:tr>
      <w:tr w:rsidR="00D72EAB" w:rsidRPr="003D30C9" w14:paraId="7B2DA31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CDD7703"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272B6E28"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82DB39F" w14:textId="77777777" w:rsidR="00B00622" w:rsidRPr="003D30C9" w:rsidRDefault="00B00622" w:rsidP="003538BC">
            <w:pPr>
              <w:pStyle w:val="TAC"/>
              <w:rPr>
                <w:rFonts w:eastAsia="SimSun"/>
                <w:lang w:eastAsia="zh-CN"/>
              </w:rPr>
            </w:pPr>
            <w:r w:rsidRPr="003D30C9">
              <w:rPr>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C50B25B"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nil"/>
              <w:left w:val="single" w:sz="4" w:space="0" w:color="auto"/>
              <w:bottom w:val="nil"/>
              <w:right w:val="single" w:sz="4" w:space="0" w:color="auto"/>
            </w:tcBorders>
            <w:shd w:val="clear" w:color="auto" w:fill="auto"/>
            <w:vAlign w:val="center"/>
          </w:tcPr>
          <w:p w14:paraId="5ED70D7F" w14:textId="77777777" w:rsidR="00B00622" w:rsidRPr="003D30C9" w:rsidRDefault="00B00622" w:rsidP="003538BC">
            <w:pPr>
              <w:pStyle w:val="TAC"/>
              <w:rPr>
                <w:rFonts w:eastAsia="SimSun"/>
                <w:lang w:eastAsia="zh-CN"/>
              </w:rPr>
            </w:pPr>
          </w:p>
        </w:tc>
      </w:tr>
      <w:tr w:rsidR="00D72EAB" w:rsidRPr="003D30C9" w14:paraId="77170A13"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20D5AC87"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0487981" w14:textId="77777777" w:rsidR="00B00622" w:rsidRDefault="00B00622" w:rsidP="003538BC">
            <w:pPr>
              <w:pStyle w:val="TAC"/>
              <w:rPr>
                <w:rFonts w:eastAsia="SimSun"/>
                <w:lang w:val="en-US" w:eastAsia="zh-CN"/>
              </w:rPr>
            </w:pPr>
          </w:p>
        </w:tc>
        <w:tc>
          <w:tcPr>
            <w:tcW w:w="2543" w:type="dxa"/>
            <w:tcBorders>
              <w:left w:val="single" w:sz="4" w:space="0" w:color="auto"/>
              <w:bottom w:val="single" w:sz="4" w:space="0" w:color="auto"/>
              <w:right w:val="single" w:sz="4" w:space="0" w:color="auto"/>
            </w:tcBorders>
            <w:vAlign w:val="center"/>
          </w:tcPr>
          <w:p w14:paraId="376A2820" w14:textId="77777777" w:rsidR="00B00622" w:rsidRPr="003D30C9" w:rsidRDefault="00B00622" w:rsidP="003538BC">
            <w:pPr>
              <w:pStyle w:val="TAC"/>
              <w:rPr>
                <w:rFonts w:eastAsia="SimSun"/>
                <w:lang w:eastAsia="zh-CN"/>
              </w:rPr>
            </w:pPr>
            <w:r w:rsidRPr="003D30C9">
              <w:rPr>
                <w:rFonts w:hint="eastAsia"/>
                <w:lang w:eastAsia="zh-CN"/>
              </w:rPr>
              <w:t>n</w:t>
            </w:r>
            <w:r w:rsidRPr="003D30C9">
              <w:rPr>
                <w:lang w:eastAsia="zh-CN"/>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E921A6E" w14:textId="77777777" w:rsidR="00B00622" w:rsidRPr="003D30C9" w:rsidRDefault="00B00622" w:rsidP="003538BC">
            <w:pPr>
              <w:pStyle w:val="TAC"/>
              <w:rPr>
                <w:rFonts w:eastAsia="SimSun"/>
                <w:lang w:val="en-US"/>
              </w:rPr>
            </w:pPr>
            <w:r w:rsidRPr="005D1D0F">
              <w:rPr>
                <w:lang w:val="en-US" w:eastAsia="zh-CN"/>
              </w:rPr>
              <w:t>CA_n78(2A)_BCS2</w:t>
            </w:r>
          </w:p>
        </w:tc>
        <w:tc>
          <w:tcPr>
            <w:tcW w:w="4841" w:type="dxa"/>
            <w:tcBorders>
              <w:top w:val="nil"/>
              <w:left w:val="single" w:sz="4" w:space="0" w:color="auto"/>
              <w:bottom w:val="single" w:sz="4" w:space="0" w:color="auto"/>
              <w:right w:val="single" w:sz="4" w:space="0" w:color="auto"/>
            </w:tcBorders>
            <w:shd w:val="clear" w:color="auto" w:fill="auto"/>
            <w:vAlign w:val="center"/>
          </w:tcPr>
          <w:p w14:paraId="460CE0C0" w14:textId="77777777" w:rsidR="00B00622" w:rsidRPr="003D30C9" w:rsidRDefault="00B00622" w:rsidP="003538BC">
            <w:pPr>
              <w:pStyle w:val="TAC"/>
              <w:rPr>
                <w:rFonts w:eastAsia="SimSun"/>
                <w:lang w:eastAsia="zh-CN"/>
              </w:rPr>
            </w:pPr>
          </w:p>
        </w:tc>
      </w:tr>
      <w:tr w:rsidR="00D72EAB" w:rsidRPr="003D30C9" w14:paraId="76CA725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9EA836C" w14:textId="77777777" w:rsidR="00B00622" w:rsidRPr="00A36404" w:rsidRDefault="00B00622" w:rsidP="003538BC">
            <w:pPr>
              <w:pStyle w:val="TAC"/>
              <w:rPr>
                <w:rFonts w:eastAsia="SimSun"/>
                <w:lang w:eastAsia="zh-CN"/>
              </w:rPr>
            </w:pPr>
            <w:r w:rsidRPr="00943422">
              <w:rPr>
                <w:lang w:val="en-US" w:eastAsia="zh-CN"/>
              </w:rPr>
              <w:t>CA_n1A-n3B-n7A-n28A-n78A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4C09E46" w14:textId="77777777" w:rsidR="00B00622" w:rsidRDefault="00B00622" w:rsidP="003538BC">
            <w:pPr>
              <w:pStyle w:val="TAC"/>
              <w:rPr>
                <w:rFonts w:eastAsia="SimSun"/>
                <w:lang w:val="en-US" w:eastAsia="zh-CN"/>
              </w:rPr>
            </w:pPr>
            <w:r w:rsidRPr="00943422">
              <w:rPr>
                <w:lang w:val="en-US" w:eastAsia="zh-CN"/>
              </w:rP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2543" w:type="dxa"/>
            <w:tcBorders>
              <w:top w:val="single" w:sz="4" w:space="0" w:color="auto"/>
              <w:left w:val="single" w:sz="4" w:space="0" w:color="auto"/>
              <w:right w:val="single" w:sz="4" w:space="0" w:color="auto"/>
            </w:tcBorders>
            <w:vAlign w:val="center"/>
          </w:tcPr>
          <w:p w14:paraId="2C84CDAE" w14:textId="77777777" w:rsidR="00B00622" w:rsidRPr="003D30C9" w:rsidRDefault="00B00622" w:rsidP="003538BC">
            <w:pPr>
              <w:pStyle w:val="TAC"/>
              <w:rPr>
                <w:rFonts w:eastAsia="SimSun"/>
                <w:lang w:eastAsia="zh-CN"/>
              </w:rPr>
            </w:pPr>
            <w:r w:rsidRPr="003D30C9">
              <w:rPr>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DD3556A"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F80AF1B" w14:textId="77777777" w:rsidR="00B00622" w:rsidRPr="003D30C9" w:rsidRDefault="00B00622" w:rsidP="003538BC">
            <w:pPr>
              <w:pStyle w:val="TAC"/>
              <w:rPr>
                <w:rFonts w:eastAsia="SimSun"/>
                <w:lang w:eastAsia="zh-CN"/>
              </w:rPr>
            </w:pPr>
            <w:r w:rsidRPr="003D30C9">
              <w:rPr>
                <w:rFonts w:hint="eastAsia"/>
                <w:lang w:eastAsia="zh-CN"/>
              </w:rPr>
              <w:t>0</w:t>
            </w:r>
          </w:p>
        </w:tc>
      </w:tr>
      <w:tr w:rsidR="00D72EAB" w:rsidRPr="003D30C9" w14:paraId="6853321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F91D4D7"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289F168C"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7A30B58C" w14:textId="77777777" w:rsidR="00B00622" w:rsidRPr="003D30C9" w:rsidRDefault="00B00622" w:rsidP="003538BC">
            <w:pPr>
              <w:pStyle w:val="TAC"/>
              <w:rPr>
                <w:rFonts w:eastAsia="SimSun"/>
                <w:lang w:eastAsia="zh-CN"/>
              </w:rPr>
            </w:pPr>
            <w:r w:rsidRPr="003D30C9">
              <w:rPr>
                <w:lang w:val="en-US"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9B1C102" w14:textId="77777777" w:rsidR="00B00622" w:rsidRPr="003D30C9" w:rsidRDefault="00B00622" w:rsidP="003538BC">
            <w:pPr>
              <w:pStyle w:val="TAC"/>
              <w:rPr>
                <w:rFonts w:eastAsia="SimSun"/>
                <w:lang w:val="en-US"/>
              </w:rPr>
            </w:pPr>
            <w:r w:rsidRPr="005D1D0F">
              <w:rPr>
                <w:lang w:val="en-US" w:eastAsia="zh-CN"/>
              </w:rPr>
              <w:t>CA_n3B_BCS0</w:t>
            </w:r>
          </w:p>
        </w:tc>
        <w:tc>
          <w:tcPr>
            <w:tcW w:w="4841" w:type="dxa"/>
            <w:tcBorders>
              <w:top w:val="nil"/>
              <w:left w:val="single" w:sz="4" w:space="0" w:color="auto"/>
              <w:bottom w:val="nil"/>
              <w:right w:val="single" w:sz="4" w:space="0" w:color="auto"/>
            </w:tcBorders>
            <w:shd w:val="clear" w:color="auto" w:fill="auto"/>
            <w:vAlign w:val="center"/>
          </w:tcPr>
          <w:p w14:paraId="73463B05" w14:textId="77777777" w:rsidR="00B00622" w:rsidRPr="003D30C9" w:rsidRDefault="00B00622" w:rsidP="003538BC">
            <w:pPr>
              <w:pStyle w:val="TAC"/>
              <w:rPr>
                <w:rFonts w:eastAsia="SimSun"/>
                <w:lang w:eastAsia="zh-CN"/>
              </w:rPr>
            </w:pPr>
          </w:p>
        </w:tc>
      </w:tr>
      <w:tr w:rsidR="00D72EAB" w:rsidRPr="003D30C9" w14:paraId="0058DFF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AB57F2F"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7FDD1E50"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60E0E702" w14:textId="77777777" w:rsidR="00B00622" w:rsidRPr="003D30C9" w:rsidRDefault="00B00622" w:rsidP="003538BC">
            <w:pPr>
              <w:pStyle w:val="TAC"/>
              <w:rPr>
                <w:rFonts w:eastAsia="SimSun"/>
                <w:lang w:eastAsia="zh-CN"/>
              </w:rPr>
            </w:pPr>
            <w:r w:rsidRPr="003D30C9">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F0B32FC" w14:textId="77777777" w:rsidR="00B00622" w:rsidRPr="003D30C9" w:rsidRDefault="00B00622" w:rsidP="003538BC">
            <w:pPr>
              <w:pStyle w:val="TAC"/>
              <w:rPr>
                <w:rFonts w:eastAsia="SimSun"/>
                <w:lang w:val="en-US"/>
              </w:rPr>
            </w:pPr>
            <w:r w:rsidRPr="005D1D0F">
              <w:rPr>
                <w:lang w:val="en-US" w:eastAsia="zh-CN"/>
              </w:rPr>
              <w:t>5, 10, 15, 20, 25, 30, 40, 50</w:t>
            </w:r>
          </w:p>
        </w:tc>
        <w:tc>
          <w:tcPr>
            <w:tcW w:w="4841" w:type="dxa"/>
            <w:tcBorders>
              <w:top w:val="nil"/>
              <w:left w:val="single" w:sz="4" w:space="0" w:color="auto"/>
              <w:bottom w:val="nil"/>
              <w:right w:val="single" w:sz="4" w:space="0" w:color="auto"/>
            </w:tcBorders>
            <w:shd w:val="clear" w:color="auto" w:fill="auto"/>
            <w:vAlign w:val="center"/>
          </w:tcPr>
          <w:p w14:paraId="5BAFBFAB" w14:textId="77777777" w:rsidR="00B00622" w:rsidRPr="003D30C9" w:rsidRDefault="00B00622" w:rsidP="003538BC">
            <w:pPr>
              <w:pStyle w:val="TAC"/>
              <w:rPr>
                <w:rFonts w:eastAsia="SimSun"/>
                <w:lang w:eastAsia="zh-CN"/>
              </w:rPr>
            </w:pPr>
          </w:p>
        </w:tc>
      </w:tr>
      <w:tr w:rsidR="00D72EAB" w:rsidRPr="003D30C9" w14:paraId="739CF99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C9495DD"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1B4633A7"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6F3852F9" w14:textId="77777777" w:rsidR="00B00622" w:rsidRPr="003D30C9" w:rsidRDefault="00B00622" w:rsidP="003538BC">
            <w:pPr>
              <w:pStyle w:val="TAC"/>
              <w:rPr>
                <w:rFonts w:eastAsia="SimSun"/>
                <w:lang w:eastAsia="zh-CN"/>
              </w:rPr>
            </w:pPr>
            <w:r w:rsidRPr="003D30C9">
              <w:rPr>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ED41B55"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nil"/>
              <w:left w:val="single" w:sz="4" w:space="0" w:color="auto"/>
              <w:bottom w:val="nil"/>
              <w:right w:val="single" w:sz="4" w:space="0" w:color="auto"/>
            </w:tcBorders>
            <w:shd w:val="clear" w:color="auto" w:fill="auto"/>
            <w:vAlign w:val="center"/>
          </w:tcPr>
          <w:p w14:paraId="0A2975E8" w14:textId="77777777" w:rsidR="00B00622" w:rsidRPr="003D30C9" w:rsidRDefault="00B00622" w:rsidP="003538BC">
            <w:pPr>
              <w:pStyle w:val="TAC"/>
              <w:rPr>
                <w:rFonts w:eastAsia="SimSun"/>
                <w:lang w:eastAsia="zh-CN"/>
              </w:rPr>
            </w:pPr>
          </w:p>
        </w:tc>
      </w:tr>
      <w:tr w:rsidR="00D72EAB" w:rsidRPr="003D30C9" w14:paraId="2596EC22"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81F9AB9"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F7FA412" w14:textId="77777777" w:rsidR="00B00622" w:rsidRDefault="00B00622" w:rsidP="003538BC">
            <w:pPr>
              <w:pStyle w:val="TAC"/>
              <w:rPr>
                <w:rFonts w:eastAsia="SimSun"/>
                <w:lang w:val="en-US" w:eastAsia="zh-CN"/>
              </w:rPr>
            </w:pPr>
          </w:p>
        </w:tc>
        <w:tc>
          <w:tcPr>
            <w:tcW w:w="2543" w:type="dxa"/>
            <w:tcBorders>
              <w:left w:val="single" w:sz="4" w:space="0" w:color="auto"/>
              <w:bottom w:val="single" w:sz="4" w:space="0" w:color="auto"/>
              <w:right w:val="single" w:sz="4" w:space="0" w:color="auto"/>
            </w:tcBorders>
            <w:vAlign w:val="center"/>
          </w:tcPr>
          <w:p w14:paraId="7EC5F97D" w14:textId="77777777" w:rsidR="00B00622" w:rsidRPr="003D30C9" w:rsidRDefault="00B00622" w:rsidP="003538BC">
            <w:pPr>
              <w:pStyle w:val="TAC"/>
              <w:rPr>
                <w:rFonts w:eastAsia="SimSun"/>
                <w:lang w:eastAsia="zh-CN"/>
              </w:rPr>
            </w:pPr>
            <w:r w:rsidRPr="003D30C9">
              <w:rPr>
                <w:rFonts w:hint="eastAsia"/>
                <w:lang w:eastAsia="zh-CN"/>
              </w:rPr>
              <w:t>n</w:t>
            </w:r>
            <w:r w:rsidRPr="003D30C9">
              <w:rPr>
                <w:lang w:eastAsia="zh-CN"/>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C011E09" w14:textId="77777777" w:rsidR="00B00622" w:rsidRPr="003D30C9" w:rsidRDefault="00B00622" w:rsidP="003538BC">
            <w:pPr>
              <w:pStyle w:val="TAC"/>
              <w:rPr>
                <w:rFonts w:eastAsia="SimSun"/>
                <w:lang w:val="en-US"/>
              </w:rPr>
            </w:pPr>
            <w:r w:rsidRPr="005D1D0F">
              <w:rPr>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1E9E8DB" w14:textId="77777777" w:rsidR="00B00622" w:rsidRPr="003D30C9" w:rsidRDefault="00B00622" w:rsidP="003538BC">
            <w:pPr>
              <w:pStyle w:val="TAC"/>
              <w:rPr>
                <w:rFonts w:eastAsia="SimSun"/>
                <w:lang w:eastAsia="zh-CN"/>
              </w:rPr>
            </w:pPr>
          </w:p>
        </w:tc>
      </w:tr>
      <w:tr w:rsidR="00D72EAB" w:rsidRPr="003D30C9" w14:paraId="1674DE3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9ED8E46" w14:textId="77777777" w:rsidR="00B00622" w:rsidRPr="00A36404" w:rsidRDefault="00B00622" w:rsidP="003538BC">
            <w:pPr>
              <w:pStyle w:val="TAC"/>
              <w:rPr>
                <w:rFonts w:eastAsia="SimSun"/>
                <w:lang w:eastAsia="zh-CN"/>
              </w:rPr>
            </w:pPr>
            <w:r w:rsidRPr="00943422">
              <w:rPr>
                <w:lang w:val="en-US" w:eastAsia="zh-CN"/>
              </w:rPr>
              <w:t>CA_n1A-n3B-n7A-n28A-n78(2A)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1977D691" w14:textId="77777777" w:rsidR="00B00622" w:rsidRDefault="00B00622" w:rsidP="003538BC">
            <w:pPr>
              <w:pStyle w:val="TAC"/>
              <w:rPr>
                <w:rFonts w:eastAsia="SimSun"/>
                <w:lang w:val="en-US" w:eastAsia="zh-CN"/>
              </w:rPr>
            </w:pPr>
            <w:r w:rsidRPr="00943422">
              <w:rPr>
                <w:lang w:val="en-US" w:eastAsia="zh-CN"/>
              </w:rPr>
              <w:t>CA_n78(2A)</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2543" w:type="dxa"/>
            <w:tcBorders>
              <w:top w:val="single" w:sz="4" w:space="0" w:color="auto"/>
              <w:left w:val="single" w:sz="4" w:space="0" w:color="auto"/>
              <w:right w:val="single" w:sz="4" w:space="0" w:color="auto"/>
            </w:tcBorders>
            <w:vAlign w:val="center"/>
          </w:tcPr>
          <w:p w14:paraId="256F48ED" w14:textId="77777777" w:rsidR="00B00622" w:rsidRPr="003D30C9" w:rsidRDefault="00B00622" w:rsidP="003538BC">
            <w:pPr>
              <w:pStyle w:val="TAC"/>
              <w:rPr>
                <w:rFonts w:eastAsia="SimSun"/>
                <w:lang w:eastAsia="zh-CN"/>
              </w:rPr>
            </w:pPr>
            <w:r w:rsidRPr="005D1D0F">
              <w:rPr>
                <w:lang w:val="en-US"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94D742E"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6B6ED882" w14:textId="77777777" w:rsidR="00B00622" w:rsidRPr="003D30C9" w:rsidRDefault="00B00622" w:rsidP="003538BC">
            <w:pPr>
              <w:pStyle w:val="TAC"/>
              <w:rPr>
                <w:rFonts w:eastAsia="SimSun"/>
                <w:lang w:eastAsia="zh-CN"/>
              </w:rPr>
            </w:pPr>
            <w:r w:rsidRPr="003D30C9">
              <w:rPr>
                <w:rFonts w:hint="eastAsia"/>
                <w:lang w:eastAsia="zh-CN"/>
              </w:rPr>
              <w:t>0</w:t>
            </w:r>
          </w:p>
        </w:tc>
      </w:tr>
      <w:tr w:rsidR="00D72EAB" w:rsidRPr="003D30C9" w14:paraId="733DC24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C7E193C"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2C9AD52F"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AF1435E" w14:textId="77777777" w:rsidR="00B00622" w:rsidRPr="003D30C9" w:rsidRDefault="00B00622" w:rsidP="003538BC">
            <w:pPr>
              <w:pStyle w:val="TAC"/>
              <w:rPr>
                <w:rFonts w:eastAsia="SimSun"/>
                <w:lang w:eastAsia="zh-CN"/>
              </w:rPr>
            </w:pPr>
            <w:r w:rsidRPr="003D30C9">
              <w:rPr>
                <w:lang w:val="en-US"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B23814" w14:textId="77777777" w:rsidR="00B00622" w:rsidRPr="003D30C9" w:rsidRDefault="00B00622" w:rsidP="003538BC">
            <w:pPr>
              <w:pStyle w:val="TAC"/>
              <w:rPr>
                <w:rFonts w:eastAsia="SimSun"/>
                <w:lang w:val="en-US"/>
              </w:rPr>
            </w:pPr>
            <w:r w:rsidRPr="005D1D0F">
              <w:rPr>
                <w:lang w:val="en-US" w:eastAsia="zh-CN"/>
              </w:rPr>
              <w:t>CA_n3B_BCS0</w:t>
            </w:r>
          </w:p>
        </w:tc>
        <w:tc>
          <w:tcPr>
            <w:tcW w:w="4841" w:type="dxa"/>
            <w:tcBorders>
              <w:top w:val="nil"/>
              <w:left w:val="single" w:sz="4" w:space="0" w:color="auto"/>
              <w:bottom w:val="nil"/>
              <w:right w:val="single" w:sz="4" w:space="0" w:color="auto"/>
            </w:tcBorders>
            <w:shd w:val="clear" w:color="auto" w:fill="auto"/>
            <w:vAlign w:val="center"/>
          </w:tcPr>
          <w:p w14:paraId="641E2351" w14:textId="77777777" w:rsidR="00B00622" w:rsidRPr="003D30C9" w:rsidRDefault="00B00622" w:rsidP="003538BC">
            <w:pPr>
              <w:pStyle w:val="TAC"/>
              <w:rPr>
                <w:rFonts w:eastAsia="SimSun"/>
                <w:lang w:eastAsia="zh-CN"/>
              </w:rPr>
            </w:pPr>
          </w:p>
        </w:tc>
      </w:tr>
      <w:tr w:rsidR="00D72EAB" w:rsidRPr="003D30C9" w14:paraId="5570F70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352EE31"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3F88A3E5"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780456B7" w14:textId="77777777" w:rsidR="00B00622" w:rsidRPr="003D30C9" w:rsidRDefault="00B00622" w:rsidP="003538BC">
            <w:pPr>
              <w:pStyle w:val="TAC"/>
              <w:rPr>
                <w:rFonts w:eastAsia="SimSun"/>
                <w:lang w:eastAsia="zh-CN"/>
              </w:rPr>
            </w:pPr>
            <w:r w:rsidRPr="003D30C9">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97F921B" w14:textId="77777777" w:rsidR="00B00622" w:rsidRPr="003D30C9" w:rsidRDefault="00B00622" w:rsidP="003538BC">
            <w:pPr>
              <w:pStyle w:val="TAC"/>
              <w:rPr>
                <w:rFonts w:eastAsia="SimSun"/>
                <w:lang w:val="en-US"/>
              </w:rPr>
            </w:pPr>
            <w:r w:rsidRPr="005D1D0F">
              <w:rPr>
                <w:lang w:val="en-US" w:eastAsia="zh-CN"/>
              </w:rPr>
              <w:t>5, 10, 15, 20, 25, 30, 40, 50</w:t>
            </w:r>
          </w:p>
        </w:tc>
        <w:tc>
          <w:tcPr>
            <w:tcW w:w="4841" w:type="dxa"/>
            <w:tcBorders>
              <w:top w:val="nil"/>
              <w:left w:val="single" w:sz="4" w:space="0" w:color="auto"/>
              <w:bottom w:val="nil"/>
              <w:right w:val="single" w:sz="4" w:space="0" w:color="auto"/>
            </w:tcBorders>
            <w:shd w:val="clear" w:color="auto" w:fill="auto"/>
            <w:vAlign w:val="center"/>
          </w:tcPr>
          <w:p w14:paraId="0E14F7BE" w14:textId="77777777" w:rsidR="00B00622" w:rsidRPr="003D30C9" w:rsidRDefault="00B00622" w:rsidP="003538BC">
            <w:pPr>
              <w:pStyle w:val="TAC"/>
              <w:rPr>
                <w:rFonts w:eastAsia="SimSun"/>
                <w:lang w:eastAsia="zh-CN"/>
              </w:rPr>
            </w:pPr>
          </w:p>
        </w:tc>
      </w:tr>
      <w:tr w:rsidR="00D72EAB" w:rsidRPr="003D30C9" w14:paraId="0B3903B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9C0F066"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29D36FBE"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2F729B13" w14:textId="77777777" w:rsidR="00B00622" w:rsidRPr="003D30C9" w:rsidRDefault="00B00622" w:rsidP="003538BC">
            <w:pPr>
              <w:pStyle w:val="TAC"/>
              <w:rPr>
                <w:rFonts w:eastAsia="SimSun"/>
                <w:lang w:eastAsia="zh-CN"/>
              </w:rPr>
            </w:pPr>
            <w:r w:rsidRPr="003D30C9">
              <w:rPr>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AB3F394"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nil"/>
              <w:left w:val="single" w:sz="4" w:space="0" w:color="auto"/>
              <w:bottom w:val="nil"/>
              <w:right w:val="single" w:sz="4" w:space="0" w:color="auto"/>
            </w:tcBorders>
            <w:shd w:val="clear" w:color="auto" w:fill="auto"/>
            <w:vAlign w:val="center"/>
          </w:tcPr>
          <w:p w14:paraId="44946023" w14:textId="77777777" w:rsidR="00B00622" w:rsidRPr="003D30C9" w:rsidRDefault="00B00622" w:rsidP="003538BC">
            <w:pPr>
              <w:pStyle w:val="TAC"/>
              <w:rPr>
                <w:rFonts w:eastAsia="SimSun"/>
                <w:lang w:eastAsia="zh-CN"/>
              </w:rPr>
            </w:pPr>
          </w:p>
        </w:tc>
      </w:tr>
      <w:tr w:rsidR="00D72EAB" w:rsidRPr="003D30C9" w14:paraId="7B309096"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25507DFD"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BFE2C14" w14:textId="77777777" w:rsidR="00B00622" w:rsidRDefault="00B00622" w:rsidP="003538BC">
            <w:pPr>
              <w:pStyle w:val="TAC"/>
              <w:rPr>
                <w:rFonts w:eastAsia="SimSun"/>
                <w:lang w:val="en-US" w:eastAsia="zh-CN"/>
              </w:rPr>
            </w:pPr>
          </w:p>
        </w:tc>
        <w:tc>
          <w:tcPr>
            <w:tcW w:w="2543" w:type="dxa"/>
            <w:tcBorders>
              <w:left w:val="single" w:sz="4" w:space="0" w:color="auto"/>
              <w:bottom w:val="single" w:sz="4" w:space="0" w:color="auto"/>
              <w:right w:val="single" w:sz="4" w:space="0" w:color="auto"/>
            </w:tcBorders>
            <w:vAlign w:val="center"/>
          </w:tcPr>
          <w:p w14:paraId="00EDB497" w14:textId="77777777" w:rsidR="00B00622" w:rsidRPr="003D30C9" w:rsidRDefault="00B00622" w:rsidP="003538BC">
            <w:pPr>
              <w:pStyle w:val="TAC"/>
              <w:rPr>
                <w:rFonts w:eastAsia="SimSun"/>
                <w:lang w:eastAsia="zh-CN"/>
              </w:rPr>
            </w:pPr>
            <w:r w:rsidRPr="003D30C9">
              <w:rPr>
                <w:rFonts w:hint="eastAsia"/>
                <w:lang w:eastAsia="zh-CN"/>
              </w:rPr>
              <w:t>n</w:t>
            </w:r>
            <w:r w:rsidRPr="003D30C9">
              <w:rPr>
                <w:lang w:eastAsia="zh-CN"/>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A35B69C" w14:textId="77777777" w:rsidR="00B00622" w:rsidRPr="003D30C9" w:rsidRDefault="00B00622" w:rsidP="003538BC">
            <w:pPr>
              <w:pStyle w:val="TAC"/>
              <w:rPr>
                <w:rFonts w:eastAsia="SimSun"/>
                <w:lang w:val="en-US"/>
              </w:rPr>
            </w:pPr>
            <w:r w:rsidRPr="005D1D0F">
              <w:rPr>
                <w:lang w:val="en-US" w:eastAsia="zh-CN"/>
              </w:rPr>
              <w:t>CA_n78(2A)_BCS2</w:t>
            </w:r>
          </w:p>
        </w:tc>
        <w:tc>
          <w:tcPr>
            <w:tcW w:w="4841" w:type="dxa"/>
            <w:tcBorders>
              <w:top w:val="nil"/>
              <w:left w:val="single" w:sz="4" w:space="0" w:color="auto"/>
              <w:bottom w:val="single" w:sz="4" w:space="0" w:color="auto"/>
              <w:right w:val="single" w:sz="4" w:space="0" w:color="auto"/>
            </w:tcBorders>
            <w:shd w:val="clear" w:color="auto" w:fill="auto"/>
            <w:vAlign w:val="center"/>
          </w:tcPr>
          <w:p w14:paraId="39AB4987" w14:textId="77777777" w:rsidR="00B00622" w:rsidRPr="003D30C9" w:rsidRDefault="00B00622" w:rsidP="003538BC">
            <w:pPr>
              <w:pStyle w:val="TAC"/>
              <w:rPr>
                <w:rFonts w:eastAsia="SimSun"/>
                <w:lang w:eastAsia="zh-CN"/>
              </w:rPr>
            </w:pPr>
          </w:p>
        </w:tc>
      </w:tr>
      <w:tr w:rsidR="00D72EAB" w:rsidRPr="003D30C9" w14:paraId="2A384AE7"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127D4D0" w14:textId="77777777" w:rsidR="00B00622" w:rsidRPr="00A36404" w:rsidRDefault="00B00622" w:rsidP="003538BC">
            <w:pPr>
              <w:pStyle w:val="TAC"/>
              <w:rPr>
                <w:rFonts w:eastAsia="SimSun"/>
                <w:lang w:eastAsia="zh-CN"/>
              </w:rPr>
            </w:pPr>
            <w:r w:rsidRPr="00943422">
              <w:rPr>
                <w:lang w:val="en-US" w:eastAsia="zh-CN"/>
              </w:rPr>
              <w:t>CA_n1A-n3B-n7B-n28A-n78A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01BEF07" w14:textId="77777777" w:rsidR="00B00622" w:rsidRDefault="00B00622" w:rsidP="003538BC">
            <w:pPr>
              <w:pStyle w:val="TAC"/>
              <w:rPr>
                <w:rFonts w:eastAsia="SimSun"/>
                <w:lang w:val="en-US" w:eastAsia="zh-CN"/>
              </w:rPr>
            </w:pPr>
            <w:r w:rsidRPr="00943422">
              <w:rPr>
                <w:lang w:val="en-US" w:eastAsia="zh-CN"/>
              </w:rPr>
              <w:t>CA_n7B</w:t>
            </w:r>
            <w:r w:rsidRPr="00943422">
              <w:rPr>
                <w:lang w:val="en-US" w:eastAsia="zh-CN"/>
              </w:rPr>
              <w:br/>
              <w:t>CA_n1A-n3A</w:t>
            </w:r>
            <w:r w:rsidRPr="00943422">
              <w:rPr>
                <w:lang w:val="en-US" w:eastAsia="zh-CN"/>
              </w:rPr>
              <w:br/>
              <w:t>CA_n1A-n7A</w:t>
            </w:r>
            <w:r w:rsidRPr="00943422">
              <w:rPr>
                <w:lang w:val="en-US" w:eastAsia="zh-CN"/>
              </w:rPr>
              <w:br/>
              <w:t>CA_n1A-n28A</w:t>
            </w:r>
            <w:r w:rsidRPr="00943422">
              <w:rPr>
                <w:lang w:val="en-US" w:eastAsia="zh-CN"/>
              </w:rPr>
              <w:br/>
              <w:t>CA_n1A-n78A</w:t>
            </w:r>
            <w:r w:rsidRPr="00943422">
              <w:rPr>
                <w:lang w:val="en-US" w:eastAsia="zh-CN"/>
              </w:rPr>
              <w:br/>
              <w:t>CA_n3A-n7A</w:t>
            </w:r>
            <w:r w:rsidRPr="00943422">
              <w:rPr>
                <w:lang w:val="en-US" w:eastAsia="zh-CN"/>
              </w:rPr>
              <w:br/>
              <w:t>CA_n3A-n28A</w:t>
            </w:r>
            <w:r w:rsidRPr="00943422">
              <w:rPr>
                <w:lang w:val="en-US" w:eastAsia="zh-CN"/>
              </w:rPr>
              <w:br/>
              <w:t>CA_n3A-n78A</w:t>
            </w:r>
            <w:r w:rsidRPr="00943422">
              <w:rPr>
                <w:lang w:val="en-US" w:eastAsia="zh-CN"/>
              </w:rPr>
              <w:br/>
              <w:t>CA_n7A-n28A</w:t>
            </w:r>
            <w:r w:rsidRPr="00943422">
              <w:rPr>
                <w:lang w:val="en-US" w:eastAsia="zh-CN"/>
              </w:rPr>
              <w:br/>
              <w:t>CA_n7A-n78A</w:t>
            </w:r>
            <w:r w:rsidRPr="00943422">
              <w:rPr>
                <w:lang w:val="en-US" w:eastAsia="zh-CN"/>
              </w:rPr>
              <w:br/>
              <w:t>CA_n28A-n78A</w:t>
            </w:r>
          </w:p>
        </w:tc>
        <w:tc>
          <w:tcPr>
            <w:tcW w:w="2543" w:type="dxa"/>
            <w:tcBorders>
              <w:top w:val="single" w:sz="4" w:space="0" w:color="auto"/>
              <w:left w:val="single" w:sz="4" w:space="0" w:color="auto"/>
              <w:right w:val="single" w:sz="4" w:space="0" w:color="auto"/>
            </w:tcBorders>
            <w:vAlign w:val="center"/>
          </w:tcPr>
          <w:p w14:paraId="0AADB39E" w14:textId="77777777" w:rsidR="00B00622" w:rsidRPr="003D30C9" w:rsidRDefault="00B00622" w:rsidP="003538BC">
            <w:pPr>
              <w:pStyle w:val="TAC"/>
              <w:rPr>
                <w:rFonts w:eastAsia="SimSun"/>
                <w:lang w:eastAsia="zh-CN"/>
              </w:rPr>
            </w:pPr>
            <w:r w:rsidRPr="003D30C9">
              <w:rPr>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4D0603B"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09089B3E" w14:textId="77777777" w:rsidR="00B00622" w:rsidRPr="003D30C9" w:rsidRDefault="00B00622" w:rsidP="003538BC">
            <w:pPr>
              <w:pStyle w:val="TAC"/>
              <w:rPr>
                <w:rFonts w:eastAsia="SimSun"/>
                <w:lang w:eastAsia="zh-CN"/>
              </w:rPr>
            </w:pPr>
            <w:r w:rsidRPr="003D30C9">
              <w:rPr>
                <w:rFonts w:hint="eastAsia"/>
                <w:lang w:eastAsia="zh-CN"/>
              </w:rPr>
              <w:t>0</w:t>
            </w:r>
          </w:p>
        </w:tc>
      </w:tr>
      <w:tr w:rsidR="00D72EAB" w:rsidRPr="003D30C9" w14:paraId="149D88E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C9E4E4B"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702E6CEF"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015F6EC" w14:textId="77777777" w:rsidR="00B00622" w:rsidRPr="003D30C9" w:rsidRDefault="00B00622" w:rsidP="003538BC">
            <w:pPr>
              <w:pStyle w:val="TAC"/>
              <w:rPr>
                <w:rFonts w:eastAsia="SimSun"/>
                <w:lang w:eastAsia="zh-CN"/>
              </w:rPr>
            </w:pPr>
            <w:r w:rsidRPr="003D30C9">
              <w:rPr>
                <w:lang w:val="en-US"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5AE9D5E" w14:textId="77777777" w:rsidR="00B00622" w:rsidRPr="003D30C9" w:rsidRDefault="00B00622" w:rsidP="003538BC">
            <w:pPr>
              <w:pStyle w:val="TAC"/>
              <w:rPr>
                <w:rFonts w:eastAsia="SimSun"/>
                <w:lang w:val="en-US"/>
              </w:rPr>
            </w:pPr>
            <w:r w:rsidRPr="005D1D0F">
              <w:rPr>
                <w:lang w:val="en-US" w:eastAsia="zh-CN"/>
              </w:rPr>
              <w:t>CA_n3B_BCS0</w:t>
            </w:r>
          </w:p>
        </w:tc>
        <w:tc>
          <w:tcPr>
            <w:tcW w:w="4841" w:type="dxa"/>
            <w:tcBorders>
              <w:top w:val="nil"/>
              <w:left w:val="single" w:sz="4" w:space="0" w:color="auto"/>
              <w:bottom w:val="nil"/>
              <w:right w:val="single" w:sz="4" w:space="0" w:color="auto"/>
            </w:tcBorders>
            <w:shd w:val="clear" w:color="auto" w:fill="auto"/>
            <w:vAlign w:val="center"/>
          </w:tcPr>
          <w:p w14:paraId="36D7ECA0" w14:textId="77777777" w:rsidR="00B00622" w:rsidRPr="003D30C9" w:rsidRDefault="00B00622" w:rsidP="003538BC">
            <w:pPr>
              <w:pStyle w:val="TAC"/>
              <w:rPr>
                <w:rFonts w:eastAsia="SimSun"/>
                <w:lang w:eastAsia="zh-CN"/>
              </w:rPr>
            </w:pPr>
          </w:p>
        </w:tc>
      </w:tr>
      <w:tr w:rsidR="00D72EAB" w:rsidRPr="003D30C9" w14:paraId="252F890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A9A948E"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17420F17"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5C499070" w14:textId="77777777" w:rsidR="00B00622" w:rsidRPr="003D30C9" w:rsidRDefault="00B00622" w:rsidP="003538BC">
            <w:pPr>
              <w:pStyle w:val="TAC"/>
              <w:rPr>
                <w:rFonts w:eastAsia="SimSun"/>
                <w:lang w:eastAsia="zh-CN"/>
              </w:rPr>
            </w:pPr>
            <w:r w:rsidRPr="003D30C9">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D37038A" w14:textId="77777777" w:rsidR="00B00622" w:rsidRPr="003D30C9" w:rsidRDefault="00B00622" w:rsidP="003538BC">
            <w:pPr>
              <w:pStyle w:val="TAC"/>
              <w:rPr>
                <w:rFonts w:eastAsia="SimSun"/>
                <w:lang w:val="en-US"/>
              </w:rPr>
            </w:pPr>
            <w:r w:rsidRPr="005D1D0F">
              <w:rPr>
                <w:lang w:val="en-US" w:eastAsia="zh-CN"/>
              </w:rPr>
              <w:t>CA_n7B_BCS0</w:t>
            </w:r>
          </w:p>
        </w:tc>
        <w:tc>
          <w:tcPr>
            <w:tcW w:w="4841" w:type="dxa"/>
            <w:tcBorders>
              <w:top w:val="nil"/>
              <w:left w:val="single" w:sz="4" w:space="0" w:color="auto"/>
              <w:bottom w:val="nil"/>
              <w:right w:val="single" w:sz="4" w:space="0" w:color="auto"/>
            </w:tcBorders>
            <w:shd w:val="clear" w:color="auto" w:fill="auto"/>
            <w:vAlign w:val="center"/>
          </w:tcPr>
          <w:p w14:paraId="128F795C" w14:textId="77777777" w:rsidR="00B00622" w:rsidRPr="003D30C9" w:rsidRDefault="00B00622" w:rsidP="003538BC">
            <w:pPr>
              <w:pStyle w:val="TAC"/>
              <w:rPr>
                <w:rFonts w:eastAsia="SimSun"/>
                <w:lang w:eastAsia="zh-CN"/>
              </w:rPr>
            </w:pPr>
          </w:p>
        </w:tc>
      </w:tr>
      <w:tr w:rsidR="00D72EAB" w:rsidRPr="003D30C9" w14:paraId="5E89F76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BA98E44"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22C398AD"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4C4F3BF" w14:textId="77777777" w:rsidR="00B00622" w:rsidRPr="003D30C9" w:rsidRDefault="00B00622" w:rsidP="003538BC">
            <w:pPr>
              <w:pStyle w:val="TAC"/>
              <w:rPr>
                <w:rFonts w:eastAsia="SimSun"/>
                <w:lang w:eastAsia="zh-CN"/>
              </w:rPr>
            </w:pPr>
            <w:r w:rsidRPr="003D30C9">
              <w:rPr>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2C7CA7D"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nil"/>
              <w:left w:val="single" w:sz="4" w:space="0" w:color="auto"/>
              <w:bottom w:val="nil"/>
              <w:right w:val="single" w:sz="4" w:space="0" w:color="auto"/>
            </w:tcBorders>
            <w:shd w:val="clear" w:color="auto" w:fill="auto"/>
            <w:vAlign w:val="center"/>
          </w:tcPr>
          <w:p w14:paraId="55B01106" w14:textId="77777777" w:rsidR="00B00622" w:rsidRPr="003D30C9" w:rsidRDefault="00B00622" w:rsidP="003538BC">
            <w:pPr>
              <w:pStyle w:val="TAC"/>
              <w:rPr>
                <w:rFonts w:eastAsia="SimSun"/>
                <w:lang w:eastAsia="zh-CN"/>
              </w:rPr>
            </w:pPr>
          </w:p>
        </w:tc>
      </w:tr>
      <w:tr w:rsidR="00D72EAB" w:rsidRPr="003D30C9" w14:paraId="6BBC9334"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DE63882"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3412D59A" w14:textId="77777777" w:rsidR="00B00622" w:rsidRDefault="00B00622" w:rsidP="003538BC">
            <w:pPr>
              <w:pStyle w:val="TAC"/>
              <w:rPr>
                <w:rFonts w:eastAsia="SimSun"/>
                <w:lang w:val="en-US" w:eastAsia="zh-CN"/>
              </w:rPr>
            </w:pPr>
          </w:p>
        </w:tc>
        <w:tc>
          <w:tcPr>
            <w:tcW w:w="2543" w:type="dxa"/>
            <w:tcBorders>
              <w:left w:val="single" w:sz="4" w:space="0" w:color="auto"/>
              <w:bottom w:val="single" w:sz="4" w:space="0" w:color="auto"/>
              <w:right w:val="single" w:sz="4" w:space="0" w:color="auto"/>
            </w:tcBorders>
            <w:vAlign w:val="center"/>
          </w:tcPr>
          <w:p w14:paraId="519950E2" w14:textId="77777777" w:rsidR="00B00622" w:rsidRPr="003D30C9" w:rsidRDefault="00B00622" w:rsidP="003538BC">
            <w:pPr>
              <w:pStyle w:val="TAC"/>
              <w:rPr>
                <w:rFonts w:eastAsia="SimSun"/>
                <w:lang w:eastAsia="zh-CN"/>
              </w:rPr>
            </w:pPr>
            <w:r w:rsidRPr="003D30C9">
              <w:rPr>
                <w:rFonts w:hint="eastAsia"/>
                <w:lang w:eastAsia="zh-CN"/>
              </w:rPr>
              <w:t>n</w:t>
            </w:r>
            <w:r w:rsidRPr="003D30C9">
              <w:rPr>
                <w:lang w:eastAsia="zh-CN"/>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1C0C313" w14:textId="77777777" w:rsidR="00B00622" w:rsidRPr="003D30C9" w:rsidRDefault="00B00622" w:rsidP="003538BC">
            <w:pPr>
              <w:pStyle w:val="TAC"/>
              <w:rPr>
                <w:rFonts w:eastAsia="SimSun"/>
                <w:lang w:val="en-US"/>
              </w:rPr>
            </w:pPr>
            <w:r w:rsidRPr="005D1D0F">
              <w:rPr>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5B0862A1" w14:textId="77777777" w:rsidR="00B00622" w:rsidRPr="003D30C9" w:rsidRDefault="00B00622" w:rsidP="003538BC">
            <w:pPr>
              <w:pStyle w:val="TAC"/>
              <w:rPr>
                <w:rFonts w:eastAsia="SimSun"/>
                <w:lang w:eastAsia="zh-CN"/>
              </w:rPr>
            </w:pPr>
          </w:p>
        </w:tc>
      </w:tr>
      <w:tr w:rsidR="00D72EAB" w:rsidRPr="003D30C9" w14:paraId="1684B784"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C682522" w14:textId="77777777" w:rsidR="00B00622" w:rsidRPr="00A36404" w:rsidRDefault="00B00622" w:rsidP="003538BC">
            <w:pPr>
              <w:pStyle w:val="TAC"/>
              <w:rPr>
                <w:rFonts w:eastAsia="SimSun"/>
                <w:lang w:eastAsia="zh-CN"/>
              </w:rPr>
            </w:pPr>
            <w:r w:rsidRPr="00943422">
              <w:rPr>
                <w:lang w:val="en-US" w:eastAsia="zh-CN"/>
              </w:rPr>
              <w:t>CA_n1A-n3B-n7B-n28A-n78(2A)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02654AEB" w14:textId="77777777" w:rsidR="00B00622" w:rsidRDefault="00B00622" w:rsidP="003538BC">
            <w:pPr>
              <w:pStyle w:val="TAC"/>
              <w:rPr>
                <w:rFonts w:eastAsia="SimSun"/>
                <w:lang w:val="en-US" w:eastAsia="zh-CN"/>
              </w:rPr>
            </w:pPr>
            <w:r w:rsidRPr="00AF3493">
              <w:rPr>
                <w:lang w:val="en-US" w:eastAsia="zh-CN"/>
              </w:rPr>
              <w:t>CA_n7B</w:t>
            </w:r>
            <w:r w:rsidRPr="00AF3493">
              <w:rPr>
                <w:lang w:val="en-US" w:eastAsia="zh-CN"/>
              </w:rPr>
              <w:br/>
              <w:t>CA_n78(2A)</w:t>
            </w:r>
            <w:r w:rsidRPr="00AF3493">
              <w:rPr>
                <w:lang w:val="en-US" w:eastAsia="zh-CN"/>
              </w:rPr>
              <w:br/>
              <w:t>CA_n1A-n3A</w:t>
            </w:r>
            <w:r w:rsidRPr="00AF3493">
              <w:rPr>
                <w:lang w:val="en-US" w:eastAsia="zh-CN"/>
              </w:rPr>
              <w:br/>
              <w:t>CA_n1A-n7A</w:t>
            </w:r>
            <w:r w:rsidRPr="00AF3493">
              <w:rPr>
                <w:lang w:val="en-US" w:eastAsia="zh-CN"/>
              </w:rPr>
              <w:br/>
              <w:t>CA_n1A-n28A</w:t>
            </w:r>
            <w:r w:rsidRPr="00AF3493">
              <w:rPr>
                <w:lang w:val="en-US" w:eastAsia="zh-CN"/>
              </w:rPr>
              <w:br/>
              <w:t>CA_n1A-n78A</w:t>
            </w:r>
            <w:r w:rsidRPr="00AF3493">
              <w:rPr>
                <w:lang w:val="en-US" w:eastAsia="zh-CN"/>
              </w:rPr>
              <w:br/>
              <w:t>CA_n3A-n7A</w:t>
            </w:r>
            <w:r w:rsidRPr="00AF3493">
              <w:rPr>
                <w:lang w:val="en-US" w:eastAsia="zh-CN"/>
              </w:rPr>
              <w:br/>
              <w:t>CA_n3A-n28A</w:t>
            </w:r>
            <w:r w:rsidRPr="00AF3493">
              <w:rPr>
                <w:lang w:val="en-US" w:eastAsia="zh-CN"/>
              </w:rPr>
              <w:br/>
              <w:t>CA_n3A-n78A</w:t>
            </w:r>
            <w:r w:rsidRPr="00AF3493">
              <w:rPr>
                <w:lang w:val="en-US" w:eastAsia="zh-CN"/>
              </w:rPr>
              <w:br/>
              <w:t>CA_n7A-n28A</w:t>
            </w:r>
            <w:r w:rsidRPr="00AF3493">
              <w:rPr>
                <w:lang w:val="en-US" w:eastAsia="zh-CN"/>
              </w:rPr>
              <w:br/>
              <w:t>CA_n7A-n78A</w:t>
            </w:r>
            <w:r w:rsidRPr="00AF3493">
              <w:rPr>
                <w:lang w:val="en-US" w:eastAsia="zh-CN"/>
              </w:rPr>
              <w:br/>
              <w:t>CA_n28A-n78A</w:t>
            </w:r>
          </w:p>
        </w:tc>
        <w:tc>
          <w:tcPr>
            <w:tcW w:w="2543" w:type="dxa"/>
            <w:tcBorders>
              <w:top w:val="single" w:sz="4" w:space="0" w:color="auto"/>
              <w:left w:val="single" w:sz="4" w:space="0" w:color="auto"/>
              <w:right w:val="single" w:sz="4" w:space="0" w:color="auto"/>
            </w:tcBorders>
            <w:vAlign w:val="center"/>
          </w:tcPr>
          <w:p w14:paraId="02F7CA61" w14:textId="77777777" w:rsidR="00B00622" w:rsidRPr="003D30C9" w:rsidRDefault="00B00622" w:rsidP="003538BC">
            <w:pPr>
              <w:pStyle w:val="TAC"/>
              <w:rPr>
                <w:rFonts w:eastAsia="SimSun"/>
                <w:lang w:eastAsia="zh-CN"/>
              </w:rPr>
            </w:pPr>
            <w:r w:rsidRPr="003D30C9">
              <w:rPr>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71B96C5"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787408DB" w14:textId="77777777" w:rsidR="00B00622" w:rsidRPr="003D30C9" w:rsidRDefault="00B00622" w:rsidP="003538BC">
            <w:pPr>
              <w:pStyle w:val="TAC"/>
              <w:rPr>
                <w:rFonts w:eastAsia="SimSun"/>
                <w:lang w:eastAsia="zh-CN"/>
              </w:rPr>
            </w:pPr>
            <w:r w:rsidRPr="003D30C9">
              <w:rPr>
                <w:rFonts w:hint="eastAsia"/>
                <w:lang w:eastAsia="zh-CN"/>
              </w:rPr>
              <w:t>0</w:t>
            </w:r>
          </w:p>
        </w:tc>
      </w:tr>
      <w:tr w:rsidR="00D72EAB" w:rsidRPr="003D30C9" w14:paraId="6644C47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C810377"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7C6ED520"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2F33837" w14:textId="77777777" w:rsidR="00B00622" w:rsidRPr="003D30C9" w:rsidRDefault="00B00622" w:rsidP="003538BC">
            <w:pPr>
              <w:pStyle w:val="TAC"/>
              <w:rPr>
                <w:rFonts w:eastAsia="SimSun"/>
                <w:lang w:eastAsia="zh-CN"/>
              </w:rPr>
            </w:pPr>
            <w:r w:rsidRPr="003D30C9">
              <w:rPr>
                <w:lang w:val="en-US"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7C07F1C" w14:textId="77777777" w:rsidR="00B00622" w:rsidRPr="003D30C9" w:rsidRDefault="00B00622" w:rsidP="003538BC">
            <w:pPr>
              <w:pStyle w:val="TAC"/>
              <w:rPr>
                <w:rFonts w:eastAsia="SimSun"/>
                <w:lang w:val="en-US"/>
              </w:rPr>
            </w:pPr>
            <w:r w:rsidRPr="005D1D0F">
              <w:rPr>
                <w:lang w:val="en-US" w:eastAsia="zh-CN"/>
              </w:rPr>
              <w:t>CA_n3B_BCS0</w:t>
            </w:r>
          </w:p>
        </w:tc>
        <w:tc>
          <w:tcPr>
            <w:tcW w:w="4841" w:type="dxa"/>
            <w:tcBorders>
              <w:top w:val="nil"/>
              <w:left w:val="single" w:sz="4" w:space="0" w:color="auto"/>
              <w:bottom w:val="nil"/>
              <w:right w:val="single" w:sz="4" w:space="0" w:color="auto"/>
            </w:tcBorders>
            <w:shd w:val="clear" w:color="auto" w:fill="auto"/>
            <w:vAlign w:val="center"/>
          </w:tcPr>
          <w:p w14:paraId="7ED90293" w14:textId="77777777" w:rsidR="00B00622" w:rsidRPr="003D30C9" w:rsidRDefault="00B00622" w:rsidP="003538BC">
            <w:pPr>
              <w:pStyle w:val="TAC"/>
              <w:rPr>
                <w:rFonts w:eastAsia="SimSun"/>
                <w:lang w:eastAsia="zh-CN"/>
              </w:rPr>
            </w:pPr>
          </w:p>
        </w:tc>
      </w:tr>
      <w:tr w:rsidR="00D72EAB" w:rsidRPr="003D30C9" w14:paraId="2CD9A92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7316423"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3CDB964A"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F216D39" w14:textId="77777777" w:rsidR="00B00622" w:rsidRPr="003D30C9" w:rsidRDefault="00B00622" w:rsidP="003538BC">
            <w:pPr>
              <w:pStyle w:val="TAC"/>
              <w:rPr>
                <w:rFonts w:eastAsia="SimSun"/>
                <w:lang w:eastAsia="zh-CN"/>
              </w:rPr>
            </w:pPr>
            <w:r w:rsidRPr="003D30C9">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0680377" w14:textId="77777777" w:rsidR="00B00622" w:rsidRPr="003D30C9" w:rsidRDefault="00B00622" w:rsidP="003538BC">
            <w:pPr>
              <w:pStyle w:val="TAC"/>
              <w:rPr>
                <w:rFonts w:eastAsia="SimSun"/>
                <w:lang w:val="en-US"/>
              </w:rPr>
            </w:pPr>
            <w:r w:rsidRPr="005D1D0F">
              <w:rPr>
                <w:lang w:val="en-US" w:eastAsia="zh-CN"/>
              </w:rPr>
              <w:t>CA_n7B_BCS0</w:t>
            </w:r>
          </w:p>
        </w:tc>
        <w:tc>
          <w:tcPr>
            <w:tcW w:w="4841" w:type="dxa"/>
            <w:tcBorders>
              <w:top w:val="nil"/>
              <w:left w:val="single" w:sz="4" w:space="0" w:color="auto"/>
              <w:bottom w:val="nil"/>
              <w:right w:val="single" w:sz="4" w:space="0" w:color="auto"/>
            </w:tcBorders>
            <w:shd w:val="clear" w:color="auto" w:fill="auto"/>
            <w:vAlign w:val="center"/>
          </w:tcPr>
          <w:p w14:paraId="4159CB51" w14:textId="77777777" w:rsidR="00B00622" w:rsidRPr="003D30C9" w:rsidRDefault="00B00622" w:rsidP="003538BC">
            <w:pPr>
              <w:pStyle w:val="TAC"/>
              <w:rPr>
                <w:rFonts w:eastAsia="SimSun"/>
                <w:lang w:eastAsia="zh-CN"/>
              </w:rPr>
            </w:pPr>
          </w:p>
        </w:tc>
      </w:tr>
      <w:tr w:rsidR="00D72EAB" w:rsidRPr="003D30C9" w14:paraId="5BB6438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53B4F5B"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3F601825" w14:textId="77777777" w:rsidR="00B00622"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648B2539" w14:textId="77777777" w:rsidR="00B00622" w:rsidRPr="003D30C9" w:rsidRDefault="00B00622" w:rsidP="003538BC">
            <w:pPr>
              <w:pStyle w:val="TAC"/>
              <w:rPr>
                <w:rFonts w:eastAsia="SimSun"/>
                <w:lang w:eastAsia="zh-CN"/>
              </w:rPr>
            </w:pPr>
            <w:r w:rsidRPr="003D30C9">
              <w:rPr>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91FD71F" w14:textId="77777777" w:rsidR="00B00622" w:rsidRPr="003D30C9" w:rsidRDefault="00B00622" w:rsidP="003538BC">
            <w:pPr>
              <w:pStyle w:val="TAC"/>
              <w:rPr>
                <w:rFonts w:eastAsia="SimSun"/>
                <w:lang w:val="en-US"/>
              </w:rPr>
            </w:pPr>
            <w:r w:rsidRPr="005D1D0F">
              <w:rPr>
                <w:lang w:val="en-US" w:eastAsia="zh-CN"/>
              </w:rPr>
              <w:t>5, 10, 15, 20</w:t>
            </w:r>
          </w:p>
        </w:tc>
        <w:tc>
          <w:tcPr>
            <w:tcW w:w="4841" w:type="dxa"/>
            <w:tcBorders>
              <w:top w:val="nil"/>
              <w:left w:val="single" w:sz="4" w:space="0" w:color="auto"/>
              <w:bottom w:val="nil"/>
              <w:right w:val="single" w:sz="4" w:space="0" w:color="auto"/>
            </w:tcBorders>
            <w:shd w:val="clear" w:color="auto" w:fill="auto"/>
            <w:vAlign w:val="center"/>
          </w:tcPr>
          <w:p w14:paraId="658C8AD0" w14:textId="77777777" w:rsidR="00B00622" w:rsidRPr="003D30C9" w:rsidRDefault="00B00622" w:rsidP="003538BC">
            <w:pPr>
              <w:pStyle w:val="TAC"/>
              <w:rPr>
                <w:rFonts w:eastAsia="SimSun"/>
                <w:lang w:eastAsia="zh-CN"/>
              </w:rPr>
            </w:pPr>
          </w:p>
        </w:tc>
      </w:tr>
      <w:tr w:rsidR="00D72EAB" w:rsidRPr="003D30C9" w14:paraId="78890B39"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A485B97" w14:textId="77777777" w:rsidR="00B00622" w:rsidRPr="00A36404"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4EEA4BE" w14:textId="77777777" w:rsidR="00B00622" w:rsidRDefault="00B00622" w:rsidP="003538BC">
            <w:pPr>
              <w:pStyle w:val="TAC"/>
              <w:rPr>
                <w:rFonts w:eastAsia="SimSun"/>
                <w:lang w:val="en-US" w:eastAsia="zh-CN"/>
              </w:rPr>
            </w:pPr>
          </w:p>
        </w:tc>
        <w:tc>
          <w:tcPr>
            <w:tcW w:w="2543" w:type="dxa"/>
            <w:tcBorders>
              <w:left w:val="single" w:sz="4" w:space="0" w:color="auto"/>
              <w:bottom w:val="single" w:sz="4" w:space="0" w:color="auto"/>
              <w:right w:val="single" w:sz="4" w:space="0" w:color="auto"/>
            </w:tcBorders>
            <w:vAlign w:val="center"/>
          </w:tcPr>
          <w:p w14:paraId="1232F4A7" w14:textId="77777777" w:rsidR="00B00622" w:rsidRPr="003D30C9" w:rsidRDefault="00B00622" w:rsidP="003538BC">
            <w:pPr>
              <w:pStyle w:val="TAC"/>
              <w:rPr>
                <w:rFonts w:eastAsia="SimSun"/>
                <w:lang w:eastAsia="zh-CN"/>
              </w:rPr>
            </w:pPr>
            <w:r w:rsidRPr="003D30C9">
              <w:rPr>
                <w:rFonts w:hint="eastAsia"/>
                <w:lang w:eastAsia="zh-CN"/>
              </w:rPr>
              <w:t>n</w:t>
            </w:r>
            <w:r w:rsidRPr="003D30C9">
              <w:rPr>
                <w:lang w:eastAsia="zh-CN"/>
              </w:rPr>
              <w:t>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7E06629" w14:textId="77777777" w:rsidR="00B00622" w:rsidRPr="003D30C9" w:rsidRDefault="00B00622" w:rsidP="003538BC">
            <w:pPr>
              <w:pStyle w:val="TAC"/>
              <w:rPr>
                <w:rFonts w:eastAsia="SimSun"/>
                <w:lang w:val="en-US"/>
              </w:rPr>
            </w:pPr>
            <w:r w:rsidRPr="005D1D0F">
              <w:rPr>
                <w:lang w:val="en-US" w:eastAsia="zh-CN"/>
              </w:rPr>
              <w:t>CA_n78(2A)_BCS2</w:t>
            </w:r>
          </w:p>
        </w:tc>
        <w:tc>
          <w:tcPr>
            <w:tcW w:w="4841" w:type="dxa"/>
            <w:tcBorders>
              <w:top w:val="nil"/>
              <w:left w:val="single" w:sz="4" w:space="0" w:color="auto"/>
              <w:bottom w:val="single" w:sz="4" w:space="0" w:color="auto"/>
              <w:right w:val="single" w:sz="4" w:space="0" w:color="auto"/>
            </w:tcBorders>
            <w:shd w:val="clear" w:color="auto" w:fill="auto"/>
            <w:vAlign w:val="center"/>
          </w:tcPr>
          <w:p w14:paraId="06BC1547" w14:textId="77777777" w:rsidR="00B00622" w:rsidRPr="003D30C9" w:rsidRDefault="00B00622" w:rsidP="003538BC">
            <w:pPr>
              <w:pStyle w:val="TAC"/>
              <w:rPr>
                <w:rFonts w:eastAsia="SimSun"/>
                <w:lang w:eastAsia="zh-CN"/>
              </w:rPr>
            </w:pPr>
          </w:p>
        </w:tc>
      </w:tr>
      <w:tr w:rsidR="00D72EAB" w:rsidRPr="003D30C9" w14:paraId="5CE7156E"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C808005" w14:textId="77777777" w:rsidR="00B00622" w:rsidRPr="003D30C9" w:rsidRDefault="00B00622" w:rsidP="003538BC">
            <w:pPr>
              <w:pStyle w:val="TAC"/>
              <w:rPr>
                <w:rFonts w:eastAsia="SimSun"/>
                <w:noProof/>
              </w:rPr>
            </w:pPr>
            <w:r w:rsidRPr="00A36404">
              <w:rPr>
                <w:rFonts w:eastAsia="SimSun"/>
                <w:lang w:eastAsia="zh-CN"/>
              </w:rPr>
              <w:t>CA_n1A-n3A-n7A-n38A-n78A</w:t>
            </w:r>
            <w:r w:rsidRPr="00325816">
              <w:rPr>
                <w:rFonts w:eastAsia="SimSun"/>
                <w:vertAlign w:val="superscript"/>
                <w:lang w:eastAsia="zh-CN"/>
              </w:rPr>
              <w:t>4</w:t>
            </w:r>
          </w:p>
        </w:tc>
        <w:tc>
          <w:tcPr>
            <w:tcW w:w="5600" w:type="dxa"/>
            <w:tcBorders>
              <w:top w:val="nil"/>
              <w:left w:val="single" w:sz="4" w:space="0" w:color="auto"/>
              <w:bottom w:val="nil"/>
              <w:right w:val="single" w:sz="4" w:space="0" w:color="auto"/>
            </w:tcBorders>
            <w:shd w:val="clear" w:color="auto" w:fill="auto"/>
            <w:vAlign w:val="center"/>
          </w:tcPr>
          <w:p w14:paraId="28BC1277" w14:textId="77777777" w:rsidR="00B00622" w:rsidRPr="003D30C9" w:rsidRDefault="00B00622" w:rsidP="003538BC">
            <w:pPr>
              <w:pStyle w:val="TAC"/>
              <w:rPr>
                <w:rFonts w:eastAsia="SimSun"/>
                <w:lang w:val="en-US" w:eastAsia="zh-CN"/>
              </w:rPr>
            </w:pPr>
            <w:r>
              <w:rPr>
                <w:rFonts w:eastAsia="SimSun"/>
                <w:lang w:val="en-US" w:eastAsia="zh-CN"/>
              </w:rPr>
              <w:t>-</w:t>
            </w:r>
          </w:p>
        </w:tc>
        <w:tc>
          <w:tcPr>
            <w:tcW w:w="2543" w:type="dxa"/>
            <w:tcBorders>
              <w:left w:val="single" w:sz="4" w:space="0" w:color="auto"/>
              <w:right w:val="single" w:sz="4" w:space="0" w:color="auto"/>
            </w:tcBorders>
            <w:vAlign w:val="center"/>
          </w:tcPr>
          <w:p w14:paraId="521D201E" w14:textId="77777777" w:rsidR="00B00622" w:rsidRPr="003D30C9" w:rsidRDefault="00B00622" w:rsidP="003538BC">
            <w:pPr>
              <w:pStyle w:val="TAC"/>
              <w:rPr>
                <w:rFonts w:eastAsia="SimSun"/>
                <w:lang w:eastAsia="ja-JP"/>
              </w:rPr>
            </w:pPr>
            <w:r w:rsidRPr="003D30C9">
              <w:rPr>
                <w:rFonts w:eastAsia="SimSun"/>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2660447"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5EBEE86A" w14:textId="77777777" w:rsidR="00B00622" w:rsidRPr="003D30C9" w:rsidRDefault="00B00622" w:rsidP="003538BC">
            <w:pPr>
              <w:pStyle w:val="TAC"/>
              <w:rPr>
                <w:rFonts w:eastAsia="SimSun"/>
                <w:lang w:eastAsia="ja-JP"/>
              </w:rPr>
            </w:pPr>
            <w:r w:rsidRPr="003D30C9">
              <w:rPr>
                <w:rFonts w:eastAsia="SimSun" w:hint="eastAsia"/>
                <w:lang w:eastAsia="zh-CN"/>
              </w:rPr>
              <w:t>0</w:t>
            </w:r>
          </w:p>
        </w:tc>
      </w:tr>
      <w:tr w:rsidR="00D72EAB" w:rsidRPr="003D30C9" w14:paraId="3EA2E82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82DFE85"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0789FAD4"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53684791" w14:textId="77777777" w:rsidR="00B00622" w:rsidRPr="003D30C9" w:rsidRDefault="00B00622" w:rsidP="003538BC">
            <w:pPr>
              <w:pStyle w:val="TAC"/>
              <w:rPr>
                <w:rFonts w:eastAsia="SimSun"/>
                <w:lang w:eastAsia="ja-JP"/>
              </w:rPr>
            </w:pPr>
            <w:r w:rsidRPr="003D30C9">
              <w:rPr>
                <w:rFonts w:eastAsia="SimSun"/>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28E7A7D"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0EFDEE12" w14:textId="77777777" w:rsidR="00B00622" w:rsidRPr="003D30C9" w:rsidRDefault="00B00622" w:rsidP="003538BC">
            <w:pPr>
              <w:pStyle w:val="TAC"/>
              <w:rPr>
                <w:rFonts w:eastAsia="SimSun"/>
                <w:lang w:eastAsia="ja-JP"/>
              </w:rPr>
            </w:pPr>
          </w:p>
        </w:tc>
      </w:tr>
      <w:tr w:rsidR="00D72EAB" w:rsidRPr="003D30C9" w14:paraId="7DB35DA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AB1022E"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43AD424D"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68D56886" w14:textId="77777777" w:rsidR="00B00622" w:rsidRPr="003D30C9" w:rsidRDefault="00B00622" w:rsidP="003538BC">
            <w:pPr>
              <w:pStyle w:val="TAC"/>
              <w:rPr>
                <w:rFonts w:eastAsia="SimSun"/>
                <w:lang w:eastAsia="ja-JP"/>
              </w:rPr>
            </w:pPr>
            <w:r w:rsidRPr="003D30C9">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E17D3BD"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5322EB8D" w14:textId="77777777" w:rsidR="00B00622" w:rsidRPr="003D30C9" w:rsidRDefault="00B00622" w:rsidP="003538BC">
            <w:pPr>
              <w:pStyle w:val="TAC"/>
              <w:rPr>
                <w:rFonts w:eastAsia="SimSun"/>
                <w:lang w:eastAsia="ja-JP"/>
              </w:rPr>
            </w:pPr>
          </w:p>
        </w:tc>
      </w:tr>
      <w:tr w:rsidR="00D72EAB" w:rsidRPr="003D30C9" w14:paraId="56F9A0F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51CE346"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2047EE57"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028F4764" w14:textId="77777777" w:rsidR="00B00622" w:rsidRPr="003D30C9" w:rsidRDefault="00B00622" w:rsidP="003538BC">
            <w:pPr>
              <w:pStyle w:val="TAC"/>
              <w:rPr>
                <w:rFonts w:eastAsia="SimSun"/>
                <w:lang w:eastAsia="ja-JP"/>
              </w:rPr>
            </w:pPr>
            <w:r w:rsidRPr="003D30C9">
              <w:rPr>
                <w:rFonts w:eastAsia="SimSun"/>
                <w:lang w:eastAsia="zh-CN"/>
              </w:rPr>
              <w:t>n38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DB27B41"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532F41BC" w14:textId="77777777" w:rsidR="00B00622" w:rsidRPr="003D30C9" w:rsidRDefault="00B00622" w:rsidP="003538BC">
            <w:pPr>
              <w:pStyle w:val="TAC"/>
              <w:rPr>
                <w:rFonts w:eastAsia="SimSun"/>
                <w:lang w:eastAsia="ja-JP"/>
              </w:rPr>
            </w:pPr>
          </w:p>
        </w:tc>
      </w:tr>
      <w:tr w:rsidR="00D72EAB" w:rsidRPr="003D30C9" w14:paraId="3295A22F"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1A0EB23"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55697B86"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4AB4AD67" w14:textId="77777777" w:rsidR="00B00622" w:rsidRPr="003D30C9" w:rsidRDefault="00B00622" w:rsidP="003538BC">
            <w:pPr>
              <w:pStyle w:val="TAC"/>
              <w:rPr>
                <w:rFonts w:eastAsia="SimSun"/>
                <w:lang w:eastAsia="ja-JP"/>
              </w:rPr>
            </w:pPr>
            <w:r w:rsidRPr="003D30C9">
              <w:rPr>
                <w:rFonts w:eastAsia="SimSun"/>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06D2D93" w14:textId="77777777" w:rsidR="00B00622" w:rsidRPr="003D30C9" w:rsidRDefault="00B00622" w:rsidP="003538BC">
            <w:pPr>
              <w:pStyle w:val="TAC"/>
              <w:rPr>
                <w:rFonts w:eastAsia="SimSun"/>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77A1C1F" w14:textId="77777777" w:rsidR="00B00622" w:rsidRPr="003D30C9" w:rsidRDefault="00B00622" w:rsidP="003538BC">
            <w:pPr>
              <w:pStyle w:val="TAC"/>
              <w:rPr>
                <w:rFonts w:eastAsia="SimSun"/>
                <w:lang w:eastAsia="ja-JP"/>
              </w:rPr>
            </w:pPr>
          </w:p>
        </w:tc>
      </w:tr>
      <w:tr w:rsidR="00D72EAB" w:rsidRPr="003D30C9" w14:paraId="6AFEFF5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17BC582" w14:textId="77777777" w:rsidR="00B00622" w:rsidRPr="003D30C9" w:rsidRDefault="00B00622" w:rsidP="003538BC">
            <w:pPr>
              <w:pStyle w:val="TAC"/>
              <w:rPr>
                <w:rFonts w:eastAsia="SimSun"/>
                <w:noProof/>
              </w:rPr>
            </w:pPr>
            <w:r w:rsidRPr="00FE195A">
              <w:rPr>
                <w:rFonts w:eastAsia="SimSun"/>
                <w:noProof/>
              </w:rPr>
              <w:lastRenderedPageBreak/>
              <w:t>CA_n1A-n3A-n7A-n40A-n78A</w:t>
            </w:r>
          </w:p>
        </w:tc>
        <w:tc>
          <w:tcPr>
            <w:tcW w:w="5600" w:type="dxa"/>
            <w:tcBorders>
              <w:top w:val="single" w:sz="4" w:space="0" w:color="auto"/>
              <w:left w:val="single" w:sz="4" w:space="0" w:color="auto"/>
              <w:bottom w:val="nil"/>
              <w:right w:val="single" w:sz="4" w:space="0" w:color="auto"/>
            </w:tcBorders>
            <w:shd w:val="clear" w:color="auto" w:fill="auto"/>
          </w:tcPr>
          <w:p w14:paraId="7454DD4C" w14:textId="77777777" w:rsidR="00B00622" w:rsidRPr="00FE195A" w:rsidRDefault="00B00622" w:rsidP="003538BC">
            <w:pPr>
              <w:pStyle w:val="TAC"/>
              <w:rPr>
                <w:rFonts w:eastAsia="SimSun"/>
                <w:lang w:val="en-US" w:eastAsia="zh-CN"/>
              </w:rPr>
            </w:pPr>
            <w:r w:rsidRPr="00FE195A">
              <w:rPr>
                <w:rFonts w:eastAsia="SimSun"/>
                <w:lang w:val="en-US" w:eastAsia="zh-CN"/>
              </w:rPr>
              <w:t>CA_n1A-n3A</w:t>
            </w:r>
          </w:p>
          <w:p w14:paraId="76BA9AFA" w14:textId="77777777" w:rsidR="00B00622" w:rsidRPr="00FE195A" w:rsidRDefault="00B00622" w:rsidP="003538BC">
            <w:pPr>
              <w:pStyle w:val="TAC"/>
              <w:rPr>
                <w:rFonts w:eastAsia="SimSun"/>
                <w:lang w:val="en-US" w:eastAsia="zh-CN"/>
              </w:rPr>
            </w:pPr>
            <w:r w:rsidRPr="00FE195A">
              <w:rPr>
                <w:rFonts w:eastAsia="SimSun"/>
                <w:lang w:val="en-US" w:eastAsia="zh-CN"/>
              </w:rPr>
              <w:t>CA_n1A-n7A</w:t>
            </w:r>
          </w:p>
          <w:p w14:paraId="6FD85816" w14:textId="77777777" w:rsidR="00B00622" w:rsidRPr="00FE195A" w:rsidRDefault="00B00622" w:rsidP="003538BC">
            <w:pPr>
              <w:pStyle w:val="TAC"/>
              <w:rPr>
                <w:rFonts w:eastAsia="SimSun"/>
                <w:lang w:val="en-US" w:eastAsia="zh-CN"/>
              </w:rPr>
            </w:pPr>
            <w:r w:rsidRPr="00FE195A">
              <w:rPr>
                <w:rFonts w:eastAsia="SimSun"/>
                <w:lang w:val="en-US" w:eastAsia="zh-CN"/>
              </w:rPr>
              <w:t>CA_n1A-n40A</w:t>
            </w:r>
          </w:p>
          <w:p w14:paraId="59B83A27" w14:textId="77777777" w:rsidR="00B00622" w:rsidRPr="00FE195A" w:rsidRDefault="00B00622" w:rsidP="003538BC">
            <w:pPr>
              <w:pStyle w:val="TAC"/>
              <w:rPr>
                <w:rFonts w:eastAsia="SimSun"/>
                <w:lang w:val="en-US" w:eastAsia="zh-CN"/>
              </w:rPr>
            </w:pPr>
            <w:r w:rsidRPr="00FE195A">
              <w:rPr>
                <w:rFonts w:eastAsia="SimSun"/>
                <w:lang w:val="en-US" w:eastAsia="zh-CN"/>
              </w:rPr>
              <w:t>CA_n1A-n78A</w:t>
            </w:r>
          </w:p>
          <w:p w14:paraId="0B9BD53E" w14:textId="77777777" w:rsidR="00B00622" w:rsidRPr="00FE195A" w:rsidRDefault="00B00622" w:rsidP="003538BC">
            <w:pPr>
              <w:pStyle w:val="TAC"/>
              <w:rPr>
                <w:rFonts w:eastAsia="SimSun"/>
                <w:lang w:val="en-US" w:eastAsia="zh-CN"/>
              </w:rPr>
            </w:pPr>
            <w:r w:rsidRPr="00FE195A">
              <w:rPr>
                <w:rFonts w:eastAsia="SimSun"/>
                <w:lang w:val="en-US" w:eastAsia="zh-CN"/>
              </w:rPr>
              <w:t>CA_n3A-n7A</w:t>
            </w:r>
          </w:p>
          <w:p w14:paraId="745074A7" w14:textId="77777777" w:rsidR="00B00622" w:rsidRPr="00FE195A" w:rsidRDefault="00B00622" w:rsidP="003538BC">
            <w:pPr>
              <w:pStyle w:val="TAC"/>
              <w:rPr>
                <w:rFonts w:eastAsia="SimSun"/>
                <w:lang w:val="en-US" w:eastAsia="zh-CN"/>
              </w:rPr>
            </w:pPr>
            <w:r w:rsidRPr="00FE195A">
              <w:rPr>
                <w:rFonts w:eastAsia="SimSun"/>
                <w:lang w:val="en-US" w:eastAsia="zh-CN"/>
              </w:rPr>
              <w:t>CA_n3A-n40A</w:t>
            </w:r>
          </w:p>
          <w:p w14:paraId="4D980F4C" w14:textId="77777777" w:rsidR="00B00622" w:rsidRPr="00FE195A" w:rsidRDefault="00B00622" w:rsidP="003538BC">
            <w:pPr>
              <w:pStyle w:val="TAC"/>
              <w:rPr>
                <w:rFonts w:eastAsia="SimSun"/>
                <w:lang w:val="en-US" w:eastAsia="zh-CN"/>
              </w:rPr>
            </w:pPr>
            <w:r w:rsidRPr="00FE195A">
              <w:rPr>
                <w:rFonts w:eastAsia="SimSun"/>
                <w:lang w:val="en-US" w:eastAsia="zh-CN"/>
              </w:rPr>
              <w:t>CA_n3A-n78A</w:t>
            </w:r>
          </w:p>
          <w:p w14:paraId="5D8FAE59" w14:textId="77777777" w:rsidR="00B00622" w:rsidRPr="00FE195A" w:rsidRDefault="00B00622" w:rsidP="003538BC">
            <w:pPr>
              <w:pStyle w:val="TAC"/>
              <w:rPr>
                <w:rFonts w:eastAsia="SimSun"/>
                <w:lang w:val="en-US" w:eastAsia="zh-CN"/>
              </w:rPr>
            </w:pPr>
            <w:r w:rsidRPr="00FE195A">
              <w:rPr>
                <w:rFonts w:eastAsia="SimSun"/>
                <w:lang w:val="en-US" w:eastAsia="zh-CN"/>
              </w:rPr>
              <w:t>CA_n7A-n40A</w:t>
            </w:r>
          </w:p>
          <w:p w14:paraId="6C208111" w14:textId="77777777" w:rsidR="00B00622" w:rsidRPr="00FE195A" w:rsidRDefault="00B00622" w:rsidP="003538BC">
            <w:pPr>
              <w:pStyle w:val="TAC"/>
              <w:rPr>
                <w:rFonts w:eastAsia="SimSun"/>
                <w:lang w:val="en-US" w:eastAsia="zh-CN"/>
              </w:rPr>
            </w:pPr>
            <w:r w:rsidRPr="00FE195A">
              <w:rPr>
                <w:rFonts w:eastAsia="SimSun"/>
                <w:lang w:val="en-US" w:eastAsia="zh-CN"/>
              </w:rPr>
              <w:t>CA_n7A-n78A</w:t>
            </w:r>
          </w:p>
          <w:p w14:paraId="3604693B" w14:textId="77777777" w:rsidR="00B00622" w:rsidRPr="003D30C9" w:rsidRDefault="00B00622" w:rsidP="003538BC">
            <w:pPr>
              <w:pStyle w:val="TAC"/>
              <w:rPr>
                <w:rFonts w:eastAsia="SimSun"/>
                <w:lang w:val="en-US" w:eastAsia="zh-CN"/>
              </w:rPr>
            </w:pPr>
            <w:r w:rsidRPr="00FE195A">
              <w:rPr>
                <w:rFonts w:eastAsia="SimSun"/>
                <w:lang w:val="en-US" w:eastAsia="zh-CN"/>
              </w:rPr>
              <w:t>CA_n40A-n78A</w:t>
            </w:r>
          </w:p>
        </w:tc>
        <w:tc>
          <w:tcPr>
            <w:tcW w:w="2543" w:type="dxa"/>
            <w:tcBorders>
              <w:left w:val="single" w:sz="4" w:space="0" w:color="auto"/>
              <w:right w:val="single" w:sz="4" w:space="0" w:color="auto"/>
            </w:tcBorders>
            <w:vAlign w:val="center"/>
          </w:tcPr>
          <w:p w14:paraId="6245C03E" w14:textId="77777777" w:rsidR="00B00622" w:rsidRPr="003D30C9" w:rsidRDefault="00B00622" w:rsidP="003538BC">
            <w:pPr>
              <w:pStyle w:val="TAC"/>
              <w:rPr>
                <w:rFonts w:eastAsia="SimSun"/>
                <w:lang w:eastAsia="zh-CN"/>
              </w:rPr>
            </w:pPr>
            <w:r>
              <w:rPr>
                <w:rFonts w:eastAsia="SimSun"/>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8ECF320" w14:textId="77777777" w:rsidR="00B00622" w:rsidRPr="003D30C9" w:rsidRDefault="00B00622" w:rsidP="003538BC">
            <w:pPr>
              <w:pStyle w:val="TAC"/>
              <w:rPr>
                <w:rFonts w:eastAsia="SimSun"/>
                <w:lang w:val="en-US" w:eastAsia="zh-CN"/>
              </w:rPr>
            </w:pPr>
            <w:r w:rsidRPr="00FE195A">
              <w:rPr>
                <w:rFonts w:eastAsia="SimSun"/>
                <w:lang w:val="en-US" w:eastAsia="zh-CN"/>
              </w:rPr>
              <w:t>5, 10,15, 20, 25, 30, 40, 50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537DBFB" w14:textId="77777777" w:rsidR="00B00622" w:rsidRPr="003D30C9" w:rsidRDefault="00B00622" w:rsidP="003538BC">
            <w:pPr>
              <w:pStyle w:val="TAC"/>
              <w:rPr>
                <w:rFonts w:eastAsia="SimSun"/>
                <w:lang w:eastAsia="ja-JP"/>
              </w:rPr>
            </w:pPr>
            <w:r>
              <w:rPr>
                <w:rFonts w:eastAsia="SimSun"/>
                <w:lang w:eastAsia="ja-JP"/>
              </w:rPr>
              <w:t>0</w:t>
            </w:r>
          </w:p>
        </w:tc>
      </w:tr>
      <w:tr w:rsidR="00D72EAB" w:rsidRPr="003D30C9" w14:paraId="7927887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397115C"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6581E564"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434A078B" w14:textId="77777777" w:rsidR="00B00622" w:rsidRPr="003D30C9" w:rsidRDefault="00B00622" w:rsidP="003538BC">
            <w:pPr>
              <w:pStyle w:val="TAC"/>
              <w:rPr>
                <w:rFonts w:eastAsia="SimSun"/>
                <w:lang w:eastAsia="zh-CN"/>
              </w:rPr>
            </w:pPr>
            <w:r>
              <w:rPr>
                <w:rFonts w:eastAsia="SimSun"/>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A102DA6" w14:textId="77777777" w:rsidR="00B00622" w:rsidRPr="003D30C9" w:rsidRDefault="00B00622" w:rsidP="003538BC">
            <w:pPr>
              <w:pStyle w:val="TAC"/>
              <w:rPr>
                <w:rFonts w:eastAsia="SimSun"/>
                <w:lang w:val="en-US" w:eastAsia="zh-CN"/>
              </w:rPr>
            </w:pPr>
            <w:r w:rsidRPr="00FE195A">
              <w:rPr>
                <w:rFonts w:eastAsia="SimSun"/>
                <w:lang w:val="en-US" w:eastAsia="zh-CN"/>
              </w:rPr>
              <w:t>5, 10,15, 20, 25, 30, 40, 50</w:t>
            </w:r>
          </w:p>
        </w:tc>
        <w:tc>
          <w:tcPr>
            <w:tcW w:w="4841" w:type="dxa"/>
            <w:tcBorders>
              <w:top w:val="nil"/>
              <w:left w:val="single" w:sz="4" w:space="0" w:color="auto"/>
              <w:bottom w:val="nil"/>
              <w:right w:val="single" w:sz="4" w:space="0" w:color="auto"/>
            </w:tcBorders>
            <w:shd w:val="clear" w:color="auto" w:fill="auto"/>
            <w:vAlign w:val="center"/>
          </w:tcPr>
          <w:p w14:paraId="29B3FE17" w14:textId="77777777" w:rsidR="00B00622" w:rsidRPr="003D30C9" w:rsidRDefault="00B00622" w:rsidP="003538BC">
            <w:pPr>
              <w:pStyle w:val="TAC"/>
              <w:rPr>
                <w:rFonts w:eastAsia="SimSun"/>
                <w:lang w:eastAsia="ja-JP"/>
              </w:rPr>
            </w:pPr>
          </w:p>
        </w:tc>
      </w:tr>
      <w:tr w:rsidR="00D72EAB" w:rsidRPr="003D30C9" w14:paraId="7635AB4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CAAAAA5"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3A617A59"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489F6C4B" w14:textId="77777777" w:rsidR="00B00622" w:rsidRPr="003D30C9" w:rsidRDefault="00B00622" w:rsidP="003538BC">
            <w:pPr>
              <w:pStyle w:val="TAC"/>
              <w:rPr>
                <w:rFonts w:eastAsia="SimSun"/>
                <w:lang w:eastAsia="zh-CN"/>
              </w:rPr>
            </w:pPr>
            <w:r>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70A496C" w14:textId="77777777" w:rsidR="00B00622" w:rsidRPr="003D30C9" w:rsidRDefault="00B00622" w:rsidP="003538BC">
            <w:pPr>
              <w:pStyle w:val="TAC"/>
              <w:rPr>
                <w:rFonts w:eastAsia="SimSun"/>
                <w:lang w:val="en-US" w:eastAsia="zh-CN"/>
              </w:rPr>
            </w:pPr>
            <w:r w:rsidRPr="00FE195A">
              <w:rPr>
                <w:rFonts w:eastAsia="SimSun"/>
                <w:lang w:val="en-US" w:eastAsia="zh-CN"/>
              </w:rPr>
              <w:t>5, 10,15, 20, 25, 30, 40, 50</w:t>
            </w:r>
          </w:p>
        </w:tc>
        <w:tc>
          <w:tcPr>
            <w:tcW w:w="4841" w:type="dxa"/>
            <w:tcBorders>
              <w:top w:val="nil"/>
              <w:left w:val="single" w:sz="4" w:space="0" w:color="auto"/>
              <w:bottom w:val="nil"/>
              <w:right w:val="single" w:sz="4" w:space="0" w:color="auto"/>
            </w:tcBorders>
            <w:shd w:val="clear" w:color="auto" w:fill="auto"/>
            <w:vAlign w:val="center"/>
          </w:tcPr>
          <w:p w14:paraId="50AF7559" w14:textId="77777777" w:rsidR="00B00622" w:rsidRPr="003D30C9" w:rsidRDefault="00B00622" w:rsidP="003538BC">
            <w:pPr>
              <w:pStyle w:val="TAC"/>
              <w:rPr>
                <w:rFonts w:eastAsia="SimSun"/>
                <w:lang w:eastAsia="ja-JP"/>
              </w:rPr>
            </w:pPr>
          </w:p>
        </w:tc>
      </w:tr>
      <w:tr w:rsidR="00D72EAB" w:rsidRPr="003D30C9" w14:paraId="7E1AA0B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3F7A0E1"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4DE37722"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2A5E3150" w14:textId="77777777" w:rsidR="00B00622" w:rsidRPr="003D30C9" w:rsidRDefault="00B00622" w:rsidP="003538BC">
            <w:pPr>
              <w:pStyle w:val="TAC"/>
              <w:rPr>
                <w:rFonts w:eastAsia="SimSun"/>
                <w:lang w:eastAsia="zh-CN"/>
              </w:rPr>
            </w:pPr>
            <w:r>
              <w:rPr>
                <w:rFonts w:eastAsia="SimSun"/>
                <w:lang w:eastAsia="zh-CN"/>
              </w:rPr>
              <w:t>n40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A969B5B" w14:textId="77777777" w:rsidR="00B00622" w:rsidRPr="003D30C9" w:rsidRDefault="00B00622" w:rsidP="003538BC">
            <w:pPr>
              <w:pStyle w:val="TAC"/>
              <w:rPr>
                <w:rFonts w:eastAsia="SimSun"/>
                <w:lang w:val="en-US" w:eastAsia="zh-CN"/>
              </w:rPr>
            </w:pPr>
            <w:r w:rsidRPr="00FE195A">
              <w:rPr>
                <w:rFonts w:eastAsia="SimSun"/>
                <w:lang w:val="en-US" w:eastAsia="zh-CN"/>
              </w:rPr>
              <w:t>10, 15, 20, 25, 30, 40, 50, 60, 70, 80, 90, 100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7ED2F554" w14:textId="77777777" w:rsidR="00B00622" w:rsidRPr="003D30C9" w:rsidRDefault="00B00622" w:rsidP="003538BC">
            <w:pPr>
              <w:pStyle w:val="TAC"/>
              <w:rPr>
                <w:rFonts w:eastAsia="SimSun"/>
                <w:lang w:eastAsia="ja-JP"/>
              </w:rPr>
            </w:pPr>
          </w:p>
        </w:tc>
      </w:tr>
      <w:tr w:rsidR="00D72EAB" w:rsidRPr="003D30C9" w14:paraId="679759CE"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E943012"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7605072A"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39F0D44A" w14:textId="77777777" w:rsidR="00B00622" w:rsidRPr="003D30C9" w:rsidRDefault="00B00622" w:rsidP="003538BC">
            <w:pPr>
              <w:pStyle w:val="TAC"/>
              <w:rPr>
                <w:rFonts w:eastAsia="SimSun"/>
                <w:lang w:eastAsia="zh-CN"/>
              </w:rPr>
            </w:pPr>
            <w:r>
              <w:rPr>
                <w:rFonts w:eastAsia="SimSun"/>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0CE270" w14:textId="77777777" w:rsidR="00B00622" w:rsidRPr="003D30C9" w:rsidRDefault="00B00622" w:rsidP="003538BC">
            <w:pPr>
              <w:pStyle w:val="TAC"/>
              <w:rPr>
                <w:rFonts w:eastAsia="SimSun"/>
                <w:lang w:val="en-US" w:eastAsia="zh-CN"/>
              </w:rPr>
            </w:pPr>
            <w:r w:rsidRPr="00FE195A">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7457CE6E" w14:textId="77777777" w:rsidR="00B00622" w:rsidRPr="003D30C9" w:rsidRDefault="00B00622" w:rsidP="003538BC">
            <w:pPr>
              <w:pStyle w:val="TAC"/>
              <w:rPr>
                <w:rFonts w:eastAsia="SimSun"/>
                <w:lang w:eastAsia="ja-JP"/>
              </w:rPr>
            </w:pPr>
          </w:p>
        </w:tc>
      </w:tr>
      <w:tr w:rsidR="00D72EAB" w:rsidRPr="003D30C9" w14:paraId="6BE6080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45D19D0" w14:textId="77777777" w:rsidR="00B00622" w:rsidRPr="003D30C9" w:rsidRDefault="00B00622" w:rsidP="003538BC">
            <w:pPr>
              <w:pStyle w:val="TAC"/>
              <w:rPr>
                <w:rFonts w:eastAsia="SimSun"/>
                <w:noProof/>
              </w:rPr>
            </w:pPr>
            <w:r w:rsidRPr="00F6786C">
              <w:rPr>
                <w:rFonts w:eastAsia="SimSun"/>
                <w:noProof/>
              </w:rPr>
              <w:t>CA</w:t>
            </w:r>
            <w:r>
              <w:rPr>
                <w:rFonts w:eastAsia="SimSun"/>
                <w:noProof/>
              </w:rPr>
              <w:t>_</w:t>
            </w:r>
            <w:r w:rsidRPr="00F6786C">
              <w:rPr>
                <w:rFonts w:eastAsia="SimSun"/>
                <w:noProof/>
              </w:rPr>
              <w:t>n1A-n3A-n7A-n40A-n105A</w:t>
            </w:r>
          </w:p>
        </w:tc>
        <w:tc>
          <w:tcPr>
            <w:tcW w:w="5600" w:type="dxa"/>
            <w:tcBorders>
              <w:top w:val="single" w:sz="4" w:space="0" w:color="auto"/>
              <w:left w:val="single" w:sz="4" w:space="0" w:color="auto"/>
              <w:bottom w:val="nil"/>
              <w:right w:val="single" w:sz="4" w:space="0" w:color="auto"/>
            </w:tcBorders>
            <w:shd w:val="clear" w:color="auto" w:fill="auto"/>
          </w:tcPr>
          <w:p w14:paraId="72B42291" w14:textId="77777777" w:rsidR="00B00622" w:rsidRDefault="00B00622" w:rsidP="003538BC">
            <w:pPr>
              <w:pStyle w:val="TAC"/>
              <w:rPr>
                <w:rFonts w:eastAsia="SimSun"/>
                <w:lang w:val="en-US" w:eastAsia="zh-CN"/>
              </w:rPr>
            </w:pPr>
            <w:r w:rsidRPr="00F6786C">
              <w:rPr>
                <w:rFonts w:eastAsia="SimSun"/>
                <w:lang w:val="en-US" w:eastAsia="zh-CN"/>
              </w:rPr>
              <w:t>CA_n1A-n3A</w:t>
            </w:r>
          </w:p>
          <w:p w14:paraId="039F04FF" w14:textId="77777777" w:rsidR="00B00622" w:rsidRDefault="00B00622" w:rsidP="003538BC">
            <w:pPr>
              <w:pStyle w:val="TAC"/>
              <w:rPr>
                <w:rFonts w:eastAsia="SimSun"/>
                <w:lang w:val="en-US" w:eastAsia="zh-CN"/>
              </w:rPr>
            </w:pPr>
            <w:r w:rsidRPr="00F6786C">
              <w:rPr>
                <w:rFonts w:eastAsia="SimSun"/>
                <w:lang w:val="en-US" w:eastAsia="zh-CN"/>
              </w:rPr>
              <w:t>CA_n1A-n7A</w:t>
            </w:r>
          </w:p>
          <w:p w14:paraId="068F68E8" w14:textId="77777777" w:rsidR="00B00622" w:rsidRDefault="00B00622" w:rsidP="003538BC">
            <w:pPr>
              <w:pStyle w:val="TAC"/>
              <w:rPr>
                <w:rFonts w:eastAsia="SimSun"/>
                <w:lang w:val="en-US" w:eastAsia="zh-CN"/>
              </w:rPr>
            </w:pPr>
            <w:r w:rsidRPr="00F6786C">
              <w:rPr>
                <w:rFonts w:eastAsia="SimSun"/>
                <w:lang w:val="en-US" w:eastAsia="zh-CN"/>
              </w:rPr>
              <w:t>CA_n1A-n40A</w:t>
            </w:r>
          </w:p>
          <w:p w14:paraId="46B83D96" w14:textId="77777777" w:rsidR="00B00622" w:rsidRDefault="00B00622" w:rsidP="003538BC">
            <w:pPr>
              <w:pStyle w:val="TAC"/>
              <w:rPr>
                <w:rFonts w:eastAsia="SimSun"/>
                <w:lang w:val="en-US" w:eastAsia="zh-CN"/>
              </w:rPr>
            </w:pPr>
            <w:r w:rsidRPr="00F6786C">
              <w:rPr>
                <w:rFonts w:eastAsia="SimSun"/>
                <w:lang w:val="en-US" w:eastAsia="zh-CN"/>
              </w:rPr>
              <w:t>CA_n1A-n105A</w:t>
            </w:r>
          </w:p>
          <w:p w14:paraId="251F6AE7" w14:textId="77777777" w:rsidR="00B00622" w:rsidRDefault="00B00622" w:rsidP="003538BC">
            <w:pPr>
              <w:pStyle w:val="TAC"/>
              <w:rPr>
                <w:rFonts w:eastAsia="SimSun"/>
                <w:lang w:val="en-US" w:eastAsia="zh-CN"/>
              </w:rPr>
            </w:pPr>
            <w:r w:rsidRPr="00F6786C">
              <w:rPr>
                <w:rFonts w:eastAsia="SimSun"/>
                <w:lang w:val="en-US" w:eastAsia="zh-CN"/>
              </w:rPr>
              <w:t>CA_n3A-n7A</w:t>
            </w:r>
          </w:p>
          <w:p w14:paraId="4154D75D" w14:textId="77777777" w:rsidR="00B00622" w:rsidRDefault="00B00622" w:rsidP="003538BC">
            <w:pPr>
              <w:pStyle w:val="TAC"/>
              <w:rPr>
                <w:rFonts w:eastAsia="SimSun"/>
                <w:lang w:val="en-US" w:eastAsia="zh-CN"/>
              </w:rPr>
            </w:pPr>
            <w:r w:rsidRPr="00F6786C">
              <w:rPr>
                <w:rFonts w:eastAsia="SimSun"/>
                <w:lang w:val="en-US" w:eastAsia="zh-CN"/>
              </w:rPr>
              <w:t>CA_n3A-n40A</w:t>
            </w:r>
          </w:p>
          <w:p w14:paraId="6ED6F482" w14:textId="77777777" w:rsidR="00B00622" w:rsidRDefault="00B00622" w:rsidP="003538BC">
            <w:pPr>
              <w:pStyle w:val="TAC"/>
              <w:rPr>
                <w:rFonts w:eastAsia="SimSun"/>
                <w:lang w:val="en-US" w:eastAsia="zh-CN"/>
              </w:rPr>
            </w:pPr>
            <w:r w:rsidRPr="00F6786C">
              <w:rPr>
                <w:rFonts w:eastAsia="SimSun"/>
                <w:lang w:val="en-US" w:eastAsia="zh-CN"/>
              </w:rPr>
              <w:t>CA_n3A-n105A</w:t>
            </w:r>
          </w:p>
          <w:p w14:paraId="476F0461" w14:textId="77777777" w:rsidR="00B00622" w:rsidRDefault="00B00622" w:rsidP="003538BC">
            <w:pPr>
              <w:pStyle w:val="TAC"/>
              <w:rPr>
                <w:rFonts w:eastAsia="SimSun"/>
                <w:lang w:val="en-US" w:eastAsia="zh-CN"/>
              </w:rPr>
            </w:pPr>
            <w:r w:rsidRPr="00F6786C">
              <w:rPr>
                <w:rFonts w:eastAsia="SimSun"/>
                <w:lang w:val="en-US" w:eastAsia="zh-CN"/>
              </w:rPr>
              <w:t>CA_n7A-n40A</w:t>
            </w:r>
          </w:p>
          <w:p w14:paraId="0907DF79" w14:textId="77777777" w:rsidR="00B00622" w:rsidRDefault="00B00622" w:rsidP="003538BC">
            <w:pPr>
              <w:pStyle w:val="TAC"/>
              <w:rPr>
                <w:rFonts w:eastAsia="SimSun"/>
                <w:lang w:val="en-US" w:eastAsia="zh-CN"/>
              </w:rPr>
            </w:pPr>
            <w:r w:rsidRPr="00F6786C">
              <w:rPr>
                <w:rFonts w:eastAsia="SimSun"/>
                <w:lang w:val="en-US" w:eastAsia="zh-CN"/>
              </w:rPr>
              <w:t>CA_n7A-n105A</w:t>
            </w:r>
          </w:p>
          <w:p w14:paraId="0E14DD75" w14:textId="77777777" w:rsidR="00B00622" w:rsidRPr="003D30C9" w:rsidRDefault="00B00622" w:rsidP="003538BC">
            <w:pPr>
              <w:pStyle w:val="TAC"/>
              <w:rPr>
                <w:rFonts w:eastAsia="SimSun"/>
                <w:lang w:val="en-US" w:eastAsia="zh-CN"/>
              </w:rPr>
            </w:pPr>
            <w:r w:rsidRPr="00F6786C">
              <w:rPr>
                <w:rFonts w:eastAsia="SimSun"/>
                <w:lang w:val="en-US" w:eastAsia="zh-CN"/>
              </w:rPr>
              <w:t>CA_n40A-n105A</w:t>
            </w:r>
          </w:p>
        </w:tc>
        <w:tc>
          <w:tcPr>
            <w:tcW w:w="2543" w:type="dxa"/>
            <w:tcBorders>
              <w:left w:val="single" w:sz="4" w:space="0" w:color="auto"/>
              <w:right w:val="single" w:sz="4" w:space="0" w:color="auto"/>
            </w:tcBorders>
            <w:vAlign w:val="center"/>
          </w:tcPr>
          <w:p w14:paraId="51808355" w14:textId="77777777" w:rsidR="00B00622" w:rsidRPr="003D30C9" w:rsidRDefault="00B00622" w:rsidP="003538BC">
            <w:pPr>
              <w:pStyle w:val="TAC"/>
              <w:rPr>
                <w:rFonts w:eastAsia="SimSun"/>
                <w:lang w:eastAsia="zh-CN"/>
              </w:rPr>
            </w:pPr>
            <w:r>
              <w:rPr>
                <w:rFonts w:eastAsia="SimSun"/>
                <w:lang w:val="en-US"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A3B25B3" w14:textId="77777777" w:rsidR="00B00622" w:rsidRPr="003D30C9" w:rsidRDefault="00B00622" w:rsidP="003538BC">
            <w:pPr>
              <w:pStyle w:val="TAC"/>
              <w:rPr>
                <w:rFonts w:eastAsia="SimSun"/>
                <w:lang w:val="en-US" w:eastAsia="zh-CN"/>
              </w:rPr>
            </w:pPr>
            <w:r w:rsidRPr="00F6786C">
              <w:rPr>
                <w:rFonts w:eastAsia="SimSun"/>
                <w:lang w:val="en-US" w:eastAsia="zh-CN"/>
              </w:rPr>
              <w:t>5, 10,15, 20, 25, 30, 40, 50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5A222B5A" w14:textId="77777777" w:rsidR="00B00622" w:rsidRPr="003D30C9" w:rsidRDefault="00B00622" w:rsidP="003538BC">
            <w:pPr>
              <w:pStyle w:val="TAC"/>
              <w:rPr>
                <w:rFonts w:eastAsia="SimSun"/>
                <w:lang w:eastAsia="ja-JP"/>
              </w:rPr>
            </w:pPr>
            <w:r>
              <w:rPr>
                <w:rFonts w:eastAsia="SimSun"/>
                <w:lang w:eastAsia="ja-JP"/>
              </w:rPr>
              <w:t>0</w:t>
            </w:r>
          </w:p>
        </w:tc>
      </w:tr>
      <w:tr w:rsidR="00D72EAB" w:rsidRPr="003D30C9" w14:paraId="13E6E05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2CF5A7F"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17CFA583"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140D514F" w14:textId="77777777" w:rsidR="00B00622" w:rsidRPr="003D30C9" w:rsidRDefault="00B00622" w:rsidP="003538BC">
            <w:pPr>
              <w:pStyle w:val="TAC"/>
              <w:rPr>
                <w:rFonts w:eastAsia="SimSun"/>
                <w:lang w:eastAsia="zh-CN"/>
              </w:rPr>
            </w:pPr>
            <w:r>
              <w:rPr>
                <w:rFonts w:eastAsia="SimSun"/>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DF4F872" w14:textId="77777777" w:rsidR="00B00622" w:rsidRPr="003D30C9" w:rsidRDefault="00B00622" w:rsidP="003538BC">
            <w:pPr>
              <w:pStyle w:val="TAC"/>
              <w:rPr>
                <w:rFonts w:eastAsia="SimSun"/>
                <w:lang w:val="en-US" w:eastAsia="zh-CN"/>
              </w:rPr>
            </w:pPr>
            <w:r w:rsidRPr="00FE195A">
              <w:rPr>
                <w:rFonts w:eastAsia="SimSun"/>
                <w:lang w:val="en-US" w:eastAsia="zh-CN"/>
              </w:rPr>
              <w:t>5, 10,15, 20, 25, 30, 40, 50</w:t>
            </w:r>
          </w:p>
        </w:tc>
        <w:tc>
          <w:tcPr>
            <w:tcW w:w="4841" w:type="dxa"/>
            <w:tcBorders>
              <w:top w:val="nil"/>
              <w:left w:val="single" w:sz="4" w:space="0" w:color="auto"/>
              <w:bottom w:val="nil"/>
              <w:right w:val="single" w:sz="4" w:space="0" w:color="auto"/>
            </w:tcBorders>
            <w:shd w:val="clear" w:color="auto" w:fill="auto"/>
            <w:vAlign w:val="center"/>
          </w:tcPr>
          <w:p w14:paraId="19EC28D3" w14:textId="77777777" w:rsidR="00B00622" w:rsidRPr="003D30C9" w:rsidRDefault="00B00622" w:rsidP="003538BC">
            <w:pPr>
              <w:pStyle w:val="TAC"/>
              <w:rPr>
                <w:rFonts w:eastAsia="SimSun"/>
                <w:lang w:eastAsia="ja-JP"/>
              </w:rPr>
            </w:pPr>
          </w:p>
        </w:tc>
      </w:tr>
      <w:tr w:rsidR="00D72EAB" w:rsidRPr="003D30C9" w14:paraId="357E320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B398AEE"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099382B6"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7B0A4712" w14:textId="77777777" w:rsidR="00B00622" w:rsidRPr="003D30C9" w:rsidRDefault="00B00622" w:rsidP="003538BC">
            <w:pPr>
              <w:pStyle w:val="TAC"/>
              <w:rPr>
                <w:rFonts w:eastAsia="SimSun"/>
                <w:lang w:eastAsia="zh-CN"/>
              </w:rPr>
            </w:pPr>
            <w:r>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4557E44" w14:textId="77777777" w:rsidR="00B00622" w:rsidRPr="003D30C9" w:rsidRDefault="00B00622" w:rsidP="003538BC">
            <w:pPr>
              <w:pStyle w:val="TAC"/>
              <w:rPr>
                <w:rFonts w:eastAsia="SimSun"/>
                <w:lang w:val="en-US" w:eastAsia="zh-CN"/>
              </w:rPr>
            </w:pPr>
            <w:r w:rsidRPr="00FE195A">
              <w:rPr>
                <w:rFonts w:eastAsia="SimSun"/>
                <w:lang w:val="en-US" w:eastAsia="zh-CN"/>
              </w:rPr>
              <w:t>5, 10,15, 20, 25, 30, 40, 50</w:t>
            </w:r>
          </w:p>
        </w:tc>
        <w:tc>
          <w:tcPr>
            <w:tcW w:w="4841" w:type="dxa"/>
            <w:tcBorders>
              <w:top w:val="nil"/>
              <w:left w:val="single" w:sz="4" w:space="0" w:color="auto"/>
              <w:bottom w:val="nil"/>
              <w:right w:val="single" w:sz="4" w:space="0" w:color="auto"/>
            </w:tcBorders>
            <w:shd w:val="clear" w:color="auto" w:fill="auto"/>
            <w:vAlign w:val="center"/>
          </w:tcPr>
          <w:p w14:paraId="6ED9D2F0" w14:textId="77777777" w:rsidR="00B00622" w:rsidRPr="003D30C9" w:rsidRDefault="00B00622" w:rsidP="003538BC">
            <w:pPr>
              <w:pStyle w:val="TAC"/>
              <w:rPr>
                <w:rFonts w:eastAsia="SimSun"/>
                <w:lang w:eastAsia="ja-JP"/>
              </w:rPr>
            </w:pPr>
          </w:p>
        </w:tc>
      </w:tr>
      <w:tr w:rsidR="00D72EAB" w:rsidRPr="003D30C9" w14:paraId="12B1BB0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55225A9"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7B7BAC8B"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52973CC4" w14:textId="77777777" w:rsidR="00B00622" w:rsidRPr="003D30C9" w:rsidRDefault="00B00622" w:rsidP="003538BC">
            <w:pPr>
              <w:pStyle w:val="TAC"/>
              <w:rPr>
                <w:rFonts w:eastAsia="SimSun"/>
                <w:lang w:eastAsia="zh-CN"/>
              </w:rPr>
            </w:pPr>
            <w:r>
              <w:rPr>
                <w:rFonts w:eastAsia="SimSun"/>
                <w:lang w:eastAsia="zh-CN"/>
              </w:rPr>
              <w:t>n40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F03172E" w14:textId="77777777" w:rsidR="00B00622" w:rsidRPr="003D30C9" w:rsidRDefault="00B00622" w:rsidP="003538BC">
            <w:pPr>
              <w:pStyle w:val="TAC"/>
              <w:rPr>
                <w:rFonts w:eastAsia="SimSun"/>
                <w:lang w:val="en-US" w:eastAsia="zh-CN"/>
              </w:rPr>
            </w:pPr>
            <w:r w:rsidRPr="00FE195A">
              <w:rPr>
                <w:rFonts w:eastAsia="SimSun"/>
                <w:lang w:val="en-US" w:eastAsia="zh-CN"/>
              </w:rPr>
              <w:t>10, 15, 20, 25, 30, 40, 50, 60, 70, 80, 90, 100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049CE960" w14:textId="77777777" w:rsidR="00B00622" w:rsidRPr="003D30C9" w:rsidRDefault="00B00622" w:rsidP="003538BC">
            <w:pPr>
              <w:pStyle w:val="TAC"/>
              <w:rPr>
                <w:rFonts w:eastAsia="SimSun"/>
                <w:lang w:eastAsia="ja-JP"/>
              </w:rPr>
            </w:pPr>
          </w:p>
        </w:tc>
      </w:tr>
      <w:tr w:rsidR="00D72EAB" w:rsidRPr="003D30C9" w14:paraId="08D6736C"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761BDE2"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0BBE70FB"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2400F38D" w14:textId="77777777" w:rsidR="00B00622" w:rsidRPr="003D30C9" w:rsidRDefault="00B00622" w:rsidP="003538BC">
            <w:pPr>
              <w:pStyle w:val="TAC"/>
              <w:rPr>
                <w:rFonts w:eastAsia="SimSun"/>
                <w:lang w:eastAsia="zh-CN"/>
              </w:rPr>
            </w:pPr>
            <w:r>
              <w:rPr>
                <w:rFonts w:eastAsia="SimSun"/>
                <w:lang w:eastAsia="zh-CN"/>
              </w:rPr>
              <w:t>n105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38C1BB3" w14:textId="77777777" w:rsidR="00B00622" w:rsidRPr="003D30C9" w:rsidRDefault="00B00622" w:rsidP="003538BC">
            <w:pPr>
              <w:pStyle w:val="TAC"/>
              <w:rPr>
                <w:rFonts w:eastAsia="SimSun"/>
                <w:lang w:val="en-US" w:eastAsia="zh-CN"/>
              </w:rPr>
            </w:pPr>
            <w:r w:rsidRPr="00FE195A">
              <w:rPr>
                <w:rFonts w:eastAsia="SimSun"/>
                <w:lang w:val="en-US" w:eastAsia="zh-CN"/>
              </w:rPr>
              <w:t>5, 10,15, 20, 25, 30, 35</w:t>
            </w:r>
          </w:p>
        </w:tc>
        <w:tc>
          <w:tcPr>
            <w:tcW w:w="4841" w:type="dxa"/>
            <w:tcBorders>
              <w:top w:val="nil"/>
              <w:left w:val="single" w:sz="4" w:space="0" w:color="auto"/>
              <w:bottom w:val="single" w:sz="4" w:space="0" w:color="auto"/>
              <w:right w:val="single" w:sz="4" w:space="0" w:color="auto"/>
            </w:tcBorders>
            <w:shd w:val="clear" w:color="auto" w:fill="auto"/>
            <w:vAlign w:val="center"/>
          </w:tcPr>
          <w:p w14:paraId="410F73B3" w14:textId="77777777" w:rsidR="00B00622" w:rsidRPr="003D30C9" w:rsidRDefault="00B00622" w:rsidP="003538BC">
            <w:pPr>
              <w:pStyle w:val="TAC"/>
              <w:rPr>
                <w:rFonts w:eastAsia="SimSun"/>
                <w:lang w:eastAsia="ja-JP"/>
              </w:rPr>
            </w:pPr>
          </w:p>
        </w:tc>
      </w:tr>
      <w:tr w:rsidR="00D72EAB" w:rsidRPr="003D30C9" w14:paraId="19335600"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6169E19" w14:textId="77777777" w:rsidR="00B00622" w:rsidRPr="003D30C9" w:rsidRDefault="00B00622" w:rsidP="003538BC">
            <w:pPr>
              <w:pStyle w:val="TAC"/>
              <w:rPr>
                <w:rFonts w:eastAsia="SimSun"/>
                <w:noProof/>
              </w:rPr>
            </w:pPr>
            <w:r w:rsidRPr="003D30C9">
              <w:rPr>
                <w:rFonts w:eastAsia="SimSun"/>
                <w:lang w:eastAsia="zh-CN"/>
              </w:rPr>
              <w:t>CA_n1A-n3A-n7A-n67A-n78A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CBBF0D6" w14:textId="77777777" w:rsidR="00B00622" w:rsidRPr="003D30C9" w:rsidRDefault="00B00622" w:rsidP="003538BC">
            <w:pPr>
              <w:pStyle w:val="TAC"/>
              <w:rPr>
                <w:rFonts w:eastAsia="SimSun"/>
                <w:lang w:val="en-US" w:eastAsia="zh-CN"/>
              </w:rPr>
            </w:pPr>
            <w:r w:rsidRPr="003D30C9">
              <w:rPr>
                <w:rFonts w:eastAsia="SimSun"/>
                <w:lang w:val="en-US" w:eastAsia="zh-CN"/>
              </w:rPr>
              <w:t>CA_n1A-n3A</w:t>
            </w:r>
          </w:p>
          <w:p w14:paraId="61130DB8" w14:textId="77777777" w:rsidR="00B00622" w:rsidRPr="003D30C9" w:rsidRDefault="00B00622" w:rsidP="003538BC">
            <w:pPr>
              <w:pStyle w:val="TAC"/>
              <w:rPr>
                <w:rFonts w:eastAsia="SimSun"/>
                <w:lang w:val="en-US" w:eastAsia="zh-CN"/>
              </w:rPr>
            </w:pPr>
            <w:r w:rsidRPr="003D30C9">
              <w:rPr>
                <w:rFonts w:eastAsia="SimSun"/>
                <w:lang w:val="en-US" w:eastAsia="zh-CN"/>
              </w:rPr>
              <w:t>CA_n1A-n7A</w:t>
            </w:r>
          </w:p>
          <w:p w14:paraId="33022CBA" w14:textId="77777777" w:rsidR="00B00622" w:rsidRPr="003D30C9" w:rsidRDefault="00B00622" w:rsidP="003538BC">
            <w:pPr>
              <w:pStyle w:val="TAC"/>
              <w:rPr>
                <w:rFonts w:eastAsia="SimSun"/>
                <w:lang w:val="en-US" w:eastAsia="zh-CN"/>
              </w:rPr>
            </w:pPr>
            <w:r w:rsidRPr="003D30C9">
              <w:rPr>
                <w:rFonts w:eastAsia="SimSun"/>
                <w:lang w:val="en-US" w:eastAsia="zh-CN"/>
              </w:rPr>
              <w:t>CA_n1A-n78A</w:t>
            </w:r>
          </w:p>
          <w:p w14:paraId="757AB016" w14:textId="77777777" w:rsidR="00B00622" w:rsidRPr="003D30C9" w:rsidRDefault="00B00622" w:rsidP="003538BC">
            <w:pPr>
              <w:pStyle w:val="TAC"/>
              <w:rPr>
                <w:rFonts w:eastAsia="SimSun"/>
                <w:lang w:val="en-US" w:eastAsia="zh-CN"/>
              </w:rPr>
            </w:pPr>
            <w:r w:rsidRPr="003D30C9">
              <w:rPr>
                <w:rFonts w:eastAsia="SimSun"/>
                <w:lang w:val="en-US" w:eastAsia="zh-CN"/>
              </w:rPr>
              <w:t>CA_n3A-n7A</w:t>
            </w:r>
          </w:p>
          <w:p w14:paraId="7EC237FF" w14:textId="77777777" w:rsidR="00B00622" w:rsidRPr="003D30C9" w:rsidRDefault="00B00622" w:rsidP="003538BC">
            <w:pPr>
              <w:pStyle w:val="TAC"/>
              <w:rPr>
                <w:rFonts w:eastAsia="SimSun"/>
                <w:lang w:val="en-US" w:eastAsia="zh-CN"/>
              </w:rPr>
            </w:pPr>
            <w:r w:rsidRPr="003D30C9">
              <w:rPr>
                <w:rFonts w:eastAsia="SimSun"/>
                <w:lang w:val="en-US" w:eastAsia="zh-CN"/>
              </w:rPr>
              <w:t>CA_n3A-n78A</w:t>
            </w:r>
          </w:p>
          <w:p w14:paraId="7BEB2326" w14:textId="77777777" w:rsidR="00B00622" w:rsidRPr="003D30C9" w:rsidRDefault="00B00622" w:rsidP="003538BC">
            <w:pPr>
              <w:pStyle w:val="TAC"/>
              <w:rPr>
                <w:rFonts w:eastAsia="SimSun"/>
                <w:lang w:val="en-US" w:eastAsia="zh-CN"/>
              </w:rPr>
            </w:pPr>
            <w:r w:rsidRPr="003D30C9">
              <w:rPr>
                <w:rFonts w:eastAsia="SimSun"/>
                <w:lang w:val="en-US" w:eastAsia="zh-CN"/>
              </w:rPr>
              <w:t>CA_n7A-n78A</w:t>
            </w:r>
          </w:p>
        </w:tc>
        <w:tc>
          <w:tcPr>
            <w:tcW w:w="2543" w:type="dxa"/>
            <w:tcBorders>
              <w:left w:val="single" w:sz="4" w:space="0" w:color="auto"/>
              <w:right w:val="single" w:sz="4" w:space="0" w:color="auto"/>
            </w:tcBorders>
            <w:vAlign w:val="center"/>
          </w:tcPr>
          <w:p w14:paraId="06B07034" w14:textId="77777777" w:rsidR="00B00622" w:rsidRPr="003D30C9" w:rsidRDefault="00B00622" w:rsidP="003538BC">
            <w:pPr>
              <w:pStyle w:val="TAC"/>
              <w:rPr>
                <w:rFonts w:eastAsia="SimSun"/>
                <w:lang w:eastAsia="zh-CN"/>
              </w:rPr>
            </w:pPr>
            <w:r w:rsidRPr="003D30C9">
              <w:rPr>
                <w:rFonts w:eastAsia="SimSun"/>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9CD370F" w14:textId="77777777" w:rsidR="00B00622" w:rsidRPr="003D30C9" w:rsidRDefault="00B00622" w:rsidP="003538BC">
            <w:pPr>
              <w:pStyle w:val="TAC"/>
              <w:rPr>
                <w:rFonts w:eastAsia="SimSun"/>
                <w:lang w:val="en-US" w:eastAsia="zh-CN"/>
              </w:rPr>
            </w:pPr>
            <w:r w:rsidRPr="003D30C9">
              <w:rPr>
                <w:rFonts w:eastAsia="SimSun"/>
              </w:rPr>
              <w:t>5, 10, 15, 20, 25, 30, 40, 50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10C60ED2" w14:textId="77777777" w:rsidR="00B00622" w:rsidRPr="003D30C9" w:rsidRDefault="00B00622" w:rsidP="003538BC">
            <w:pPr>
              <w:pStyle w:val="TAC"/>
              <w:rPr>
                <w:rFonts w:eastAsia="SimSun"/>
                <w:lang w:eastAsia="ja-JP"/>
              </w:rPr>
            </w:pPr>
            <w:r w:rsidRPr="003D30C9">
              <w:rPr>
                <w:rFonts w:eastAsia="SimSun" w:hint="eastAsia"/>
                <w:lang w:eastAsia="zh-CN"/>
              </w:rPr>
              <w:t>0</w:t>
            </w:r>
          </w:p>
        </w:tc>
      </w:tr>
      <w:tr w:rsidR="00D72EAB" w:rsidRPr="003D30C9" w14:paraId="71FA5E1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176EAF5"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2A20923F"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3E973B2D" w14:textId="77777777" w:rsidR="00B00622" w:rsidRPr="003D30C9" w:rsidRDefault="00B00622" w:rsidP="003538BC">
            <w:pPr>
              <w:pStyle w:val="TAC"/>
              <w:rPr>
                <w:rFonts w:eastAsia="SimSun"/>
                <w:lang w:eastAsia="zh-CN"/>
              </w:rPr>
            </w:pPr>
            <w:r w:rsidRPr="003D30C9">
              <w:rPr>
                <w:rFonts w:eastAsia="SimSun"/>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AC60158" w14:textId="77777777" w:rsidR="00B00622" w:rsidRPr="003D30C9" w:rsidRDefault="00B00622" w:rsidP="003538BC">
            <w:pPr>
              <w:pStyle w:val="TAC"/>
              <w:rPr>
                <w:rFonts w:eastAsia="SimSun"/>
                <w:lang w:val="en-US" w:eastAsia="zh-CN"/>
              </w:rPr>
            </w:pPr>
            <w:r w:rsidRPr="003D30C9">
              <w:rPr>
                <w:rFonts w:eastAsia="SimSun"/>
              </w:rPr>
              <w:t>5, 10, 15, 20, 25, 30, 35, 40, 45, 50</w:t>
            </w:r>
          </w:p>
        </w:tc>
        <w:tc>
          <w:tcPr>
            <w:tcW w:w="4841" w:type="dxa"/>
            <w:tcBorders>
              <w:top w:val="nil"/>
              <w:left w:val="single" w:sz="4" w:space="0" w:color="auto"/>
              <w:bottom w:val="nil"/>
              <w:right w:val="single" w:sz="4" w:space="0" w:color="auto"/>
            </w:tcBorders>
            <w:shd w:val="clear" w:color="auto" w:fill="auto"/>
            <w:vAlign w:val="center"/>
          </w:tcPr>
          <w:p w14:paraId="292E5833" w14:textId="77777777" w:rsidR="00B00622" w:rsidRPr="003D30C9" w:rsidRDefault="00B00622" w:rsidP="003538BC">
            <w:pPr>
              <w:pStyle w:val="TAC"/>
              <w:rPr>
                <w:rFonts w:eastAsia="SimSun"/>
                <w:lang w:eastAsia="ja-JP"/>
              </w:rPr>
            </w:pPr>
          </w:p>
        </w:tc>
      </w:tr>
      <w:tr w:rsidR="00D72EAB" w:rsidRPr="003D30C9" w14:paraId="7B49741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CF86FB9"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51E2DE41"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0775397C" w14:textId="77777777" w:rsidR="00B00622" w:rsidRPr="003D30C9" w:rsidRDefault="00B00622" w:rsidP="003538BC">
            <w:pPr>
              <w:pStyle w:val="TAC"/>
              <w:rPr>
                <w:rFonts w:eastAsia="SimSun"/>
                <w:lang w:eastAsia="zh-CN"/>
              </w:rPr>
            </w:pPr>
            <w:r w:rsidRPr="003D30C9">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72B03AB" w14:textId="77777777" w:rsidR="00B00622" w:rsidRPr="003D30C9" w:rsidRDefault="00B00622" w:rsidP="003538BC">
            <w:pPr>
              <w:pStyle w:val="TAC"/>
              <w:rPr>
                <w:rFonts w:eastAsia="SimSun"/>
                <w:lang w:val="en-US" w:eastAsia="zh-CN"/>
              </w:rPr>
            </w:pPr>
            <w:r w:rsidRPr="003D30C9">
              <w:rPr>
                <w:rFonts w:eastAsia="SimSun"/>
              </w:rPr>
              <w:t>5, 10, 15, 20, 25, 30, 40, 50</w:t>
            </w:r>
          </w:p>
        </w:tc>
        <w:tc>
          <w:tcPr>
            <w:tcW w:w="4841" w:type="dxa"/>
            <w:tcBorders>
              <w:top w:val="nil"/>
              <w:left w:val="single" w:sz="4" w:space="0" w:color="auto"/>
              <w:bottom w:val="nil"/>
              <w:right w:val="single" w:sz="4" w:space="0" w:color="auto"/>
            </w:tcBorders>
            <w:shd w:val="clear" w:color="auto" w:fill="auto"/>
            <w:vAlign w:val="center"/>
          </w:tcPr>
          <w:p w14:paraId="083884C0" w14:textId="77777777" w:rsidR="00B00622" w:rsidRPr="003D30C9" w:rsidRDefault="00B00622" w:rsidP="003538BC">
            <w:pPr>
              <w:pStyle w:val="TAC"/>
              <w:rPr>
                <w:rFonts w:eastAsia="SimSun"/>
                <w:lang w:eastAsia="ja-JP"/>
              </w:rPr>
            </w:pPr>
          </w:p>
        </w:tc>
      </w:tr>
      <w:tr w:rsidR="00D72EAB" w:rsidRPr="003D30C9" w14:paraId="1E968FD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BF88FD8"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19B32F82"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0A324022" w14:textId="77777777" w:rsidR="00B00622" w:rsidRPr="003D30C9" w:rsidRDefault="00B00622" w:rsidP="003538BC">
            <w:pPr>
              <w:pStyle w:val="TAC"/>
              <w:rPr>
                <w:rFonts w:eastAsia="SimSun"/>
                <w:lang w:eastAsia="zh-CN"/>
              </w:rPr>
            </w:pPr>
            <w:r w:rsidRPr="003D30C9">
              <w:rPr>
                <w:rFonts w:eastAsia="SimSun"/>
                <w:lang w:eastAsia="zh-CN"/>
              </w:rPr>
              <w:t>n67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4D30AC7" w14:textId="77777777" w:rsidR="00B00622" w:rsidRPr="003D30C9" w:rsidRDefault="00B00622" w:rsidP="003538BC">
            <w:pPr>
              <w:pStyle w:val="TAC"/>
              <w:rPr>
                <w:rFonts w:eastAsia="SimSun"/>
                <w:lang w:val="en-US" w:eastAsia="zh-CN"/>
              </w:rPr>
            </w:pPr>
            <w:r w:rsidRPr="003D30C9">
              <w:rPr>
                <w:rFonts w:eastAsia="SimSun"/>
              </w:rPr>
              <w:t>5, 10, 15, 20</w:t>
            </w:r>
          </w:p>
        </w:tc>
        <w:tc>
          <w:tcPr>
            <w:tcW w:w="4841" w:type="dxa"/>
            <w:tcBorders>
              <w:top w:val="nil"/>
              <w:left w:val="single" w:sz="4" w:space="0" w:color="auto"/>
              <w:bottom w:val="nil"/>
              <w:right w:val="single" w:sz="4" w:space="0" w:color="auto"/>
            </w:tcBorders>
            <w:shd w:val="clear" w:color="auto" w:fill="auto"/>
            <w:vAlign w:val="center"/>
          </w:tcPr>
          <w:p w14:paraId="6F51577F" w14:textId="77777777" w:rsidR="00B00622" w:rsidRPr="003D30C9" w:rsidRDefault="00B00622" w:rsidP="003538BC">
            <w:pPr>
              <w:pStyle w:val="TAC"/>
              <w:rPr>
                <w:rFonts w:eastAsia="SimSun"/>
                <w:lang w:eastAsia="ja-JP"/>
              </w:rPr>
            </w:pPr>
          </w:p>
        </w:tc>
      </w:tr>
      <w:tr w:rsidR="00D72EAB" w:rsidRPr="003D30C9" w14:paraId="04C5C67E"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1119B3FB"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221A5B7C"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68345978" w14:textId="77777777" w:rsidR="00B00622" w:rsidRPr="003D30C9" w:rsidRDefault="00B00622" w:rsidP="003538BC">
            <w:pPr>
              <w:pStyle w:val="TAC"/>
              <w:rPr>
                <w:rFonts w:eastAsia="SimSun"/>
                <w:lang w:eastAsia="zh-CN"/>
              </w:rPr>
            </w:pPr>
            <w:r w:rsidRPr="003D30C9">
              <w:rPr>
                <w:rFonts w:eastAsia="SimSun"/>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B593DFD" w14:textId="77777777" w:rsidR="00B00622" w:rsidRPr="003D30C9" w:rsidRDefault="00B00622" w:rsidP="003538BC">
            <w:pPr>
              <w:pStyle w:val="TAC"/>
              <w:rPr>
                <w:rFonts w:eastAsia="SimSun"/>
                <w:lang w:val="en-US" w:eastAsia="zh-CN"/>
              </w:rPr>
            </w:pPr>
            <w:r w:rsidRPr="003D30C9">
              <w:rPr>
                <w:rFonts w:eastAsia="SimSun"/>
              </w:rPr>
              <w:t>10, 20, 25, 30, 40, 50, 60, 70, 80, 90, 100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69ABF43D" w14:textId="77777777" w:rsidR="00B00622" w:rsidRPr="003D30C9" w:rsidRDefault="00B00622" w:rsidP="003538BC">
            <w:pPr>
              <w:pStyle w:val="TAC"/>
              <w:rPr>
                <w:rFonts w:eastAsia="SimSun"/>
                <w:lang w:eastAsia="ja-JP"/>
              </w:rPr>
            </w:pPr>
          </w:p>
        </w:tc>
      </w:tr>
      <w:tr w:rsidR="00D72EAB" w:rsidRPr="003D30C9" w14:paraId="53F11193"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25C8CB1" w14:textId="77777777" w:rsidR="00B00622" w:rsidRPr="003D30C9" w:rsidRDefault="00B00622" w:rsidP="003538BC">
            <w:pPr>
              <w:pStyle w:val="TAC"/>
              <w:rPr>
                <w:rFonts w:eastAsia="SimSun"/>
                <w:noProof/>
              </w:rPr>
            </w:pPr>
            <w:r w:rsidRPr="003D30C9">
              <w:rPr>
                <w:rFonts w:eastAsia="SimSun"/>
                <w:lang w:eastAsia="zh-CN"/>
              </w:rPr>
              <w:lastRenderedPageBreak/>
              <w:t>CA_n1A-n3A-n7A-n67A-n78(2A)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238E2FA1" w14:textId="77777777" w:rsidR="00B00622" w:rsidRPr="003D30C9" w:rsidRDefault="00B00622" w:rsidP="003538BC">
            <w:pPr>
              <w:pStyle w:val="TAC"/>
              <w:rPr>
                <w:rFonts w:eastAsia="SimSun"/>
                <w:lang w:val="en-US" w:eastAsia="zh-CN"/>
              </w:rPr>
            </w:pPr>
            <w:r w:rsidRPr="003D30C9">
              <w:rPr>
                <w:rFonts w:eastAsia="SimSun"/>
                <w:lang w:val="en-US" w:eastAsia="zh-CN"/>
              </w:rPr>
              <w:t>CA_n1A-n3A</w:t>
            </w:r>
          </w:p>
          <w:p w14:paraId="20C5F85A" w14:textId="77777777" w:rsidR="00B00622" w:rsidRPr="003D30C9" w:rsidRDefault="00B00622" w:rsidP="003538BC">
            <w:pPr>
              <w:pStyle w:val="TAC"/>
              <w:rPr>
                <w:rFonts w:eastAsia="SimSun"/>
                <w:lang w:val="en-US" w:eastAsia="zh-CN"/>
              </w:rPr>
            </w:pPr>
            <w:r w:rsidRPr="003D30C9">
              <w:rPr>
                <w:rFonts w:eastAsia="SimSun"/>
                <w:lang w:val="en-US" w:eastAsia="zh-CN"/>
              </w:rPr>
              <w:t>CA_n1A-n7A</w:t>
            </w:r>
          </w:p>
          <w:p w14:paraId="65D54566" w14:textId="77777777" w:rsidR="00B00622" w:rsidRPr="003D30C9" w:rsidRDefault="00B00622" w:rsidP="003538BC">
            <w:pPr>
              <w:pStyle w:val="TAC"/>
              <w:rPr>
                <w:rFonts w:eastAsia="SimSun"/>
                <w:lang w:val="en-US" w:eastAsia="zh-CN"/>
              </w:rPr>
            </w:pPr>
            <w:r w:rsidRPr="003D30C9">
              <w:rPr>
                <w:rFonts w:eastAsia="SimSun"/>
                <w:lang w:val="en-US" w:eastAsia="zh-CN"/>
              </w:rPr>
              <w:t>CA_n1A-n78A</w:t>
            </w:r>
          </w:p>
          <w:p w14:paraId="41D43671" w14:textId="77777777" w:rsidR="00B00622" w:rsidRPr="003D30C9" w:rsidRDefault="00B00622" w:rsidP="003538BC">
            <w:pPr>
              <w:pStyle w:val="TAC"/>
              <w:rPr>
                <w:rFonts w:eastAsia="SimSun"/>
                <w:lang w:val="en-US" w:eastAsia="zh-CN"/>
              </w:rPr>
            </w:pPr>
            <w:r w:rsidRPr="003D30C9">
              <w:rPr>
                <w:rFonts w:eastAsia="SimSun"/>
                <w:lang w:val="en-US" w:eastAsia="zh-CN"/>
              </w:rPr>
              <w:t>CA_n3A-n7A</w:t>
            </w:r>
          </w:p>
          <w:p w14:paraId="05396578" w14:textId="77777777" w:rsidR="00B00622" w:rsidRPr="003D30C9" w:rsidRDefault="00B00622" w:rsidP="003538BC">
            <w:pPr>
              <w:pStyle w:val="TAC"/>
              <w:rPr>
                <w:rFonts w:eastAsia="SimSun"/>
                <w:lang w:val="en-US" w:eastAsia="zh-CN"/>
              </w:rPr>
            </w:pPr>
            <w:r w:rsidRPr="003D30C9">
              <w:rPr>
                <w:rFonts w:eastAsia="SimSun"/>
                <w:lang w:val="en-US" w:eastAsia="zh-CN"/>
              </w:rPr>
              <w:t>CA_n3A-n78A</w:t>
            </w:r>
          </w:p>
          <w:p w14:paraId="05F66CF6" w14:textId="77777777" w:rsidR="00B00622" w:rsidRPr="003D30C9" w:rsidRDefault="00B00622" w:rsidP="003538BC">
            <w:pPr>
              <w:pStyle w:val="TAC"/>
              <w:rPr>
                <w:rFonts w:eastAsia="SimSun"/>
                <w:lang w:val="en-US" w:eastAsia="zh-CN"/>
              </w:rPr>
            </w:pPr>
            <w:r w:rsidRPr="003D30C9">
              <w:rPr>
                <w:rFonts w:eastAsia="SimSun"/>
                <w:lang w:val="en-US" w:eastAsia="zh-CN"/>
              </w:rPr>
              <w:t>CA_n7A-n78A</w:t>
            </w:r>
          </w:p>
          <w:p w14:paraId="59BECDF7" w14:textId="77777777" w:rsidR="00B00622" w:rsidRPr="003D30C9" w:rsidRDefault="00B00622" w:rsidP="003538BC">
            <w:pPr>
              <w:pStyle w:val="TAC"/>
              <w:rPr>
                <w:rFonts w:eastAsia="SimSun"/>
                <w:lang w:val="en-US" w:eastAsia="zh-CN"/>
              </w:rPr>
            </w:pPr>
            <w:r w:rsidRPr="003D30C9">
              <w:rPr>
                <w:rFonts w:eastAsia="SimSun"/>
                <w:lang w:val="en-US" w:eastAsia="zh-CN"/>
              </w:rPr>
              <w:t>CA_n78(2A)</w:t>
            </w:r>
          </w:p>
        </w:tc>
        <w:tc>
          <w:tcPr>
            <w:tcW w:w="2543" w:type="dxa"/>
            <w:tcBorders>
              <w:left w:val="single" w:sz="4" w:space="0" w:color="auto"/>
              <w:right w:val="single" w:sz="4" w:space="0" w:color="auto"/>
            </w:tcBorders>
            <w:vAlign w:val="center"/>
          </w:tcPr>
          <w:p w14:paraId="07F06A34" w14:textId="77777777" w:rsidR="00B00622" w:rsidRPr="003D30C9" w:rsidRDefault="00B00622" w:rsidP="003538BC">
            <w:pPr>
              <w:pStyle w:val="TAC"/>
              <w:rPr>
                <w:rFonts w:eastAsia="SimSun"/>
                <w:lang w:eastAsia="zh-CN"/>
              </w:rPr>
            </w:pPr>
            <w:r w:rsidRPr="003D30C9">
              <w:rPr>
                <w:rFonts w:eastAsia="SimSun"/>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D270ED4" w14:textId="77777777" w:rsidR="00B00622" w:rsidRPr="003D30C9" w:rsidRDefault="00B00622" w:rsidP="003538BC">
            <w:pPr>
              <w:pStyle w:val="TAC"/>
              <w:rPr>
                <w:rFonts w:eastAsia="SimSun"/>
                <w:lang w:val="en-US" w:eastAsia="zh-CN"/>
              </w:rPr>
            </w:pPr>
            <w:r w:rsidRPr="003D30C9">
              <w:rPr>
                <w:rFonts w:eastAsia="SimSun"/>
              </w:rPr>
              <w:t>5, 10, 15, 20, 25, 30, 40, 50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4E70AEDC" w14:textId="77777777" w:rsidR="00B00622" w:rsidRPr="003D30C9" w:rsidRDefault="00B00622" w:rsidP="003538BC">
            <w:pPr>
              <w:pStyle w:val="TAC"/>
              <w:rPr>
                <w:rFonts w:eastAsia="SimSun"/>
                <w:lang w:eastAsia="ja-JP"/>
              </w:rPr>
            </w:pPr>
            <w:r w:rsidRPr="003D30C9">
              <w:rPr>
                <w:rFonts w:eastAsia="SimSun" w:hint="eastAsia"/>
                <w:lang w:eastAsia="zh-CN"/>
              </w:rPr>
              <w:t>0</w:t>
            </w:r>
          </w:p>
        </w:tc>
      </w:tr>
      <w:tr w:rsidR="00D72EAB" w:rsidRPr="003D30C9" w14:paraId="1C98A58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23C2491"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3853CBA8"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01B8C4FA" w14:textId="77777777" w:rsidR="00B00622" w:rsidRPr="003D30C9" w:rsidRDefault="00B00622" w:rsidP="003538BC">
            <w:pPr>
              <w:pStyle w:val="TAC"/>
              <w:rPr>
                <w:rFonts w:eastAsia="SimSun"/>
                <w:lang w:eastAsia="zh-CN"/>
              </w:rPr>
            </w:pPr>
            <w:r w:rsidRPr="003D30C9">
              <w:rPr>
                <w:rFonts w:eastAsia="SimSun"/>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8694F3D" w14:textId="77777777" w:rsidR="00B00622" w:rsidRPr="003D30C9" w:rsidRDefault="00B00622" w:rsidP="003538BC">
            <w:pPr>
              <w:pStyle w:val="TAC"/>
              <w:rPr>
                <w:rFonts w:eastAsia="SimSun"/>
                <w:lang w:val="en-US" w:eastAsia="zh-CN"/>
              </w:rPr>
            </w:pPr>
            <w:r w:rsidRPr="003D30C9">
              <w:rPr>
                <w:rFonts w:eastAsia="SimSun"/>
              </w:rPr>
              <w:t>5, 10, 15, 20, 25, 30, 35, 40, 45, 50</w:t>
            </w:r>
          </w:p>
        </w:tc>
        <w:tc>
          <w:tcPr>
            <w:tcW w:w="4841" w:type="dxa"/>
            <w:tcBorders>
              <w:top w:val="nil"/>
              <w:left w:val="single" w:sz="4" w:space="0" w:color="auto"/>
              <w:bottom w:val="nil"/>
              <w:right w:val="single" w:sz="4" w:space="0" w:color="auto"/>
            </w:tcBorders>
            <w:shd w:val="clear" w:color="auto" w:fill="auto"/>
            <w:vAlign w:val="center"/>
          </w:tcPr>
          <w:p w14:paraId="6B119547" w14:textId="77777777" w:rsidR="00B00622" w:rsidRPr="003D30C9" w:rsidRDefault="00B00622" w:rsidP="003538BC">
            <w:pPr>
              <w:pStyle w:val="TAC"/>
              <w:rPr>
                <w:rFonts w:eastAsia="SimSun"/>
                <w:lang w:eastAsia="ja-JP"/>
              </w:rPr>
            </w:pPr>
          </w:p>
        </w:tc>
      </w:tr>
      <w:tr w:rsidR="00D72EAB" w:rsidRPr="003D30C9" w14:paraId="7DA3772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712F2B4"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1CF5A1E2"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16502150" w14:textId="77777777" w:rsidR="00B00622" w:rsidRPr="003D30C9" w:rsidRDefault="00B00622" w:rsidP="003538BC">
            <w:pPr>
              <w:pStyle w:val="TAC"/>
              <w:rPr>
                <w:rFonts w:eastAsia="SimSun"/>
                <w:lang w:eastAsia="zh-CN"/>
              </w:rPr>
            </w:pPr>
            <w:r w:rsidRPr="003D30C9">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B1AB51C" w14:textId="77777777" w:rsidR="00B00622" w:rsidRPr="003D30C9" w:rsidRDefault="00B00622" w:rsidP="003538BC">
            <w:pPr>
              <w:pStyle w:val="TAC"/>
              <w:rPr>
                <w:rFonts w:eastAsia="SimSun"/>
                <w:lang w:val="en-US" w:eastAsia="zh-CN"/>
              </w:rPr>
            </w:pPr>
            <w:r w:rsidRPr="003D30C9">
              <w:rPr>
                <w:rFonts w:eastAsia="SimSun"/>
              </w:rPr>
              <w:t>5, 10, 15, 20, 25, 30, 40, 50</w:t>
            </w:r>
          </w:p>
        </w:tc>
        <w:tc>
          <w:tcPr>
            <w:tcW w:w="4841" w:type="dxa"/>
            <w:tcBorders>
              <w:top w:val="nil"/>
              <w:left w:val="single" w:sz="4" w:space="0" w:color="auto"/>
              <w:bottom w:val="nil"/>
              <w:right w:val="single" w:sz="4" w:space="0" w:color="auto"/>
            </w:tcBorders>
            <w:shd w:val="clear" w:color="auto" w:fill="auto"/>
            <w:vAlign w:val="center"/>
          </w:tcPr>
          <w:p w14:paraId="6AA2ABBE" w14:textId="77777777" w:rsidR="00B00622" w:rsidRPr="003D30C9" w:rsidRDefault="00B00622" w:rsidP="003538BC">
            <w:pPr>
              <w:pStyle w:val="TAC"/>
              <w:rPr>
                <w:rFonts w:eastAsia="SimSun"/>
                <w:lang w:eastAsia="ja-JP"/>
              </w:rPr>
            </w:pPr>
          </w:p>
        </w:tc>
      </w:tr>
      <w:tr w:rsidR="00D72EAB" w:rsidRPr="003D30C9" w14:paraId="605360D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32013C7"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00A37AB6"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1AA73B30" w14:textId="77777777" w:rsidR="00B00622" w:rsidRPr="003D30C9" w:rsidRDefault="00B00622" w:rsidP="003538BC">
            <w:pPr>
              <w:pStyle w:val="TAC"/>
              <w:rPr>
                <w:rFonts w:eastAsia="SimSun"/>
                <w:lang w:eastAsia="zh-CN"/>
              </w:rPr>
            </w:pPr>
            <w:r w:rsidRPr="003D30C9">
              <w:rPr>
                <w:rFonts w:eastAsia="SimSun"/>
                <w:lang w:eastAsia="zh-CN"/>
              </w:rPr>
              <w:t>n67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C966B36" w14:textId="77777777" w:rsidR="00B00622" w:rsidRPr="003D30C9" w:rsidRDefault="00B00622" w:rsidP="003538BC">
            <w:pPr>
              <w:pStyle w:val="TAC"/>
              <w:rPr>
                <w:rFonts w:eastAsia="SimSun"/>
                <w:lang w:val="en-US" w:eastAsia="zh-CN"/>
              </w:rPr>
            </w:pPr>
            <w:r w:rsidRPr="003D30C9">
              <w:rPr>
                <w:rFonts w:eastAsia="SimSun"/>
              </w:rPr>
              <w:t>5, 10, 15, 20</w:t>
            </w:r>
          </w:p>
        </w:tc>
        <w:tc>
          <w:tcPr>
            <w:tcW w:w="4841" w:type="dxa"/>
            <w:tcBorders>
              <w:top w:val="nil"/>
              <w:left w:val="single" w:sz="4" w:space="0" w:color="auto"/>
              <w:bottom w:val="nil"/>
              <w:right w:val="single" w:sz="4" w:space="0" w:color="auto"/>
            </w:tcBorders>
            <w:shd w:val="clear" w:color="auto" w:fill="auto"/>
            <w:vAlign w:val="center"/>
          </w:tcPr>
          <w:p w14:paraId="519BC7F8" w14:textId="77777777" w:rsidR="00B00622" w:rsidRPr="003D30C9" w:rsidRDefault="00B00622" w:rsidP="003538BC">
            <w:pPr>
              <w:pStyle w:val="TAC"/>
              <w:rPr>
                <w:rFonts w:eastAsia="SimSun"/>
                <w:lang w:eastAsia="ja-JP"/>
              </w:rPr>
            </w:pPr>
          </w:p>
        </w:tc>
      </w:tr>
      <w:tr w:rsidR="00D72EAB" w:rsidRPr="003D30C9" w14:paraId="10E8BC65"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9B6F995"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7B91D564"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24B45EBB" w14:textId="77777777" w:rsidR="00B00622" w:rsidRPr="003D30C9" w:rsidRDefault="00B00622" w:rsidP="003538BC">
            <w:pPr>
              <w:pStyle w:val="TAC"/>
              <w:rPr>
                <w:rFonts w:eastAsia="SimSun"/>
                <w:lang w:eastAsia="zh-CN"/>
              </w:rPr>
            </w:pPr>
            <w:r w:rsidRPr="003D30C9">
              <w:rPr>
                <w:rFonts w:eastAsia="SimSun"/>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6A2FA16" w14:textId="77777777" w:rsidR="00B00622" w:rsidRPr="003D30C9" w:rsidRDefault="00B00622" w:rsidP="003538BC">
            <w:pPr>
              <w:pStyle w:val="TAC"/>
              <w:rPr>
                <w:rFonts w:eastAsia="SimSun"/>
                <w:lang w:val="en-US" w:eastAsia="zh-CN"/>
              </w:rPr>
            </w:pPr>
            <w:r w:rsidRPr="003D30C9">
              <w:rPr>
                <w:rFonts w:eastAsia="SimSun"/>
              </w:rPr>
              <w:t>CA_n78(2A)_BCS2</w:t>
            </w:r>
          </w:p>
        </w:tc>
        <w:tc>
          <w:tcPr>
            <w:tcW w:w="4841" w:type="dxa"/>
            <w:tcBorders>
              <w:top w:val="nil"/>
              <w:left w:val="single" w:sz="4" w:space="0" w:color="auto"/>
              <w:bottom w:val="single" w:sz="4" w:space="0" w:color="auto"/>
              <w:right w:val="single" w:sz="4" w:space="0" w:color="auto"/>
            </w:tcBorders>
            <w:shd w:val="clear" w:color="auto" w:fill="auto"/>
            <w:vAlign w:val="center"/>
          </w:tcPr>
          <w:p w14:paraId="2560E2C7" w14:textId="77777777" w:rsidR="00B00622" w:rsidRPr="003D30C9" w:rsidRDefault="00B00622" w:rsidP="003538BC">
            <w:pPr>
              <w:pStyle w:val="TAC"/>
              <w:rPr>
                <w:rFonts w:eastAsia="SimSun"/>
                <w:lang w:eastAsia="ja-JP"/>
              </w:rPr>
            </w:pPr>
          </w:p>
        </w:tc>
      </w:tr>
      <w:tr w:rsidR="00D72EAB" w:rsidRPr="003D30C9" w14:paraId="57374144"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B9028D6" w14:textId="77777777" w:rsidR="00B00622" w:rsidRPr="003D30C9" w:rsidRDefault="00B00622" w:rsidP="003538BC">
            <w:pPr>
              <w:pStyle w:val="TAC"/>
              <w:rPr>
                <w:rFonts w:eastAsia="SimSun"/>
                <w:noProof/>
              </w:rPr>
            </w:pPr>
            <w:r w:rsidRPr="00AE7509">
              <w:rPr>
                <w:lang w:val="en-US"/>
              </w:rPr>
              <w:t>CA_</w:t>
            </w:r>
            <w:r>
              <w:rPr>
                <w:lang w:val="en-US"/>
              </w:rPr>
              <w:t>n1A-</w:t>
            </w:r>
            <w:r w:rsidRPr="00AE7509">
              <w:rPr>
                <w:lang w:val="en-US"/>
              </w:rPr>
              <w:t>n</w:t>
            </w:r>
            <w:r>
              <w:rPr>
                <w:lang w:val="en-US"/>
              </w:rPr>
              <w:t>3</w:t>
            </w:r>
            <w:r w:rsidRPr="00AE7509">
              <w:rPr>
                <w:lang w:val="en-US"/>
              </w:rPr>
              <w:t>A-n</w:t>
            </w:r>
            <w:r>
              <w:rPr>
                <w:lang w:val="en-US"/>
              </w:rPr>
              <w:t>7</w:t>
            </w:r>
            <w:r w:rsidRPr="00AE7509">
              <w:rPr>
                <w:lang w:val="en-US"/>
              </w:rPr>
              <w:t>A-n</w:t>
            </w:r>
            <w:r>
              <w:rPr>
                <w:lang w:val="en-US"/>
              </w:rPr>
              <w:t>75</w:t>
            </w:r>
            <w:r w:rsidRPr="00AE7509">
              <w:rPr>
                <w:lang w:val="en-US"/>
              </w:rPr>
              <w:t>A-n78</w:t>
            </w:r>
            <w:r>
              <w:rPr>
                <w:lang w:val="en-US"/>
              </w:rPr>
              <w:t>A</w:t>
            </w:r>
          </w:p>
        </w:tc>
        <w:tc>
          <w:tcPr>
            <w:tcW w:w="5600" w:type="dxa"/>
            <w:tcBorders>
              <w:top w:val="single" w:sz="4" w:space="0" w:color="auto"/>
              <w:left w:val="single" w:sz="4" w:space="0" w:color="auto"/>
              <w:bottom w:val="nil"/>
              <w:right w:val="single" w:sz="4" w:space="0" w:color="auto"/>
            </w:tcBorders>
            <w:shd w:val="clear" w:color="auto" w:fill="auto"/>
          </w:tcPr>
          <w:p w14:paraId="747B71C8" w14:textId="77777777" w:rsidR="00B00622" w:rsidRPr="003D30C9" w:rsidRDefault="00B00622" w:rsidP="003538BC">
            <w:pPr>
              <w:pStyle w:val="TAC"/>
              <w:rPr>
                <w:rFonts w:eastAsia="SimSun"/>
                <w:lang w:val="en-US" w:eastAsia="zh-CN"/>
              </w:rPr>
            </w:pPr>
            <w:r>
              <w:rPr>
                <w:rFonts w:hint="eastAsia"/>
                <w:lang w:val="es-US" w:eastAsia="zh-CN"/>
              </w:rPr>
              <w:t>-</w:t>
            </w:r>
          </w:p>
        </w:tc>
        <w:tc>
          <w:tcPr>
            <w:tcW w:w="2543" w:type="dxa"/>
            <w:tcBorders>
              <w:left w:val="single" w:sz="4" w:space="0" w:color="auto"/>
              <w:right w:val="single" w:sz="4" w:space="0" w:color="auto"/>
            </w:tcBorders>
          </w:tcPr>
          <w:p w14:paraId="3EC8EFE8" w14:textId="77777777" w:rsidR="00B00622" w:rsidRPr="003D30C9" w:rsidRDefault="00B00622" w:rsidP="003538BC">
            <w:pPr>
              <w:pStyle w:val="TAC"/>
              <w:rPr>
                <w:rFonts w:eastAsia="SimSun"/>
                <w:lang w:eastAsia="zh-CN"/>
              </w:rPr>
            </w:pPr>
            <w:r>
              <w:rPr>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DA860A3" w14:textId="77777777" w:rsidR="00B00622" w:rsidRPr="003D30C9" w:rsidRDefault="00B00622" w:rsidP="003538BC">
            <w:pPr>
              <w:pStyle w:val="TAC"/>
              <w:rPr>
                <w:rFonts w:eastAsia="SimSun"/>
              </w:rPr>
            </w:pPr>
            <w:r>
              <w:rPr>
                <w:lang w:val="en-US" w:eastAsia="zh-CN" w:bidi="ar"/>
              </w:rPr>
              <w:t>n1</w:t>
            </w:r>
            <w:r w:rsidRPr="0094469B">
              <w:rPr>
                <w:lang w:val="en-US" w:eastAsia="zh-CN" w:bidi="ar"/>
              </w:rPr>
              <w:t xml:space="preserve">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7F902062" w14:textId="77777777" w:rsidR="00B00622" w:rsidRPr="003D30C9" w:rsidRDefault="00B00622" w:rsidP="003538BC">
            <w:pPr>
              <w:pStyle w:val="TAC"/>
              <w:rPr>
                <w:rFonts w:eastAsia="SimSun"/>
                <w:lang w:eastAsia="ja-JP"/>
              </w:rPr>
            </w:pPr>
            <w:r>
              <w:rPr>
                <w:rFonts w:hint="eastAsia"/>
                <w:lang w:val="en-US" w:eastAsia="zh-CN" w:bidi="ar"/>
              </w:rPr>
              <w:t>4</w:t>
            </w:r>
            <w:r>
              <w:rPr>
                <w:lang w:val="en-US" w:eastAsia="zh-CN" w:bidi="ar"/>
              </w:rPr>
              <w:t xml:space="preserve"> and 5</w:t>
            </w:r>
          </w:p>
        </w:tc>
      </w:tr>
      <w:tr w:rsidR="00D72EAB" w:rsidRPr="003D30C9" w14:paraId="41C3D84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DCFBCAB"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2585ECB3"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1DD65D2E" w14:textId="77777777" w:rsidR="00B00622" w:rsidRPr="003D30C9" w:rsidRDefault="00B00622" w:rsidP="003538BC">
            <w:pPr>
              <w:pStyle w:val="TAC"/>
              <w:rPr>
                <w:rFonts w:eastAsia="SimSun"/>
                <w:lang w:eastAsia="zh-CN"/>
              </w:rPr>
            </w:pPr>
            <w:r>
              <w:rPr>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3C1727F" w14:textId="77777777" w:rsidR="00B00622" w:rsidRPr="003D30C9" w:rsidRDefault="00B00622" w:rsidP="003538BC">
            <w:pPr>
              <w:pStyle w:val="TAC"/>
              <w:rPr>
                <w:rFonts w:eastAsia="SimSun"/>
              </w:rPr>
            </w:pPr>
            <w:r>
              <w:rPr>
                <w:lang w:val="en-US" w:eastAsia="zh-CN" w:bidi="ar"/>
              </w:rPr>
              <w:t>n3</w:t>
            </w:r>
            <w:r w:rsidRPr="0094469B">
              <w:rPr>
                <w:lang w:val="en-US" w:eastAsia="zh-CN" w:bidi="ar"/>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6F52423C" w14:textId="77777777" w:rsidR="00B00622" w:rsidRPr="003D30C9" w:rsidRDefault="00B00622" w:rsidP="003538BC">
            <w:pPr>
              <w:pStyle w:val="TAC"/>
              <w:rPr>
                <w:rFonts w:eastAsia="SimSun"/>
                <w:lang w:eastAsia="ja-JP"/>
              </w:rPr>
            </w:pPr>
          </w:p>
        </w:tc>
      </w:tr>
      <w:tr w:rsidR="00D72EAB" w:rsidRPr="003D30C9" w14:paraId="387328C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14E0061"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78714D1F"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2DA88DD5" w14:textId="77777777" w:rsidR="00B00622" w:rsidRPr="003D30C9" w:rsidRDefault="00B00622" w:rsidP="003538BC">
            <w:pPr>
              <w:pStyle w:val="TAC"/>
              <w:rPr>
                <w:rFonts w:eastAsia="SimSun"/>
                <w:lang w:eastAsia="zh-CN"/>
              </w:rPr>
            </w:pPr>
            <w:r>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655E9B0" w14:textId="77777777" w:rsidR="00B00622" w:rsidRPr="003D30C9" w:rsidRDefault="00B00622" w:rsidP="003538BC">
            <w:pPr>
              <w:pStyle w:val="TAC"/>
              <w:rPr>
                <w:rFonts w:eastAsia="SimSun"/>
              </w:rPr>
            </w:pPr>
            <w:r>
              <w:rPr>
                <w:lang w:val="en-US" w:eastAsia="zh-CN" w:bidi="ar"/>
              </w:rPr>
              <w:t>n7</w:t>
            </w:r>
            <w:r w:rsidRPr="0094469B">
              <w:rPr>
                <w:lang w:val="en-US" w:eastAsia="zh-CN" w:bidi="ar"/>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18F2DF74" w14:textId="77777777" w:rsidR="00B00622" w:rsidRPr="003D30C9" w:rsidRDefault="00B00622" w:rsidP="003538BC">
            <w:pPr>
              <w:pStyle w:val="TAC"/>
              <w:rPr>
                <w:rFonts w:eastAsia="SimSun"/>
                <w:lang w:eastAsia="ja-JP"/>
              </w:rPr>
            </w:pPr>
          </w:p>
        </w:tc>
      </w:tr>
      <w:tr w:rsidR="00D72EAB" w:rsidRPr="003D30C9" w14:paraId="3EA8F10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4F11B23"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20AADF50"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5645D27C" w14:textId="77777777" w:rsidR="00B00622" w:rsidRPr="003D30C9" w:rsidRDefault="00B00622" w:rsidP="003538BC">
            <w:pPr>
              <w:pStyle w:val="TAC"/>
              <w:rPr>
                <w:rFonts w:eastAsia="SimSun"/>
                <w:lang w:eastAsia="zh-CN"/>
              </w:rPr>
            </w:pPr>
            <w:r w:rsidRPr="00AE7509">
              <w:rPr>
                <w:lang w:eastAsia="zh-CN"/>
              </w:rPr>
              <w:t>n7</w:t>
            </w:r>
            <w:r>
              <w:rPr>
                <w:lang w:eastAsia="zh-CN"/>
              </w:rPr>
              <w:t>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FA8B164" w14:textId="77777777" w:rsidR="00B00622" w:rsidRPr="003D30C9" w:rsidRDefault="00B00622" w:rsidP="003538BC">
            <w:pPr>
              <w:pStyle w:val="TAC"/>
              <w:rPr>
                <w:rFonts w:eastAsia="SimSun"/>
              </w:rPr>
            </w:pPr>
            <w:r>
              <w:rPr>
                <w:lang w:val="en-US" w:eastAsia="zh-CN" w:bidi="ar"/>
              </w:rPr>
              <w:t>n75</w:t>
            </w:r>
            <w:r w:rsidRPr="0094469B">
              <w:rPr>
                <w:lang w:val="en-US" w:eastAsia="zh-CN" w:bidi="ar"/>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15AA3B12" w14:textId="77777777" w:rsidR="00B00622" w:rsidRPr="003D30C9" w:rsidRDefault="00B00622" w:rsidP="003538BC">
            <w:pPr>
              <w:pStyle w:val="TAC"/>
              <w:rPr>
                <w:rFonts w:eastAsia="SimSun"/>
                <w:lang w:eastAsia="ja-JP"/>
              </w:rPr>
            </w:pPr>
          </w:p>
        </w:tc>
      </w:tr>
      <w:tr w:rsidR="00D72EAB" w:rsidRPr="003D30C9" w14:paraId="26141F9C"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233DBC1"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4A82741F"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09ADB097" w14:textId="77777777" w:rsidR="00B00622" w:rsidRPr="003D30C9" w:rsidRDefault="00B00622" w:rsidP="003538BC">
            <w:pPr>
              <w:pStyle w:val="TAC"/>
              <w:rPr>
                <w:rFonts w:eastAsia="SimSun"/>
                <w:lang w:eastAsia="zh-CN"/>
              </w:rPr>
            </w:pPr>
            <w:r w:rsidRPr="00AE7509">
              <w:rPr>
                <w:lang w:eastAsia="zh-CN"/>
              </w:rPr>
              <w:t>n7</w:t>
            </w:r>
            <w:r>
              <w:rPr>
                <w:lang w:eastAsia="zh-CN"/>
              </w:rPr>
              <w:t>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5C56D6" w14:textId="77777777" w:rsidR="00B00622" w:rsidRPr="003D30C9" w:rsidRDefault="00B00622" w:rsidP="003538BC">
            <w:pPr>
              <w:pStyle w:val="TAC"/>
              <w:rPr>
                <w:rFonts w:eastAsia="SimSun"/>
              </w:rPr>
            </w:pPr>
            <w:r>
              <w:rPr>
                <w:lang w:val="en-US" w:eastAsia="zh-CN" w:bidi="ar"/>
              </w:rPr>
              <w:t>n78</w:t>
            </w:r>
            <w:r w:rsidRPr="0094469B">
              <w:rPr>
                <w:lang w:val="en-US" w:eastAsia="zh-CN" w:bidi="ar"/>
              </w:rPr>
              <w:t xml:space="preserve">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5C7C429B" w14:textId="77777777" w:rsidR="00B00622" w:rsidRPr="003D30C9" w:rsidRDefault="00B00622" w:rsidP="003538BC">
            <w:pPr>
              <w:pStyle w:val="TAC"/>
              <w:rPr>
                <w:rFonts w:eastAsia="SimSun"/>
                <w:lang w:eastAsia="ja-JP"/>
              </w:rPr>
            </w:pPr>
          </w:p>
        </w:tc>
      </w:tr>
      <w:tr w:rsidR="00D72EAB" w:rsidRPr="003D30C9" w14:paraId="46A71DDC"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D0D5B57" w14:textId="77777777" w:rsidR="00B00622" w:rsidRPr="003D30C9" w:rsidRDefault="00B00622" w:rsidP="003538BC">
            <w:pPr>
              <w:pStyle w:val="TAC"/>
              <w:rPr>
                <w:rFonts w:eastAsia="SimSun"/>
                <w:noProof/>
              </w:rPr>
            </w:pPr>
            <w:r w:rsidRPr="00FE195A">
              <w:rPr>
                <w:rFonts w:eastAsia="SimSun"/>
                <w:noProof/>
              </w:rPr>
              <w:t>CA_n1A-n3A-n7A-n78A-n105A</w:t>
            </w:r>
          </w:p>
        </w:tc>
        <w:tc>
          <w:tcPr>
            <w:tcW w:w="5600" w:type="dxa"/>
            <w:tcBorders>
              <w:top w:val="single" w:sz="4" w:space="0" w:color="auto"/>
              <w:left w:val="single" w:sz="4" w:space="0" w:color="auto"/>
              <w:bottom w:val="nil"/>
              <w:right w:val="single" w:sz="4" w:space="0" w:color="auto"/>
            </w:tcBorders>
            <w:shd w:val="clear" w:color="auto" w:fill="auto"/>
          </w:tcPr>
          <w:p w14:paraId="3476173C" w14:textId="77777777" w:rsidR="00B00622" w:rsidRPr="00FE195A" w:rsidRDefault="00B00622" w:rsidP="003538BC">
            <w:pPr>
              <w:pStyle w:val="TAC"/>
              <w:rPr>
                <w:rFonts w:eastAsia="SimSun"/>
                <w:lang w:val="en-US" w:eastAsia="zh-CN"/>
              </w:rPr>
            </w:pPr>
            <w:r w:rsidRPr="00FE195A">
              <w:rPr>
                <w:rFonts w:eastAsia="SimSun"/>
                <w:lang w:val="en-US" w:eastAsia="zh-CN"/>
              </w:rPr>
              <w:t>CA_n1A-n3A</w:t>
            </w:r>
          </w:p>
          <w:p w14:paraId="316631BD" w14:textId="77777777" w:rsidR="00B00622" w:rsidRPr="00FE195A" w:rsidRDefault="00B00622" w:rsidP="003538BC">
            <w:pPr>
              <w:pStyle w:val="TAC"/>
              <w:rPr>
                <w:rFonts w:eastAsia="SimSun"/>
                <w:lang w:val="en-US" w:eastAsia="zh-CN"/>
              </w:rPr>
            </w:pPr>
            <w:r w:rsidRPr="00FE195A">
              <w:rPr>
                <w:rFonts w:eastAsia="SimSun"/>
                <w:lang w:val="en-US" w:eastAsia="zh-CN"/>
              </w:rPr>
              <w:t>CA_n1A-n7A</w:t>
            </w:r>
          </w:p>
          <w:p w14:paraId="388EEA70" w14:textId="77777777" w:rsidR="00B00622" w:rsidRPr="00FE195A" w:rsidRDefault="00B00622" w:rsidP="003538BC">
            <w:pPr>
              <w:pStyle w:val="TAC"/>
              <w:rPr>
                <w:rFonts w:eastAsia="SimSun"/>
                <w:lang w:val="en-US" w:eastAsia="zh-CN"/>
              </w:rPr>
            </w:pPr>
            <w:r w:rsidRPr="00FE195A">
              <w:rPr>
                <w:rFonts w:eastAsia="SimSun"/>
                <w:lang w:val="en-US" w:eastAsia="zh-CN"/>
              </w:rPr>
              <w:t>CA_n1A-n78A</w:t>
            </w:r>
          </w:p>
          <w:p w14:paraId="5DC4AF2A" w14:textId="77777777" w:rsidR="00B00622" w:rsidRPr="00FE195A" w:rsidRDefault="00B00622" w:rsidP="003538BC">
            <w:pPr>
              <w:pStyle w:val="TAC"/>
              <w:rPr>
                <w:rFonts w:eastAsia="SimSun"/>
                <w:lang w:val="en-US" w:eastAsia="zh-CN"/>
              </w:rPr>
            </w:pPr>
            <w:r w:rsidRPr="00FE195A">
              <w:rPr>
                <w:rFonts w:eastAsia="SimSun"/>
                <w:lang w:val="en-US" w:eastAsia="zh-CN"/>
              </w:rPr>
              <w:t>CA_n1A-n105A</w:t>
            </w:r>
          </w:p>
          <w:p w14:paraId="5D80CE59" w14:textId="77777777" w:rsidR="00B00622" w:rsidRPr="00FE195A" w:rsidRDefault="00B00622" w:rsidP="003538BC">
            <w:pPr>
              <w:pStyle w:val="TAC"/>
              <w:rPr>
                <w:rFonts w:eastAsia="SimSun"/>
                <w:lang w:val="en-US" w:eastAsia="zh-CN"/>
              </w:rPr>
            </w:pPr>
            <w:r w:rsidRPr="00FE195A">
              <w:rPr>
                <w:rFonts w:eastAsia="SimSun"/>
                <w:lang w:val="en-US" w:eastAsia="zh-CN"/>
              </w:rPr>
              <w:t>CA_n3A-n7A</w:t>
            </w:r>
          </w:p>
          <w:p w14:paraId="31792258" w14:textId="77777777" w:rsidR="00B00622" w:rsidRPr="00FE195A" w:rsidRDefault="00B00622" w:rsidP="003538BC">
            <w:pPr>
              <w:pStyle w:val="TAC"/>
              <w:rPr>
                <w:rFonts w:eastAsia="SimSun"/>
                <w:lang w:val="en-US" w:eastAsia="zh-CN"/>
              </w:rPr>
            </w:pPr>
            <w:r w:rsidRPr="00FE195A">
              <w:rPr>
                <w:rFonts w:eastAsia="SimSun"/>
                <w:lang w:val="en-US" w:eastAsia="zh-CN"/>
              </w:rPr>
              <w:t>CA_n3A-n78A</w:t>
            </w:r>
          </w:p>
          <w:p w14:paraId="0F276708" w14:textId="77777777" w:rsidR="00B00622" w:rsidRPr="00FE195A" w:rsidRDefault="00B00622" w:rsidP="003538BC">
            <w:pPr>
              <w:pStyle w:val="TAC"/>
              <w:rPr>
                <w:rFonts w:eastAsia="SimSun"/>
                <w:lang w:val="en-US" w:eastAsia="zh-CN"/>
              </w:rPr>
            </w:pPr>
            <w:r w:rsidRPr="00FE195A">
              <w:rPr>
                <w:rFonts w:eastAsia="SimSun"/>
                <w:lang w:val="en-US" w:eastAsia="zh-CN"/>
              </w:rPr>
              <w:t>CA_n3A-n105A</w:t>
            </w:r>
          </w:p>
          <w:p w14:paraId="75A8684F" w14:textId="77777777" w:rsidR="00B00622" w:rsidRPr="00FE195A" w:rsidRDefault="00B00622" w:rsidP="003538BC">
            <w:pPr>
              <w:pStyle w:val="TAC"/>
              <w:rPr>
                <w:rFonts w:eastAsia="SimSun"/>
                <w:lang w:val="en-US" w:eastAsia="zh-CN"/>
              </w:rPr>
            </w:pPr>
            <w:r w:rsidRPr="00FE195A">
              <w:rPr>
                <w:rFonts w:eastAsia="SimSun"/>
                <w:lang w:val="en-US" w:eastAsia="zh-CN"/>
              </w:rPr>
              <w:t>CA_n7A-n78A</w:t>
            </w:r>
          </w:p>
          <w:p w14:paraId="58B686B3" w14:textId="77777777" w:rsidR="00B00622" w:rsidRPr="00FE195A" w:rsidRDefault="00B00622" w:rsidP="003538BC">
            <w:pPr>
              <w:pStyle w:val="TAC"/>
              <w:rPr>
                <w:rFonts w:eastAsia="SimSun"/>
                <w:lang w:val="en-US" w:eastAsia="zh-CN"/>
              </w:rPr>
            </w:pPr>
            <w:r w:rsidRPr="00FE195A">
              <w:rPr>
                <w:rFonts w:eastAsia="SimSun"/>
                <w:lang w:val="en-US" w:eastAsia="zh-CN"/>
              </w:rPr>
              <w:t>CA_n7A-n105A</w:t>
            </w:r>
          </w:p>
          <w:p w14:paraId="6D5A5F5C" w14:textId="77777777" w:rsidR="00B00622" w:rsidRPr="003D30C9" w:rsidRDefault="00B00622" w:rsidP="003538BC">
            <w:pPr>
              <w:pStyle w:val="TAC"/>
              <w:rPr>
                <w:rFonts w:eastAsia="SimSun"/>
                <w:lang w:val="en-US" w:eastAsia="zh-CN"/>
              </w:rPr>
            </w:pPr>
            <w:r w:rsidRPr="00FE195A">
              <w:rPr>
                <w:rFonts w:eastAsia="SimSun"/>
                <w:lang w:val="en-US" w:eastAsia="zh-CN"/>
              </w:rPr>
              <w:t>CA_n78A-n105A</w:t>
            </w:r>
          </w:p>
        </w:tc>
        <w:tc>
          <w:tcPr>
            <w:tcW w:w="2543" w:type="dxa"/>
            <w:tcBorders>
              <w:left w:val="single" w:sz="4" w:space="0" w:color="auto"/>
              <w:right w:val="single" w:sz="4" w:space="0" w:color="auto"/>
            </w:tcBorders>
            <w:vAlign w:val="center"/>
          </w:tcPr>
          <w:p w14:paraId="3F094090" w14:textId="77777777" w:rsidR="00B00622" w:rsidRPr="00AE7509" w:rsidRDefault="00B00622" w:rsidP="003538BC">
            <w:pPr>
              <w:pStyle w:val="TAC"/>
              <w:rPr>
                <w:lang w:eastAsia="zh-CN"/>
              </w:rPr>
            </w:pPr>
            <w:r>
              <w:rPr>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0FE9CC4" w14:textId="77777777" w:rsidR="00B00622" w:rsidRDefault="00B00622" w:rsidP="003538BC">
            <w:pPr>
              <w:pStyle w:val="TAC"/>
              <w:rPr>
                <w:lang w:val="en-US" w:eastAsia="zh-CN" w:bidi="ar"/>
              </w:rPr>
            </w:pPr>
            <w:r w:rsidRPr="00FE195A">
              <w:rPr>
                <w:lang w:val="en-US" w:eastAsia="zh-CN" w:bidi="ar"/>
              </w:rPr>
              <w:t>5, 10,15, 20, 25, 30, 40, 50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2D0FDD8" w14:textId="77777777" w:rsidR="00B00622" w:rsidRPr="003D30C9" w:rsidRDefault="00B00622" w:rsidP="003538BC">
            <w:pPr>
              <w:pStyle w:val="TAC"/>
              <w:rPr>
                <w:rFonts w:eastAsia="SimSun"/>
                <w:lang w:eastAsia="ja-JP"/>
              </w:rPr>
            </w:pPr>
            <w:r>
              <w:rPr>
                <w:rFonts w:eastAsia="SimSun"/>
                <w:lang w:eastAsia="ja-JP"/>
              </w:rPr>
              <w:t>0</w:t>
            </w:r>
          </w:p>
        </w:tc>
      </w:tr>
      <w:tr w:rsidR="00D72EAB" w:rsidRPr="003D30C9" w14:paraId="0185F1D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4316B53"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46EEFFEE"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59DD30D1" w14:textId="77777777" w:rsidR="00B00622" w:rsidRPr="00AE7509" w:rsidRDefault="00B00622" w:rsidP="003538BC">
            <w:pPr>
              <w:pStyle w:val="TAC"/>
              <w:rPr>
                <w:lang w:eastAsia="zh-CN"/>
              </w:rPr>
            </w:pPr>
            <w:r>
              <w:rPr>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5A69639" w14:textId="77777777" w:rsidR="00B00622" w:rsidRDefault="00B00622" w:rsidP="003538BC">
            <w:pPr>
              <w:pStyle w:val="TAC"/>
              <w:rPr>
                <w:lang w:val="en-US" w:eastAsia="zh-CN" w:bidi="ar"/>
              </w:rPr>
            </w:pPr>
            <w:r w:rsidRPr="00FE195A">
              <w:rPr>
                <w:lang w:val="en-US" w:eastAsia="zh-CN" w:bidi="ar"/>
              </w:rPr>
              <w:t>5, 10,15, 20, 25, 30, 40, 50</w:t>
            </w:r>
          </w:p>
        </w:tc>
        <w:tc>
          <w:tcPr>
            <w:tcW w:w="4841" w:type="dxa"/>
            <w:tcBorders>
              <w:top w:val="nil"/>
              <w:left w:val="single" w:sz="4" w:space="0" w:color="auto"/>
              <w:bottom w:val="nil"/>
              <w:right w:val="single" w:sz="4" w:space="0" w:color="auto"/>
            </w:tcBorders>
            <w:shd w:val="clear" w:color="auto" w:fill="auto"/>
            <w:vAlign w:val="center"/>
          </w:tcPr>
          <w:p w14:paraId="32DDC972" w14:textId="77777777" w:rsidR="00B00622" w:rsidRPr="003D30C9" w:rsidRDefault="00B00622" w:rsidP="003538BC">
            <w:pPr>
              <w:pStyle w:val="TAC"/>
              <w:rPr>
                <w:rFonts w:eastAsia="SimSun"/>
                <w:lang w:eastAsia="ja-JP"/>
              </w:rPr>
            </w:pPr>
          </w:p>
        </w:tc>
      </w:tr>
      <w:tr w:rsidR="00D72EAB" w:rsidRPr="003D30C9" w14:paraId="31D0149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A9C376D"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26071469"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78A6CDE1" w14:textId="77777777" w:rsidR="00B00622" w:rsidRPr="00AE7509" w:rsidRDefault="00B00622" w:rsidP="003538BC">
            <w:pPr>
              <w:pStyle w:val="TAC"/>
              <w:rPr>
                <w:lang w:eastAsia="zh-CN"/>
              </w:rPr>
            </w:pPr>
            <w:r>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2352F1B" w14:textId="77777777" w:rsidR="00B00622" w:rsidRDefault="00B00622" w:rsidP="003538BC">
            <w:pPr>
              <w:pStyle w:val="TAC"/>
              <w:rPr>
                <w:lang w:val="en-US" w:eastAsia="zh-CN" w:bidi="ar"/>
              </w:rPr>
            </w:pPr>
            <w:r w:rsidRPr="00FE195A">
              <w:rPr>
                <w:lang w:val="en-US" w:eastAsia="zh-CN" w:bidi="ar"/>
              </w:rPr>
              <w:t>5, 10,15, 20, 25, 30, 40, 50</w:t>
            </w:r>
          </w:p>
        </w:tc>
        <w:tc>
          <w:tcPr>
            <w:tcW w:w="4841" w:type="dxa"/>
            <w:tcBorders>
              <w:top w:val="nil"/>
              <w:left w:val="single" w:sz="4" w:space="0" w:color="auto"/>
              <w:bottom w:val="nil"/>
              <w:right w:val="single" w:sz="4" w:space="0" w:color="auto"/>
            </w:tcBorders>
            <w:shd w:val="clear" w:color="auto" w:fill="auto"/>
            <w:vAlign w:val="center"/>
          </w:tcPr>
          <w:p w14:paraId="3D5CF281" w14:textId="77777777" w:rsidR="00B00622" w:rsidRPr="003D30C9" w:rsidRDefault="00B00622" w:rsidP="003538BC">
            <w:pPr>
              <w:pStyle w:val="TAC"/>
              <w:rPr>
                <w:rFonts w:eastAsia="SimSun"/>
                <w:lang w:eastAsia="ja-JP"/>
              </w:rPr>
            </w:pPr>
          </w:p>
        </w:tc>
      </w:tr>
      <w:tr w:rsidR="00D72EAB" w:rsidRPr="003D30C9" w14:paraId="7146695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6B26A2E"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55A01637"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79811BF6" w14:textId="77777777" w:rsidR="00B00622" w:rsidRPr="00AE7509" w:rsidRDefault="00B00622" w:rsidP="003538BC">
            <w:pPr>
              <w:pStyle w:val="TAC"/>
              <w:rPr>
                <w:lang w:eastAsia="zh-CN"/>
              </w:rPr>
            </w:pPr>
            <w:r>
              <w:rPr>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91AA05B" w14:textId="77777777" w:rsidR="00B00622" w:rsidRDefault="00B00622" w:rsidP="003538BC">
            <w:pPr>
              <w:pStyle w:val="TAC"/>
              <w:rPr>
                <w:lang w:val="en-US" w:eastAsia="zh-CN" w:bidi="ar"/>
              </w:rPr>
            </w:pPr>
            <w:r w:rsidRPr="00FE195A">
              <w:rPr>
                <w:lang w:val="en-US" w:eastAsia="zh-CN" w:bidi="ar"/>
              </w:rPr>
              <w:t>10, 15, 20, 25, 30, 40, 50, 60, 70, 80, 90, 100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3D86A3CB" w14:textId="77777777" w:rsidR="00B00622" w:rsidRPr="003D30C9" w:rsidRDefault="00B00622" w:rsidP="003538BC">
            <w:pPr>
              <w:pStyle w:val="TAC"/>
              <w:rPr>
                <w:rFonts w:eastAsia="SimSun"/>
                <w:lang w:eastAsia="ja-JP"/>
              </w:rPr>
            </w:pPr>
          </w:p>
        </w:tc>
      </w:tr>
      <w:tr w:rsidR="00D72EAB" w:rsidRPr="003D30C9" w14:paraId="39A90291"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35439967"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7D60CED1"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05EB364B" w14:textId="77777777" w:rsidR="00B00622" w:rsidRPr="00AE7509" w:rsidRDefault="00B00622" w:rsidP="003538BC">
            <w:pPr>
              <w:pStyle w:val="TAC"/>
              <w:rPr>
                <w:lang w:eastAsia="zh-CN"/>
              </w:rPr>
            </w:pPr>
            <w:r>
              <w:rPr>
                <w:lang w:eastAsia="zh-CN"/>
              </w:rPr>
              <w:t>n105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B8E9338" w14:textId="77777777" w:rsidR="00B00622" w:rsidRDefault="00B00622" w:rsidP="003538BC">
            <w:pPr>
              <w:pStyle w:val="TAC"/>
              <w:rPr>
                <w:lang w:val="en-US" w:eastAsia="zh-CN" w:bidi="ar"/>
              </w:rPr>
            </w:pPr>
            <w:r w:rsidRPr="00FE195A">
              <w:rPr>
                <w:lang w:val="en-US" w:eastAsia="zh-CN" w:bidi="ar"/>
              </w:rPr>
              <w:t>5, 10,15, 20, 25, 30, 35</w:t>
            </w:r>
          </w:p>
        </w:tc>
        <w:tc>
          <w:tcPr>
            <w:tcW w:w="4841" w:type="dxa"/>
            <w:tcBorders>
              <w:top w:val="nil"/>
              <w:left w:val="single" w:sz="4" w:space="0" w:color="auto"/>
              <w:bottom w:val="single" w:sz="4" w:space="0" w:color="auto"/>
              <w:right w:val="single" w:sz="4" w:space="0" w:color="auto"/>
            </w:tcBorders>
            <w:shd w:val="clear" w:color="auto" w:fill="auto"/>
            <w:vAlign w:val="center"/>
          </w:tcPr>
          <w:p w14:paraId="17B2991F" w14:textId="77777777" w:rsidR="00B00622" w:rsidRPr="003D30C9" w:rsidRDefault="00B00622" w:rsidP="003538BC">
            <w:pPr>
              <w:pStyle w:val="TAC"/>
              <w:rPr>
                <w:rFonts w:eastAsia="SimSun"/>
                <w:lang w:eastAsia="ja-JP"/>
              </w:rPr>
            </w:pPr>
          </w:p>
        </w:tc>
      </w:tr>
      <w:tr w:rsidR="00D72EAB" w:rsidRPr="003D30C9" w14:paraId="56357AA4"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3D45962" w14:textId="77777777" w:rsidR="00B00622" w:rsidRPr="003D30C9" w:rsidRDefault="00B00622" w:rsidP="003538BC">
            <w:pPr>
              <w:pStyle w:val="TAC"/>
              <w:rPr>
                <w:rFonts w:eastAsia="SimSun"/>
                <w:noProof/>
              </w:rPr>
            </w:pPr>
            <w:r w:rsidRPr="003D30C9">
              <w:rPr>
                <w:rFonts w:eastAsia="SimSun"/>
                <w:lang w:eastAsia="zh-CN"/>
              </w:rPr>
              <w:t>CA_n1A-n3A-n28A-n38A-n78A</w:t>
            </w:r>
          </w:p>
        </w:tc>
        <w:tc>
          <w:tcPr>
            <w:tcW w:w="5600" w:type="dxa"/>
            <w:tcBorders>
              <w:top w:val="nil"/>
              <w:left w:val="single" w:sz="4" w:space="0" w:color="auto"/>
              <w:bottom w:val="nil"/>
              <w:right w:val="single" w:sz="4" w:space="0" w:color="auto"/>
            </w:tcBorders>
            <w:shd w:val="clear" w:color="auto" w:fill="auto"/>
            <w:vAlign w:val="center"/>
          </w:tcPr>
          <w:p w14:paraId="2475BCE0" w14:textId="77777777" w:rsidR="00B00622" w:rsidRPr="003D30C9" w:rsidRDefault="00B00622" w:rsidP="003538BC">
            <w:pPr>
              <w:pStyle w:val="TAC"/>
              <w:rPr>
                <w:rFonts w:eastAsia="SimSun"/>
                <w:lang w:val="en-US" w:eastAsia="zh-CN"/>
              </w:rPr>
            </w:pPr>
            <w:r w:rsidRPr="003D30C9">
              <w:rPr>
                <w:rFonts w:eastAsia="SimSun"/>
                <w:lang w:val="en-US" w:eastAsia="zh-CN"/>
              </w:rPr>
              <w:t>-</w:t>
            </w:r>
          </w:p>
        </w:tc>
        <w:tc>
          <w:tcPr>
            <w:tcW w:w="2543" w:type="dxa"/>
            <w:tcBorders>
              <w:left w:val="single" w:sz="4" w:space="0" w:color="auto"/>
              <w:right w:val="single" w:sz="4" w:space="0" w:color="auto"/>
            </w:tcBorders>
            <w:vAlign w:val="center"/>
          </w:tcPr>
          <w:p w14:paraId="53DBA0A9" w14:textId="77777777" w:rsidR="00B00622" w:rsidRPr="003D30C9" w:rsidRDefault="00B00622" w:rsidP="003538BC">
            <w:pPr>
              <w:pStyle w:val="TAC"/>
              <w:rPr>
                <w:rFonts w:eastAsia="SimSun"/>
                <w:lang w:eastAsia="ja-JP"/>
              </w:rPr>
            </w:pPr>
            <w:r w:rsidRPr="003D30C9">
              <w:rPr>
                <w:rFonts w:eastAsia="SimSun"/>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BAF5195"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7FD980F7" w14:textId="77777777" w:rsidR="00B00622" w:rsidRPr="003D30C9" w:rsidRDefault="00B00622" w:rsidP="003538BC">
            <w:pPr>
              <w:pStyle w:val="TAC"/>
              <w:rPr>
                <w:rFonts w:eastAsia="SimSun"/>
                <w:lang w:eastAsia="ja-JP"/>
              </w:rPr>
            </w:pPr>
            <w:r w:rsidRPr="003D30C9">
              <w:rPr>
                <w:rFonts w:eastAsia="SimSun" w:hint="eastAsia"/>
                <w:lang w:eastAsia="zh-CN"/>
              </w:rPr>
              <w:t>0</w:t>
            </w:r>
          </w:p>
        </w:tc>
      </w:tr>
      <w:tr w:rsidR="00D72EAB" w:rsidRPr="003D30C9" w14:paraId="3BC34A5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CAEC99B"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38792BF5"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1B981805" w14:textId="77777777" w:rsidR="00B00622" w:rsidRPr="003D30C9" w:rsidRDefault="00B00622" w:rsidP="003538BC">
            <w:pPr>
              <w:pStyle w:val="TAC"/>
              <w:rPr>
                <w:rFonts w:eastAsia="SimSun"/>
                <w:lang w:eastAsia="ja-JP"/>
              </w:rPr>
            </w:pPr>
            <w:r w:rsidRPr="003D30C9">
              <w:rPr>
                <w:rFonts w:eastAsia="SimSun"/>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4DE2C44"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4A550C3D" w14:textId="77777777" w:rsidR="00B00622" w:rsidRPr="003D30C9" w:rsidRDefault="00B00622" w:rsidP="003538BC">
            <w:pPr>
              <w:pStyle w:val="TAC"/>
              <w:rPr>
                <w:rFonts w:eastAsia="SimSun"/>
                <w:lang w:eastAsia="ja-JP"/>
              </w:rPr>
            </w:pPr>
          </w:p>
        </w:tc>
      </w:tr>
      <w:tr w:rsidR="00D72EAB" w:rsidRPr="003D30C9" w14:paraId="0115F1F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E07BEB3"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1A2BC3BA"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1C008339" w14:textId="77777777" w:rsidR="00B00622" w:rsidRPr="003D30C9" w:rsidRDefault="00B00622" w:rsidP="003538BC">
            <w:pPr>
              <w:pStyle w:val="TAC"/>
              <w:rPr>
                <w:rFonts w:eastAsia="SimSun"/>
                <w:lang w:eastAsia="ja-JP"/>
              </w:rPr>
            </w:pPr>
            <w:r w:rsidRPr="003D30C9">
              <w:rPr>
                <w:rFonts w:eastAsia="SimSun"/>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AB6F494"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37D1A78F" w14:textId="77777777" w:rsidR="00B00622" w:rsidRPr="003D30C9" w:rsidRDefault="00B00622" w:rsidP="003538BC">
            <w:pPr>
              <w:pStyle w:val="TAC"/>
              <w:rPr>
                <w:rFonts w:eastAsia="SimSun"/>
                <w:lang w:eastAsia="ja-JP"/>
              </w:rPr>
            </w:pPr>
          </w:p>
        </w:tc>
      </w:tr>
      <w:tr w:rsidR="00D72EAB" w:rsidRPr="003D30C9" w14:paraId="65E86B2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1F0627A" w14:textId="77777777" w:rsidR="00B00622" w:rsidRPr="003D30C9" w:rsidRDefault="00B00622" w:rsidP="003538BC">
            <w:pPr>
              <w:pStyle w:val="TAC"/>
              <w:rPr>
                <w:rFonts w:eastAsia="SimSun"/>
                <w:noProof/>
              </w:rPr>
            </w:pPr>
          </w:p>
        </w:tc>
        <w:tc>
          <w:tcPr>
            <w:tcW w:w="5600" w:type="dxa"/>
            <w:tcBorders>
              <w:top w:val="nil"/>
              <w:left w:val="single" w:sz="4" w:space="0" w:color="auto"/>
              <w:bottom w:val="nil"/>
              <w:right w:val="single" w:sz="4" w:space="0" w:color="auto"/>
            </w:tcBorders>
            <w:shd w:val="clear" w:color="auto" w:fill="auto"/>
          </w:tcPr>
          <w:p w14:paraId="3DFEC2AE"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717F62C7" w14:textId="77777777" w:rsidR="00B00622" w:rsidRPr="003D30C9" w:rsidRDefault="00B00622" w:rsidP="003538BC">
            <w:pPr>
              <w:pStyle w:val="TAC"/>
              <w:rPr>
                <w:rFonts w:eastAsia="SimSun"/>
                <w:lang w:eastAsia="ja-JP"/>
              </w:rPr>
            </w:pPr>
            <w:r w:rsidRPr="003D30C9">
              <w:rPr>
                <w:rFonts w:eastAsia="SimSun"/>
                <w:lang w:eastAsia="zh-CN"/>
              </w:rPr>
              <w:t>n38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EFD56C4"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17F67B64" w14:textId="77777777" w:rsidR="00B00622" w:rsidRPr="003D30C9" w:rsidRDefault="00B00622" w:rsidP="003538BC">
            <w:pPr>
              <w:pStyle w:val="TAC"/>
              <w:rPr>
                <w:rFonts w:eastAsia="SimSun"/>
                <w:lang w:eastAsia="ja-JP"/>
              </w:rPr>
            </w:pPr>
          </w:p>
        </w:tc>
      </w:tr>
      <w:tr w:rsidR="00D72EAB" w:rsidRPr="003D30C9" w14:paraId="29F183D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064212C" w14:textId="77777777" w:rsidR="00B00622" w:rsidRPr="003D30C9" w:rsidRDefault="00B00622" w:rsidP="003538BC">
            <w:pPr>
              <w:pStyle w:val="TAC"/>
              <w:rPr>
                <w:rFonts w:eastAsia="SimSun"/>
                <w:noProof/>
              </w:rPr>
            </w:pPr>
          </w:p>
        </w:tc>
        <w:tc>
          <w:tcPr>
            <w:tcW w:w="5600" w:type="dxa"/>
            <w:tcBorders>
              <w:top w:val="nil"/>
              <w:left w:val="single" w:sz="4" w:space="0" w:color="auto"/>
              <w:bottom w:val="single" w:sz="4" w:space="0" w:color="auto"/>
              <w:right w:val="single" w:sz="4" w:space="0" w:color="auto"/>
            </w:tcBorders>
            <w:shd w:val="clear" w:color="auto" w:fill="auto"/>
          </w:tcPr>
          <w:p w14:paraId="3C595293"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49C1B714" w14:textId="77777777" w:rsidR="00B00622" w:rsidRPr="003D30C9" w:rsidRDefault="00B00622" w:rsidP="003538BC">
            <w:pPr>
              <w:pStyle w:val="TAC"/>
              <w:rPr>
                <w:rFonts w:eastAsia="SimSun"/>
                <w:lang w:eastAsia="ja-JP"/>
              </w:rPr>
            </w:pPr>
            <w:r w:rsidRPr="003D30C9">
              <w:rPr>
                <w:rFonts w:eastAsia="SimSun"/>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79966C3" w14:textId="77777777" w:rsidR="00B00622" w:rsidRPr="003D30C9" w:rsidRDefault="00B00622" w:rsidP="003538BC">
            <w:pPr>
              <w:pStyle w:val="TAC"/>
              <w:rPr>
                <w:rFonts w:eastAsia="SimSun"/>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3082147" w14:textId="77777777" w:rsidR="00B00622" w:rsidRPr="003D30C9" w:rsidRDefault="00B00622" w:rsidP="003538BC">
            <w:pPr>
              <w:pStyle w:val="TAC"/>
              <w:rPr>
                <w:rFonts w:eastAsia="SimSun"/>
                <w:lang w:eastAsia="ja-JP"/>
              </w:rPr>
            </w:pPr>
          </w:p>
        </w:tc>
      </w:tr>
      <w:tr w:rsidR="00D72EAB" w:rsidRPr="003D30C9" w14:paraId="61C919C9"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15BFA9E" w14:textId="77777777" w:rsidR="00B00622" w:rsidRPr="003D30C9" w:rsidRDefault="00B00622" w:rsidP="003538BC">
            <w:pPr>
              <w:pStyle w:val="TAC"/>
              <w:rPr>
                <w:rFonts w:eastAsia="SimSun"/>
                <w:lang w:eastAsia="zh-CN"/>
              </w:rPr>
            </w:pPr>
            <w:r w:rsidRPr="003D30C9">
              <w:rPr>
                <w:rFonts w:eastAsia="SimSun"/>
                <w:noProof/>
              </w:rPr>
              <w:lastRenderedPageBreak/>
              <w:t>CA_n1A-n3A-n28A-n41A-n77A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30AA509F" w14:textId="77777777" w:rsidR="00B00622" w:rsidRPr="003D30C9" w:rsidRDefault="00B00622" w:rsidP="003538BC">
            <w:pPr>
              <w:pStyle w:val="TAC"/>
              <w:rPr>
                <w:rFonts w:eastAsia="SimSun"/>
                <w:lang w:val="en-US" w:eastAsia="zh-CN"/>
              </w:rPr>
            </w:pPr>
            <w:r w:rsidRPr="003D30C9">
              <w:rPr>
                <w:rFonts w:eastAsia="SimSun"/>
                <w:lang w:val="en-US" w:eastAsia="zh-CN"/>
              </w:rPr>
              <w:t>CA_n1A-n3A</w:t>
            </w:r>
          </w:p>
          <w:p w14:paraId="10E3B9B5" w14:textId="77777777" w:rsidR="00B00622" w:rsidRPr="003D30C9" w:rsidRDefault="00B00622" w:rsidP="003538BC">
            <w:pPr>
              <w:pStyle w:val="TAC"/>
              <w:rPr>
                <w:rFonts w:eastAsia="SimSun"/>
                <w:lang w:val="en-US" w:eastAsia="zh-CN"/>
              </w:rPr>
            </w:pPr>
            <w:r w:rsidRPr="003D30C9">
              <w:rPr>
                <w:rFonts w:eastAsia="SimSun"/>
                <w:lang w:val="en-US" w:eastAsia="zh-CN"/>
              </w:rPr>
              <w:t>CA_n1A-n28A</w:t>
            </w:r>
          </w:p>
          <w:p w14:paraId="0B581558" w14:textId="77777777" w:rsidR="00B00622" w:rsidRPr="003D30C9" w:rsidRDefault="00B00622" w:rsidP="003538BC">
            <w:pPr>
              <w:pStyle w:val="TAC"/>
              <w:rPr>
                <w:rFonts w:eastAsia="SimSun"/>
                <w:lang w:val="en-US" w:eastAsia="zh-CN"/>
              </w:rPr>
            </w:pPr>
            <w:r w:rsidRPr="003D30C9">
              <w:rPr>
                <w:rFonts w:eastAsia="SimSun"/>
                <w:lang w:val="en-US" w:eastAsia="zh-CN"/>
              </w:rPr>
              <w:t>CA_n1A-n41A</w:t>
            </w:r>
          </w:p>
          <w:p w14:paraId="4D379A79" w14:textId="77777777" w:rsidR="00B00622" w:rsidRPr="003D30C9" w:rsidRDefault="00B00622" w:rsidP="003538BC">
            <w:pPr>
              <w:pStyle w:val="TAC"/>
              <w:rPr>
                <w:rFonts w:eastAsia="SimSun"/>
                <w:lang w:val="en-US" w:eastAsia="zh-CN"/>
              </w:rPr>
            </w:pPr>
            <w:r w:rsidRPr="003D30C9">
              <w:rPr>
                <w:rFonts w:eastAsia="SimSun"/>
                <w:lang w:val="en-US" w:eastAsia="zh-CN"/>
              </w:rPr>
              <w:t>CA_n1A-n77A</w:t>
            </w:r>
          </w:p>
          <w:p w14:paraId="692DF510" w14:textId="77777777" w:rsidR="00B00622" w:rsidRPr="003D30C9" w:rsidRDefault="00B00622" w:rsidP="003538BC">
            <w:pPr>
              <w:pStyle w:val="TAC"/>
              <w:rPr>
                <w:rFonts w:eastAsia="SimSun"/>
                <w:lang w:val="en-US" w:eastAsia="zh-CN"/>
              </w:rPr>
            </w:pPr>
            <w:r w:rsidRPr="003D30C9">
              <w:rPr>
                <w:rFonts w:eastAsia="SimSun"/>
                <w:lang w:val="en-US" w:eastAsia="zh-CN"/>
              </w:rPr>
              <w:t>CA_n3A-n28A</w:t>
            </w:r>
          </w:p>
          <w:p w14:paraId="231F503D" w14:textId="77777777" w:rsidR="00B00622" w:rsidRPr="003D30C9" w:rsidRDefault="00B00622" w:rsidP="003538BC">
            <w:pPr>
              <w:pStyle w:val="TAC"/>
              <w:rPr>
                <w:rFonts w:eastAsia="SimSun"/>
                <w:lang w:val="en-US" w:eastAsia="zh-CN"/>
              </w:rPr>
            </w:pPr>
            <w:r w:rsidRPr="003D30C9">
              <w:rPr>
                <w:rFonts w:eastAsia="SimSun"/>
                <w:lang w:val="en-US" w:eastAsia="zh-CN"/>
              </w:rPr>
              <w:t>CA_n3A-n41A</w:t>
            </w:r>
          </w:p>
          <w:p w14:paraId="0355FD72" w14:textId="77777777" w:rsidR="00B00622" w:rsidRPr="003D30C9" w:rsidRDefault="00B00622" w:rsidP="003538BC">
            <w:pPr>
              <w:pStyle w:val="TAC"/>
              <w:rPr>
                <w:rFonts w:eastAsia="SimSun"/>
                <w:lang w:val="en-US" w:eastAsia="zh-CN"/>
              </w:rPr>
            </w:pPr>
            <w:r w:rsidRPr="003D30C9">
              <w:rPr>
                <w:rFonts w:eastAsia="SimSun"/>
                <w:lang w:val="en-US" w:eastAsia="zh-CN"/>
              </w:rPr>
              <w:t>CA_n3A-n77A</w:t>
            </w:r>
          </w:p>
          <w:p w14:paraId="14E8A441" w14:textId="77777777" w:rsidR="00B00622" w:rsidRPr="003D30C9" w:rsidRDefault="00B00622" w:rsidP="003538BC">
            <w:pPr>
              <w:pStyle w:val="TAC"/>
              <w:rPr>
                <w:rFonts w:eastAsia="SimSun"/>
                <w:lang w:val="en-US" w:eastAsia="zh-CN"/>
              </w:rPr>
            </w:pPr>
            <w:r w:rsidRPr="003D30C9">
              <w:rPr>
                <w:rFonts w:eastAsia="SimSun"/>
                <w:lang w:val="en-US" w:eastAsia="zh-CN"/>
              </w:rPr>
              <w:t>CA_n28A-n41A</w:t>
            </w:r>
          </w:p>
          <w:p w14:paraId="3BF2210A" w14:textId="77777777" w:rsidR="00B00622" w:rsidRPr="003D30C9" w:rsidRDefault="00B00622" w:rsidP="003538BC">
            <w:pPr>
              <w:pStyle w:val="TAC"/>
              <w:rPr>
                <w:rFonts w:eastAsia="SimSun"/>
                <w:lang w:val="en-US" w:eastAsia="zh-CN"/>
              </w:rPr>
            </w:pPr>
            <w:r w:rsidRPr="003D30C9">
              <w:rPr>
                <w:rFonts w:eastAsia="SimSun"/>
                <w:lang w:val="en-US" w:eastAsia="zh-CN"/>
              </w:rPr>
              <w:t>CA_n28A-n77A</w:t>
            </w:r>
          </w:p>
          <w:p w14:paraId="52EA44CA" w14:textId="77777777" w:rsidR="00B00622" w:rsidRPr="003D30C9" w:rsidRDefault="00B00622" w:rsidP="003538BC">
            <w:pPr>
              <w:pStyle w:val="TAC"/>
              <w:rPr>
                <w:rFonts w:eastAsia="SimSun"/>
              </w:rPr>
            </w:pPr>
            <w:r w:rsidRPr="003D30C9">
              <w:rPr>
                <w:rFonts w:eastAsia="SimSun"/>
                <w:lang w:val="en-US" w:eastAsia="zh-CN"/>
              </w:rPr>
              <w:t>CA_n41A-n77A</w:t>
            </w:r>
          </w:p>
        </w:tc>
        <w:tc>
          <w:tcPr>
            <w:tcW w:w="2543" w:type="dxa"/>
            <w:tcBorders>
              <w:left w:val="single" w:sz="4" w:space="0" w:color="auto"/>
              <w:right w:val="single" w:sz="4" w:space="0" w:color="auto"/>
            </w:tcBorders>
            <w:vAlign w:val="center"/>
          </w:tcPr>
          <w:p w14:paraId="005DD027"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A0728AF" w14:textId="77777777" w:rsidR="00B00622" w:rsidRPr="003D30C9" w:rsidRDefault="00B00622" w:rsidP="003538BC">
            <w:pPr>
              <w:pStyle w:val="TAC"/>
              <w:rPr>
                <w:rFonts w:eastAsia="SimSun"/>
                <w:lang w:val="en-US"/>
              </w:rPr>
            </w:pPr>
            <w:r w:rsidRPr="003D30C9">
              <w:rPr>
                <w:rFonts w:eastAsia="SimSu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6FB0841C" w14:textId="77777777" w:rsidR="00B00622" w:rsidRPr="003D30C9" w:rsidRDefault="00B00622" w:rsidP="003538BC">
            <w:pPr>
              <w:pStyle w:val="TAC"/>
              <w:rPr>
                <w:rFonts w:eastAsia="SimSun"/>
                <w:lang w:eastAsia="zh-CN"/>
              </w:rPr>
            </w:pPr>
            <w:r w:rsidRPr="003D30C9">
              <w:rPr>
                <w:rFonts w:eastAsia="SimSun" w:hint="eastAsia"/>
                <w:lang w:eastAsia="ja-JP"/>
              </w:rPr>
              <w:t>0</w:t>
            </w:r>
          </w:p>
        </w:tc>
      </w:tr>
      <w:tr w:rsidR="00D72EAB" w:rsidRPr="003D30C9" w14:paraId="20E690F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AEF1858"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4185F07D"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A67C373"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9C1FD07" w14:textId="77777777" w:rsidR="00B00622" w:rsidRPr="003D30C9" w:rsidRDefault="00B00622" w:rsidP="003538BC">
            <w:pPr>
              <w:pStyle w:val="TAC"/>
              <w:rPr>
                <w:rFonts w:eastAsia="SimSun"/>
                <w:lang w:val="en-US"/>
              </w:rPr>
            </w:pPr>
            <w:r w:rsidRPr="003D30C9">
              <w:rPr>
                <w:rFonts w:eastAsia="SimSun"/>
              </w:rPr>
              <w:t>5, 10, 15, 20</w:t>
            </w:r>
          </w:p>
        </w:tc>
        <w:tc>
          <w:tcPr>
            <w:tcW w:w="4841" w:type="dxa"/>
            <w:tcBorders>
              <w:top w:val="nil"/>
              <w:left w:val="single" w:sz="4" w:space="0" w:color="auto"/>
              <w:bottom w:val="nil"/>
              <w:right w:val="single" w:sz="4" w:space="0" w:color="auto"/>
            </w:tcBorders>
            <w:shd w:val="clear" w:color="auto" w:fill="auto"/>
            <w:vAlign w:val="center"/>
          </w:tcPr>
          <w:p w14:paraId="7214BEBF" w14:textId="77777777" w:rsidR="00B00622" w:rsidRPr="003D30C9" w:rsidRDefault="00B00622" w:rsidP="003538BC">
            <w:pPr>
              <w:pStyle w:val="TAC"/>
              <w:rPr>
                <w:rFonts w:eastAsia="SimSun"/>
                <w:lang w:eastAsia="zh-CN"/>
              </w:rPr>
            </w:pPr>
          </w:p>
        </w:tc>
      </w:tr>
      <w:tr w:rsidR="00D72EAB" w:rsidRPr="003D30C9" w14:paraId="5B52E36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854E717"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7C324B7F"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08747CA"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0D9E593" w14:textId="77777777" w:rsidR="00B00622" w:rsidRPr="003D30C9" w:rsidRDefault="00B00622" w:rsidP="003538BC">
            <w:pPr>
              <w:pStyle w:val="TAC"/>
              <w:rPr>
                <w:rFonts w:eastAsia="SimSun"/>
                <w:lang w:val="en-US"/>
              </w:rPr>
            </w:pPr>
            <w:r w:rsidRPr="003D30C9">
              <w:rPr>
                <w:rFonts w:eastAsia="SimSun"/>
              </w:rPr>
              <w:t>5, 10</w:t>
            </w:r>
          </w:p>
        </w:tc>
        <w:tc>
          <w:tcPr>
            <w:tcW w:w="4841" w:type="dxa"/>
            <w:tcBorders>
              <w:top w:val="nil"/>
              <w:left w:val="single" w:sz="4" w:space="0" w:color="auto"/>
              <w:bottom w:val="nil"/>
              <w:right w:val="single" w:sz="4" w:space="0" w:color="auto"/>
            </w:tcBorders>
            <w:shd w:val="clear" w:color="auto" w:fill="auto"/>
            <w:vAlign w:val="center"/>
          </w:tcPr>
          <w:p w14:paraId="52492665" w14:textId="77777777" w:rsidR="00B00622" w:rsidRPr="003D30C9" w:rsidRDefault="00B00622" w:rsidP="003538BC">
            <w:pPr>
              <w:pStyle w:val="TAC"/>
              <w:rPr>
                <w:rFonts w:eastAsia="SimSun"/>
                <w:lang w:eastAsia="zh-CN"/>
              </w:rPr>
            </w:pPr>
          </w:p>
        </w:tc>
      </w:tr>
      <w:tr w:rsidR="00D72EAB" w:rsidRPr="003D30C9" w14:paraId="130882F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5EAEA25"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70254D5A"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2157393"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BFFAE3C" w14:textId="77777777" w:rsidR="00B00622" w:rsidRPr="003D30C9" w:rsidRDefault="00B00622" w:rsidP="003538BC">
            <w:pPr>
              <w:pStyle w:val="TAC"/>
              <w:rPr>
                <w:rFonts w:eastAsia="SimSun"/>
                <w:lang w:val="en-US"/>
              </w:rPr>
            </w:pPr>
            <w:r w:rsidRPr="003D30C9">
              <w:rPr>
                <w:rFonts w:eastAsia="SimSun"/>
              </w:rPr>
              <w:t>10, 15, 20, 30, 40, 50, 60, 80, 90, 100</w:t>
            </w:r>
          </w:p>
        </w:tc>
        <w:tc>
          <w:tcPr>
            <w:tcW w:w="4841" w:type="dxa"/>
            <w:tcBorders>
              <w:top w:val="nil"/>
              <w:left w:val="single" w:sz="4" w:space="0" w:color="auto"/>
              <w:bottom w:val="nil"/>
              <w:right w:val="single" w:sz="4" w:space="0" w:color="auto"/>
            </w:tcBorders>
            <w:shd w:val="clear" w:color="auto" w:fill="auto"/>
            <w:vAlign w:val="center"/>
          </w:tcPr>
          <w:p w14:paraId="4ACC19D9" w14:textId="77777777" w:rsidR="00B00622" w:rsidRPr="003D30C9" w:rsidRDefault="00B00622" w:rsidP="003538BC">
            <w:pPr>
              <w:pStyle w:val="TAC"/>
              <w:rPr>
                <w:rFonts w:eastAsia="SimSun"/>
                <w:lang w:eastAsia="zh-CN"/>
              </w:rPr>
            </w:pPr>
          </w:p>
        </w:tc>
      </w:tr>
      <w:tr w:rsidR="00D72EAB" w:rsidRPr="003D30C9" w14:paraId="2287338E"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894C4C6"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0E4DBC9F"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749C753"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4709165" w14:textId="77777777" w:rsidR="00B00622" w:rsidRPr="003D30C9" w:rsidRDefault="00B00622" w:rsidP="003538BC">
            <w:pPr>
              <w:pStyle w:val="TAC"/>
              <w:rPr>
                <w:rFonts w:eastAsia="SimSun"/>
                <w:lang w:val="en-US"/>
              </w:rPr>
            </w:pPr>
            <w:r w:rsidRPr="003D30C9">
              <w:rPr>
                <w:rFonts w:eastAsia="SimSu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D86AC28" w14:textId="77777777" w:rsidR="00B00622" w:rsidRPr="003D30C9" w:rsidRDefault="00B00622" w:rsidP="003538BC">
            <w:pPr>
              <w:pStyle w:val="TAC"/>
              <w:rPr>
                <w:rFonts w:eastAsia="SimSun"/>
                <w:lang w:eastAsia="zh-CN"/>
              </w:rPr>
            </w:pPr>
          </w:p>
        </w:tc>
      </w:tr>
      <w:tr w:rsidR="00D72EAB" w:rsidRPr="003D30C9" w14:paraId="4A389DE6"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7D18AD4" w14:textId="77777777" w:rsidR="00B00622" w:rsidRPr="003D30C9" w:rsidRDefault="00B00622" w:rsidP="003538BC">
            <w:pPr>
              <w:pStyle w:val="TAC"/>
              <w:rPr>
                <w:rFonts w:eastAsia="SimSun"/>
                <w:lang w:eastAsia="zh-CN"/>
              </w:rPr>
            </w:pPr>
            <w:r w:rsidRPr="003D30C9">
              <w:rPr>
                <w:rFonts w:eastAsia="SimSun"/>
              </w:rPr>
              <w:t>CA_n1A-n3A-n28A-n41A-n79A</w:t>
            </w:r>
          </w:p>
        </w:tc>
        <w:tc>
          <w:tcPr>
            <w:tcW w:w="5600" w:type="dxa"/>
            <w:tcBorders>
              <w:top w:val="single" w:sz="4" w:space="0" w:color="auto"/>
              <w:left w:val="single" w:sz="4" w:space="0" w:color="auto"/>
              <w:bottom w:val="nil"/>
              <w:right w:val="single" w:sz="4" w:space="0" w:color="auto"/>
            </w:tcBorders>
            <w:shd w:val="clear" w:color="auto" w:fill="auto"/>
            <w:vAlign w:val="center"/>
          </w:tcPr>
          <w:p w14:paraId="7CC7C25A" w14:textId="77777777" w:rsidR="00B00622" w:rsidRPr="003D30C9" w:rsidRDefault="00B00622" w:rsidP="003538BC">
            <w:pPr>
              <w:pStyle w:val="TAC"/>
              <w:rPr>
                <w:rFonts w:eastAsia="SimSun"/>
                <w:lang w:val="en-US" w:eastAsia="zh-CN"/>
              </w:rPr>
            </w:pPr>
            <w:r w:rsidRPr="003D30C9">
              <w:rPr>
                <w:rFonts w:eastAsia="SimSun"/>
                <w:lang w:val="en-US" w:eastAsia="zh-CN"/>
              </w:rPr>
              <w:t>CA_n1A-n3A</w:t>
            </w:r>
          </w:p>
          <w:p w14:paraId="1677E0A6" w14:textId="77777777" w:rsidR="00B00622" w:rsidRPr="003D30C9" w:rsidRDefault="00B00622" w:rsidP="003538BC">
            <w:pPr>
              <w:pStyle w:val="TAC"/>
              <w:rPr>
                <w:rFonts w:eastAsia="SimSun"/>
                <w:lang w:val="en-US" w:eastAsia="zh-CN"/>
              </w:rPr>
            </w:pPr>
            <w:r w:rsidRPr="003D30C9">
              <w:rPr>
                <w:rFonts w:eastAsia="SimSun"/>
                <w:lang w:val="en-US" w:eastAsia="zh-CN"/>
              </w:rPr>
              <w:t>CA_n1A-n28A</w:t>
            </w:r>
          </w:p>
          <w:p w14:paraId="0FF1EDCA" w14:textId="77777777" w:rsidR="00B00622" w:rsidRPr="003D30C9" w:rsidRDefault="00B00622" w:rsidP="003538BC">
            <w:pPr>
              <w:pStyle w:val="TAC"/>
              <w:rPr>
                <w:rFonts w:eastAsia="SimSun"/>
                <w:lang w:val="en-US" w:eastAsia="zh-CN"/>
              </w:rPr>
            </w:pPr>
            <w:r w:rsidRPr="003D30C9">
              <w:rPr>
                <w:rFonts w:eastAsia="SimSun"/>
                <w:lang w:val="en-US" w:eastAsia="zh-CN"/>
              </w:rPr>
              <w:t>CA_n1A-n41A</w:t>
            </w:r>
          </w:p>
          <w:p w14:paraId="4F3C1BAC" w14:textId="77777777" w:rsidR="00B00622" w:rsidRPr="003D30C9" w:rsidRDefault="00B00622" w:rsidP="003538BC">
            <w:pPr>
              <w:pStyle w:val="TAC"/>
              <w:rPr>
                <w:rFonts w:eastAsia="SimSun"/>
                <w:lang w:val="en-US" w:eastAsia="zh-CN"/>
              </w:rPr>
            </w:pPr>
            <w:r w:rsidRPr="003D30C9">
              <w:rPr>
                <w:rFonts w:eastAsia="SimSun"/>
                <w:lang w:val="en-US" w:eastAsia="zh-CN"/>
              </w:rPr>
              <w:t>CA_n1A-n79A</w:t>
            </w:r>
          </w:p>
          <w:p w14:paraId="4FFE85A7" w14:textId="77777777" w:rsidR="00B00622" w:rsidRPr="003D30C9" w:rsidRDefault="00B00622" w:rsidP="003538BC">
            <w:pPr>
              <w:pStyle w:val="TAC"/>
              <w:rPr>
                <w:rFonts w:eastAsia="SimSun"/>
                <w:lang w:val="en-US" w:eastAsia="zh-CN"/>
              </w:rPr>
            </w:pPr>
            <w:r w:rsidRPr="003D30C9">
              <w:rPr>
                <w:rFonts w:eastAsia="SimSun"/>
                <w:lang w:val="en-US" w:eastAsia="zh-CN"/>
              </w:rPr>
              <w:t>CA_n3A-n28A</w:t>
            </w:r>
          </w:p>
          <w:p w14:paraId="725A2E48" w14:textId="77777777" w:rsidR="00B00622" w:rsidRPr="003D30C9" w:rsidRDefault="00B00622" w:rsidP="003538BC">
            <w:pPr>
              <w:pStyle w:val="TAC"/>
              <w:rPr>
                <w:rFonts w:eastAsia="SimSun"/>
                <w:lang w:val="en-US" w:eastAsia="zh-CN"/>
              </w:rPr>
            </w:pPr>
            <w:r w:rsidRPr="003D30C9">
              <w:rPr>
                <w:rFonts w:eastAsia="SimSun"/>
                <w:lang w:val="en-US" w:eastAsia="zh-CN"/>
              </w:rPr>
              <w:t>CA_n3A-n41A</w:t>
            </w:r>
          </w:p>
          <w:p w14:paraId="08AE7F77" w14:textId="77777777" w:rsidR="00B00622" w:rsidRPr="003D30C9" w:rsidRDefault="00B00622" w:rsidP="003538BC">
            <w:pPr>
              <w:pStyle w:val="TAC"/>
              <w:rPr>
                <w:rFonts w:eastAsia="SimSun"/>
                <w:lang w:val="en-US" w:eastAsia="zh-CN"/>
              </w:rPr>
            </w:pPr>
            <w:r w:rsidRPr="003D30C9">
              <w:rPr>
                <w:rFonts w:eastAsia="SimSun"/>
                <w:lang w:val="en-US" w:eastAsia="zh-CN"/>
              </w:rPr>
              <w:t>CA_n3A-n79A</w:t>
            </w:r>
          </w:p>
          <w:p w14:paraId="295C9CB9" w14:textId="77777777" w:rsidR="00B00622" w:rsidRPr="003D30C9" w:rsidRDefault="00B00622" w:rsidP="003538BC">
            <w:pPr>
              <w:pStyle w:val="TAC"/>
              <w:rPr>
                <w:rFonts w:eastAsia="SimSun"/>
                <w:lang w:val="en-US" w:eastAsia="zh-CN"/>
              </w:rPr>
            </w:pPr>
            <w:r w:rsidRPr="003D30C9">
              <w:rPr>
                <w:rFonts w:eastAsia="SimSun"/>
                <w:lang w:val="en-US" w:eastAsia="zh-CN"/>
              </w:rPr>
              <w:t>CA_n28A-n41A</w:t>
            </w:r>
          </w:p>
          <w:p w14:paraId="60F52A4A" w14:textId="77777777" w:rsidR="00B00622" w:rsidRPr="003D30C9" w:rsidRDefault="00B00622" w:rsidP="003538BC">
            <w:pPr>
              <w:pStyle w:val="TAC"/>
              <w:rPr>
                <w:rFonts w:eastAsia="SimSun"/>
                <w:lang w:val="en-US" w:eastAsia="zh-CN"/>
              </w:rPr>
            </w:pPr>
            <w:r w:rsidRPr="003D30C9">
              <w:rPr>
                <w:rFonts w:eastAsia="SimSun"/>
                <w:lang w:val="en-US" w:eastAsia="zh-CN"/>
              </w:rPr>
              <w:t>CA_n28A-n79A</w:t>
            </w:r>
          </w:p>
          <w:p w14:paraId="386444DB" w14:textId="77777777" w:rsidR="00B00622" w:rsidRPr="003D30C9" w:rsidRDefault="00B00622" w:rsidP="003538BC">
            <w:pPr>
              <w:pStyle w:val="TAC"/>
              <w:rPr>
                <w:rFonts w:eastAsia="SimSun"/>
              </w:rPr>
            </w:pPr>
            <w:r w:rsidRPr="003D30C9">
              <w:rPr>
                <w:rFonts w:eastAsia="SimSun"/>
                <w:lang w:val="en-US" w:eastAsia="zh-CN"/>
              </w:rPr>
              <w:t>CA_n41A-n79A</w:t>
            </w:r>
          </w:p>
        </w:tc>
        <w:tc>
          <w:tcPr>
            <w:tcW w:w="2543" w:type="dxa"/>
            <w:tcBorders>
              <w:left w:val="single" w:sz="4" w:space="0" w:color="auto"/>
              <w:right w:val="single" w:sz="4" w:space="0" w:color="auto"/>
            </w:tcBorders>
            <w:vAlign w:val="center"/>
          </w:tcPr>
          <w:p w14:paraId="79B25594" w14:textId="77777777" w:rsidR="00B00622" w:rsidRPr="003D30C9" w:rsidRDefault="00B00622" w:rsidP="003538BC">
            <w:pPr>
              <w:pStyle w:val="TAC"/>
              <w:rPr>
                <w:rFonts w:eastAsia="SimSun"/>
                <w:lang w:eastAsia="ja-JP"/>
              </w:rPr>
            </w:pPr>
            <w:r w:rsidRPr="003D30C9">
              <w:rPr>
                <w:rFonts w:eastAsia="SimSun" w:hint="eastAsia"/>
                <w:lang w:eastAsia="ja-JP"/>
              </w:rPr>
              <w:t>n</w:t>
            </w:r>
            <w:r w:rsidRPr="003D30C9">
              <w:rPr>
                <w:rFonts w:eastAsia="SimSun"/>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98A0EAB" w14:textId="77777777" w:rsidR="00B00622" w:rsidRPr="003D30C9" w:rsidRDefault="00B00622" w:rsidP="003538BC">
            <w:pPr>
              <w:pStyle w:val="TAC"/>
              <w:rPr>
                <w:rFonts w:eastAsia="SimSun"/>
              </w:rPr>
            </w:pPr>
            <w:r w:rsidRPr="003D30C9">
              <w:rPr>
                <w:rFonts w:eastAsia="SimSu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5061925B" w14:textId="77777777" w:rsidR="00B00622" w:rsidRPr="003D30C9" w:rsidRDefault="00B00622" w:rsidP="003538BC">
            <w:pPr>
              <w:pStyle w:val="TAC"/>
              <w:rPr>
                <w:rFonts w:eastAsia="SimSun"/>
                <w:lang w:eastAsia="zh-CN"/>
              </w:rPr>
            </w:pPr>
            <w:r w:rsidRPr="003D30C9">
              <w:rPr>
                <w:rFonts w:eastAsia="SimSun" w:hint="eastAsia"/>
                <w:lang w:eastAsia="ja-JP"/>
              </w:rPr>
              <w:t>0</w:t>
            </w:r>
          </w:p>
        </w:tc>
      </w:tr>
      <w:tr w:rsidR="00D72EAB" w:rsidRPr="003D30C9" w14:paraId="5053842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90E6F85"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39D941E5"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5EC1BC57" w14:textId="77777777" w:rsidR="00B00622" w:rsidRPr="003D30C9" w:rsidRDefault="00B00622" w:rsidP="003538BC">
            <w:pPr>
              <w:pStyle w:val="TAC"/>
              <w:rPr>
                <w:rFonts w:eastAsia="SimSun"/>
                <w:lang w:eastAsia="ja-JP"/>
              </w:rPr>
            </w:pPr>
            <w:r w:rsidRPr="003D30C9">
              <w:rPr>
                <w:rFonts w:eastAsia="SimSun" w:hint="eastAsia"/>
                <w:lang w:eastAsia="ja-JP"/>
              </w:rPr>
              <w:t>n</w:t>
            </w:r>
            <w:r w:rsidRPr="003D30C9">
              <w:rPr>
                <w:rFonts w:eastAsia="SimSun"/>
                <w:lang w:eastAsia="ja-JP"/>
              </w:rPr>
              <w:t>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96340C1" w14:textId="77777777" w:rsidR="00B00622" w:rsidRPr="003D30C9" w:rsidRDefault="00B00622" w:rsidP="003538BC">
            <w:pPr>
              <w:pStyle w:val="TAC"/>
              <w:rPr>
                <w:rFonts w:eastAsia="SimSun"/>
              </w:rPr>
            </w:pPr>
            <w:r w:rsidRPr="003D30C9">
              <w:rPr>
                <w:rFonts w:eastAsia="SimSun"/>
              </w:rPr>
              <w:t>5, 10, 15, 20</w:t>
            </w:r>
          </w:p>
        </w:tc>
        <w:tc>
          <w:tcPr>
            <w:tcW w:w="4841" w:type="dxa"/>
            <w:tcBorders>
              <w:top w:val="nil"/>
              <w:left w:val="single" w:sz="4" w:space="0" w:color="auto"/>
              <w:bottom w:val="nil"/>
              <w:right w:val="single" w:sz="4" w:space="0" w:color="auto"/>
            </w:tcBorders>
            <w:shd w:val="clear" w:color="auto" w:fill="auto"/>
            <w:vAlign w:val="center"/>
          </w:tcPr>
          <w:p w14:paraId="7FB7FC35" w14:textId="77777777" w:rsidR="00B00622" w:rsidRPr="003D30C9" w:rsidRDefault="00B00622" w:rsidP="003538BC">
            <w:pPr>
              <w:pStyle w:val="TAC"/>
              <w:rPr>
                <w:rFonts w:eastAsia="SimSun"/>
                <w:lang w:eastAsia="zh-CN"/>
              </w:rPr>
            </w:pPr>
          </w:p>
        </w:tc>
      </w:tr>
      <w:tr w:rsidR="00D72EAB" w:rsidRPr="003D30C9" w14:paraId="0DE9267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F0097AB"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44C73F02"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2AC8F8EF" w14:textId="77777777" w:rsidR="00B00622" w:rsidRPr="003D30C9" w:rsidRDefault="00B00622" w:rsidP="003538BC">
            <w:pPr>
              <w:pStyle w:val="TAC"/>
              <w:rPr>
                <w:rFonts w:eastAsia="SimSun"/>
                <w:lang w:eastAsia="ja-JP"/>
              </w:rPr>
            </w:pPr>
            <w:r w:rsidRPr="003D30C9">
              <w:rPr>
                <w:rFonts w:eastAsia="SimSun"/>
                <w:lang w:eastAsia="ja-JP"/>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B02AE0E" w14:textId="77777777" w:rsidR="00B00622" w:rsidRPr="003D30C9" w:rsidRDefault="00B00622" w:rsidP="003538BC">
            <w:pPr>
              <w:pStyle w:val="TAC"/>
              <w:rPr>
                <w:rFonts w:eastAsia="SimSun"/>
              </w:rPr>
            </w:pPr>
            <w:r w:rsidRPr="003D30C9">
              <w:rPr>
                <w:rFonts w:eastAsia="SimSun"/>
              </w:rPr>
              <w:t>5, 10</w:t>
            </w:r>
          </w:p>
        </w:tc>
        <w:tc>
          <w:tcPr>
            <w:tcW w:w="4841" w:type="dxa"/>
            <w:tcBorders>
              <w:top w:val="nil"/>
              <w:left w:val="single" w:sz="4" w:space="0" w:color="auto"/>
              <w:bottom w:val="nil"/>
              <w:right w:val="single" w:sz="4" w:space="0" w:color="auto"/>
            </w:tcBorders>
            <w:shd w:val="clear" w:color="auto" w:fill="auto"/>
            <w:vAlign w:val="center"/>
          </w:tcPr>
          <w:p w14:paraId="30DC48FF" w14:textId="77777777" w:rsidR="00B00622" w:rsidRPr="003D30C9" w:rsidRDefault="00B00622" w:rsidP="003538BC">
            <w:pPr>
              <w:pStyle w:val="TAC"/>
              <w:rPr>
                <w:rFonts w:eastAsia="SimSun"/>
                <w:lang w:eastAsia="zh-CN"/>
              </w:rPr>
            </w:pPr>
          </w:p>
        </w:tc>
      </w:tr>
      <w:tr w:rsidR="00D72EAB" w:rsidRPr="003D30C9" w14:paraId="316D66F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4769108"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13A6B0E8"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7CDD7551" w14:textId="77777777" w:rsidR="00B00622" w:rsidRPr="003D30C9" w:rsidRDefault="00B00622" w:rsidP="003538BC">
            <w:pPr>
              <w:pStyle w:val="TAC"/>
              <w:rPr>
                <w:rFonts w:eastAsia="SimSun"/>
                <w:lang w:eastAsia="ja-JP"/>
              </w:rPr>
            </w:pPr>
            <w:r w:rsidRPr="003D30C9">
              <w:rPr>
                <w:rFonts w:eastAsia="SimSun" w:hint="eastAsia"/>
                <w:lang w:eastAsia="ja-JP"/>
              </w:rPr>
              <w:t>n</w:t>
            </w:r>
            <w:r w:rsidRPr="003D30C9">
              <w:rPr>
                <w:rFonts w:eastAsia="SimSun"/>
                <w:lang w:eastAsia="ja-JP"/>
              </w:rPr>
              <w:t>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6EA97BD" w14:textId="77777777" w:rsidR="00B00622" w:rsidRPr="003D30C9" w:rsidRDefault="00B00622" w:rsidP="003538BC">
            <w:pPr>
              <w:pStyle w:val="TAC"/>
              <w:rPr>
                <w:rFonts w:eastAsia="SimSun"/>
              </w:rPr>
            </w:pPr>
            <w:r w:rsidRPr="003D30C9">
              <w:rPr>
                <w:rFonts w:eastAsia="SimSun"/>
              </w:rPr>
              <w:t>10, 15, 20, 30, 40, 50, 60, 80, 90, 100</w:t>
            </w:r>
          </w:p>
        </w:tc>
        <w:tc>
          <w:tcPr>
            <w:tcW w:w="4841" w:type="dxa"/>
            <w:tcBorders>
              <w:top w:val="nil"/>
              <w:left w:val="single" w:sz="4" w:space="0" w:color="auto"/>
              <w:bottom w:val="nil"/>
              <w:right w:val="single" w:sz="4" w:space="0" w:color="auto"/>
            </w:tcBorders>
            <w:shd w:val="clear" w:color="auto" w:fill="auto"/>
            <w:vAlign w:val="center"/>
          </w:tcPr>
          <w:p w14:paraId="00CC1C7C" w14:textId="77777777" w:rsidR="00B00622" w:rsidRPr="003D30C9" w:rsidRDefault="00B00622" w:rsidP="003538BC">
            <w:pPr>
              <w:pStyle w:val="TAC"/>
              <w:rPr>
                <w:rFonts w:eastAsia="SimSun"/>
                <w:lang w:eastAsia="zh-CN"/>
              </w:rPr>
            </w:pPr>
          </w:p>
        </w:tc>
      </w:tr>
      <w:tr w:rsidR="00D72EAB" w:rsidRPr="003D30C9" w14:paraId="71ED6869"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D13C1C3"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09FD2561"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4F8FB9A1" w14:textId="77777777" w:rsidR="00B00622" w:rsidRPr="003D30C9" w:rsidRDefault="00B00622" w:rsidP="003538BC">
            <w:pPr>
              <w:pStyle w:val="TAC"/>
              <w:rPr>
                <w:rFonts w:eastAsia="SimSun"/>
                <w:lang w:eastAsia="ja-JP"/>
              </w:rPr>
            </w:pPr>
            <w:r w:rsidRPr="003D30C9">
              <w:rPr>
                <w:rFonts w:eastAsia="SimSun" w:hint="eastAsia"/>
                <w:lang w:eastAsia="ja-JP"/>
              </w:rPr>
              <w:t>n</w:t>
            </w:r>
            <w:r w:rsidRPr="003D30C9">
              <w:rPr>
                <w:rFonts w:eastAsia="SimSun"/>
                <w:lang w:eastAsia="ja-JP"/>
              </w:rPr>
              <w:t>79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7D12297" w14:textId="77777777" w:rsidR="00B00622" w:rsidRPr="003D30C9" w:rsidRDefault="00B00622" w:rsidP="003538BC">
            <w:pPr>
              <w:pStyle w:val="TAC"/>
              <w:rPr>
                <w:rFonts w:eastAsia="SimSun"/>
              </w:rPr>
            </w:pPr>
            <w:r w:rsidRPr="003D30C9">
              <w:rPr>
                <w:rFonts w:eastAsia="SimSun"/>
              </w:rPr>
              <w:t>40, 50, 60, 80, 100</w:t>
            </w:r>
          </w:p>
        </w:tc>
        <w:tc>
          <w:tcPr>
            <w:tcW w:w="4841" w:type="dxa"/>
            <w:tcBorders>
              <w:top w:val="nil"/>
              <w:left w:val="single" w:sz="4" w:space="0" w:color="auto"/>
              <w:bottom w:val="nil"/>
              <w:right w:val="single" w:sz="4" w:space="0" w:color="auto"/>
            </w:tcBorders>
            <w:shd w:val="clear" w:color="auto" w:fill="auto"/>
            <w:vAlign w:val="center"/>
          </w:tcPr>
          <w:p w14:paraId="0D28D12D" w14:textId="77777777" w:rsidR="00B00622" w:rsidRPr="003D30C9" w:rsidRDefault="00B00622" w:rsidP="003538BC">
            <w:pPr>
              <w:pStyle w:val="TAC"/>
              <w:rPr>
                <w:rFonts w:eastAsia="SimSun"/>
                <w:lang w:eastAsia="zh-CN"/>
              </w:rPr>
            </w:pPr>
          </w:p>
        </w:tc>
      </w:tr>
      <w:tr w:rsidR="00D72EAB" w:rsidRPr="003D30C9" w14:paraId="53F7BC05"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BCB85C5" w14:textId="77777777" w:rsidR="00B00622" w:rsidRPr="003D30C9" w:rsidRDefault="00B00622" w:rsidP="003538BC">
            <w:pPr>
              <w:pStyle w:val="TAC"/>
              <w:rPr>
                <w:rFonts w:eastAsia="SimSun"/>
                <w:lang w:eastAsia="zh-CN"/>
              </w:rPr>
            </w:pPr>
            <w:r w:rsidRPr="003D30C9">
              <w:rPr>
                <w:rFonts w:eastAsia="SimSun"/>
                <w:noProof/>
              </w:rPr>
              <w:t>CA_n1A-n3A-n28A-n77A-n79A</w:t>
            </w:r>
          </w:p>
        </w:tc>
        <w:tc>
          <w:tcPr>
            <w:tcW w:w="5600" w:type="dxa"/>
            <w:tcBorders>
              <w:top w:val="single" w:sz="4" w:space="0" w:color="auto"/>
              <w:left w:val="single" w:sz="4" w:space="0" w:color="auto"/>
              <w:bottom w:val="nil"/>
              <w:right w:val="single" w:sz="4" w:space="0" w:color="auto"/>
            </w:tcBorders>
            <w:shd w:val="clear" w:color="auto" w:fill="auto"/>
            <w:vAlign w:val="center"/>
          </w:tcPr>
          <w:p w14:paraId="09D7B9B3" w14:textId="77777777" w:rsidR="00B00622" w:rsidRPr="003D30C9" w:rsidRDefault="00B00622" w:rsidP="003538BC">
            <w:pPr>
              <w:pStyle w:val="TAC"/>
              <w:rPr>
                <w:rFonts w:eastAsia="SimSun"/>
                <w:lang w:val="en-US" w:eastAsia="zh-CN"/>
              </w:rPr>
            </w:pPr>
            <w:r w:rsidRPr="003D30C9">
              <w:rPr>
                <w:rFonts w:eastAsia="SimSun"/>
                <w:lang w:val="en-US" w:eastAsia="zh-CN"/>
              </w:rPr>
              <w:t>CA_n1A-n3A</w:t>
            </w:r>
          </w:p>
          <w:p w14:paraId="33FBC76B" w14:textId="77777777" w:rsidR="00B00622" w:rsidRPr="003D30C9" w:rsidRDefault="00B00622" w:rsidP="003538BC">
            <w:pPr>
              <w:pStyle w:val="TAC"/>
              <w:rPr>
                <w:rFonts w:eastAsia="SimSun"/>
                <w:lang w:val="en-US" w:eastAsia="zh-CN"/>
              </w:rPr>
            </w:pPr>
            <w:r w:rsidRPr="003D30C9">
              <w:rPr>
                <w:rFonts w:eastAsia="SimSun"/>
                <w:lang w:val="en-US" w:eastAsia="zh-CN"/>
              </w:rPr>
              <w:t>CA_n1A-n28A</w:t>
            </w:r>
          </w:p>
          <w:p w14:paraId="5D1E20F9" w14:textId="77777777" w:rsidR="00B00622" w:rsidRPr="003D30C9" w:rsidRDefault="00B00622" w:rsidP="003538BC">
            <w:pPr>
              <w:pStyle w:val="TAC"/>
              <w:rPr>
                <w:rFonts w:eastAsia="SimSun"/>
                <w:lang w:val="en-US" w:eastAsia="zh-CN"/>
              </w:rPr>
            </w:pPr>
            <w:r w:rsidRPr="003D30C9">
              <w:rPr>
                <w:rFonts w:eastAsia="SimSun"/>
                <w:lang w:val="en-US" w:eastAsia="zh-CN"/>
              </w:rPr>
              <w:t>CA_n1A-n77A</w:t>
            </w:r>
          </w:p>
          <w:p w14:paraId="67E3C6C6" w14:textId="77777777" w:rsidR="00B00622" w:rsidRPr="003D30C9" w:rsidRDefault="00B00622" w:rsidP="003538BC">
            <w:pPr>
              <w:pStyle w:val="TAC"/>
              <w:rPr>
                <w:rFonts w:eastAsia="SimSun"/>
                <w:lang w:val="en-US" w:eastAsia="zh-CN"/>
              </w:rPr>
            </w:pPr>
            <w:r w:rsidRPr="003D30C9">
              <w:rPr>
                <w:rFonts w:eastAsia="SimSun"/>
                <w:lang w:val="en-US" w:eastAsia="zh-CN"/>
              </w:rPr>
              <w:t>CA_n1A-n79A</w:t>
            </w:r>
          </w:p>
          <w:p w14:paraId="284D7D5C" w14:textId="77777777" w:rsidR="00B00622" w:rsidRPr="003D30C9" w:rsidRDefault="00B00622" w:rsidP="003538BC">
            <w:pPr>
              <w:pStyle w:val="TAC"/>
              <w:rPr>
                <w:rFonts w:eastAsia="SimSun"/>
                <w:lang w:val="en-US" w:eastAsia="zh-CN"/>
              </w:rPr>
            </w:pPr>
            <w:r w:rsidRPr="003D30C9">
              <w:rPr>
                <w:rFonts w:eastAsia="SimSun"/>
                <w:lang w:val="en-US" w:eastAsia="zh-CN"/>
              </w:rPr>
              <w:t>CA_n3A-n28A</w:t>
            </w:r>
          </w:p>
          <w:p w14:paraId="3FCF0DAF" w14:textId="77777777" w:rsidR="00B00622" w:rsidRPr="003D30C9" w:rsidRDefault="00B00622" w:rsidP="003538BC">
            <w:pPr>
              <w:pStyle w:val="TAC"/>
              <w:rPr>
                <w:rFonts w:eastAsia="SimSun"/>
                <w:lang w:val="en-US" w:eastAsia="zh-CN"/>
              </w:rPr>
            </w:pPr>
            <w:r w:rsidRPr="003D30C9">
              <w:rPr>
                <w:rFonts w:eastAsia="SimSun"/>
                <w:lang w:val="en-US" w:eastAsia="zh-CN"/>
              </w:rPr>
              <w:t>CA_n3A-n77A</w:t>
            </w:r>
          </w:p>
          <w:p w14:paraId="054CD58F" w14:textId="77777777" w:rsidR="00B00622" w:rsidRPr="003D30C9" w:rsidRDefault="00B00622" w:rsidP="003538BC">
            <w:pPr>
              <w:pStyle w:val="TAC"/>
              <w:rPr>
                <w:rFonts w:eastAsia="SimSun"/>
                <w:lang w:val="en-US" w:eastAsia="zh-CN"/>
              </w:rPr>
            </w:pPr>
            <w:r w:rsidRPr="003D30C9">
              <w:rPr>
                <w:rFonts w:eastAsia="SimSun"/>
                <w:lang w:val="en-US" w:eastAsia="zh-CN"/>
              </w:rPr>
              <w:t>CA_n3A-n79A</w:t>
            </w:r>
          </w:p>
          <w:p w14:paraId="6FA98066" w14:textId="77777777" w:rsidR="00B00622" w:rsidRPr="003D30C9" w:rsidRDefault="00B00622" w:rsidP="003538BC">
            <w:pPr>
              <w:pStyle w:val="TAC"/>
              <w:rPr>
                <w:rFonts w:eastAsia="SimSun"/>
                <w:lang w:val="en-US" w:eastAsia="zh-CN"/>
              </w:rPr>
            </w:pPr>
            <w:r w:rsidRPr="003D30C9">
              <w:rPr>
                <w:rFonts w:eastAsia="SimSun"/>
                <w:lang w:val="en-US" w:eastAsia="zh-CN"/>
              </w:rPr>
              <w:t>CA_n28A-n77A</w:t>
            </w:r>
          </w:p>
          <w:p w14:paraId="54AFC4C3" w14:textId="77777777" w:rsidR="00B00622" w:rsidRPr="003D30C9" w:rsidRDefault="00B00622" w:rsidP="003538BC">
            <w:pPr>
              <w:pStyle w:val="TAC"/>
              <w:rPr>
                <w:rFonts w:eastAsia="SimSun"/>
                <w:lang w:val="en-US" w:eastAsia="zh-CN"/>
              </w:rPr>
            </w:pPr>
            <w:r w:rsidRPr="003D30C9">
              <w:rPr>
                <w:rFonts w:eastAsia="SimSun"/>
                <w:lang w:val="en-US" w:eastAsia="zh-CN"/>
              </w:rPr>
              <w:t>CA_n28A-n79A</w:t>
            </w:r>
          </w:p>
          <w:p w14:paraId="761C427B" w14:textId="77777777" w:rsidR="00B00622" w:rsidRPr="003D30C9" w:rsidRDefault="00B00622" w:rsidP="003538BC">
            <w:pPr>
              <w:pStyle w:val="TAC"/>
              <w:rPr>
                <w:rFonts w:eastAsia="SimSun"/>
              </w:rPr>
            </w:pPr>
            <w:r w:rsidRPr="003D30C9">
              <w:rPr>
                <w:rFonts w:eastAsia="SimSun"/>
                <w:lang w:val="en-US" w:eastAsia="zh-CN"/>
              </w:rPr>
              <w:t>CA_n77A-n79A</w:t>
            </w:r>
          </w:p>
        </w:tc>
        <w:tc>
          <w:tcPr>
            <w:tcW w:w="2543" w:type="dxa"/>
            <w:tcBorders>
              <w:left w:val="single" w:sz="4" w:space="0" w:color="auto"/>
              <w:right w:val="single" w:sz="4" w:space="0" w:color="auto"/>
            </w:tcBorders>
            <w:vAlign w:val="center"/>
          </w:tcPr>
          <w:p w14:paraId="352F5A20"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4A157C3" w14:textId="77777777" w:rsidR="00B00622" w:rsidRPr="003D30C9" w:rsidRDefault="00B00622" w:rsidP="003538BC">
            <w:pPr>
              <w:pStyle w:val="TAC"/>
              <w:rPr>
                <w:rFonts w:eastAsia="SimSun"/>
                <w:lang w:val="en-US"/>
              </w:rPr>
            </w:pPr>
            <w:r w:rsidRPr="003D30C9">
              <w:rPr>
                <w:rFonts w:eastAsia="SimSun"/>
              </w:rPr>
              <w:t>5, 10, 15, 20</w:t>
            </w:r>
          </w:p>
        </w:tc>
        <w:tc>
          <w:tcPr>
            <w:tcW w:w="4841" w:type="dxa"/>
            <w:tcBorders>
              <w:top w:val="nil"/>
              <w:left w:val="single" w:sz="4" w:space="0" w:color="auto"/>
              <w:bottom w:val="nil"/>
              <w:right w:val="single" w:sz="4" w:space="0" w:color="auto"/>
            </w:tcBorders>
            <w:shd w:val="clear" w:color="auto" w:fill="auto"/>
            <w:vAlign w:val="center"/>
          </w:tcPr>
          <w:p w14:paraId="6CB0C162" w14:textId="77777777" w:rsidR="00B00622" w:rsidRPr="003D30C9" w:rsidRDefault="00B00622" w:rsidP="003538BC">
            <w:pPr>
              <w:pStyle w:val="TAC"/>
              <w:rPr>
                <w:rFonts w:eastAsia="SimSun"/>
                <w:lang w:eastAsia="zh-CN"/>
              </w:rPr>
            </w:pPr>
            <w:r w:rsidRPr="003D30C9">
              <w:rPr>
                <w:rFonts w:eastAsia="SimSun" w:hint="eastAsia"/>
                <w:lang w:eastAsia="ja-JP"/>
              </w:rPr>
              <w:t>0</w:t>
            </w:r>
          </w:p>
        </w:tc>
      </w:tr>
      <w:tr w:rsidR="00D72EAB" w:rsidRPr="003D30C9" w14:paraId="5AB188A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1F4E98D"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0BB0A8FB"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34F6819"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859426C" w14:textId="77777777" w:rsidR="00B00622" w:rsidRPr="003D30C9" w:rsidRDefault="00B00622" w:rsidP="003538BC">
            <w:pPr>
              <w:pStyle w:val="TAC"/>
              <w:rPr>
                <w:rFonts w:eastAsia="SimSun"/>
                <w:lang w:val="en-US"/>
              </w:rPr>
            </w:pPr>
            <w:r w:rsidRPr="003D30C9">
              <w:rPr>
                <w:rFonts w:eastAsia="SimSun"/>
              </w:rPr>
              <w:t>5, 10, 15, 20</w:t>
            </w:r>
          </w:p>
        </w:tc>
        <w:tc>
          <w:tcPr>
            <w:tcW w:w="4841" w:type="dxa"/>
            <w:tcBorders>
              <w:top w:val="nil"/>
              <w:left w:val="single" w:sz="4" w:space="0" w:color="auto"/>
              <w:bottom w:val="nil"/>
              <w:right w:val="single" w:sz="4" w:space="0" w:color="auto"/>
            </w:tcBorders>
            <w:shd w:val="clear" w:color="auto" w:fill="auto"/>
            <w:vAlign w:val="center"/>
          </w:tcPr>
          <w:p w14:paraId="4356240B" w14:textId="77777777" w:rsidR="00B00622" w:rsidRPr="003D30C9" w:rsidRDefault="00B00622" w:rsidP="003538BC">
            <w:pPr>
              <w:pStyle w:val="TAC"/>
              <w:rPr>
                <w:rFonts w:eastAsia="SimSun"/>
                <w:lang w:eastAsia="zh-CN"/>
              </w:rPr>
            </w:pPr>
          </w:p>
        </w:tc>
      </w:tr>
      <w:tr w:rsidR="00D72EAB" w:rsidRPr="003D30C9" w14:paraId="70A8EB0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7D4FDAE"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7114FC3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D1BA091"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7EBC081" w14:textId="77777777" w:rsidR="00B00622" w:rsidRPr="003D30C9" w:rsidRDefault="00B00622" w:rsidP="003538BC">
            <w:pPr>
              <w:pStyle w:val="TAC"/>
              <w:rPr>
                <w:rFonts w:eastAsia="SimSun"/>
                <w:lang w:val="en-US"/>
              </w:rPr>
            </w:pPr>
            <w:r w:rsidRPr="003D30C9">
              <w:rPr>
                <w:rFonts w:eastAsia="SimSun"/>
              </w:rPr>
              <w:t>5, 10</w:t>
            </w:r>
          </w:p>
        </w:tc>
        <w:tc>
          <w:tcPr>
            <w:tcW w:w="4841" w:type="dxa"/>
            <w:tcBorders>
              <w:top w:val="nil"/>
              <w:left w:val="single" w:sz="4" w:space="0" w:color="auto"/>
              <w:bottom w:val="nil"/>
              <w:right w:val="single" w:sz="4" w:space="0" w:color="auto"/>
            </w:tcBorders>
            <w:shd w:val="clear" w:color="auto" w:fill="auto"/>
            <w:vAlign w:val="center"/>
          </w:tcPr>
          <w:p w14:paraId="6A44E8EE" w14:textId="77777777" w:rsidR="00B00622" w:rsidRPr="003D30C9" w:rsidRDefault="00B00622" w:rsidP="003538BC">
            <w:pPr>
              <w:pStyle w:val="TAC"/>
              <w:rPr>
                <w:rFonts w:eastAsia="SimSun"/>
                <w:lang w:eastAsia="zh-CN"/>
              </w:rPr>
            </w:pPr>
          </w:p>
        </w:tc>
      </w:tr>
      <w:tr w:rsidR="00D72EAB" w:rsidRPr="003D30C9" w14:paraId="4E171EE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B4D02A0"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746A658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0C4D43D"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A0F0201" w14:textId="77777777" w:rsidR="00B00622" w:rsidRPr="003D30C9" w:rsidRDefault="00B00622" w:rsidP="003538BC">
            <w:pPr>
              <w:pStyle w:val="TAC"/>
              <w:rPr>
                <w:rFonts w:eastAsia="SimSun"/>
                <w:lang w:val="en-US"/>
              </w:rPr>
            </w:pPr>
            <w:r w:rsidRPr="003D30C9">
              <w:rPr>
                <w:rFonts w:eastAsia="SimSun"/>
              </w:rPr>
              <w:t>10, 15, 20, 25, 30, 40, 50, 60, 70, 80, 90, 100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7CCC8BAB" w14:textId="77777777" w:rsidR="00B00622" w:rsidRPr="003D30C9" w:rsidRDefault="00B00622" w:rsidP="003538BC">
            <w:pPr>
              <w:pStyle w:val="TAC"/>
              <w:rPr>
                <w:rFonts w:eastAsia="SimSun"/>
                <w:lang w:eastAsia="zh-CN"/>
              </w:rPr>
            </w:pPr>
          </w:p>
        </w:tc>
      </w:tr>
      <w:tr w:rsidR="00D72EAB" w:rsidRPr="003D30C9" w14:paraId="65970912"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80845AC"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065D09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CFF38E4"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79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6368A72" w14:textId="77777777" w:rsidR="00B00622" w:rsidRPr="003D30C9" w:rsidRDefault="00B00622" w:rsidP="003538BC">
            <w:pPr>
              <w:pStyle w:val="TAC"/>
              <w:rPr>
                <w:rFonts w:eastAsia="SimSun"/>
                <w:lang w:val="en-US"/>
              </w:rPr>
            </w:pPr>
            <w:r w:rsidRPr="003D30C9">
              <w:rPr>
                <w:rFonts w:eastAsia="SimSun"/>
              </w:rPr>
              <w:t>40, 50, 60, 80, 100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556A2EEC" w14:textId="77777777" w:rsidR="00B00622" w:rsidRPr="003D30C9" w:rsidRDefault="00B00622" w:rsidP="003538BC">
            <w:pPr>
              <w:pStyle w:val="TAC"/>
              <w:rPr>
                <w:rFonts w:eastAsia="SimSun"/>
                <w:lang w:eastAsia="zh-CN"/>
              </w:rPr>
            </w:pPr>
          </w:p>
        </w:tc>
      </w:tr>
      <w:tr w:rsidR="00D72EAB" w:rsidRPr="003D30C9" w14:paraId="5AFFA3B3"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E43E29C" w14:textId="77777777" w:rsidR="00B00622" w:rsidRPr="003D30C9" w:rsidRDefault="00B00622" w:rsidP="003538BC">
            <w:pPr>
              <w:pStyle w:val="TAC"/>
              <w:rPr>
                <w:rFonts w:eastAsia="SimSun"/>
                <w:lang w:eastAsia="zh-CN"/>
              </w:rPr>
            </w:pPr>
            <w:r w:rsidRPr="007122EE">
              <w:rPr>
                <w:lang w:eastAsia="zh-CN"/>
              </w:rPr>
              <w:lastRenderedPageBreak/>
              <w:t>CA_n1A-n3A-n40A-n78A-n105A</w:t>
            </w:r>
          </w:p>
        </w:tc>
        <w:tc>
          <w:tcPr>
            <w:tcW w:w="5600" w:type="dxa"/>
            <w:tcBorders>
              <w:top w:val="single" w:sz="4" w:space="0" w:color="auto"/>
              <w:left w:val="single" w:sz="4" w:space="0" w:color="auto"/>
              <w:bottom w:val="nil"/>
              <w:right w:val="single" w:sz="4" w:space="0" w:color="auto"/>
            </w:tcBorders>
            <w:shd w:val="clear" w:color="auto" w:fill="auto"/>
            <w:vAlign w:val="center"/>
          </w:tcPr>
          <w:p w14:paraId="3D596A2A" w14:textId="77777777" w:rsidR="00B00622" w:rsidRPr="00AF16E5" w:rsidRDefault="00B00622" w:rsidP="003538BC">
            <w:pPr>
              <w:pStyle w:val="TAC"/>
            </w:pPr>
            <w:r w:rsidRPr="00AF16E5">
              <w:t>CA_n1A-n3A</w:t>
            </w:r>
          </w:p>
          <w:p w14:paraId="2A4AB1E3" w14:textId="77777777" w:rsidR="00B00622" w:rsidRPr="00AF16E5" w:rsidRDefault="00B00622" w:rsidP="003538BC">
            <w:pPr>
              <w:pStyle w:val="TAC"/>
            </w:pPr>
            <w:r w:rsidRPr="00AF16E5">
              <w:t>CA_n1A-n40A</w:t>
            </w:r>
          </w:p>
          <w:p w14:paraId="0E972922" w14:textId="77777777" w:rsidR="00B00622" w:rsidRPr="00AF16E5" w:rsidRDefault="00B00622" w:rsidP="003538BC">
            <w:pPr>
              <w:pStyle w:val="TAC"/>
            </w:pPr>
            <w:r w:rsidRPr="00AF16E5">
              <w:t>CA_n1A-n78A</w:t>
            </w:r>
          </w:p>
          <w:p w14:paraId="5811C4C2" w14:textId="77777777" w:rsidR="00B00622" w:rsidRPr="00AF16E5" w:rsidRDefault="00B00622" w:rsidP="003538BC">
            <w:pPr>
              <w:pStyle w:val="TAC"/>
            </w:pPr>
            <w:r w:rsidRPr="00AF16E5">
              <w:t>CA_n1A-n105A</w:t>
            </w:r>
          </w:p>
          <w:p w14:paraId="3CB6244A" w14:textId="77777777" w:rsidR="00B00622" w:rsidRPr="00AF16E5" w:rsidRDefault="00B00622" w:rsidP="003538BC">
            <w:pPr>
              <w:pStyle w:val="TAC"/>
            </w:pPr>
            <w:r w:rsidRPr="00AF16E5">
              <w:t>CA_n3A-n40A</w:t>
            </w:r>
          </w:p>
          <w:p w14:paraId="329AEE3F" w14:textId="77777777" w:rsidR="00B00622" w:rsidRPr="00AF16E5" w:rsidRDefault="00B00622" w:rsidP="003538BC">
            <w:pPr>
              <w:pStyle w:val="TAC"/>
            </w:pPr>
            <w:r w:rsidRPr="00AF16E5">
              <w:t>CA_n3A-n78A</w:t>
            </w:r>
          </w:p>
          <w:p w14:paraId="7CB2A5AC" w14:textId="77777777" w:rsidR="00B00622" w:rsidRPr="00AF16E5" w:rsidRDefault="00B00622" w:rsidP="003538BC">
            <w:pPr>
              <w:pStyle w:val="TAC"/>
            </w:pPr>
            <w:r w:rsidRPr="00AF16E5">
              <w:t>CA_n3A-n105A</w:t>
            </w:r>
          </w:p>
          <w:p w14:paraId="6C8ABFED" w14:textId="77777777" w:rsidR="00B00622" w:rsidRPr="00AF16E5" w:rsidRDefault="00B00622" w:rsidP="003538BC">
            <w:pPr>
              <w:pStyle w:val="TAC"/>
            </w:pPr>
            <w:r w:rsidRPr="00AF16E5">
              <w:t>CA_n40A-n78A</w:t>
            </w:r>
          </w:p>
          <w:p w14:paraId="21F1DE76" w14:textId="77777777" w:rsidR="00B00622" w:rsidRPr="00AF16E5" w:rsidRDefault="00B00622" w:rsidP="003538BC">
            <w:pPr>
              <w:pStyle w:val="TAC"/>
            </w:pPr>
            <w:r w:rsidRPr="00AF16E5">
              <w:t>CA_n40A-n105A</w:t>
            </w:r>
          </w:p>
          <w:p w14:paraId="56F015FB" w14:textId="77777777" w:rsidR="00B00622" w:rsidRPr="003D30C9" w:rsidRDefault="00B00622" w:rsidP="003538BC">
            <w:pPr>
              <w:pStyle w:val="TAC"/>
              <w:rPr>
                <w:rFonts w:eastAsia="SimSun"/>
              </w:rPr>
            </w:pPr>
            <w:r w:rsidRPr="00AF16E5">
              <w:t>CA_n78A-n105A</w:t>
            </w:r>
          </w:p>
        </w:tc>
        <w:tc>
          <w:tcPr>
            <w:tcW w:w="2543" w:type="dxa"/>
            <w:tcBorders>
              <w:left w:val="single" w:sz="4" w:space="0" w:color="auto"/>
              <w:right w:val="single" w:sz="4" w:space="0" w:color="auto"/>
            </w:tcBorders>
            <w:vAlign w:val="center"/>
          </w:tcPr>
          <w:p w14:paraId="5388121A" w14:textId="77777777" w:rsidR="00B00622" w:rsidRPr="003D30C9" w:rsidRDefault="00B00622" w:rsidP="003538BC">
            <w:pPr>
              <w:pStyle w:val="TAC"/>
              <w:rPr>
                <w:rFonts w:eastAsia="SimSun"/>
                <w:lang w:eastAsia="ja-JP"/>
              </w:rPr>
            </w:pPr>
            <w:r w:rsidRPr="003D30C9">
              <w:rPr>
                <w:rFonts w:hint="eastAsia"/>
                <w:lang w:eastAsia="ja-JP"/>
              </w:rPr>
              <w:t>n</w:t>
            </w:r>
            <w:r w:rsidRPr="003D30C9">
              <w:rPr>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62B5A12" w14:textId="77777777" w:rsidR="00B00622" w:rsidRPr="003D30C9" w:rsidRDefault="00B00622" w:rsidP="003538BC">
            <w:pPr>
              <w:pStyle w:val="TAC"/>
              <w:rPr>
                <w:rFonts w:eastAsia="SimSun"/>
              </w:rPr>
            </w:pPr>
            <w:r w:rsidRPr="003D30C9">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682B2A38" w14:textId="77777777" w:rsidR="00B00622" w:rsidRPr="003D30C9" w:rsidRDefault="00B00622" w:rsidP="003538BC">
            <w:pPr>
              <w:pStyle w:val="TAC"/>
              <w:rPr>
                <w:rFonts w:eastAsia="SimSun"/>
                <w:lang w:eastAsia="zh-CN"/>
              </w:rPr>
            </w:pPr>
            <w:r>
              <w:rPr>
                <w:lang w:eastAsia="zh-CN"/>
              </w:rPr>
              <w:t>0</w:t>
            </w:r>
          </w:p>
        </w:tc>
      </w:tr>
      <w:tr w:rsidR="00D72EAB" w:rsidRPr="003D30C9" w14:paraId="17C3860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C37DF73"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2683F4F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F58F4A1" w14:textId="77777777" w:rsidR="00B00622" w:rsidRPr="003D30C9" w:rsidRDefault="00B00622" w:rsidP="003538BC">
            <w:pPr>
              <w:pStyle w:val="TAC"/>
              <w:rPr>
                <w:rFonts w:eastAsia="SimSun"/>
                <w:lang w:eastAsia="ja-JP"/>
              </w:rPr>
            </w:pPr>
            <w:r w:rsidRPr="003D30C9">
              <w:rPr>
                <w:rFonts w:hint="eastAsia"/>
                <w:lang w:eastAsia="ja-JP"/>
              </w:rPr>
              <w:t>n</w:t>
            </w:r>
            <w:r w:rsidRPr="003D30C9">
              <w:rPr>
                <w:lang w:eastAsia="ja-JP"/>
              </w:rPr>
              <w:t>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2ADA2FA" w14:textId="77777777" w:rsidR="00B00622" w:rsidRPr="003D30C9" w:rsidRDefault="00B00622" w:rsidP="003538BC">
            <w:pPr>
              <w:pStyle w:val="TAC"/>
              <w:rPr>
                <w:rFonts w:eastAsia="SimSun"/>
              </w:rPr>
            </w:pPr>
            <w:r w:rsidRPr="003D30C9">
              <w:t>5, 10, 15, 20</w:t>
            </w:r>
          </w:p>
        </w:tc>
        <w:tc>
          <w:tcPr>
            <w:tcW w:w="4841" w:type="dxa"/>
            <w:tcBorders>
              <w:top w:val="nil"/>
              <w:left w:val="single" w:sz="4" w:space="0" w:color="auto"/>
              <w:bottom w:val="nil"/>
              <w:right w:val="single" w:sz="4" w:space="0" w:color="auto"/>
            </w:tcBorders>
            <w:shd w:val="clear" w:color="auto" w:fill="auto"/>
            <w:vAlign w:val="center"/>
          </w:tcPr>
          <w:p w14:paraId="5A52062B" w14:textId="77777777" w:rsidR="00B00622" w:rsidRPr="003D30C9" w:rsidRDefault="00B00622" w:rsidP="003538BC">
            <w:pPr>
              <w:pStyle w:val="TAC"/>
              <w:rPr>
                <w:rFonts w:eastAsia="SimSun"/>
                <w:lang w:eastAsia="zh-CN"/>
              </w:rPr>
            </w:pPr>
          </w:p>
        </w:tc>
      </w:tr>
      <w:tr w:rsidR="00D72EAB" w:rsidRPr="003D30C9" w14:paraId="0B281B1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2FA76D1"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1DACFE7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0AA6968" w14:textId="77777777" w:rsidR="00B00622" w:rsidRPr="003D30C9" w:rsidRDefault="00B00622" w:rsidP="003538BC">
            <w:pPr>
              <w:pStyle w:val="TAC"/>
              <w:rPr>
                <w:rFonts w:eastAsia="SimSun"/>
                <w:lang w:eastAsia="ja-JP"/>
              </w:rPr>
            </w:pPr>
            <w:r>
              <w:rPr>
                <w:lang w:eastAsia="ja-JP"/>
              </w:rPr>
              <w:t>n40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49A7645" w14:textId="77777777" w:rsidR="00B00622" w:rsidRPr="003D30C9" w:rsidRDefault="00B00622" w:rsidP="003538BC">
            <w:pPr>
              <w:pStyle w:val="TAC"/>
              <w:rPr>
                <w:rFonts w:eastAsia="SimSun"/>
              </w:rPr>
            </w:pPr>
            <w:r w:rsidRPr="003D30C9">
              <w:t xml:space="preserve">10, 15, 20, 30, 40, 50, 60, </w:t>
            </w:r>
            <w:r>
              <w:t xml:space="preserve">70, </w:t>
            </w:r>
            <w:r w:rsidRPr="003D30C9">
              <w:t>80, 90, 100</w:t>
            </w:r>
          </w:p>
        </w:tc>
        <w:tc>
          <w:tcPr>
            <w:tcW w:w="4841" w:type="dxa"/>
            <w:tcBorders>
              <w:top w:val="nil"/>
              <w:left w:val="single" w:sz="4" w:space="0" w:color="auto"/>
              <w:bottom w:val="nil"/>
              <w:right w:val="single" w:sz="4" w:space="0" w:color="auto"/>
            </w:tcBorders>
            <w:shd w:val="clear" w:color="auto" w:fill="auto"/>
            <w:vAlign w:val="center"/>
          </w:tcPr>
          <w:p w14:paraId="64B83DCF" w14:textId="77777777" w:rsidR="00B00622" w:rsidRPr="003D30C9" w:rsidRDefault="00B00622" w:rsidP="003538BC">
            <w:pPr>
              <w:pStyle w:val="TAC"/>
              <w:rPr>
                <w:rFonts w:eastAsia="SimSun"/>
                <w:lang w:eastAsia="zh-CN"/>
              </w:rPr>
            </w:pPr>
          </w:p>
        </w:tc>
      </w:tr>
      <w:tr w:rsidR="00D72EAB" w:rsidRPr="003D30C9" w14:paraId="0D0C987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CA35875"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nil"/>
              <w:right w:val="single" w:sz="4" w:space="0" w:color="auto"/>
            </w:tcBorders>
            <w:shd w:val="clear" w:color="auto" w:fill="auto"/>
            <w:vAlign w:val="center"/>
          </w:tcPr>
          <w:p w14:paraId="41854EF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232C74D" w14:textId="77777777" w:rsidR="00B00622" w:rsidRPr="003D30C9" w:rsidRDefault="00B00622" w:rsidP="003538BC">
            <w:pPr>
              <w:pStyle w:val="TAC"/>
              <w:rPr>
                <w:rFonts w:eastAsia="SimSun"/>
                <w:lang w:eastAsia="ja-JP"/>
              </w:rPr>
            </w:pPr>
            <w:r w:rsidRPr="003D30C9">
              <w:rPr>
                <w:rFonts w:hint="eastAsia"/>
                <w:lang w:eastAsia="ja-JP"/>
              </w:rPr>
              <w:t>n</w:t>
            </w:r>
            <w:r w:rsidRPr="003D30C9">
              <w:rPr>
                <w:lang w:eastAsia="ja-JP"/>
              </w:rPr>
              <w:t>7</w:t>
            </w:r>
            <w:r>
              <w:rPr>
                <w:lang w:eastAsia="ja-JP"/>
              </w:rPr>
              <w:t>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1149496" w14:textId="77777777" w:rsidR="00B00622" w:rsidRPr="003D30C9" w:rsidRDefault="00B00622" w:rsidP="003538BC">
            <w:pPr>
              <w:pStyle w:val="TAC"/>
              <w:rPr>
                <w:rFonts w:eastAsia="SimSun"/>
              </w:rPr>
            </w:pPr>
            <w:r w:rsidRPr="003D30C9">
              <w:rPr>
                <w:lang w:val="en-US" w:eastAsia="zh-CN"/>
              </w:rPr>
              <w:t>10, 15, 20, 25, 30, 40, 50, 60, 70, 80, 90, 100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6D95207F" w14:textId="77777777" w:rsidR="00B00622" w:rsidRPr="003D30C9" w:rsidRDefault="00B00622" w:rsidP="003538BC">
            <w:pPr>
              <w:pStyle w:val="TAC"/>
              <w:rPr>
                <w:rFonts w:eastAsia="SimSun"/>
                <w:lang w:eastAsia="zh-CN"/>
              </w:rPr>
            </w:pPr>
          </w:p>
        </w:tc>
      </w:tr>
      <w:tr w:rsidR="00D72EAB" w:rsidRPr="003D30C9" w14:paraId="5F4061E8"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37417EC5" w14:textId="77777777" w:rsidR="00B00622" w:rsidRPr="003D30C9" w:rsidRDefault="00B00622" w:rsidP="003538BC">
            <w:pPr>
              <w:pStyle w:val="TAC"/>
              <w:rPr>
                <w:rFonts w:eastAsia="SimSun"/>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66A9233B"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1B97C35" w14:textId="77777777" w:rsidR="00B00622" w:rsidRPr="003D30C9" w:rsidRDefault="00B00622" w:rsidP="003538BC">
            <w:pPr>
              <w:pStyle w:val="TAC"/>
              <w:rPr>
                <w:rFonts w:eastAsia="SimSun"/>
                <w:lang w:eastAsia="ja-JP"/>
              </w:rPr>
            </w:pPr>
            <w:r>
              <w:rPr>
                <w:lang w:eastAsia="ja-JP"/>
              </w:rPr>
              <w:t>n105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3DEB4B3" w14:textId="77777777" w:rsidR="00B00622" w:rsidRPr="003D30C9" w:rsidRDefault="00B00622" w:rsidP="003538BC">
            <w:pPr>
              <w:pStyle w:val="TAC"/>
              <w:rPr>
                <w:rFonts w:eastAsia="SimSun"/>
              </w:rPr>
            </w:pPr>
            <w:r w:rsidRPr="003D30C9">
              <w:t>5, 10, 15, 20</w:t>
            </w:r>
            <w:r>
              <w:t>, 25, 30, 35</w:t>
            </w:r>
          </w:p>
        </w:tc>
        <w:tc>
          <w:tcPr>
            <w:tcW w:w="4841" w:type="dxa"/>
            <w:tcBorders>
              <w:top w:val="nil"/>
              <w:left w:val="single" w:sz="4" w:space="0" w:color="auto"/>
              <w:bottom w:val="single" w:sz="4" w:space="0" w:color="auto"/>
              <w:right w:val="single" w:sz="4" w:space="0" w:color="auto"/>
            </w:tcBorders>
            <w:shd w:val="clear" w:color="auto" w:fill="auto"/>
            <w:vAlign w:val="center"/>
          </w:tcPr>
          <w:p w14:paraId="51C720C1" w14:textId="77777777" w:rsidR="00B00622" w:rsidRPr="003D30C9" w:rsidRDefault="00B00622" w:rsidP="003538BC">
            <w:pPr>
              <w:pStyle w:val="TAC"/>
              <w:rPr>
                <w:rFonts w:eastAsia="SimSun"/>
                <w:lang w:eastAsia="zh-CN"/>
              </w:rPr>
            </w:pPr>
          </w:p>
        </w:tc>
      </w:tr>
      <w:tr w:rsidR="00D72EAB" w:rsidRPr="003D30C9" w14:paraId="6FB7931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3F8DA4C" w14:textId="77777777" w:rsidR="00B00622" w:rsidRPr="003D30C9" w:rsidRDefault="00B00622" w:rsidP="003538BC">
            <w:pPr>
              <w:pStyle w:val="TAC"/>
              <w:rPr>
                <w:rFonts w:eastAsia="SimSun"/>
              </w:rPr>
            </w:pPr>
            <w:r w:rsidRPr="003D30C9">
              <w:rPr>
                <w:rFonts w:eastAsia="SimSun"/>
              </w:rPr>
              <w:t>CA_n1A-n3A-n41A-n77A-n79A</w:t>
            </w:r>
          </w:p>
        </w:tc>
        <w:tc>
          <w:tcPr>
            <w:tcW w:w="5600" w:type="dxa"/>
            <w:tcBorders>
              <w:top w:val="single" w:sz="4" w:space="0" w:color="auto"/>
              <w:left w:val="single" w:sz="4" w:space="0" w:color="auto"/>
              <w:bottom w:val="nil"/>
              <w:right w:val="single" w:sz="4" w:space="0" w:color="auto"/>
            </w:tcBorders>
            <w:shd w:val="clear" w:color="auto" w:fill="auto"/>
            <w:vAlign w:val="center"/>
          </w:tcPr>
          <w:p w14:paraId="3CDB675B" w14:textId="77777777" w:rsidR="00B00622" w:rsidRPr="003D30C9" w:rsidRDefault="00B00622" w:rsidP="003538BC">
            <w:pPr>
              <w:pStyle w:val="TAC"/>
              <w:rPr>
                <w:rFonts w:eastAsia="SimSun"/>
                <w:lang w:val="en-US" w:eastAsia="zh-CN"/>
              </w:rPr>
            </w:pPr>
            <w:r w:rsidRPr="003D30C9">
              <w:rPr>
                <w:rFonts w:eastAsia="SimSun"/>
                <w:lang w:val="en-US" w:eastAsia="zh-CN"/>
              </w:rPr>
              <w:t>CA_n1A-n3A</w:t>
            </w:r>
          </w:p>
          <w:p w14:paraId="4818EE6B" w14:textId="77777777" w:rsidR="00B00622" w:rsidRPr="003D30C9" w:rsidRDefault="00B00622" w:rsidP="003538BC">
            <w:pPr>
              <w:pStyle w:val="TAC"/>
              <w:rPr>
                <w:rFonts w:eastAsia="SimSun"/>
                <w:lang w:val="en-US" w:eastAsia="zh-CN"/>
              </w:rPr>
            </w:pPr>
            <w:r w:rsidRPr="003D30C9">
              <w:rPr>
                <w:rFonts w:eastAsia="SimSun"/>
                <w:lang w:val="en-US" w:eastAsia="zh-CN"/>
              </w:rPr>
              <w:t>CA_n1A-n41A</w:t>
            </w:r>
          </w:p>
          <w:p w14:paraId="7F7F48F9" w14:textId="77777777" w:rsidR="00B00622" w:rsidRPr="003D30C9" w:rsidRDefault="00B00622" w:rsidP="003538BC">
            <w:pPr>
              <w:pStyle w:val="TAC"/>
              <w:rPr>
                <w:rFonts w:eastAsia="SimSun"/>
                <w:lang w:val="en-US" w:eastAsia="zh-CN"/>
              </w:rPr>
            </w:pPr>
            <w:r w:rsidRPr="003D30C9">
              <w:rPr>
                <w:rFonts w:eastAsia="SimSun"/>
                <w:lang w:val="en-US" w:eastAsia="zh-CN"/>
              </w:rPr>
              <w:t>CA_n1A-n77A</w:t>
            </w:r>
          </w:p>
          <w:p w14:paraId="511F6AF2" w14:textId="77777777" w:rsidR="00B00622" w:rsidRPr="003D30C9" w:rsidRDefault="00B00622" w:rsidP="003538BC">
            <w:pPr>
              <w:pStyle w:val="TAC"/>
              <w:rPr>
                <w:rFonts w:eastAsia="SimSun"/>
                <w:lang w:val="en-US" w:eastAsia="zh-CN"/>
              </w:rPr>
            </w:pPr>
            <w:r w:rsidRPr="003D30C9">
              <w:rPr>
                <w:rFonts w:eastAsia="SimSun"/>
                <w:lang w:val="en-US" w:eastAsia="zh-CN"/>
              </w:rPr>
              <w:t>CA_n1A-n79A</w:t>
            </w:r>
          </w:p>
          <w:p w14:paraId="3D56B4BC" w14:textId="77777777" w:rsidR="00B00622" w:rsidRPr="003D30C9" w:rsidRDefault="00B00622" w:rsidP="003538BC">
            <w:pPr>
              <w:pStyle w:val="TAC"/>
              <w:rPr>
                <w:rFonts w:eastAsia="SimSun"/>
                <w:lang w:val="en-US" w:eastAsia="zh-CN"/>
              </w:rPr>
            </w:pPr>
            <w:r w:rsidRPr="003D30C9">
              <w:rPr>
                <w:rFonts w:eastAsia="SimSun"/>
                <w:lang w:val="en-US" w:eastAsia="zh-CN"/>
              </w:rPr>
              <w:t>CA_n3A-n41A</w:t>
            </w:r>
          </w:p>
          <w:p w14:paraId="42605C93" w14:textId="77777777" w:rsidR="00B00622" w:rsidRPr="003D30C9" w:rsidRDefault="00B00622" w:rsidP="003538BC">
            <w:pPr>
              <w:pStyle w:val="TAC"/>
              <w:rPr>
                <w:rFonts w:eastAsia="SimSun"/>
                <w:lang w:val="en-US" w:eastAsia="zh-CN"/>
              </w:rPr>
            </w:pPr>
            <w:r w:rsidRPr="003D30C9">
              <w:rPr>
                <w:rFonts w:eastAsia="SimSun"/>
                <w:lang w:val="en-US" w:eastAsia="zh-CN"/>
              </w:rPr>
              <w:t>CA_n3A-n77A</w:t>
            </w:r>
          </w:p>
          <w:p w14:paraId="05CC49CC" w14:textId="77777777" w:rsidR="00B00622" w:rsidRPr="003D30C9" w:rsidRDefault="00B00622" w:rsidP="003538BC">
            <w:pPr>
              <w:pStyle w:val="TAC"/>
              <w:rPr>
                <w:rFonts w:eastAsia="SimSun"/>
                <w:lang w:val="en-US" w:eastAsia="zh-CN"/>
              </w:rPr>
            </w:pPr>
            <w:r w:rsidRPr="003D30C9">
              <w:rPr>
                <w:rFonts w:eastAsia="SimSun"/>
                <w:lang w:val="en-US" w:eastAsia="zh-CN"/>
              </w:rPr>
              <w:t>CA_n3A-n79A</w:t>
            </w:r>
          </w:p>
          <w:p w14:paraId="0937DB26" w14:textId="77777777" w:rsidR="00B00622" w:rsidRPr="003D30C9" w:rsidRDefault="00B00622" w:rsidP="003538BC">
            <w:pPr>
              <w:pStyle w:val="TAC"/>
              <w:rPr>
                <w:rFonts w:eastAsia="SimSun"/>
                <w:lang w:val="en-US" w:eastAsia="zh-CN"/>
              </w:rPr>
            </w:pPr>
            <w:r w:rsidRPr="003D30C9">
              <w:rPr>
                <w:rFonts w:eastAsia="SimSun"/>
                <w:lang w:val="en-US" w:eastAsia="zh-CN"/>
              </w:rPr>
              <w:t>CA_n41A-n77A</w:t>
            </w:r>
          </w:p>
          <w:p w14:paraId="3EDEF195" w14:textId="77777777" w:rsidR="00B00622" w:rsidRPr="003D30C9" w:rsidRDefault="00B00622" w:rsidP="003538BC">
            <w:pPr>
              <w:pStyle w:val="TAC"/>
              <w:rPr>
                <w:rFonts w:eastAsia="SimSun"/>
                <w:lang w:val="en-US" w:eastAsia="zh-CN"/>
              </w:rPr>
            </w:pPr>
            <w:r w:rsidRPr="003D30C9">
              <w:rPr>
                <w:rFonts w:eastAsia="SimSun"/>
                <w:lang w:val="en-US" w:eastAsia="zh-CN"/>
              </w:rPr>
              <w:t>CA_n41A-n79A</w:t>
            </w:r>
          </w:p>
          <w:p w14:paraId="09E6C47D" w14:textId="77777777" w:rsidR="00B00622" w:rsidRPr="003D30C9" w:rsidRDefault="00B00622" w:rsidP="003538BC">
            <w:pPr>
              <w:pStyle w:val="TAC"/>
              <w:rPr>
                <w:rFonts w:eastAsia="SimSun"/>
                <w:lang w:val="en-US" w:eastAsia="zh-CN"/>
              </w:rPr>
            </w:pPr>
            <w:r w:rsidRPr="003D30C9">
              <w:rPr>
                <w:rFonts w:eastAsia="SimSun"/>
                <w:lang w:val="en-US" w:eastAsia="zh-CN"/>
              </w:rPr>
              <w:t>CA_n77A-n79A</w:t>
            </w:r>
          </w:p>
        </w:tc>
        <w:tc>
          <w:tcPr>
            <w:tcW w:w="2543" w:type="dxa"/>
            <w:tcBorders>
              <w:left w:val="single" w:sz="4" w:space="0" w:color="auto"/>
              <w:right w:val="single" w:sz="4" w:space="0" w:color="auto"/>
            </w:tcBorders>
            <w:vAlign w:val="center"/>
          </w:tcPr>
          <w:p w14:paraId="750C9D57"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FFCF9B4" w14:textId="77777777" w:rsidR="00B00622" w:rsidRPr="003D30C9" w:rsidRDefault="00B00622" w:rsidP="003538BC">
            <w:pPr>
              <w:pStyle w:val="TAC"/>
              <w:rPr>
                <w:rFonts w:eastAsia="SimSun"/>
                <w:lang w:val="en-US"/>
              </w:rPr>
            </w:pPr>
            <w:r w:rsidRPr="003D30C9">
              <w:rPr>
                <w:rFonts w:eastAsia="SimSu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27046C32" w14:textId="77777777" w:rsidR="00B00622" w:rsidRPr="003D30C9" w:rsidRDefault="00B00622" w:rsidP="003538BC">
            <w:pPr>
              <w:pStyle w:val="TAC"/>
              <w:rPr>
                <w:rFonts w:eastAsia="SimSun"/>
                <w:lang w:eastAsia="zh-CN"/>
              </w:rPr>
            </w:pPr>
            <w:r w:rsidRPr="003D30C9">
              <w:rPr>
                <w:rFonts w:eastAsia="SimSun" w:hint="eastAsia"/>
                <w:lang w:eastAsia="ja-JP"/>
              </w:rPr>
              <w:t>0</w:t>
            </w:r>
          </w:p>
        </w:tc>
      </w:tr>
      <w:tr w:rsidR="00D72EAB" w:rsidRPr="003D30C9" w14:paraId="391B496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0933D96"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BAE881F"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51A8E501"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76625BD" w14:textId="77777777" w:rsidR="00B00622" w:rsidRPr="003D30C9" w:rsidRDefault="00B00622" w:rsidP="003538BC">
            <w:pPr>
              <w:pStyle w:val="TAC"/>
              <w:rPr>
                <w:rFonts w:eastAsia="SimSun"/>
                <w:lang w:val="en-US"/>
              </w:rPr>
            </w:pPr>
            <w:r w:rsidRPr="003D30C9">
              <w:rPr>
                <w:rFonts w:eastAsia="SimSun"/>
              </w:rPr>
              <w:t>5, 10, 15, 20</w:t>
            </w:r>
          </w:p>
        </w:tc>
        <w:tc>
          <w:tcPr>
            <w:tcW w:w="4841" w:type="dxa"/>
            <w:tcBorders>
              <w:top w:val="nil"/>
              <w:left w:val="single" w:sz="4" w:space="0" w:color="auto"/>
              <w:bottom w:val="nil"/>
              <w:right w:val="single" w:sz="4" w:space="0" w:color="auto"/>
            </w:tcBorders>
            <w:shd w:val="clear" w:color="auto" w:fill="auto"/>
            <w:vAlign w:val="center"/>
          </w:tcPr>
          <w:p w14:paraId="04C29D5A" w14:textId="77777777" w:rsidR="00B00622" w:rsidRPr="003D30C9" w:rsidRDefault="00B00622" w:rsidP="003538BC">
            <w:pPr>
              <w:pStyle w:val="TAC"/>
              <w:rPr>
                <w:rFonts w:eastAsia="SimSun"/>
                <w:lang w:eastAsia="zh-CN"/>
              </w:rPr>
            </w:pPr>
          </w:p>
        </w:tc>
      </w:tr>
      <w:tr w:rsidR="00D72EAB" w:rsidRPr="003D30C9" w14:paraId="76623F0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6DCE29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2EDAEB2"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3353B576" w14:textId="77777777" w:rsidR="00B00622" w:rsidRPr="003D30C9" w:rsidRDefault="00B00622" w:rsidP="003538BC">
            <w:pPr>
              <w:pStyle w:val="TAC"/>
              <w:rPr>
                <w:rFonts w:eastAsia="SimSun"/>
                <w:lang w:val="sv-SE" w:eastAsia="zh-TW"/>
              </w:rPr>
            </w:pPr>
            <w:r w:rsidRPr="003D30C9">
              <w:rPr>
                <w:rFonts w:eastAsia="SimSun"/>
                <w:lang w:eastAsia="ja-JP"/>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D653EB1" w14:textId="77777777" w:rsidR="00B00622" w:rsidRPr="003D30C9" w:rsidRDefault="00B00622" w:rsidP="003538BC">
            <w:pPr>
              <w:pStyle w:val="TAC"/>
              <w:rPr>
                <w:rFonts w:eastAsia="SimSun"/>
                <w:lang w:val="en-US"/>
              </w:rPr>
            </w:pPr>
            <w:r w:rsidRPr="003D30C9">
              <w:rPr>
                <w:rFonts w:eastAsia="SimSun"/>
              </w:rPr>
              <w:t>10, 15, 20, 30, 40, 50, 60, 80, 90, 100</w:t>
            </w:r>
          </w:p>
        </w:tc>
        <w:tc>
          <w:tcPr>
            <w:tcW w:w="4841" w:type="dxa"/>
            <w:tcBorders>
              <w:top w:val="nil"/>
              <w:left w:val="single" w:sz="4" w:space="0" w:color="auto"/>
              <w:bottom w:val="nil"/>
              <w:right w:val="single" w:sz="4" w:space="0" w:color="auto"/>
            </w:tcBorders>
            <w:shd w:val="clear" w:color="auto" w:fill="auto"/>
            <w:vAlign w:val="center"/>
          </w:tcPr>
          <w:p w14:paraId="2022E970" w14:textId="77777777" w:rsidR="00B00622" w:rsidRPr="003D30C9" w:rsidRDefault="00B00622" w:rsidP="003538BC">
            <w:pPr>
              <w:pStyle w:val="TAC"/>
              <w:rPr>
                <w:rFonts w:eastAsia="SimSun"/>
                <w:lang w:eastAsia="zh-CN"/>
              </w:rPr>
            </w:pPr>
          </w:p>
        </w:tc>
      </w:tr>
      <w:tr w:rsidR="00D72EAB" w:rsidRPr="003D30C9" w14:paraId="0524BA5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21A0654"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B71A34D"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1929232"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EFF5E1C" w14:textId="77777777" w:rsidR="00B00622" w:rsidRPr="003D30C9" w:rsidRDefault="00B00622" w:rsidP="003538BC">
            <w:pPr>
              <w:pStyle w:val="TAC"/>
              <w:rPr>
                <w:rFonts w:eastAsia="SimSun"/>
                <w:lang w:val="en-US"/>
              </w:rPr>
            </w:pPr>
            <w:r w:rsidRPr="003D30C9">
              <w:rPr>
                <w:rFonts w:eastAsia="SimSun"/>
              </w:rPr>
              <w:t>10, 15, 20, 30, 40, 50, 60, 70, 80, 90, 100</w:t>
            </w:r>
          </w:p>
        </w:tc>
        <w:tc>
          <w:tcPr>
            <w:tcW w:w="4841" w:type="dxa"/>
            <w:tcBorders>
              <w:top w:val="nil"/>
              <w:left w:val="single" w:sz="4" w:space="0" w:color="auto"/>
              <w:bottom w:val="nil"/>
              <w:right w:val="single" w:sz="4" w:space="0" w:color="auto"/>
            </w:tcBorders>
            <w:shd w:val="clear" w:color="auto" w:fill="auto"/>
            <w:vAlign w:val="center"/>
          </w:tcPr>
          <w:p w14:paraId="15CA18C3" w14:textId="77777777" w:rsidR="00B00622" w:rsidRPr="003D30C9" w:rsidRDefault="00B00622" w:rsidP="003538BC">
            <w:pPr>
              <w:pStyle w:val="TAC"/>
              <w:rPr>
                <w:rFonts w:eastAsia="SimSun"/>
                <w:lang w:eastAsia="zh-CN"/>
              </w:rPr>
            </w:pPr>
          </w:p>
        </w:tc>
      </w:tr>
      <w:tr w:rsidR="004C153E" w:rsidRPr="003D30C9" w14:paraId="391EE1D8"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9" w:author="Nokia" w:date="2024-04-26T10:59: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360" w:author="Nokia" w:date="2024-04-26T10:59:00Z">
            <w:trPr>
              <w:trHeight w:val="187"/>
              <w:jc w:val="center"/>
            </w:trPr>
          </w:trPrChange>
        </w:trPr>
        <w:tc>
          <w:tcPr>
            <w:tcW w:w="5508" w:type="dxa"/>
            <w:tcBorders>
              <w:top w:val="nil"/>
              <w:left w:val="single" w:sz="4" w:space="0" w:color="auto"/>
              <w:bottom w:val="single" w:sz="4" w:space="0" w:color="auto"/>
              <w:right w:val="single" w:sz="4" w:space="0" w:color="auto"/>
            </w:tcBorders>
            <w:shd w:val="clear" w:color="auto" w:fill="auto"/>
            <w:vAlign w:val="center"/>
            <w:tcPrChange w:id="361" w:author="Nokia" w:date="2024-04-26T10:59:00Z">
              <w:tcPr>
                <w:tcW w:w="3078" w:type="dxa"/>
                <w:tcBorders>
                  <w:top w:val="nil"/>
                  <w:left w:val="single" w:sz="4" w:space="0" w:color="auto"/>
                  <w:bottom w:val="single" w:sz="4" w:space="0" w:color="auto"/>
                  <w:right w:val="single" w:sz="4" w:space="0" w:color="auto"/>
                </w:tcBorders>
                <w:shd w:val="clear" w:color="auto" w:fill="auto"/>
                <w:vAlign w:val="center"/>
              </w:tcPr>
            </w:tcPrChange>
          </w:tcPr>
          <w:p w14:paraId="6D0DA313"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Change w:id="362" w:author="Nokia" w:date="2024-04-26T10:59:00Z">
              <w:tcPr>
                <w:tcW w:w="3129" w:type="dxa"/>
                <w:gridSpan w:val="2"/>
                <w:tcBorders>
                  <w:top w:val="nil"/>
                  <w:left w:val="single" w:sz="4" w:space="0" w:color="auto"/>
                  <w:bottom w:val="single" w:sz="4" w:space="0" w:color="auto"/>
                  <w:right w:val="single" w:sz="4" w:space="0" w:color="auto"/>
                </w:tcBorders>
                <w:shd w:val="clear" w:color="auto" w:fill="auto"/>
                <w:vAlign w:val="center"/>
              </w:tcPr>
            </w:tcPrChange>
          </w:tcPr>
          <w:p w14:paraId="3F35F954"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Change w:id="363" w:author="Nokia" w:date="2024-04-26T10:59:00Z">
              <w:tcPr>
                <w:tcW w:w="1421" w:type="dxa"/>
                <w:gridSpan w:val="2"/>
                <w:tcBorders>
                  <w:left w:val="single" w:sz="4" w:space="0" w:color="auto"/>
                  <w:right w:val="single" w:sz="4" w:space="0" w:color="auto"/>
                </w:tcBorders>
                <w:vAlign w:val="center"/>
              </w:tcPr>
            </w:tcPrChange>
          </w:tcPr>
          <w:p w14:paraId="14AAD4E0"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79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364" w:author="Nokia" w:date="2024-04-26T10:59:00Z">
              <w:tcPr>
                <w:tcW w:w="4408"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B5422E" w14:textId="77777777" w:rsidR="00B00622" w:rsidRPr="003D30C9" w:rsidRDefault="00B00622" w:rsidP="003538BC">
            <w:pPr>
              <w:pStyle w:val="TAC"/>
              <w:rPr>
                <w:rFonts w:eastAsia="SimSun"/>
                <w:lang w:val="en-US"/>
              </w:rPr>
            </w:pPr>
            <w:r w:rsidRPr="003D30C9">
              <w:rPr>
                <w:rFonts w:eastAsia="SimSun"/>
              </w:rPr>
              <w:t>40, 50, 60, 80, 100</w:t>
            </w:r>
          </w:p>
        </w:tc>
        <w:tc>
          <w:tcPr>
            <w:tcW w:w="4841" w:type="dxa"/>
            <w:tcBorders>
              <w:top w:val="nil"/>
              <w:left w:val="single" w:sz="4" w:space="0" w:color="auto"/>
              <w:bottom w:val="single" w:sz="4" w:space="0" w:color="auto"/>
              <w:right w:val="single" w:sz="4" w:space="0" w:color="auto"/>
            </w:tcBorders>
            <w:shd w:val="clear" w:color="auto" w:fill="auto"/>
            <w:vAlign w:val="center"/>
            <w:tcPrChange w:id="365" w:author="Nokia" w:date="2024-04-26T10:59:00Z">
              <w:tcPr>
                <w:tcW w:w="2705" w:type="dxa"/>
                <w:tcBorders>
                  <w:top w:val="nil"/>
                  <w:left w:val="single" w:sz="4" w:space="0" w:color="auto"/>
                  <w:bottom w:val="single" w:sz="4" w:space="0" w:color="auto"/>
                  <w:right w:val="single" w:sz="4" w:space="0" w:color="auto"/>
                </w:tcBorders>
                <w:shd w:val="clear" w:color="auto" w:fill="auto"/>
                <w:vAlign w:val="center"/>
              </w:tcPr>
            </w:tcPrChange>
          </w:tcPr>
          <w:p w14:paraId="5CB8D060" w14:textId="77777777" w:rsidR="00B00622" w:rsidRPr="003D30C9" w:rsidRDefault="00B00622" w:rsidP="003538BC">
            <w:pPr>
              <w:pStyle w:val="TAC"/>
              <w:rPr>
                <w:rFonts w:eastAsia="SimSun"/>
                <w:lang w:eastAsia="zh-CN"/>
              </w:rPr>
            </w:pPr>
          </w:p>
        </w:tc>
      </w:tr>
      <w:tr w:rsidR="001A7DB8" w:rsidRPr="003D30C9" w14:paraId="1492E54E" w14:textId="77777777" w:rsidTr="00103D64">
        <w:trPr>
          <w:trHeight w:val="187"/>
          <w:jc w:val="center"/>
          <w:ins w:id="366" w:author="Nokia" w:date="2024-04-26T10:58:00Z"/>
        </w:trPr>
        <w:tc>
          <w:tcPr>
            <w:tcW w:w="5508" w:type="dxa"/>
            <w:tcBorders>
              <w:top w:val="single" w:sz="4" w:space="0" w:color="auto"/>
              <w:left w:val="single" w:sz="4" w:space="0" w:color="auto"/>
              <w:bottom w:val="nil"/>
              <w:right w:val="single" w:sz="4" w:space="0" w:color="auto"/>
            </w:tcBorders>
            <w:shd w:val="clear" w:color="auto" w:fill="auto"/>
            <w:vAlign w:val="center"/>
          </w:tcPr>
          <w:p w14:paraId="7857C896" w14:textId="54774F18" w:rsidR="00D72EAB" w:rsidRPr="003D30C9" w:rsidRDefault="00D72EAB" w:rsidP="00D72EAB">
            <w:pPr>
              <w:pStyle w:val="TAC"/>
              <w:rPr>
                <w:ins w:id="367" w:author="Nokia" w:date="2024-04-26T10:58:00Z"/>
                <w:rFonts w:eastAsia="SimSun"/>
              </w:rPr>
            </w:pPr>
            <w:ins w:id="368" w:author="Nokia" w:date="2024-04-26T11:00:00Z">
              <w:r>
                <w:rPr>
                  <w:rFonts w:cs="Arial"/>
                  <w:color w:val="000000"/>
                  <w:szCs w:val="18"/>
                </w:rPr>
                <w:t>CA_n1A-n5A-n7A-n40A-n78A</w:t>
              </w:r>
            </w:ins>
          </w:p>
        </w:tc>
        <w:tc>
          <w:tcPr>
            <w:tcW w:w="5600" w:type="dxa"/>
            <w:tcBorders>
              <w:top w:val="single" w:sz="4" w:space="0" w:color="auto"/>
              <w:left w:val="single" w:sz="4" w:space="0" w:color="auto"/>
              <w:bottom w:val="nil"/>
              <w:right w:val="single" w:sz="4" w:space="0" w:color="auto"/>
            </w:tcBorders>
            <w:shd w:val="clear" w:color="auto" w:fill="auto"/>
            <w:vAlign w:val="center"/>
          </w:tcPr>
          <w:p w14:paraId="5AB71C66" w14:textId="002239F1" w:rsidR="00D72EAB" w:rsidRPr="003D30C9" w:rsidRDefault="00D72EAB" w:rsidP="00D72EAB">
            <w:pPr>
              <w:pStyle w:val="TAC"/>
              <w:rPr>
                <w:ins w:id="369" w:author="Nokia" w:date="2024-04-26T10:58:00Z"/>
                <w:rFonts w:eastAsia="SimSun"/>
                <w:lang w:val="en-US" w:eastAsia="zh-CN"/>
              </w:rPr>
            </w:pPr>
            <w:ins w:id="370" w:author="Nokia" w:date="2024-04-26T11:00:00Z">
              <w:r>
                <w:rPr>
                  <w:rFonts w:cs="Arial"/>
                  <w:color w:val="000000"/>
                  <w:szCs w:val="18"/>
                </w:rPr>
                <w:t>CA_n1A-n5A</w:t>
              </w:r>
              <w:r>
                <w:rPr>
                  <w:rFonts w:cs="Arial"/>
                  <w:color w:val="000000"/>
                  <w:szCs w:val="18"/>
                </w:rPr>
                <w:br/>
                <w:t>CA_n1A-n7A</w:t>
              </w:r>
              <w:r>
                <w:rPr>
                  <w:rFonts w:cs="Arial"/>
                  <w:color w:val="000000"/>
                  <w:szCs w:val="18"/>
                </w:rPr>
                <w:br/>
                <w:t>CA_n1A-n40A</w:t>
              </w:r>
              <w:r>
                <w:rPr>
                  <w:rFonts w:cs="Arial"/>
                  <w:color w:val="000000"/>
                  <w:szCs w:val="18"/>
                </w:rPr>
                <w:br/>
                <w:t>CA_n1A-n78A</w:t>
              </w:r>
              <w:r>
                <w:rPr>
                  <w:rFonts w:cs="Arial"/>
                  <w:color w:val="000000"/>
                  <w:szCs w:val="18"/>
                </w:rPr>
                <w:br/>
                <w:t>CA_n5A-n7A</w:t>
              </w:r>
              <w:r>
                <w:rPr>
                  <w:rFonts w:cs="Arial"/>
                  <w:color w:val="000000"/>
                  <w:szCs w:val="18"/>
                </w:rPr>
                <w:br/>
                <w:t>CA_n5A-n40A</w:t>
              </w:r>
              <w:r>
                <w:rPr>
                  <w:rFonts w:cs="Arial"/>
                  <w:color w:val="000000"/>
                  <w:szCs w:val="18"/>
                </w:rPr>
                <w:br/>
                <w:t>CA_n5A-n78A</w:t>
              </w:r>
              <w:r>
                <w:rPr>
                  <w:rFonts w:cs="Arial"/>
                  <w:color w:val="000000"/>
                  <w:szCs w:val="18"/>
                </w:rPr>
                <w:br/>
                <w:t>CA_n7A-n40A</w:t>
              </w:r>
              <w:r>
                <w:rPr>
                  <w:rFonts w:cs="Arial"/>
                  <w:color w:val="000000"/>
                  <w:szCs w:val="18"/>
                </w:rPr>
                <w:br/>
                <w:t>CA_n7A-n78A</w:t>
              </w:r>
              <w:r>
                <w:rPr>
                  <w:rFonts w:cs="Arial"/>
                  <w:color w:val="000000"/>
                  <w:szCs w:val="18"/>
                </w:rPr>
                <w:br/>
                <w:t>CA_n40A-n78A</w:t>
              </w:r>
            </w:ins>
          </w:p>
        </w:tc>
        <w:tc>
          <w:tcPr>
            <w:tcW w:w="2543" w:type="dxa"/>
            <w:tcBorders>
              <w:left w:val="single" w:sz="4" w:space="0" w:color="auto"/>
              <w:right w:val="single" w:sz="4" w:space="0" w:color="auto"/>
            </w:tcBorders>
            <w:vAlign w:val="center"/>
          </w:tcPr>
          <w:p w14:paraId="3DC96346" w14:textId="21B954F3" w:rsidR="00D72EAB" w:rsidRPr="003D30C9" w:rsidRDefault="00D72EAB" w:rsidP="00D72EAB">
            <w:pPr>
              <w:pStyle w:val="TAC"/>
              <w:rPr>
                <w:ins w:id="371" w:author="Nokia" w:date="2024-04-26T10:58:00Z"/>
                <w:rFonts w:eastAsia="SimSun"/>
                <w:lang w:eastAsia="ja-JP"/>
              </w:rPr>
            </w:pPr>
            <w:ins w:id="372" w:author="Nokia" w:date="2024-04-26T11:00:00Z">
              <w:r>
                <w:rPr>
                  <w:rFonts w:cs="Arial"/>
                  <w:color w:val="000000"/>
                  <w:szCs w:val="18"/>
                  <w:lang w:eastAsia="zh-TW"/>
                </w:rPr>
                <w:t>n1</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1F255AF" w14:textId="5DFCB023" w:rsidR="00D72EAB" w:rsidRPr="003D30C9" w:rsidRDefault="00D72EAB" w:rsidP="00D72EAB">
            <w:pPr>
              <w:pStyle w:val="TAC"/>
              <w:rPr>
                <w:ins w:id="373" w:author="Nokia" w:date="2024-04-26T10:58:00Z"/>
                <w:rFonts w:eastAsia="SimSun"/>
              </w:rPr>
            </w:pPr>
            <w:ins w:id="374" w:author="Nokia" w:date="2024-04-26T11:00:00Z">
              <w:r>
                <w:rPr>
                  <w:rFonts w:cs="Arial"/>
                  <w:color w:val="000000"/>
                  <w:szCs w:val="18"/>
                </w:rPr>
                <w:t>5, 10, 15, 20, 25, 30, 40, 45, 50</w:t>
              </w:r>
            </w:ins>
          </w:p>
        </w:tc>
        <w:tc>
          <w:tcPr>
            <w:tcW w:w="4841" w:type="dxa"/>
            <w:tcBorders>
              <w:top w:val="single" w:sz="4" w:space="0" w:color="auto"/>
              <w:left w:val="single" w:sz="4" w:space="0" w:color="auto"/>
              <w:bottom w:val="nil"/>
              <w:right w:val="single" w:sz="4" w:space="0" w:color="auto"/>
            </w:tcBorders>
            <w:shd w:val="clear" w:color="auto" w:fill="auto"/>
            <w:vAlign w:val="center"/>
          </w:tcPr>
          <w:p w14:paraId="78CE11EF" w14:textId="42291AE4" w:rsidR="00D72EAB" w:rsidRPr="003D30C9" w:rsidRDefault="00D72EAB" w:rsidP="00D72EAB">
            <w:pPr>
              <w:pStyle w:val="TAC"/>
              <w:rPr>
                <w:ins w:id="375" w:author="Nokia" w:date="2024-04-26T10:58:00Z"/>
                <w:rFonts w:eastAsia="SimSun"/>
                <w:lang w:eastAsia="zh-CN"/>
              </w:rPr>
            </w:pPr>
            <w:ins w:id="376" w:author="Nokia" w:date="2024-04-26T10:59:00Z">
              <w:r>
                <w:rPr>
                  <w:rFonts w:eastAsia="SimSun"/>
                  <w:lang w:eastAsia="zh-CN"/>
                </w:rPr>
                <w:t>0</w:t>
              </w:r>
            </w:ins>
          </w:p>
        </w:tc>
      </w:tr>
      <w:tr w:rsidR="00103D64" w:rsidRPr="003D30C9" w14:paraId="0AC12BE4" w14:textId="77777777" w:rsidTr="00103D64">
        <w:trPr>
          <w:trHeight w:val="187"/>
          <w:jc w:val="center"/>
          <w:ins w:id="377" w:author="Nokia" w:date="2024-04-26T10:58:00Z"/>
        </w:trPr>
        <w:tc>
          <w:tcPr>
            <w:tcW w:w="5508" w:type="dxa"/>
            <w:tcBorders>
              <w:top w:val="nil"/>
              <w:left w:val="single" w:sz="4" w:space="0" w:color="auto"/>
              <w:bottom w:val="nil"/>
              <w:right w:val="single" w:sz="4" w:space="0" w:color="auto"/>
            </w:tcBorders>
            <w:shd w:val="clear" w:color="auto" w:fill="auto"/>
            <w:vAlign w:val="center"/>
          </w:tcPr>
          <w:p w14:paraId="5F9ADE8A" w14:textId="77777777" w:rsidR="00D72EAB" w:rsidRPr="003D30C9" w:rsidRDefault="00D72EAB" w:rsidP="00D72EAB">
            <w:pPr>
              <w:pStyle w:val="TAC"/>
              <w:rPr>
                <w:ins w:id="378" w:author="Nokia" w:date="2024-04-26T10:58: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3584041" w14:textId="77777777" w:rsidR="00D72EAB" w:rsidRPr="003D30C9" w:rsidRDefault="00D72EAB" w:rsidP="00D72EAB">
            <w:pPr>
              <w:pStyle w:val="TAC"/>
              <w:rPr>
                <w:ins w:id="379" w:author="Nokia" w:date="2024-04-26T10:58:00Z"/>
                <w:rFonts w:eastAsia="SimSun"/>
                <w:lang w:val="en-US" w:eastAsia="zh-CN"/>
              </w:rPr>
            </w:pPr>
          </w:p>
        </w:tc>
        <w:tc>
          <w:tcPr>
            <w:tcW w:w="2543" w:type="dxa"/>
            <w:tcBorders>
              <w:left w:val="single" w:sz="4" w:space="0" w:color="auto"/>
              <w:right w:val="single" w:sz="4" w:space="0" w:color="auto"/>
            </w:tcBorders>
            <w:vAlign w:val="center"/>
          </w:tcPr>
          <w:p w14:paraId="7BA5DB92" w14:textId="41FE21F4" w:rsidR="00D72EAB" w:rsidRPr="003D30C9" w:rsidRDefault="00D72EAB" w:rsidP="00D72EAB">
            <w:pPr>
              <w:pStyle w:val="TAC"/>
              <w:rPr>
                <w:ins w:id="380" w:author="Nokia" w:date="2024-04-26T10:58:00Z"/>
                <w:rFonts w:eastAsia="SimSun"/>
                <w:lang w:eastAsia="ja-JP"/>
              </w:rPr>
            </w:pPr>
            <w:ins w:id="381" w:author="Nokia" w:date="2024-04-26T11:00:00Z">
              <w:r>
                <w:rPr>
                  <w:rFonts w:cs="Arial"/>
                  <w:color w:val="000000"/>
                  <w:szCs w:val="18"/>
                  <w:lang w:eastAsia="zh-TW"/>
                </w:rPr>
                <w:t>n5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E567B4" w14:textId="4D69756A" w:rsidR="00D72EAB" w:rsidRPr="003D30C9" w:rsidRDefault="00D72EAB" w:rsidP="00D72EAB">
            <w:pPr>
              <w:pStyle w:val="TAC"/>
              <w:rPr>
                <w:ins w:id="382" w:author="Nokia" w:date="2024-04-26T10:58:00Z"/>
                <w:rFonts w:eastAsia="SimSun"/>
              </w:rPr>
            </w:pPr>
            <w:ins w:id="383" w:author="Nokia" w:date="2024-04-26T11:00:00Z">
              <w:r>
                <w:rPr>
                  <w:rFonts w:cs="Arial"/>
                  <w:color w:val="000000"/>
                  <w:szCs w:val="18"/>
                </w:rPr>
                <w:t>5, 10, 15, 20, 25</w:t>
              </w:r>
            </w:ins>
          </w:p>
        </w:tc>
        <w:tc>
          <w:tcPr>
            <w:tcW w:w="4841" w:type="dxa"/>
            <w:tcBorders>
              <w:top w:val="nil"/>
              <w:left w:val="single" w:sz="4" w:space="0" w:color="auto"/>
              <w:bottom w:val="nil"/>
              <w:right w:val="single" w:sz="4" w:space="0" w:color="auto"/>
            </w:tcBorders>
            <w:shd w:val="clear" w:color="auto" w:fill="auto"/>
            <w:vAlign w:val="center"/>
          </w:tcPr>
          <w:p w14:paraId="0FC81B04" w14:textId="77777777" w:rsidR="00D72EAB" w:rsidRPr="003D30C9" w:rsidRDefault="00D72EAB" w:rsidP="00D72EAB">
            <w:pPr>
              <w:pStyle w:val="TAC"/>
              <w:rPr>
                <w:ins w:id="384" w:author="Nokia" w:date="2024-04-26T10:58:00Z"/>
                <w:rFonts w:eastAsia="SimSun"/>
                <w:lang w:eastAsia="zh-CN"/>
              </w:rPr>
            </w:pPr>
          </w:p>
        </w:tc>
      </w:tr>
      <w:tr w:rsidR="00103D64" w:rsidRPr="003D30C9" w14:paraId="52DEC0C7" w14:textId="77777777" w:rsidTr="00103D64">
        <w:trPr>
          <w:trHeight w:val="187"/>
          <w:jc w:val="center"/>
          <w:ins w:id="385" w:author="Nokia" w:date="2024-04-26T10:58:00Z"/>
        </w:trPr>
        <w:tc>
          <w:tcPr>
            <w:tcW w:w="5508" w:type="dxa"/>
            <w:tcBorders>
              <w:top w:val="nil"/>
              <w:left w:val="single" w:sz="4" w:space="0" w:color="auto"/>
              <w:bottom w:val="nil"/>
              <w:right w:val="single" w:sz="4" w:space="0" w:color="auto"/>
            </w:tcBorders>
            <w:shd w:val="clear" w:color="auto" w:fill="auto"/>
            <w:vAlign w:val="center"/>
          </w:tcPr>
          <w:p w14:paraId="6863B7D6" w14:textId="77777777" w:rsidR="00D72EAB" w:rsidRPr="003D30C9" w:rsidRDefault="00D72EAB" w:rsidP="00D72EAB">
            <w:pPr>
              <w:pStyle w:val="TAC"/>
              <w:rPr>
                <w:ins w:id="386" w:author="Nokia" w:date="2024-04-26T10:58: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4906F32" w14:textId="77777777" w:rsidR="00D72EAB" w:rsidRPr="003D30C9" w:rsidRDefault="00D72EAB" w:rsidP="00D72EAB">
            <w:pPr>
              <w:pStyle w:val="TAC"/>
              <w:rPr>
                <w:ins w:id="387" w:author="Nokia" w:date="2024-04-26T10:58:00Z"/>
                <w:rFonts w:eastAsia="SimSun"/>
                <w:lang w:val="en-US" w:eastAsia="zh-CN"/>
              </w:rPr>
            </w:pPr>
          </w:p>
        </w:tc>
        <w:tc>
          <w:tcPr>
            <w:tcW w:w="2543" w:type="dxa"/>
            <w:tcBorders>
              <w:left w:val="single" w:sz="4" w:space="0" w:color="auto"/>
              <w:right w:val="single" w:sz="4" w:space="0" w:color="auto"/>
            </w:tcBorders>
            <w:vAlign w:val="center"/>
          </w:tcPr>
          <w:p w14:paraId="4406C4EE" w14:textId="61CA534D" w:rsidR="00D72EAB" w:rsidRPr="003D30C9" w:rsidRDefault="00D72EAB" w:rsidP="00D72EAB">
            <w:pPr>
              <w:pStyle w:val="TAC"/>
              <w:rPr>
                <w:ins w:id="388" w:author="Nokia" w:date="2024-04-26T10:58:00Z"/>
                <w:rFonts w:eastAsia="SimSun"/>
                <w:lang w:eastAsia="ja-JP"/>
              </w:rPr>
            </w:pPr>
            <w:ins w:id="389" w:author="Nokia" w:date="2024-04-26T11:00:00Z">
              <w:r>
                <w:rPr>
                  <w:rFonts w:cs="Arial"/>
                  <w:color w:val="000000"/>
                  <w:szCs w:val="18"/>
                  <w:lang w:eastAsia="zh-TW"/>
                </w:rPr>
                <w:t>n7</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2BDAA4A" w14:textId="29EA8B1D" w:rsidR="00D72EAB" w:rsidRPr="003D30C9" w:rsidRDefault="00D72EAB" w:rsidP="00D72EAB">
            <w:pPr>
              <w:pStyle w:val="TAC"/>
              <w:rPr>
                <w:ins w:id="390" w:author="Nokia" w:date="2024-04-26T10:58:00Z"/>
                <w:rFonts w:eastAsia="SimSun"/>
              </w:rPr>
            </w:pPr>
            <w:ins w:id="391" w:author="Nokia" w:date="2024-04-26T11:00:00Z">
              <w:r>
                <w:rPr>
                  <w:rFonts w:cs="Arial"/>
                  <w:color w:val="000000"/>
                  <w:szCs w:val="18"/>
                </w:rPr>
                <w:t>5, 10,15, 20, 25, 30, 35, 40, 50</w:t>
              </w:r>
            </w:ins>
          </w:p>
        </w:tc>
        <w:tc>
          <w:tcPr>
            <w:tcW w:w="4841" w:type="dxa"/>
            <w:tcBorders>
              <w:top w:val="nil"/>
              <w:left w:val="single" w:sz="4" w:space="0" w:color="auto"/>
              <w:bottom w:val="nil"/>
              <w:right w:val="single" w:sz="4" w:space="0" w:color="auto"/>
            </w:tcBorders>
            <w:shd w:val="clear" w:color="auto" w:fill="auto"/>
            <w:vAlign w:val="center"/>
          </w:tcPr>
          <w:p w14:paraId="513AABD4" w14:textId="77777777" w:rsidR="00D72EAB" w:rsidRPr="003D30C9" w:rsidRDefault="00D72EAB" w:rsidP="00D72EAB">
            <w:pPr>
              <w:pStyle w:val="TAC"/>
              <w:rPr>
                <w:ins w:id="392" w:author="Nokia" w:date="2024-04-26T10:58:00Z"/>
                <w:rFonts w:eastAsia="SimSun"/>
                <w:lang w:eastAsia="zh-CN"/>
              </w:rPr>
            </w:pPr>
          </w:p>
        </w:tc>
      </w:tr>
      <w:tr w:rsidR="00103D64" w:rsidRPr="003D30C9" w14:paraId="6BE5C6A5" w14:textId="77777777" w:rsidTr="00103D64">
        <w:trPr>
          <w:trHeight w:val="187"/>
          <w:jc w:val="center"/>
          <w:ins w:id="393" w:author="Nokia" w:date="2024-04-26T10:58:00Z"/>
        </w:trPr>
        <w:tc>
          <w:tcPr>
            <w:tcW w:w="5508" w:type="dxa"/>
            <w:tcBorders>
              <w:top w:val="nil"/>
              <w:left w:val="single" w:sz="4" w:space="0" w:color="auto"/>
              <w:bottom w:val="nil"/>
              <w:right w:val="single" w:sz="4" w:space="0" w:color="auto"/>
            </w:tcBorders>
            <w:shd w:val="clear" w:color="auto" w:fill="auto"/>
            <w:vAlign w:val="center"/>
          </w:tcPr>
          <w:p w14:paraId="081099E7" w14:textId="77777777" w:rsidR="00D72EAB" w:rsidRPr="003D30C9" w:rsidRDefault="00D72EAB" w:rsidP="00D72EAB">
            <w:pPr>
              <w:pStyle w:val="TAC"/>
              <w:rPr>
                <w:ins w:id="394" w:author="Nokia" w:date="2024-04-26T10:58: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FECF85F" w14:textId="77777777" w:rsidR="00D72EAB" w:rsidRPr="003D30C9" w:rsidRDefault="00D72EAB" w:rsidP="00D72EAB">
            <w:pPr>
              <w:pStyle w:val="TAC"/>
              <w:rPr>
                <w:ins w:id="395" w:author="Nokia" w:date="2024-04-26T10:58:00Z"/>
                <w:rFonts w:eastAsia="SimSun"/>
                <w:lang w:val="en-US" w:eastAsia="zh-CN"/>
              </w:rPr>
            </w:pPr>
          </w:p>
        </w:tc>
        <w:tc>
          <w:tcPr>
            <w:tcW w:w="2543" w:type="dxa"/>
            <w:tcBorders>
              <w:left w:val="single" w:sz="4" w:space="0" w:color="auto"/>
              <w:right w:val="single" w:sz="4" w:space="0" w:color="auto"/>
            </w:tcBorders>
            <w:vAlign w:val="center"/>
          </w:tcPr>
          <w:p w14:paraId="41016353" w14:textId="25E79EB8" w:rsidR="00D72EAB" w:rsidRPr="003D30C9" w:rsidRDefault="00D72EAB" w:rsidP="00D72EAB">
            <w:pPr>
              <w:pStyle w:val="TAC"/>
              <w:rPr>
                <w:ins w:id="396" w:author="Nokia" w:date="2024-04-26T10:58:00Z"/>
                <w:rFonts w:eastAsia="SimSun"/>
                <w:lang w:eastAsia="ja-JP"/>
              </w:rPr>
            </w:pPr>
            <w:ins w:id="397" w:author="Nokia" w:date="2024-04-26T11:00:00Z">
              <w:r>
                <w:rPr>
                  <w:rFonts w:cs="Arial"/>
                  <w:color w:val="000000"/>
                  <w:szCs w:val="18"/>
                  <w:lang w:eastAsia="zh-TW"/>
                </w:rPr>
                <w:t>n40</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D4C4915" w14:textId="41C0C1C0" w:rsidR="00D72EAB" w:rsidRPr="003D30C9" w:rsidRDefault="00D72EAB" w:rsidP="00D72EAB">
            <w:pPr>
              <w:pStyle w:val="TAC"/>
              <w:rPr>
                <w:ins w:id="398" w:author="Nokia" w:date="2024-04-26T10:58:00Z"/>
                <w:rFonts w:eastAsia="SimSun"/>
              </w:rPr>
            </w:pPr>
            <w:ins w:id="399" w:author="Nokia" w:date="2024-04-26T11:00:00Z">
              <w:r>
                <w:rPr>
                  <w:rFonts w:cs="Arial"/>
                  <w:color w:val="000000"/>
                  <w:szCs w:val="18"/>
                </w:rPr>
                <w:t>5, 10, 15, 20, 25, 30, 40, 50, 60, 70, 80, 90, 100</w:t>
              </w:r>
            </w:ins>
          </w:p>
        </w:tc>
        <w:tc>
          <w:tcPr>
            <w:tcW w:w="4841" w:type="dxa"/>
            <w:tcBorders>
              <w:top w:val="nil"/>
              <w:left w:val="single" w:sz="4" w:space="0" w:color="auto"/>
              <w:bottom w:val="nil"/>
              <w:right w:val="single" w:sz="4" w:space="0" w:color="auto"/>
            </w:tcBorders>
            <w:shd w:val="clear" w:color="auto" w:fill="auto"/>
            <w:vAlign w:val="center"/>
          </w:tcPr>
          <w:p w14:paraId="229C93FB" w14:textId="77777777" w:rsidR="00D72EAB" w:rsidRPr="003D30C9" w:rsidRDefault="00D72EAB" w:rsidP="00D72EAB">
            <w:pPr>
              <w:pStyle w:val="TAC"/>
              <w:rPr>
                <w:ins w:id="400" w:author="Nokia" w:date="2024-04-26T10:58:00Z"/>
                <w:rFonts w:eastAsia="SimSun"/>
                <w:lang w:eastAsia="zh-CN"/>
              </w:rPr>
            </w:pPr>
          </w:p>
        </w:tc>
      </w:tr>
      <w:tr w:rsidR="00D72EAB" w:rsidRPr="003D30C9" w14:paraId="1942B804" w14:textId="77777777" w:rsidTr="00103D64">
        <w:trPr>
          <w:trHeight w:val="187"/>
          <w:jc w:val="center"/>
          <w:ins w:id="401" w:author="Nokia" w:date="2024-04-26T10:59:00Z"/>
        </w:trPr>
        <w:tc>
          <w:tcPr>
            <w:tcW w:w="5508" w:type="dxa"/>
            <w:tcBorders>
              <w:top w:val="nil"/>
              <w:left w:val="single" w:sz="4" w:space="0" w:color="auto"/>
              <w:bottom w:val="single" w:sz="4" w:space="0" w:color="auto"/>
              <w:right w:val="single" w:sz="4" w:space="0" w:color="auto"/>
            </w:tcBorders>
            <w:shd w:val="clear" w:color="auto" w:fill="auto"/>
            <w:vAlign w:val="center"/>
          </w:tcPr>
          <w:p w14:paraId="57605EFA" w14:textId="77777777" w:rsidR="00D72EAB" w:rsidRPr="003D30C9" w:rsidRDefault="00D72EAB" w:rsidP="00D72EAB">
            <w:pPr>
              <w:pStyle w:val="TAC"/>
              <w:rPr>
                <w:ins w:id="402" w:author="Nokia" w:date="2024-04-26T10:59:00Z"/>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7287A2F" w14:textId="77777777" w:rsidR="00D72EAB" w:rsidRPr="003D30C9" w:rsidRDefault="00D72EAB" w:rsidP="00D72EAB">
            <w:pPr>
              <w:pStyle w:val="TAC"/>
              <w:rPr>
                <w:ins w:id="403" w:author="Nokia" w:date="2024-04-26T10:59:00Z"/>
                <w:rFonts w:eastAsia="SimSun"/>
                <w:lang w:val="en-US" w:eastAsia="zh-CN"/>
              </w:rPr>
            </w:pPr>
          </w:p>
        </w:tc>
        <w:tc>
          <w:tcPr>
            <w:tcW w:w="2543" w:type="dxa"/>
            <w:tcBorders>
              <w:left w:val="single" w:sz="4" w:space="0" w:color="auto"/>
              <w:right w:val="single" w:sz="4" w:space="0" w:color="auto"/>
            </w:tcBorders>
            <w:vAlign w:val="center"/>
          </w:tcPr>
          <w:p w14:paraId="56E41CFD" w14:textId="1AD5B27A" w:rsidR="00D72EAB" w:rsidRPr="003D30C9" w:rsidRDefault="00D72EAB" w:rsidP="00D72EAB">
            <w:pPr>
              <w:pStyle w:val="TAC"/>
              <w:rPr>
                <w:ins w:id="404" w:author="Nokia" w:date="2024-04-26T10:59:00Z"/>
                <w:rFonts w:eastAsia="SimSun"/>
                <w:lang w:eastAsia="ja-JP"/>
              </w:rPr>
            </w:pPr>
            <w:ins w:id="405" w:author="Nokia" w:date="2024-04-26T11:00:00Z">
              <w:r>
                <w:rPr>
                  <w:rFonts w:cs="Arial"/>
                  <w:color w:val="000000"/>
                  <w:szCs w:val="18"/>
                  <w:lang w:eastAsia="zh-TW"/>
                </w:rPr>
                <w:t>n78</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838ED6E" w14:textId="132CAFFD" w:rsidR="00D72EAB" w:rsidRPr="003D30C9" w:rsidRDefault="00D72EAB" w:rsidP="00D72EAB">
            <w:pPr>
              <w:pStyle w:val="TAC"/>
              <w:rPr>
                <w:ins w:id="406" w:author="Nokia" w:date="2024-04-26T10:59:00Z"/>
                <w:rFonts w:eastAsia="SimSun"/>
              </w:rPr>
            </w:pPr>
            <w:ins w:id="407" w:author="Nokia" w:date="2024-04-26T11:00:00Z">
              <w:r>
                <w:rPr>
                  <w:rFonts w:cs="Arial"/>
                  <w:color w:val="000000"/>
                  <w:szCs w:val="18"/>
                </w:rPr>
                <w:t>10, 15, 20, 25, 30, 40, 50, 60, 70, 80, 90, 100</w:t>
              </w:r>
            </w:ins>
          </w:p>
        </w:tc>
        <w:tc>
          <w:tcPr>
            <w:tcW w:w="4841" w:type="dxa"/>
            <w:tcBorders>
              <w:top w:val="nil"/>
              <w:left w:val="single" w:sz="4" w:space="0" w:color="auto"/>
              <w:bottom w:val="single" w:sz="4" w:space="0" w:color="auto"/>
              <w:right w:val="single" w:sz="4" w:space="0" w:color="auto"/>
            </w:tcBorders>
            <w:shd w:val="clear" w:color="auto" w:fill="auto"/>
            <w:vAlign w:val="center"/>
          </w:tcPr>
          <w:p w14:paraId="0AF94E6F" w14:textId="77777777" w:rsidR="00D72EAB" w:rsidRPr="003D30C9" w:rsidRDefault="00D72EAB" w:rsidP="00D72EAB">
            <w:pPr>
              <w:pStyle w:val="TAC"/>
              <w:rPr>
                <w:ins w:id="408" w:author="Nokia" w:date="2024-04-26T10:59:00Z"/>
                <w:rFonts w:eastAsia="SimSun"/>
                <w:lang w:eastAsia="zh-CN"/>
              </w:rPr>
            </w:pPr>
          </w:p>
        </w:tc>
      </w:tr>
      <w:tr w:rsidR="00812A77" w:rsidRPr="003D30C9" w14:paraId="0BB44ED9" w14:textId="77777777" w:rsidTr="00103D64">
        <w:trPr>
          <w:trHeight w:val="187"/>
          <w:jc w:val="center"/>
          <w:ins w:id="409" w:author="Nokia" w:date="2024-04-26T10:57:00Z"/>
        </w:trPr>
        <w:tc>
          <w:tcPr>
            <w:tcW w:w="5508" w:type="dxa"/>
            <w:tcBorders>
              <w:top w:val="single" w:sz="4" w:space="0" w:color="auto"/>
              <w:left w:val="single" w:sz="4" w:space="0" w:color="auto"/>
              <w:bottom w:val="nil"/>
              <w:right w:val="single" w:sz="4" w:space="0" w:color="auto"/>
            </w:tcBorders>
            <w:shd w:val="clear" w:color="auto" w:fill="auto"/>
            <w:vAlign w:val="center"/>
          </w:tcPr>
          <w:p w14:paraId="0F5A45A0" w14:textId="1FF787E3" w:rsidR="00E813BB" w:rsidRPr="003D30C9" w:rsidRDefault="00E813BB" w:rsidP="00E813BB">
            <w:pPr>
              <w:pStyle w:val="TAC"/>
              <w:rPr>
                <w:ins w:id="410" w:author="Nokia" w:date="2024-04-26T10:57:00Z"/>
                <w:rFonts w:eastAsia="SimSun"/>
              </w:rPr>
            </w:pPr>
            <w:ins w:id="411" w:author="Nokia" w:date="2024-04-26T10:57:00Z">
              <w:r>
                <w:rPr>
                  <w:rFonts w:cs="Arial"/>
                  <w:color w:val="000000"/>
                  <w:szCs w:val="18"/>
                </w:rPr>
                <w:lastRenderedPageBreak/>
                <w:t>CA_n1A-n5A-n7A-n40A-n105A</w:t>
              </w:r>
            </w:ins>
          </w:p>
        </w:tc>
        <w:tc>
          <w:tcPr>
            <w:tcW w:w="5600" w:type="dxa"/>
            <w:tcBorders>
              <w:top w:val="single" w:sz="4" w:space="0" w:color="auto"/>
              <w:left w:val="single" w:sz="4" w:space="0" w:color="auto"/>
              <w:bottom w:val="nil"/>
              <w:right w:val="single" w:sz="4" w:space="0" w:color="auto"/>
            </w:tcBorders>
            <w:shd w:val="clear" w:color="auto" w:fill="auto"/>
            <w:vAlign w:val="center"/>
          </w:tcPr>
          <w:p w14:paraId="152DCC17" w14:textId="7624C69C" w:rsidR="00E813BB" w:rsidRPr="003D30C9" w:rsidRDefault="00E813BB" w:rsidP="00E813BB">
            <w:pPr>
              <w:pStyle w:val="TAC"/>
              <w:rPr>
                <w:ins w:id="412" w:author="Nokia" w:date="2024-04-26T10:57:00Z"/>
                <w:rFonts w:eastAsia="SimSun"/>
                <w:lang w:val="en-US" w:eastAsia="zh-CN"/>
              </w:rPr>
            </w:pPr>
            <w:ins w:id="413" w:author="Nokia" w:date="2024-04-26T10:57:00Z">
              <w:r>
                <w:rPr>
                  <w:rFonts w:cs="Arial"/>
                  <w:color w:val="000000"/>
                  <w:szCs w:val="18"/>
                </w:rPr>
                <w:t>CA_n1A-n5A</w:t>
              </w:r>
              <w:r>
                <w:rPr>
                  <w:rFonts w:cs="Arial"/>
                  <w:color w:val="000000"/>
                  <w:szCs w:val="18"/>
                </w:rPr>
                <w:br/>
                <w:t>CA_n1A-n7A</w:t>
              </w:r>
              <w:r>
                <w:rPr>
                  <w:rFonts w:cs="Arial"/>
                  <w:color w:val="000000"/>
                  <w:szCs w:val="18"/>
                </w:rPr>
                <w:br/>
                <w:t>CA_n1A-n40A</w:t>
              </w:r>
              <w:r>
                <w:rPr>
                  <w:rFonts w:cs="Arial"/>
                  <w:color w:val="000000"/>
                  <w:szCs w:val="18"/>
                </w:rPr>
                <w:br/>
                <w:t>CA_n1A-n105A</w:t>
              </w:r>
              <w:r>
                <w:rPr>
                  <w:rFonts w:cs="Arial"/>
                  <w:color w:val="000000"/>
                  <w:szCs w:val="18"/>
                </w:rPr>
                <w:br/>
                <w:t>CA_n5A-n7A</w:t>
              </w:r>
              <w:r>
                <w:rPr>
                  <w:rFonts w:cs="Arial"/>
                  <w:color w:val="000000"/>
                  <w:szCs w:val="18"/>
                </w:rPr>
                <w:br/>
                <w:t>CA_n5A-n40A</w:t>
              </w:r>
              <w:r>
                <w:rPr>
                  <w:rFonts w:cs="Arial"/>
                  <w:color w:val="000000"/>
                  <w:szCs w:val="18"/>
                </w:rPr>
                <w:br/>
                <w:t>CA_n5A-n105A</w:t>
              </w:r>
              <w:r>
                <w:rPr>
                  <w:rFonts w:cs="Arial"/>
                  <w:color w:val="000000"/>
                  <w:szCs w:val="18"/>
                </w:rPr>
                <w:br/>
                <w:t>CA_n7A-n40A</w:t>
              </w:r>
              <w:r>
                <w:rPr>
                  <w:rFonts w:cs="Arial"/>
                  <w:color w:val="000000"/>
                  <w:szCs w:val="18"/>
                </w:rPr>
                <w:br/>
                <w:t>CA_n7A-n105A</w:t>
              </w:r>
              <w:r>
                <w:rPr>
                  <w:rFonts w:cs="Arial"/>
                  <w:color w:val="000000"/>
                  <w:szCs w:val="18"/>
                </w:rPr>
                <w:br/>
                <w:t>CA_n40A-n105A</w:t>
              </w:r>
            </w:ins>
          </w:p>
        </w:tc>
        <w:tc>
          <w:tcPr>
            <w:tcW w:w="2543" w:type="dxa"/>
            <w:tcBorders>
              <w:left w:val="single" w:sz="4" w:space="0" w:color="auto"/>
              <w:right w:val="single" w:sz="4" w:space="0" w:color="auto"/>
            </w:tcBorders>
            <w:vAlign w:val="center"/>
          </w:tcPr>
          <w:p w14:paraId="18FB5457" w14:textId="77921CD7" w:rsidR="00E813BB" w:rsidRPr="003D30C9" w:rsidRDefault="00E813BB" w:rsidP="00E813BB">
            <w:pPr>
              <w:pStyle w:val="TAC"/>
              <w:rPr>
                <w:ins w:id="414" w:author="Nokia" w:date="2024-04-26T10:57:00Z"/>
                <w:rFonts w:eastAsia="SimSun"/>
                <w:lang w:eastAsia="ja-JP"/>
              </w:rPr>
            </w:pPr>
            <w:ins w:id="415" w:author="Nokia" w:date="2024-04-26T10:58:00Z">
              <w:r>
                <w:rPr>
                  <w:rFonts w:cs="Arial"/>
                  <w:color w:val="000000"/>
                  <w:szCs w:val="18"/>
                  <w:lang w:eastAsia="zh-TW"/>
                </w:rPr>
                <w:t>n1</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CDF5A1B" w14:textId="3B695FBD" w:rsidR="00E813BB" w:rsidRPr="003D30C9" w:rsidRDefault="00E813BB" w:rsidP="00E813BB">
            <w:pPr>
              <w:pStyle w:val="TAC"/>
              <w:rPr>
                <w:ins w:id="416" w:author="Nokia" w:date="2024-04-26T10:57:00Z"/>
                <w:rFonts w:eastAsia="SimSun"/>
              </w:rPr>
            </w:pPr>
            <w:ins w:id="417" w:author="Nokia" w:date="2024-04-26T10:58:00Z">
              <w:r>
                <w:rPr>
                  <w:rFonts w:cs="Arial"/>
                  <w:color w:val="000000"/>
                  <w:szCs w:val="18"/>
                </w:rPr>
                <w:t>5, 10, 15, 20, 25, 30, 40, 45, 50</w:t>
              </w:r>
            </w:ins>
          </w:p>
        </w:tc>
        <w:tc>
          <w:tcPr>
            <w:tcW w:w="4841" w:type="dxa"/>
            <w:tcBorders>
              <w:top w:val="single" w:sz="4" w:space="0" w:color="auto"/>
              <w:left w:val="single" w:sz="4" w:space="0" w:color="auto"/>
              <w:bottom w:val="nil"/>
              <w:right w:val="single" w:sz="4" w:space="0" w:color="auto"/>
            </w:tcBorders>
            <w:shd w:val="clear" w:color="auto" w:fill="auto"/>
            <w:vAlign w:val="center"/>
          </w:tcPr>
          <w:p w14:paraId="1F90A91C" w14:textId="5C92A9FD" w:rsidR="00E813BB" w:rsidRPr="003D30C9" w:rsidRDefault="00E813BB" w:rsidP="00E813BB">
            <w:pPr>
              <w:pStyle w:val="TAC"/>
              <w:rPr>
                <w:ins w:id="418" w:author="Nokia" w:date="2024-04-26T10:57:00Z"/>
                <w:rFonts w:eastAsia="SimSun"/>
                <w:lang w:eastAsia="zh-CN"/>
              </w:rPr>
            </w:pPr>
            <w:ins w:id="419" w:author="Nokia" w:date="2024-04-26T10:57:00Z">
              <w:r>
                <w:rPr>
                  <w:rFonts w:eastAsia="SimSun"/>
                  <w:lang w:eastAsia="zh-CN"/>
                </w:rPr>
                <w:t>0</w:t>
              </w:r>
            </w:ins>
          </w:p>
        </w:tc>
      </w:tr>
      <w:tr w:rsidR="00812A77" w:rsidRPr="003D30C9" w14:paraId="55340CDF" w14:textId="77777777" w:rsidTr="00103D64">
        <w:trPr>
          <w:trHeight w:val="187"/>
          <w:jc w:val="center"/>
          <w:ins w:id="420" w:author="Nokia" w:date="2024-04-26T10:57:00Z"/>
        </w:trPr>
        <w:tc>
          <w:tcPr>
            <w:tcW w:w="5508" w:type="dxa"/>
            <w:tcBorders>
              <w:top w:val="nil"/>
              <w:left w:val="single" w:sz="4" w:space="0" w:color="auto"/>
              <w:bottom w:val="nil"/>
              <w:right w:val="single" w:sz="4" w:space="0" w:color="auto"/>
            </w:tcBorders>
            <w:shd w:val="clear" w:color="auto" w:fill="auto"/>
            <w:vAlign w:val="center"/>
          </w:tcPr>
          <w:p w14:paraId="5D23B28C" w14:textId="77777777" w:rsidR="00E813BB" w:rsidRPr="003D30C9" w:rsidRDefault="00E813BB" w:rsidP="00E813BB">
            <w:pPr>
              <w:pStyle w:val="TAC"/>
              <w:rPr>
                <w:ins w:id="421" w:author="Nokia" w:date="2024-04-26T10:57: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D857CAD" w14:textId="77777777" w:rsidR="00E813BB" w:rsidRPr="003D30C9" w:rsidRDefault="00E813BB" w:rsidP="00E813BB">
            <w:pPr>
              <w:pStyle w:val="TAC"/>
              <w:rPr>
                <w:ins w:id="422" w:author="Nokia" w:date="2024-04-26T10:57:00Z"/>
                <w:rFonts w:eastAsia="SimSun"/>
                <w:lang w:val="en-US" w:eastAsia="zh-CN"/>
              </w:rPr>
            </w:pPr>
          </w:p>
        </w:tc>
        <w:tc>
          <w:tcPr>
            <w:tcW w:w="2543" w:type="dxa"/>
            <w:tcBorders>
              <w:left w:val="single" w:sz="4" w:space="0" w:color="auto"/>
              <w:right w:val="single" w:sz="4" w:space="0" w:color="auto"/>
            </w:tcBorders>
            <w:vAlign w:val="center"/>
          </w:tcPr>
          <w:p w14:paraId="450CCE31" w14:textId="548AA469" w:rsidR="00E813BB" w:rsidRPr="003D30C9" w:rsidRDefault="00E813BB" w:rsidP="00E813BB">
            <w:pPr>
              <w:pStyle w:val="TAC"/>
              <w:rPr>
                <w:ins w:id="423" w:author="Nokia" w:date="2024-04-26T10:57:00Z"/>
                <w:rFonts w:eastAsia="SimSun"/>
                <w:lang w:eastAsia="ja-JP"/>
              </w:rPr>
            </w:pPr>
            <w:ins w:id="424" w:author="Nokia" w:date="2024-04-26T10:58:00Z">
              <w:r>
                <w:rPr>
                  <w:rFonts w:cs="Arial"/>
                  <w:color w:val="000000"/>
                  <w:szCs w:val="18"/>
                  <w:lang w:eastAsia="zh-TW"/>
                </w:rPr>
                <w:t>n5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74F035F" w14:textId="65D2264F" w:rsidR="00E813BB" w:rsidRPr="003D30C9" w:rsidRDefault="00E813BB" w:rsidP="00E813BB">
            <w:pPr>
              <w:pStyle w:val="TAC"/>
              <w:rPr>
                <w:ins w:id="425" w:author="Nokia" w:date="2024-04-26T10:57:00Z"/>
                <w:rFonts w:eastAsia="SimSun"/>
              </w:rPr>
            </w:pPr>
            <w:ins w:id="426" w:author="Nokia" w:date="2024-04-26T10:58:00Z">
              <w:r>
                <w:rPr>
                  <w:rFonts w:cs="Arial"/>
                  <w:color w:val="000000"/>
                  <w:szCs w:val="18"/>
                </w:rPr>
                <w:t>5, 10, 15, 20, 25</w:t>
              </w:r>
            </w:ins>
          </w:p>
        </w:tc>
        <w:tc>
          <w:tcPr>
            <w:tcW w:w="4841" w:type="dxa"/>
            <w:tcBorders>
              <w:top w:val="nil"/>
              <w:left w:val="single" w:sz="4" w:space="0" w:color="auto"/>
              <w:bottom w:val="nil"/>
              <w:right w:val="single" w:sz="4" w:space="0" w:color="auto"/>
            </w:tcBorders>
            <w:shd w:val="clear" w:color="auto" w:fill="auto"/>
            <w:vAlign w:val="center"/>
          </w:tcPr>
          <w:p w14:paraId="4D41179F" w14:textId="77777777" w:rsidR="00E813BB" w:rsidRPr="003D30C9" w:rsidRDefault="00E813BB" w:rsidP="00E813BB">
            <w:pPr>
              <w:pStyle w:val="TAC"/>
              <w:rPr>
                <w:ins w:id="427" w:author="Nokia" w:date="2024-04-26T10:57:00Z"/>
                <w:rFonts w:eastAsia="SimSun"/>
                <w:lang w:eastAsia="zh-CN"/>
              </w:rPr>
            </w:pPr>
          </w:p>
        </w:tc>
      </w:tr>
      <w:tr w:rsidR="00812A77" w:rsidRPr="003D30C9" w14:paraId="01D3F7CE" w14:textId="77777777" w:rsidTr="00103D64">
        <w:trPr>
          <w:trHeight w:val="187"/>
          <w:jc w:val="center"/>
          <w:ins w:id="428" w:author="Nokia" w:date="2024-04-26T10:57:00Z"/>
        </w:trPr>
        <w:tc>
          <w:tcPr>
            <w:tcW w:w="5508" w:type="dxa"/>
            <w:tcBorders>
              <w:top w:val="nil"/>
              <w:left w:val="single" w:sz="4" w:space="0" w:color="auto"/>
              <w:bottom w:val="nil"/>
              <w:right w:val="single" w:sz="4" w:space="0" w:color="auto"/>
            </w:tcBorders>
            <w:shd w:val="clear" w:color="auto" w:fill="auto"/>
            <w:vAlign w:val="center"/>
          </w:tcPr>
          <w:p w14:paraId="1F03D16E" w14:textId="77777777" w:rsidR="00E813BB" w:rsidRPr="003D30C9" w:rsidRDefault="00E813BB" w:rsidP="00E813BB">
            <w:pPr>
              <w:pStyle w:val="TAC"/>
              <w:rPr>
                <w:ins w:id="429" w:author="Nokia" w:date="2024-04-26T10:57: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0861A90" w14:textId="77777777" w:rsidR="00E813BB" w:rsidRPr="003D30C9" w:rsidRDefault="00E813BB" w:rsidP="00E813BB">
            <w:pPr>
              <w:pStyle w:val="TAC"/>
              <w:rPr>
                <w:ins w:id="430" w:author="Nokia" w:date="2024-04-26T10:57:00Z"/>
                <w:rFonts w:eastAsia="SimSun"/>
                <w:lang w:val="en-US" w:eastAsia="zh-CN"/>
              </w:rPr>
            </w:pPr>
          </w:p>
        </w:tc>
        <w:tc>
          <w:tcPr>
            <w:tcW w:w="2543" w:type="dxa"/>
            <w:tcBorders>
              <w:left w:val="single" w:sz="4" w:space="0" w:color="auto"/>
              <w:right w:val="single" w:sz="4" w:space="0" w:color="auto"/>
            </w:tcBorders>
            <w:vAlign w:val="center"/>
          </w:tcPr>
          <w:p w14:paraId="63B5E997" w14:textId="4A14A08E" w:rsidR="00E813BB" w:rsidRPr="003D30C9" w:rsidRDefault="00E813BB" w:rsidP="00E813BB">
            <w:pPr>
              <w:pStyle w:val="TAC"/>
              <w:rPr>
                <w:ins w:id="431" w:author="Nokia" w:date="2024-04-26T10:57:00Z"/>
                <w:rFonts w:eastAsia="SimSun"/>
                <w:lang w:eastAsia="ja-JP"/>
              </w:rPr>
            </w:pPr>
            <w:ins w:id="432" w:author="Nokia" w:date="2024-04-26T10:58:00Z">
              <w:r>
                <w:rPr>
                  <w:rFonts w:cs="Arial"/>
                  <w:color w:val="000000"/>
                  <w:szCs w:val="18"/>
                  <w:lang w:eastAsia="zh-TW"/>
                </w:rPr>
                <w:t>n7</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4CF399E" w14:textId="14604B18" w:rsidR="00E813BB" w:rsidRPr="003D30C9" w:rsidRDefault="00E813BB" w:rsidP="00E813BB">
            <w:pPr>
              <w:pStyle w:val="TAC"/>
              <w:rPr>
                <w:ins w:id="433" w:author="Nokia" w:date="2024-04-26T10:57:00Z"/>
                <w:rFonts w:eastAsia="SimSun"/>
              </w:rPr>
            </w:pPr>
            <w:ins w:id="434" w:author="Nokia" w:date="2024-04-26T10:58:00Z">
              <w:r>
                <w:rPr>
                  <w:rFonts w:cs="Arial"/>
                  <w:color w:val="000000"/>
                  <w:szCs w:val="18"/>
                </w:rPr>
                <w:t>5, 10,15, 20, 25, 30, 35, 40, 50</w:t>
              </w:r>
            </w:ins>
          </w:p>
        </w:tc>
        <w:tc>
          <w:tcPr>
            <w:tcW w:w="4841" w:type="dxa"/>
            <w:tcBorders>
              <w:top w:val="nil"/>
              <w:left w:val="single" w:sz="4" w:space="0" w:color="auto"/>
              <w:bottom w:val="nil"/>
              <w:right w:val="single" w:sz="4" w:space="0" w:color="auto"/>
            </w:tcBorders>
            <w:shd w:val="clear" w:color="auto" w:fill="auto"/>
            <w:vAlign w:val="center"/>
          </w:tcPr>
          <w:p w14:paraId="2CE25497" w14:textId="77777777" w:rsidR="00E813BB" w:rsidRPr="003D30C9" w:rsidRDefault="00E813BB" w:rsidP="00E813BB">
            <w:pPr>
              <w:pStyle w:val="TAC"/>
              <w:rPr>
                <w:ins w:id="435" w:author="Nokia" w:date="2024-04-26T10:57:00Z"/>
                <w:rFonts w:eastAsia="SimSun"/>
                <w:lang w:eastAsia="zh-CN"/>
              </w:rPr>
            </w:pPr>
          </w:p>
        </w:tc>
      </w:tr>
      <w:tr w:rsidR="00812A77" w:rsidRPr="003D30C9" w14:paraId="179B090F" w14:textId="77777777" w:rsidTr="00103D64">
        <w:trPr>
          <w:trHeight w:val="187"/>
          <w:jc w:val="center"/>
          <w:ins w:id="436" w:author="Nokia" w:date="2024-04-26T10:57:00Z"/>
        </w:trPr>
        <w:tc>
          <w:tcPr>
            <w:tcW w:w="5508" w:type="dxa"/>
            <w:tcBorders>
              <w:top w:val="nil"/>
              <w:left w:val="single" w:sz="4" w:space="0" w:color="auto"/>
              <w:bottom w:val="nil"/>
              <w:right w:val="single" w:sz="4" w:space="0" w:color="auto"/>
            </w:tcBorders>
            <w:shd w:val="clear" w:color="auto" w:fill="auto"/>
            <w:vAlign w:val="center"/>
          </w:tcPr>
          <w:p w14:paraId="4302F20B" w14:textId="77777777" w:rsidR="00E813BB" w:rsidRPr="003D30C9" w:rsidRDefault="00E813BB" w:rsidP="00E813BB">
            <w:pPr>
              <w:pStyle w:val="TAC"/>
              <w:rPr>
                <w:ins w:id="437" w:author="Nokia" w:date="2024-04-26T10:57: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630C56BA" w14:textId="77777777" w:rsidR="00E813BB" w:rsidRPr="003D30C9" w:rsidRDefault="00E813BB" w:rsidP="00E813BB">
            <w:pPr>
              <w:pStyle w:val="TAC"/>
              <w:rPr>
                <w:ins w:id="438" w:author="Nokia" w:date="2024-04-26T10:57:00Z"/>
                <w:rFonts w:eastAsia="SimSun"/>
                <w:lang w:val="en-US" w:eastAsia="zh-CN"/>
              </w:rPr>
            </w:pPr>
          </w:p>
        </w:tc>
        <w:tc>
          <w:tcPr>
            <w:tcW w:w="2543" w:type="dxa"/>
            <w:tcBorders>
              <w:left w:val="single" w:sz="4" w:space="0" w:color="auto"/>
              <w:right w:val="single" w:sz="4" w:space="0" w:color="auto"/>
            </w:tcBorders>
            <w:vAlign w:val="center"/>
          </w:tcPr>
          <w:p w14:paraId="6B680964" w14:textId="5AAAE205" w:rsidR="00E813BB" w:rsidRPr="003D30C9" w:rsidRDefault="00E813BB" w:rsidP="00E813BB">
            <w:pPr>
              <w:pStyle w:val="TAC"/>
              <w:rPr>
                <w:ins w:id="439" w:author="Nokia" w:date="2024-04-26T10:57:00Z"/>
                <w:rFonts w:eastAsia="SimSun"/>
                <w:lang w:eastAsia="ja-JP"/>
              </w:rPr>
            </w:pPr>
            <w:ins w:id="440" w:author="Nokia" w:date="2024-04-26T10:58:00Z">
              <w:r>
                <w:rPr>
                  <w:rFonts w:cs="Arial"/>
                  <w:color w:val="000000"/>
                  <w:szCs w:val="18"/>
                  <w:lang w:eastAsia="zh-TW"/>
                </w:rPr>
                <w:t>n40</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13D29C8" w14:textId="68ADBA06" w:rsidR="00E813BB" w:rsidRPr="003D30C9" w:rsidRDefault="00E813BB" w:rsidP="00E813BB">
            <w:pPr>
              <w:pStyle w:val="TAC"/>
              <w:rPr>
                <w:ins w:id="441" w:author="Nokia" w:date="2024-04-26T10:57:00Z"/>
                <w:rFonts w:eastAsia="SimSun"/>
              </w:rPr>
            </w:pPr>
            <w:ins w:id="442" w:author="Nokia" w:date="2024-04-26T10:58:00Z">
              <w:r>
                <w:rPr>
                  <w:rFonts w:cs="Arial"/>
                  <w:color w:val="000000"/>
                  <w:szCs w:val="18"/>
                </w:rPr>
                <w:t>5, 10, 15, 20, 25, 30, 40, 50, 60, 70, 80, 90, 100</w:t>
              </w:r>
            </w:ins>
          </w:p>
        </w:tc>
        <w:tc>
          <w:tcPr>
            <w:tcW w:w="4841" w:type="dxa"/>
            <w:tcBorders>
              <w:top w:val="nil"/>
              <w:left w:val="single" w:sz="4" w:space="0" w:color="auto"/>
              <w:bottom w:val="nil"/>
              <w:right w:val="single" w:sz="4" w:space="0" w:color="auto"/>
            </w:tcBorders>
            <w:shd w:val="clear" w:color="auto" w:fill="auto"/>
            <w:vAlign w:val="center"/>
          </w:tcPr>
          <w:p w14:paraId="72789939" w14:textId="77777777" w:rsidR="00E813BB" w:rsidRPr="003D30C9" w:rsidRDefault="00E813BB" w:rsidP="00E813BB">
            <w:pPr>
              <w:pStyle w:val="TAC"/>
              <w:rPr>
                <w:ins w:id="443" w:author="Nokia" w:date="2024-04-26T10:57:00Z"/>
                <w:rFonts w:eastAsia="SimSun"/>
                <w:lang w:eastAsia="zh-CN"/>
              </w:rPr>
            </w:pPr>
          </w:p>
        </w:tc>
      </w:tr>
      <w:tr w:rsidR="00812A77" w:rsidRPr="003D30C9" w14:paraId="68369886" w14:textId="77777777" w:rsidTr="00103D64">
        <w:trPr>
          <w:trHeight w:val="187"/>
          <w:jc w:val="center"/>
          <w:ins w:id="444" w:author="Nokia" w:date="2024-04-26T10:57:00Z"/>
        </w:trPr>
        <w:tc>
          <w:tcPr>
            <w:tcW w:w="5508" w:type="dxa"/>
            <w:tcBorders>
              <w:top w:val="nil"/>
              <w:left w:val="single" w:sz="4" w:space="0" w:color="auto"/>
              <w:bottom w:val="single" w:sz="4" w:space="0" w:color="auto"/>
              <w:right w:val="single" w:sz="4" w:space="0" w:color="auto"/>
            </w:tcBorders>
            <w:shd w:val="clear" w:color="auto" w:fill="auto"/>
            <w:vAlign w:val="center"/>
          </w:tcPr>
          <w:p w14:paraId="5F701A7B" w14:textId="77777777" w:rsidR="004C153E" w:rsidRPr="003D30C9" w:rsidRDefault="004C153E" w:rsidP="004C153E">
            <w:pPr>
              <w:pStyle w:val="TAC"/>
              <w:rPr>
                <w:ins w:id="445" w:author="Nokia" w:date="2024-04-26T10:57:00Z"/>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6AB4BB6B" w14:textId="77777777" w:rsidR="004C153E" w:rsidRPr="003D30C9" w:rsidRDefault="004C153E" w:rsidP="004C153E">
            <w:pPr>
              <w:pStyle w:val="TAC"/>
              <w:rPr>
                <w:ins w:id="446" w:author="Nokia" w:date="2024-04-26T10:57:00Z"/>
                <w:rFonts w:eastAsia="SimSun"/>
                <w:lang w:val="en-US" w:eastAsia="zh-CN"/>
              </w:rPr>
            </w:pPr>
          </w:p>
        </w:tc>
        <w:tc>
          <w:tcPr>
            <w:tcW w:w="2543" w:type="dxa"/>
            <w:tcBorders>
              <w:left w:val="single" w:sz="4" w:space="0" w:color="auto"/>
              <w:right w:val="single" w:sz="4" w:space="0" w:color="auto"/>
            </w:tcBorders>
            <w:vAlign w:val="center"/>
          </w:tcPr>
          <w:p w14:paraId="3286F6CD" w14:textId="39634049" w:rsidR="004C153E" w:rsidRPr="003D30C9" w:rsidRDefault="004C153E" w:rsidP="004C153E">
            <w:pPr>
              <w:pStyle w:val="TAC"/>
              <w:rPr>
                <w:ins w:id="447" w:author="Nokia" w:date="2024-04-26T10:57:00Z"/>
                <w:rFonts w:eastAsia="SimSun"/>
                <w:lang w:eastAsia="ja-JP"/>
              </w:rPr>
            </w:pPr>
            <w:ins w:id="448" w:author="Nokia" w:date="2024-04-26T10:58:00Z">
              <w:r>
                <w:rPr>
                  <w:rFonts w:cs="Arial"/>
                  <w:color w:val="000000"/>
                  <w:szCs w:val="18"/>
                  <w:lang w:eastAsia="zh-TW"/>
                </w:rPr>
                <w:t>n105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EB6E4C5" w14:textId="2FA60D95" w:rsidR="004C153E" w:rsidRPr="003D30C9" w:rsidRDefault="004C153E" w:rsidP="004C153E">
            <w:pPr>
              <w:pStyle w:val="TAC"/>
              <w:rPr>
                <w:ins w:id="449" w:author="Nokia" w:date="2024-04-26T10:57:00Z"/>
                <w:rFonts w:eastAsia="SimSun"/>
              </w:rPr>
            </w:pPr>
            <w:ins w:id="450" w:author="Nokia" w:date="2024-04-26T10:58:00Z">
              <w:r>
                <w:rPr>
                  <w:rFonts w:cs="Arial"/>
                  <w:color w:val="000000"/>
                  <w:szCs w:val="18"/>
                </w:rPr>
                <w:t>5, 10, 15, 20, 25, 30, 35</w:t>
              </w:r>
            </w:ins>
          </w:p>
        </w:tc>
        <w:tc>
          <w:tcPr>
            <w:tcW w:w="4841" w:type="dxa"/>
            <w:tcBorders>
              <w:top w:val="nil"/>
              <w:left w:val="single" w:sz="4" w:space="0" w:color="auto"/>
              <w:bottom w:val="single" w:sz="4" w:space="0" w:color="auto"/>
              <w:right w:val="single" w:sz="4" w:space="0" w:color="auto"/>
            </w:tcBorders>
            <w:shd w:val="clear" w:color="auto" w:fill="auto"/>
            <w:vAlign w:val="center"/>
          </w:tcPr>
          <w:p w14:paraId="497352A6" w14:textId="77777777" w:rsidR="004C153E" w:rsidRPr="003D30C9" w:rsidRDefault="004C153E" w:rsidP="004C153E">
            <w:pPr>
              <w:pStyle w:val="TAC"/>
              <w:rPr>
                <w:ins w:id="451" w:author="Nokia" w:date="2024-04-26T10:57:00Z"/>
                <w:rFonts w:eastAsia="SimSun"/>
                <w:lang w:eastAsia="zh-CN"/>
              </w:rPr>
            </w:pPr>
          </w:p>
        </w:tc>
      </w:tr>
      <w:tr w:rsidR="00812A77" w:rsidRPr="003D30C9" w14:paraId="798987E6"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2" w:author="Nokia" w:date="2024-04-26T11: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53" w:author="Nokia" w:date="2024-04-26T11:00:00Z"/>
          <w:trPrChange w:id="454" w:author="Nokia" w:date="2024-04-26T11:01:00Z">
            <w:trPr>
              <w:trHeight w:val="187"/>
              <w:jc w:val="center"/>
            </w:trPr>
          </w:trPrChange>
        </w:trPr>
        <w:tc>
          <w:tcPr>
            <w:tcW w:w="5508" w:type="dxa"/>
            <w:tcBorders>
              <w:top w:val="single" w:sz="4" w:space="0" w:color="auto"/>
              <w:left w:val="single" w:sz="4" w:space="0" w:color="auto"/>
              <w:bottom w:val="nil"/>
              <w:right w:val="single" w:sz="4" w:space="0" w:color="auto"/>
            </w:tcBorders>
            <w:shd w:val="clear" w:color="auto" w:fill="auto"/>
            <w:vAlign w:val="center"/>
            <w:tcPrChange w:id="455" w:author="Nokia" w:date="2024-04-26T11:01:00Z">
              <w:tcPr>
                <w:tcW w:w="3078" w:type="dxa"/>
                <w:tcBorders>
                  <w:top w:val="nil"/>
                  <w:left w:val="single" w:sz="4" w:space="0" w:color="auto"/>
                  <w:bottom w:val="single" w:sz="4" w:space="0" w:color="auto"/>
                  <w:right w:val="single" w:sz="4" w:space="0" w:color="auto"/>
                </w:tcBorders>
                <w:shd w:val="clear" w:color="auto" w:fill="auto"/>
                <w:vAlign w:val="center"/>
              </w:tcPr>
            </w:tcPrChange>
          </w:tcPr>
          <w:p w14:paraId="4D0FD3F6" w14:textId="376769E7" w:rsidR="00812A77" w:rsidRPr="003D30C9" w:rsidRDefault="00812A77" w:rsidP="00812A77">
            <w:pPr>
              <w:pStyle w:val="TAC"/>
              <w:rPr>
                <w:ins w:id="456" w:author="Nokia" w:date="2024-04-26T11:00:00Z"/>
                <w:rFonts w:eastAsia="SimSun"/>
              </w:rPr>
            </w:pPr>
            <w:ins w:id="457" w:author="Nokia" w:date="2024-04-26T11:01:00Z">
              <w:r>
                <w:rPr>
                  <w:rFonts w:cs="Arial"/>
                  <w:color w:val="000000"/>
                  <w:szCs w:val="18"/>
                </w:rPr>
                <w:t>CA_n1A-n5A-n7A-n78A-n105A</w:t>
              </w:r>
            </w:ins>
          </w:p>
        </w:tc>
        <w:tc>
          <w:tcPr>
            <w:tcW w:w="5600" w:type="dxa"/>
            <w:tcBorders>
              <w:top w:val="single" w:sz="4" w:space="0" w:color="auto"/>
              <w:left w:val="single" w:sz="4" w:space="0" w:color="auto"/>
              <w:bottom w:val="nil"/>
              <w:right w:val="single" w:sz="4" w:space="0" w:color="auto"/>
            </w:tcBorders>
            <w:shd w:val="clear" w:color="auto" w:fill="auto"/>
            <w:vAlign w:val="center"/>
            <w:tcPrChange w:id="458" w:author="Nokia" w:date="2024-04-26T11:01:00Z">
              <w:tcPr>
                <w:tcW w:w="3129" w:type="dxa"/>
                <w:gridSpan w:val="2"/>
                <w:tcBorders>
                  <w:top w:val="nil"/>
                  <w:left w:val="single" w:sz="4" w:space="0" w:color="auto"/>
                  <w:bottom w:val="single" w:sz="4" w:space="0" w:color="auto"/>
                  <w:right w:val="single" w:sz="4" w:space="0" w:color="auto"/>
                </w:tcBorders>
                <w:shd w:val="clear" w:color="auto" w:fill="auto"/>
                <w:vAlign w:val="center"/>
              </w:tcPr>
            </w:tcPrChange>
          </w:tcPr>
          <w:p w14:paraId="734360E7" w14:textId="155687C8" w:rsidR="00812A77" w:rsidRPr="003D30C9" w:rsidRDefault="00812A77" w:rsidP="00812A77">
            <w:pPr>
              <w:pStyle w:val="TAC"/>
              <w:rPr>
                <w:ins w:id="459" w:author="Nokia" w:date="2024-04-26T11:00:00Z"/>
                <w:rFonts w:eastAsia="SimSun"/>
                <w:lang w:val="en-US" w:eastAsia="zh-CN"/>
              </w:rPr>
            </w:pPr>
            <w:ins w:id="460" w:author="Nokia" w:date="2024-04-26T11:01:00Z">
              <w:r>
                <w:rPr>
                  <w:rFonts w:cs="Arial"/>
                  <w:color w:val="000000"/>
                  <w:szCs w:val="18"/>
                </w:rPr>
                <w:t>CA_n1A-n5A</w:t>
              </w:r>
              <w:r>
                <w:rPr>
                  <w:rFonts w:cs="Arial"/>
                  <w:color w:val="000000"/>
                  <w:szCs w:val="18"/>
                </w:rPr>
                <w:br/>
                <w:t>CA_n1A-n7A</w:t>
              </w:r>
              <w:r>
                <w:rPr>
                  <w:rFonts w:cs="Arial"/>
                  <w:color w:val="000000"/>
                  <w:szCs w:val="18"/>
                </w:rPr>
                <w:br/>
                <w:t>CA_n1A-n78A</w:t>
              </w:r>
              <w:r>
                <w:rPr>
                  <w:rFonts w:cs="Arial"/>
                  <w:color w:val="000000"/>
                  <w:szCs w:val="18"/>
                </w:rPr>
                <w:br/>
                <w:t>CA_n1A-n105A</w:t>
              </w:r>
              <w:r>
                <w:rPr>
                  <w:rFonts w:cs="Arial"/>
                  <w:color w:val="000000"/>
                  <w:szCs w:val="18"/>
                </w:rPr>
                <w:br/>
                <w:t>CA_n5A-n7A</w:t>
              </w:r>
              <w:r>
                <w:rPr>
                  <w:rFonts w:cs="Arial"/>
                  <w:color w:val="000000"/>
                  <w:szCs w:val="18"/>
                </w:rPr>
                <w:br/>
                <w:t>CA_n5A-n78A</w:t>
              </w:r>
              <w:r>
                <w:rPr>
                  <w:rFonts w:cs="Arial"/>
                  <w:color w:val="000000"/>
                  <w:szCs w:val="18"/>
                </w:rPr>
                <w:br/>
                <w:t>CA_n5A-n105A</w:t>
              </w:r>
              <w:r>
                <w:rPr>
                  <w:rFonts w:cs="Arial"/>
                  <w:color w:val="000000"/>
                  <w:szCs w:val="18"/>
                </w:rPr>
                <w:br/>
                <w:t>CA_n7A-n78A</w:t>
              </w:r>
              <w:r>
                <w:rPr>
                  <w:rFonts w:cs="Arial"/>
                  <w:color w:val="000000"/>
                  <w:szCs w:val="18"/>
                </w:rPr>
                <w:br/>
                <w:t>CA_n7A-n105A</w:t>
              </w:r>
              <w:r>
                <w:rPr>
                  <w:rFonts w:cs="Arial"/>
                  <w:color w:val="000000"/>
                  <w:szCs w:val="18"/>
                </w:rPr>
                <w:br/>
                <w:t>CA_n78A-n105A</w:t>
              </w:r>
            </w:ins>
          </w:p>
        </w:tc>
        <w:tc>
          <w:tcPr>
            <w:tcW w:w="2543" w:type="dxa"/>
            <w:tcBorders>
              <w:left w:val="single" w:sz="4" w:space="0" w:color="auto"/>
              <w:right w:val="single" w:sz="4" w:space="0" w:color="auto"/>
            </w:tcBorders>
            <w:vAlign w:val="center"/>
            <w:tcPrChange w:id="461" w:author="Nokia" w:date="2024-04-26T11:01:00Z">
              <w:tcPr>
                <w:tcW w:w="1421" w:type="dxa"/>
                <w:gridSpan w:val="2"/>
                <w:tcBorders>
                  <w:left w:val="single" w:sz="4" w:space="0" w:color="auto"/>
                  <w:right w:val="single" w:sz="4" w:space="0" w:color="auto"/>
                </w:tcBorders>
                <w:vAlign w:val="center"/>
              </w:tcPr>
            </w:tcPrChange>
          </w:tcPr>
          <w:p w14:paraId="7AE96444" w14:textId="4D069EAA" w:rsidR="00812A77" w:rsidRDefault="00812A77" w:rsidP="00812A77">
            <w:pPr>
              <w:pStyle w:val="TAC"/>
              <w:rPr>
                <w:ins w:id="462" w:author="Nokia" w:date="2024-04-26T11:00:00Z"/>
                <w:rFonts w:cs="Arial"/>
                <w:color w:val="000000"/>
                <w:szCs w:val="18"/>
                <w:lang w:eastAsia="zh-TW"/>
              </w:rPr>
            </w:pPr>
            <w:ins w:id="463" w:author="Nokia" w:date="2024-04-26T11:01:00Z">
              <w:r>
                <w:rPr>
                  <w:rFonts w:cs="Arial"/>
                  <w:color w:val="000000"/>
                  <w:szCs w:val="18"/>
                  <w:lang w:eastAsia="zh-TW"/>
                </w:rPr>
                <w:t>n1</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464" w:author="Nokia" w:date="2024-04-26T11:01:00Z">
              <w:tcPr>
                <w:tcW w:w="4408"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6B889B3" w14:textId="1201CDAE" w:rsidR="00812A77" w:rsidRDefault="00812A77" w:rsidP="00812A77">
            <w:pPr>
              <w:pStyle w:val="TAC"/>
              <w:rPr>
                <w:ins w:id="465" w:author="Nokia" w:date="2024-04-26T11:00:00Z"/>
                <w:rFonts w:cs="Arial"/>
                <w:color w:val="000000"/>
                <w:szCs w:val="18"/>
              </w:rPr>
            </w:pPr>
            <w:ins w:id="466" w:author="Nokia" w:date="2024-04-26T11:01:00Z">
              <w:r>
                <w:rPr>
                  <w:rFonts w:cs="Arial"/>
                  <w:color w:val="000000"/>
                  <w:szCs w:val="18"/>
                </w:rPr>
                <w:t>5, 10, 15, 20, 25, 30, 40, 45, 50</w:t>
              </w:r>
            </w:ins>
          </w:p>
        </w:tc>
        <w:tc>
          <w:tcPr>
            <w:tcW w:w="4841" w:type="dxa"/>
            <w:tcBorders>
              <w:top w:val="single" w:sz="4" w:space="0" w:color="auto"/>
              <w:left w:val="single" w:sz="4" w:space="0" w:color="auto"/>
              <w:bottom w:val="nil"/>
              <w:right w:val="single" w:sz="4" w:space="0" w:color="auto"/>
            </w:tcBorders>
            <w:shd w:val="clear" w:color="auto" w:fill="auto"/>
            <w:vAlign w:val="center"/>
            <w:tcPrChange w:id="467" w:author="Nokia" w:date="2024-04-26T11:01:00Z">
              <w:tcPr>
                <w:tcW w:w="2705" w:type="dxa"/>
                <w:tcBorders>
                  <w:top w:val="nil"/>
                  <w:left w:val="single" w:sz="4" w:space="0" w:color="auto"/>
                  <w:bottom w:val="single" w:sz="4" w:space="0" w:color="auto"/>
                  <w:right w:val="single" w:sz="4" w:space="0" w:color="auto"/>
                </w:tcBorders>
                <w:shd w:val="clear" w:color="auto" w:fill="auto"/>
                <w:vAlign w:val="center"/>
              </w:tcPr>
            </w:tcPrChange>
          </w:tcPr>
          <w:p w14:paraId="508781C0" w14:textId="21A58E87" w:rsidR="00812A77" w:rsidRPr="003D30C9" w:rsidRDefault="00812A77" w:rsidP="00812A77">
            <w:pPr>
              <w:pStyle w:val="TAC"/>
              <w:rPr>
                <w:ins w:id="468" w:author="Nokia" w:date="2024-04-26T11:00:00Z"/>
                <w:rFonts w:eastAsia="SimSun"/>
                <w:lang w:eastAsia="zh-CN"/>
              </w:rPr>
            </w:pPr>
            <w:ins w:id="469" w:author="Nokia" w:date="2024-04-26T11:02:00Z">
              <w:r>
                <w:rPr>
                  <w:rFonts w:eastAsia="SimSun"/>
                  <w:lang w:eastAsia="zh-CN"/>
                </w:rPr>
                <w:t>0</w:t>
              </w:r>
            </w:ins>
          </w:p>
        </w:tc>
      </w:tr>
      <w:tr w:rsidR="00812A77" w:rsidRPr="003D30C9" w14:paraId="138CEF0A"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0" w:author="Nokia" w:date="2024-04-26T11: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71" w:author="Nokia" w:date="2024-04-26T11:00:00Z"/>
          <w:trPrChange w:id="472" w:author="Nokia" w:date="2024-04-26T11:01:00Z">
            <w:trPr>
              <w:trHeight w:val="187"/>
              <w:jc w:val="center"/>
            </w:trPr>
          </w:trPrChange>
        </w:trPr>
        <w:tc>
          <w:tcPr>
            <w:tcW w:w="5508" w:type="dxa"/>
            <w:tcBorders>
              <w:top w:val="nil"/>
              <w:left w:val="single" w:sz="4" w:space="0" w:color="auto"/>
              <w:bottom w:val="nil"/>
              <w:right w:val="single" w:sz="4" w:space="0" w:color="auto"/>
            </w:tcBorders>
            <w:shd w:val="clear" w:color="auto" w:fill="auto"/>
            <w:vAlign w:val="center"/>
            <w:tcPrChange w:id="473" w:author="Nokia" w:date="2024-04-26T11:01:00Z">
              <w:tcPr>
                <w:tcW w:w="3078" w:type="dxa"/>
                <w:tcBorders>
                  <w:top w:val="nil"/>
                  <w:left w:val="single" w:sz="4" w:space="0" w:color="auto"/>
                  <w:bottom w:val="single" w:sz="4" w:space="0" w:color="auto"/>
                  <w:right w:val="single" w:sz="4" w:space="0" w:color="auto"/>
                </w:tcBorders>
                <w:shd w:val="clear" w:color="auto" w:fill="auto"/>
                <w:vAlign w:val="center"/>
              </w:tcPr>
            </w:tcPrChange>
          </w:tcPr>
          <w:p w14:paraId="1A5E4069" w14:textId="77777777" w:rsidR="00812A77" w:rsidRPr="003D30C9" w:rsidRDefault="00812A77" w:rsidP="00812A77">
            <w:pPr>
              <w:pStyle w:val="TAC"/>
              <w:rPr>
                <w:ins w:id="474" w:author="Nokia" w:date="2024-04-26T11:00:00Z"/>
                <w:rFonts w:eastAsia="SimSun"/>
              </w:rPr>
            </w:pPr>
          </w:p>
        </w:tc>
        <w:tc>
          <w:tcPr>
            <w:tcW w:w="5600" w:type="dxa"/>
            <w:tcBorders>
              <w:top w:val="nil"/>
              <w:left w:val="single" w:sz="4" w:space="0" w:color="auto"/>
              <w:bottom w:val="nil"/>
              <w:right w:val="single" w:sz="4" w:space="0" w:color="auto"/>
            </w:tcBorders>
            <w:shd w:val="clear" w:color="auto" w:fill="auto"/>
            <w:vAlign w:val="center"/>
            <w:tcPrChange w:id="475" w:author="Nokia" w:date="2024-04-26T11:01:00Z">
              <w:tcPr>
                <w:tcW w:w="3129" w:type="dxa"/>
                <w:gridSpan w:val="2"/>
                <w:tcBorders>
                  <w:top w:val="nil"/>
                  <w:left w:val="single" w:sz="4" w:space="0" w:color="auto"/>
                  <w:bottom w:val="single" w:sz="4" w:space="0" w:color="auto"/>
                  <w:right w:val="single" w:sz="4" w:space="0" w:color="auto"/>
                </w:tcBorders>
                <w:shd w:val="clear" w:color="auto" w:fill="auto"/>
                <w:vAlign w:val="center"/>
              </w:tcPr>
            </w:tcPrChange>
          </w:tcPr>
          <w:p w14:paraId="2CD9CB58" w14:textId="77777777" w:rsidR="00812A77" w:rsidRPr="003D30C9" w:rsidRDefault="00812A77" w:rsidP="00812A77">
            <w:pPr>
              <w:pStyle w:val="TAC"/>
              <w:rPr>
                <w:ins w:id="476" w:author="Nokia" w:date="2024-04-26T11:00:00Z"/>
                <w:rFonts w:eastAsia="SimSun"/>
                <w:lang w:val="en-US" w:eastAsia="zh-CN"/>
              </w:rPr>
            </w:pPr>
          </w:p>
        </w:tc>
        <w:tc>
          <w:tcPr>
            <w:tcW w:w="2543" w:type="dxa"/>
            <w:tcBorders>
              <w:left w:val="single" w:sz="4" w:space="0" w:color="auto"/>
              <w:right w:val="single" w:sz="4" w:space="0" w:color="auto"/>
            </w:tcBorders>
            <w:vAlign w:val="center"/>
            <w:tcPrChange w:id="477" w:author="Nokia" w:date="2024-04-26T11:01:00Z">
              <w:tcPr>
                <w:tcW w:w="1421" w:type="dxa"/>
                <w:gridSpan w:val="2"/>
                <w:tcBorders>
                  <w:left w:val="single" w:sz="4" w:space="0" w:color="auto"/>
                  <w:right w:val="single" w:sz="4" w:space="0" w:color="auto"/>
                </w:tcBorders>
                <w:vAlign w:val="center"/>
              </w:tcPr>
            </w:tcPrChange>
          </w:tcPr>
          <w:p w14:paraId="3A5AC895" w14:textId="6A3C5198" w:rsidR="00812A77" w:rsidRDefault="00812A77" w:rsidP="00812A77">
            <w:pPr>
              <w:pStyle w:val="TAC"/>
              <w:rPr>
                <w:ins w:id="478" w:author="Nokia" w:date="2024-04-26T11:00:00Z"/>
                <w:rFonts w:cs="Arial"/>
                <w:color w:val="000000"/>
                <w:szCs w:val="18"/>
                <w:lang w:eastAsia="zh-TW"/>
              </w:rPr>
            </w:pPr>
            <w:ins w:id="479" w:author="Nokia" w:date="2024-04-26T11:01:00Z">
              <w:r>
                <w:rPr>
                  <w:rFonts w:cs="Arial"/>
                  <w:color w:val="000000"/>
                  <w:szCs w:val="18"/>
                  <w:lang w:eastAsia="zh-TW"/>
                </w:rPr>
                <w:t>n5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480" w:author="Nokia" w:date="2024-04-26T11:01:00Z">
              <w:tcPr>
                <w:tcW w:w="4408"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CDDF42" w14:textId="271315B4" w:rsidR="00812A77" w:rsidRDefault="00812A77" w:rsidP="00812A77">
            <w:pPr>
              <w:pStyle w:val="TAC"/>
              <w:rPr>
                <w:ins w:id="481" w:author="Nokia" w:date="2024-04-26T11:00:00Z"/>
                <w:rFonts w:cs="Arial"/>
                <w:color w:val="000000"/>
                <w:szCs w:val="18"/>
              </w:rPr>
            </w:pPr>
            <w:ins w:id="482" w:author="Nokia" w:date="2024-04-26T11:01:00Z">
              <w:r>
                <w:rPr>
                  <w:rFonts w:cs="Arial"/>
                  <w:color w:val="000000"/>
                  <w:szCs w:val="18"/>
                </w:rPr>
                <w:t>5, 10, 15, 20, 25</w:t>
              </w:r>
            </w:ins>
          </w:p>
        </w:tc>
        <w:tc>
          <w:tcPr>
            <w:tcW w:w="4841" w:type="dxa"/>
            <w:tcBorders>
              <w:top w:val="nil"/>
              <w:left w:val="single" w:sz="4" w:space="0" w:color="auto"/>
              <w:bottom w:val="nil"/>
              <w:right w:val="single" w:sz="4" w:space="0" w:color="auto"/>
            </w:tcBorders>
            <w:shd w:val="clear" w:color="auto" w:fill="auto"/>
            <w:vAlign w:val="center"/>
            <w:tcPrChange w:id="483" w:author="Nokia" w:date="2024-04-26T11:01:00Z">
              <w:tcPr>
                <w:tcW w:w="2705" w:type="dxa"/>
                <w:tcBorders>
                  <w:top w:val="nil"/>
                  <w:left w:val="single" w:sz="4" w:space="0" w:color="auto"/>
                  <w:bottom w:val="single" w:sz="4" w:space="0" w:color="auto"/>
                  <w:right w:val="single" w:sz="4" w:space="0" w:color="auto"/>
                </w:tcBorders>
                <w:shd w:val="clear" w:color="auto" w:fill="auto"/>
                <w:vAlign w:val="center"/>
              </w:tcPr>
            </w:tcPrChange>
          </w:tcPr>
          <w:p w14:paraId="3FFACCBB" w14:textId="77777777" w:rsidR="00812A77" w:rsidRPr="003D30C9" w:rsidRDefault="00812A77" w:rsidP="00812A77">
            <w:pPr>
              <w:pStyle w:val="TAC"/>
              <w:rPr>
                <w:ins w:id="484" w:author="Nokia" w:date="2024-04-26T11:00:00Z"/>
                <w:rFonts w:eastAsia="SimSun"/>
                <w:lang w:eastAsia="zh-CN"/>
              </w:rPr>
            </w:pPr>
          </w:p>
        </w:tc>
      </w:tr>
      <w:tr w:rsidR="00812A77" w:rsidRPr="003D30C9" w14:paraId="2157CC9F"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5" w:author="Nokia" w:date="2024-04-26T11: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486" w:author="Nokia" w:date="2024-04-26T11:00:00Z"/>
          <w:trPrChange w:id="487" w:author="Nokia" w:date="2024-04-26T11:01:00Z">
            <w:trPr>
              <w:trHeight w:val="187"/>
              <w:jc w:val="center"/>
            </w:trPr>
          </w:trPrChange>
        </w:trPr>
        <w:tc>
          <w:tcPr>
            <w:tcW w:w="5508" w:type="dxa"/>
            <w:tcBorders>
              <w:top w:val="nil"/>
              <w:left w:val="single" w:sz="4" w:space="0" w:color="auto"/>
              <w:bottom w:val="nil"/>
              <w:right w:val="single" w:sz="4" w:space="0" w:color="auto"/>
            </w:tcBorders>
            <w:shd w:val="clear" w:color="auto" w:fill="auto"/>
            <w:vAlign w:val="center"/>
            <w:tcPrChange w:id="488" w:author="Nokia" w:date="2024-04-26T11:01:00Z">
              <w:tcPr>
                <w:tcW w:w="3078" w:type="dxa"/>
                <w:tcBorders>
                  <w:top w:val="nil"/>
                  <w:left w:val="single" w:sz="4" w:space="0" w:color="auto"/>
                  <w:bottom w:val="single" w:sz="4" w:space="0" w:color="auto"/>
                  <w:right w:val="single" w:sz="4" w:space="0" w:color="auto"/>
                </w:tcBorders>
                <w:shd w:val="clear" w:color="auto" w:fill="auto"/>
                <w:vAlign w:val="center"/>
              </w:tcPr>
            </w:tcPrChange>
          </w:tcPr>
          <w:p w14:paraId="6A9712CC" w14:textId="77777777" w:rsidR="00812A77" w:rsidRPr="003D30C9" w:rsidRDefault="00812A77" w:rsidP="00812A77">
            <w:pPr>
              <w:pStyle w:val="TAC"/>
              <w:rPr>
                <w:ins w:id="489" w:author="Nokia" w:date="2024-04-26T11:00:00Z"/>
                <w:rFonts w:eastAsia="SimSun"/>
              </w:rPr>
            </w:pPr>
          </w:p>
        </w:tc>
        <w:tc>
          <w:tcPr>
            <w:tcW w:w="5600" w:type="dxa"/>
            <w:tcBorders>
              <w:top w:val="nil"/>
              <w:left w:val="single" w:sz="4" w:space="0" w:color="auto"/>
              <w:bottom w:val="nil"/>
              <w:right w:val="single" w:sz="4" w:space="0" w:color="auto"/>
            </w:tcBorders>
            <w:shd w:val="clear" w:color="auto" w:fill="auto"/>
            <w:vAlign w:val="center"/>
            <w:tcPrChange w:id="490" w:author="Nokia" w:date="2024-04-26T11:01:00Z">
              <w:tcPr>
                <w:tcW w:w="3129" w:type="dxa"/>
                <w:gridSpan w:val="2"/>
                <w:tcBorders>
                  <w:top w:val="nil"/>
                  <w:left w:val="single" w:sz="4" w:space="0" w:color="auto"/>
                  <w:bottom w:val="single" w:sz="4" w:space="0" w:color="auto"/>
                  <w:right w:val="single" w:sz="4" w:space="0" w:color="auto"/>
                </w:tcBorders>
                <w:shd w:val="clear" w:color="auto" w:fill="auto"/>
                <w:vAlign w:val="center"/>
              </w:tcPr>
            </w:tcPrChange>
          </w:tcPr>
          <w:p w14:paraId="40B91964" w14:textId="77777777" w:rsidR="00812A77" w:rsidRPr="003D30C9" w:rsidRDefault="00812A77" w:rsidP="00812A77">
            <w:pPr>
              <w:pStyle w:val="TAC"/>
              <w:rPr>
                <w:ins w:id="491" w:author="Nokia" w:date="2024-04-26T11:00:00Z"/>
                <w:rFonts w:eastAsia="SimSun"/>
                <w:lang w:val="en-US" w:eastAsia="zh-CN"/>
              </w:rPr>
            </w:pPr>
          </w:p>
        </w:tc>
        <w:tc>
          <w:tcPr>
            <w:tcW w:w="2543" w:type="dxa"/>
            <w:tcBorders>
              <w:left w:val="single" w:sz="4" w:space="0" w:color="auto"/>
              <w:right w:val="single" w:sz="4" w:space="0" w:color="auto"/>
            </w:tcBorders>
            <w:vAlign w:val="center"/>
            <w:tcPrChange w:id="492" w:author="Nokia" w:date="2024-04-26T11:01:00Z">
              <w:tcPr>
                <w:tcW w:w="1421" w:type="dxa"/>
                <w:gridSpan w:val="2"/>
                <w:tcBorders>
                  <w:left w:val="single" w:sz="4" w:space="0" w:color="auto"/>
                  <w:right w:val="single" w:sz="4" w:space="0" w:color="auto"/>
                </w:tcBorders>
                <w:vAlign w:val="center"/>
              </w:tcPr>
            </w:tcPrChange>
          </w:tcPr>
          <w:p w14:paraId="180FDFC8" w14:textId="223459EF" w:rsidR="00812A77" w:rsidRDefault="00812A77" w:rsidP="00812A77">
            <w:pPr>
              <w:pStyle w:val="TAC"/>
              <w:rPr>
                <w:ins w:id="493" w:author="Nokia" w:date="2024-04-26T11:00:00Z"/>
                <w:rFonts w:cs="Arial"/>
                <w:color w:val="000000"/>
                <w:szCs w:val="18"/>
                <w:lang w:eastAsia="zh-TW"/>
              </w:rPr>
            </w:pPr>
            <w:ins w:id="494" w:author="Nokia" w:date="2024-04-26T11:01:00Z">
              <w:r>
                <w:rPr>
                  <w:rFonts w:cs="Arial"/>
                  <w:color w:val="000000"/>
                  <w:szCs w:val="18"/>
                  <w:lang w:eastAsia="zh-TW"/>
                </w:rPr>
                <w:t>n7</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495" w:author="Nokia" w:date="2024-04-26T11:01:00Z">
              <w:tcPr>
                <w:tcW w:w="4408"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408B5F4" w14:textId="4D6ADA80" w:rsidR="00812A77" w:rsidRDefault="00812A77" w:rsidP="00812A77">
            <w:pPr>
              <w:pStyle w:val="TAC"/>
              <w:rPr>
                <w:ins w:id="496" w:author="Nokia" w:date="2024-04-26T11:00:00Z"/>
                <w:rFonts w:cs="Arial"/>
                <w:color w:val="000000"/>
                <w:szCs w:val="18"/>
              </w:rPr>
            </w:pPr>
            <w:ins w:id="497" w:author="Nokia" w:date="2024-04-26T11:01:00Z">
              <w:r>
                <w:rPr>
                  <w:rFonts w:cs="Arial"/>
                  <w:color w:val="000000"/>
                  <w:szCs w:val="18"/>
                </w:rPr>
                <w:t>5, 10,15, 20, 25, 30, 35, 40, 50</w:t>
              </w:r>
            </w:ins>
          </w:p>
        </w:tc>
        <w:tc>
          <w:tcPr>
            <w:tcW w:w="4841" w:type="dxa"/>
            <w:tcBorders>
              <w:top w:val="nil"/>
              <w:left w:val="single" w:sz="4" w:space="0" w:color="auto"/>
              <w:bottom w:val="nil"/>
              <w:right w:val="single" w:sz="4" w:space="0" w:color="auto"/>
            </w:tcBorders>
            <w:shd w:val="clear" w:color="auto" w:fill="auto"/>
            <w:vAlign w:val="center"/>
            <w:tcPrChange w:id="498" w:author="Nokia" w:date="2024-04-26T11:01:00Z">
              <w:tcPr>
                <w:tcW w:w="2705" w:type="dxa"/>
                <w:tcBorders>
                  <w:top w:val="nil"/>
                  <w:left w:val="single" w:sz="4" w:space="0" w:color="auto"/>
                  <w:bottom w:val="single" w:sz="4" w:space="0" w:color="auto"/>
                  <w:right w:val="single" w:sz="4" w:space="0" w:color="auto"/>
                </w:tcBorders>
                <w:shd w:val="clear" w:color="auto" w:fill="auto"/>
                <w:vAlign w:val="center"/>
              </w:tcPr>
            </w:tcPrChange>
          </w:tcPr>
          <w:p w14:paraId="4D391141" w14:textId="77777777" w:rsidR="00812A77" w:rsidRPr="003D30C9" w:rsidRDefault="00812A77" w:rsidP="00812A77">
            <w:pPr>
              <w:pStyle w:val="TAC"/>
              <w:rPr>
                <w:ins w:id="499" w:author="Nokia" w:date="2024-04-26T11:00:00Z"/>
                <w:rFonts w:eastAsia="SimSun"/>
                <w:lang w:eastAsia="zh-CN"/>
              </w:rPr>
            </w:pPr>
          </w:p>
        </w:tc>
      </w:tr>
      <w:tr w:rsidR="00812A77" w:rsidRPr="003D30C9" w14:paraId="53EAD912"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0" w:author="Nokia" w:date="2024-04-26T11:01: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01" w:author="Nokia" w:date="2024-04-26T11:00:00Z"/>
          <w:trPrChange w:id="502" w:author="Nokia" w:date="2024-04-26T11:01:00Z">
            <w:trPr>
              <w:trHeight w:val="187"/>
              <w:jc w:val="center"/>
            </w:trPr>
          </w:trPrChange>
        </w:trPr>
        <w:tc>
          <w:tcPr>
            <w:tcW w:w="5508" w:type="dxa"/>
            <w:tcBorders>
              <w:top w:val="nil"/>
              <w:left w:val="single" w:sz="4" w:space="0" w:color="auto"/>
              <w:bottom w:val="nil"/>
              <w:right w:val="single" w:sz="4" w:space="0" w:color="auto"/>
            </w:tcBorders>
            <w:shd w:val="clear" w:color="auto" w:fill="auto"/>
            <w:vAlign w:val="center"/>
            <w:tcPrChange w:id="503" w:author="Nokia" w:date="2024-04-26T11:01:00Z">
              <w:tcPr>
                <w:tcW w:w="3078" w:type="dxa"/>
                <w:tcBorders>
                  <w:top w:val="nil"/>
                  <w:left w:val="single" w:sz="4" w:space="0" w:color="auto"/>
                  <w:bottom w:val="single" w:sz="4" w:space="0" w:color="auto"/>
                  <w:right w:val="single" w:sz="4" w:space="0" w:color="auto"/>
                </w:tcBorders>
                <w:shd w:val="clear" w:color="auto" w:fill="auto"/>
                <w:vAlign w:val="center"/>
              </w:tcPr>
            </w:tcPrChange>
          </w:tcPr>
          <w:p w14:paraId="2178403C" w14:textId="77777777" w:rsidR="00812A77" w:rsidRPr="003D30C9" w:rsidRDefault="00812A77" w:rsidP="00812A77">
            <w:pPr>
              <w:pStyle w:val="TAC"/>
              <w:rPr>
                <w:ins w:id="504" w:author="Nokia" w:date="2024-04-26T11:00:00Z"/>
                <w:rFonts w:eastAsia="SimSun"/>
              </w:rPr>
            </w:pPr>
          </w:p>
        </w:tc>
        <w:tc>
          <w:tcPr>
            <w:tcW w:w="5600" w:type="dxa"/>
            <w:tcBorders>
              <w:top w:val="nil"/>
              <w:left w:val="single" w:sz="4" w:space="0" w:color="auto"/>
              <w:bottom w:val="nil"/>
              <w:right w:val="single" w:sz="4" w:space="0" w:color="auto"/>
            </w:tcBorders>
            <w:shd w:val="clear" w:color="auto" w:fill="auto"/>
            <w:vAlign w:val="center"/>
            <w:tcPrChange w:id="505" w:author="Nokia" w:date="2024-04-26T11:01:00Z">
              <w:tcPr>
                <w:tcW w:w="3129" w:type="dxa"/>
                <w:gridSpan w:val="2"/>
                <w:tcBorders>
                  <w:top w:val="nil"/>
                  <w:left w:val="single" w:sz="4" w:space="0" w:color="auto"/>
                  <w:bottom w:val="single" w:sz="4" w:space="0" w:color="auto"/>
                  <w:right w:val="single" w:sz="4" w:space="0" w:color="auto"/>
                </w:tcBorders>
                <w:shd w:val="clear" w:color="auto" w:fill="auto"/>
                <w:vAlign w:val="center"/>
              </w:tcPr>
            </w:tcPrChange>
          </w:tcPr>
          <w:p w14:paraId="1D44F638" w14:textId="77777777" w:rsidR="00812A77" w:rsidRPr="003D30C9" w:rsidRDefault="00812A77" w:rsidP="00812A77">
            <w:pPr>
              <w:pStyle w:val="TAC"/>
              <w:rPr>
                <w:ins w:id="506" w:author="Nokia" w:date="2024-04-26T11:00:00Z"/>
                <w:rFonts w:eastAsia="SimSun"/>
                <w:lang w:val="en-US" w:eastAsia="zh-CN"/>
              </w:rPr>
            </w:pPr>
          </w:p>
        </w:tc>
        <w:tc>
          <w:tcPr>
            <w:tcW w:w="2543" w:type="dxa"/>
            <w:tcBorders>
              <w:left w:val="single" w:sz="4" w:space="0" w:color="auto"/>
              <w:right w:val="single" w:sz="4" w:space="0" w:color="auto"/>
            </w:tcBorders>
            <w:vAlign w:val="center"/>
            <w:tcPrChange w:id="507" w:author="Nokia" w:date="2024-04-26T11:01:00Z">
              <w:tcPr>
                <w:tcW w:w="1421" w:type="dxa"/>
                <w:gridSpan w:val="2"/>
                <w:tcBorders>
                  <w:left w:val="single" w:sz="4" w:space="0" w:color="auto"/>
                  <w:right w:val="single" w:sz="4" w:space="0" w:color="auto"/>
                </w:tcBorders>
                <w:vAlign w:val="center"/>
              </w:tcPr>
            </w:tcPrChange>
          </w:tcPr>
          <w:p w14:paraId="79A69390" w14:textId="3A15F74F" w:rsidR="00812A77" w:rsidRDefault="00812A77" w:rsidP="00812A77">
            <w:pPr>
              <w:pStyle w:val="TAC"/>
              <w:rPr>
                <w:ins w:id="508" w:author="Nokia" w:date="2024-04-26T11:00:00Z"/>
                <w:rFonts w:cs="Arial"/>
                <w:color w:val="000000"/>
                <w:szCs w:val="18"/>
                <w:lang w:eastAsia="zh-TW"/>
              </w:rPr>
            </w:pPr>
            <w:ins w:id="509" w:author="Nokia" w:date="2024-04-26T11:02:00Z">
              <w:r>
                <w:rPr>
                  <w:rFonts w:cs="Arial"/>
                  <w:color w:val="000000"/>
                  <w:szCs w:val="18"/>
                  <w:lang w:eastAsia="zh-TW"/>
                </w:rPr>
                <w:t>n78</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510" w:author="Nokia" w:date="2024-04-26T11:01:00Z">
              <w:tcPr>
                <w:tcW w:w="4408"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77F79F" w14:textId="77BD74D4" w:rsidR="00812A77" w:rsidRDefault="00812A77" w:rsidP="00812A77">
            <w:pPr>
              <w:pStyle w:val="TAC"/>
              <w:rPr>
                <w:ins w:id="511" w:author="Nokia" w:date="2024-04-26T11:00:00Z"/>
                <w:rFonts w:cs="Arial"/>
                <w:color w:val="000000"/>
                <w:szCs w:val="18"/>
              </w:rPr>
            </w:pPr>
            <w:ins w:id="512" w:author="Nokia" w:date="2024-04-26T11:02:00Z">
              <w:r>
                <w:rPr>
                  <w:rFonts w:cs="Arial"/>
                  <w:color w:val="000000"/>
                  <w:szCs w:val="18"/>
                </w:rPr>
                <w:t>10, 15, 20, 25, 30, 40, 50, 60, 70, 80, 90, 100</w:t>
              </w:r>
            </w:ins>
          </w:p>
        </w:tc>
        <w:tc>
          <w:tcPr>
            <w:tcW w:w="4841" w:type="dxa"/>
            <w:tcBorders>
              <w:top w:val="nil"/>
              <w:left w:val="single" w:sz="4" w:space="0" w:color="auto"/>
              <w:bottom w:val="nil"/>
              <w:right w:val="single" w:sz="4" w:space="0" w:color="auto"/>
            </w:tcBorders>
            <w:shd w:val="clear" w:color="auto" w:fill="auto"/>
            <w:vAlign w:val="center"/>
            <w:tcPrChange w:id="513" w:author="Nokia" w:date="2024-04-26T11:01:00Z">
              <w:tcPr>
                <w:tcW w:w="2705" w:type="dxa"/>
                <w:tcBorders>
                  <w:top w:val="nil"/>
                  <w:left w:val="single" w:sz="4" w:space="0" w:color="auto"/>
                  <w:bottom w:val="single" w:sz="4" w:space="0" w:color="auto"/>
                  <w:right w:val="single" w:sz="4" w:space="0" w:color="auto"/>
                </w:tcBorders>
                <w:shd w:val="clear" w:color="auto" w:fill="auto"/>
                <w:vAlign w:val="center"/>
              </w:tcPr>
            </w:tcPrChange>
          </w:tcPr>
          <w:p w14:paraId="43634F6D" w14:textId="77777777" w:rsidR="00812A77" w:rsidRPr="003D30C9" w:rsidRDefault="00812A77" w:rsidP="00812A77">
            <w:pPr>
              <w:pStyle w:val="TAC"/>
              <w:rPr>
                <w:ins w:id="514" w:author="Nokia" w:date="2024-04-26T11:00:00Z"/>
                <w:rFonts w:eastAsia="SimSun"/>
                <w:lang w:eastAsia="zh-CN"/>
              </w:rPr>
            </w:pPr>
          </w:p>
        </w:tc>
      </w:tr>
      <w:tr w:rsidR="00812A77" w:rsidRPr="003D30C9" w14:paraId="580337C4" w14:textId="77777777" w:rsidTr="00103D64">
        <w:trPr>
          <w:trHeight w:val="187"/>
          <w:jc w:val="center"/>
          <w:ins w:id="515" w:author="Nokia" w:date="2024-04-26T11:01:00Z"/>
        </w:trPr>
        <w:tc>
          <w:tcPr>
            <w:tcW w:w="5508" w:type="dxa"/>
            <w:tcBorders>
              <w:top w:val="nil"/>
              <w:left w:val="single" w:sz="4" w:space="0" w:color="auto"/>
              <w:bottom w:val="single" w:sz="4" w:space="0" w:color="auto"/>
              <w:right w:val="single" w:sz="4" w:space="0" w:color="auto"/>
            </w:tcBorders>
            <w:shd w:val="clear" w:color="auto" w:fill="auto"/>
            <w:vAlign w:val="center"/>
          </w:tcPr>
          <w:p w14:paraId="003B47AF" w14:textId="77777777" w:rsidR="00812A77" w:rsidRPr="003D30C9" w:rsidRDefault="00812A77" w:rsidP="00812A77">
            <w:pPr>
              <w:pStyle w:val="TAC"/>
              <w:rPr>
                <w:ins w:id="516" w:author="Nokia" w:date="2024-04-26T11:01:00Z"/>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D39BC05" w14:textId="77777777" w:rsidR="00812A77" w:rsidRPr="003D30C9" w:rsidRDefault="00812A77" w:rsidP="00812A77">
            <w:pPr>
              <w:pStyle w:val="TAC"/>
              <w:rPr>
                <w:ins w:id="517" w:author="Nokia" w:date="2024-04-26T11:01:00Z"/>
                <w:rFonts w:eastAsia="SimSun"/>
                <w:lang w:val="en-US" w:eastAsia="zh-CN"/>
              </w:rPr>
            </w:pPr>
          </w:p>
        </w:tc>
        <w:tc>
          <w:tcPr>
            <w:tcW w:w="2543" w:type="dxa"/>
            <w:tcBorders>
              <w:left w:val="single" w:sz="4" w:space="0" w:color="auto"/>
              <w:right w:val="single" w:sz="4" w:space="0" w:color="auto"/>
            </w:tcBorders>
            <w:vAlign w:val="center"/>
          </w:tcPr>
          <w:p w14:paraId="2AEEF58B" w14:textId="3A37CEC5" w:rsidR="00812A77" w:rsidRDefault="00812A77" w:rsidP="00812A77">
            <w:pPr>
              <w:pStyle w:val="TAC"/>
              <w:rPr>
                <w:ins w:id="518" w:author="Nokia" w:date="2024-04-26T11:01:00Z"/>
                <w:rFonts w:cs="Arial"/>
                <w:color w:val="000000"/>
                <w:szCs w:val="18"/>
                <w:lang w:eastAsia="zh-TW"/>
              </w:rPr>
            </w:pPr>
            <w:ins w:id="519" w:author="Nokia" w:date="2024-04-26T11:02:00Z">
              <w:r>
                <w:rPr>
                  <w:rFonts w:cs="Arial"/>
                  <w:color w:val="000000"/>
                  <w:szCs w:val="18"/>
                  <w:lang w:eastAsia="zh-TW"/>
                </w:rPr>
                <w:t>n105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C4EA2C0" w14:textId="0A0428D2" w:rsidR="00812A77" w:rsidRDefault="00812A77" w:rsidP="00812A77">
            <w:pPr>
              <w:pStyle w:val="TAC"/>
              <w:rPr>
                <w:ins w:id="520" w:author="Nokia" w:date="2024-04-26T11:01:00Z"/>
                <w:rFonts w:cs="Arial"/>
                <w:color w:val="000000"/>
                <w:szCs w:val="18"/>
              </w:rPr>
            </w:pPr>
            <w:ins w:id="521" w:author="Nokia" w:date="2024-04-26T11:02:00Z">
              <w:r>
                <w:rPr>
                  <w:rFonts w:cs="Arial"/>
                  <w:color w:val="000000"/>
                  <w:szCs w:val="18"/>
                </w:rPr>
                <w:t>5, 10, 15, 20, 25, 30, 35</w:t>
              </w:r>
            </w:ins>
          </w:p>
        </w:tc>
        <w:tc>
          <w:tcPr>
            <w:tcW w:w="4841" w:type="dxa"/>
            <w:tcBorders>
              <w:top w:val="nil"/>
              <w:left w:val="single" w:sz="4" w:space="0" w:color="auto"/>
              <w:bottom w:val="single" w:sz="4" w:space="0" w:color="auto"/>
              <w:right w:val="single" w:sz="4" w:space="0" w:color="auto"/>
            </w:tcBorders>
            <w:shd w:val="clear" w:color="auto" w:fill="auto"/>
            <w:vAlign w:val="center"/>
          </w:tcPr>
          <w:p w14:paraId="5FC65DA4" w14:textId="77777777" w:rsidR="00812A77" w:rsidRPr="003D30C9" w:rsidRDefault="00812A77" w:rsidP="00812A77">
            <w:pPr>
              <w:pStyle w:val="TAC"/>
              <w:rPr>
                <w:ins w:id="522" w:author="Nokia" w:date="2024-04-26T11:01:00Z"/>
                <w:rFonts w:eastAsia="SimSun"/>
                <w:lang w:eastAsia="zh-CN"/>
              </w:rPr>
            </w:pPr>
          </w:p>
        </w:tc>
      </w:tr>
      <w:tr w:rsidR="00D72EAB" w:rsidRPr="003D30C9" w14:paraId="0B731D46"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70CAF5AE" w14:textId="77777777" w:rsidR="00B00622" w:rsidRPr="003D30C9" w:rsidRDefault="00B00622" w:rsidP="003538BC">
            <w:pPr>
              <w:pStyle w:val="TAC"/>
              <w:rPr>
                <w:rFonts w:eastAsia="SimSun"/>
              </w:rPr>
            </w:pPr>
            <w:r w:rsidRPr="0076028D">
              <w:t>CA_n1A-n5A-n28A-n78A-n79A</w:t>
            </w:r>
          </w:p>
        </w:tc>
        <w:tc>
          <w:tcPr>
            <w:tcW w:w="5600" w:type="dxa"/>
            <w:tcBorders>
              <w:top w:val="single" w:sz="4" w:space="0" w:color="auto"/>
              <w:left w:val="single" w:sz="4" w:space="0" w:color="auto"/>
              <w:bottom w:val="nil"/>
              <w:right w:val="single" w:sz="4" w:space="0" w:color="auto"/>
            </w:tcBorders>
            <w:shd w:val="clear" w:color="auto" w:fill="auto"/>
            <w:vAlign w:val="center"/>
          </w:tcPr>
          <w:p w14:paraId="354008BA" w14:textId="77777777" w:rsidR="00B00622" w:rsidRPr="004134B7" w:rsidRDefault="00B00622" w:rsidP="003538BC">
            <w:pPr>
              <w:pStyle w:val="TAC"/>
              <w:rPr>
                <w:lang w:val="en-US" w:eastAsia="zh-CN"/>
              </w:rPr>
            </w:pPr>
            <w:r w:rsidRPr="004134B7">
              <w:rPr>
                <w:lang w:val="en-US" w:eastAsia="zh-CN"/>
              </w:rPr>
              <w:t>CA_n1A-n5A</w:t>
            </w:r>
          </w:p>
          <w:p w14:paraId="749B8C6D" w14:textId="77777777" w:rsidR="00B00622" w:rsidRPr="004134B7" w:rsidRDefault="00B00622" w:rsidP="003538BC">
            <w:pPr>
              <w:pStyle w:val="TAC"/>
              <w:rPr>
                <w:lang w:val="en-US" w:eastAsia="zh-CN"/>
              </w:rPr>
            </w:pPr>
            <w:r w:rsidRPr="004134B7">
              <w:rPr>
                <w:lang w:val="en-US" w:eastAsia="zh-CN"/>
              </w:rPr>
              <w:t>CA_n1A-n28A</w:t>
            </w:r>
          </w:p>
          <w:p w14:paraId="0E672F08" w14:textId="77777777" w:rsidR="00B00622" w:rsidRPr="004134B7" w:rsidRDefault="00B00622" w:rsidP="003538BC">
            <w:pPr>
              <w:pStyle w:val="TAC"/>
              <w:rPr>
                <w:lang w:val="en-US" w:eastAsia="zh-CN"/>
              </w:rPr>
            </w:pPr>
            <w:r w:rsidRPr="004134B7">
              <w:rPr>
                <w:lang w:val="en-US" w:eastAsia="zh-CN"/>
              </w:rPr>
              <w:t>CA_n1A-n78A</w:t>
            </w:r>
          </w:p>
          <w:p w14:paraId="2783FC15" w14:textId="77777777" w:rsidR="00B00622" w:rsidRPr="004134B7" w:rsidRDefault="00B00622" w:rsidP="003538BC">
            <w:pPr>
              <w:pStyle w:val="TAC"/>
              <w:rPr>
                <w:lang w:val="en-US" w:eastAsia="zh-CN"/>
              </w:rPr>
            </w:pPr>
            <w:r w:rsidRPr="004134B7">
              <w:rPr>
                <w:lang w:val="en-US" w:eastAsia="zh-CN"/>
              </w:rPr>
              <w:t>CA_n1A-n79A</w:t>
            </w:r>
          </w:p>
          <w:p w14:paraId="0D6A719F" w14:textId="77777777" w:rsidR="00B00622" w:rsidRPr="004134B7" w:rsidRDefault="00B00622" w:rsidP="003538BC">
            <w:pPr>
              <w:pStyle w:val="TAC"/>
              <w:rPr>
                <w:lang w:val="en-US" w:eastAsia="zh-CN"/>
              </w:rPr>
            </w:pPr>
            <w:r w:rsidRPr="004134B7">
              <w:rPr>
                <w:lang w:val="en-US" w:eastAsia="zh-CN"/>
              </w:rPr>
              <w:t>CA_n5A-n28A</w:t>
            </w:r>
          </w:p>
          <w:p w14:paraId="479598E2" w14:textId="77777777" w:rsidR="00B00622" w:rsidRPr="004134B7" w:rsidRDefault="00B00622" w:rsidP="003538BC">
            <w:pPr>
              <w:pStyle w:val="TAC"/>
              <w:rPr>
                <w:lang w:val="en-US" w:eastAsia="zh-CN"/>
              </w:rPr>
            </w:pPr>
            <w:r w:rsidRPr="004134B7">
              <w:rPr>
                <w:lang w:val="en-US" w:eastAsia="zh-CN"/>
              </w:rPr>
              <w:t>CA_n5A-n78A</w:t>
            </w:r>
          </w:p>
          <w:p w14:paraId="5116F1D0" w14:textId="77777777" w:rsidR="00B00622" w:rsidRPr="004134B7" w:rsidRDefault="00B00622" w:rsidP="003538BC">
            <w:pPr>
              <w:pStyle w:val="TAC"/>
              <w:rPr>
                <w:lang w:val="en-US" w:eastAsia="zh-CN"/>
              </w:rPr>
            </w:pPr>
            <w:r w:rsidRPr="004134B7">
              <w:rPr>
                <w:lang w:val="en-US" w:eastAsia="zh-CN"/>
              </w:rPr>
              <w:t>CA_n5A-n79A</w:t>
            </w:r>
          </w:p>
          <w:p w14:paraId="78479EFD" w14:textId="77777777" w:rsidR="00B00622" w:rsidRPr="004134B7" w:rsidRDefault="00B00622" w:rsidP="003538BC">
            <w:pPr>
              <w:pStyle w:val="TAC"/>
              <w:rPr>
                <w:lang w:val="en-US" w:eastAsia="zh-CN"/>
              </w:rPr>
            </w:pPr>
            <w:r w:rsidRPr="004134B7">
              <w:rPr>
                <w:lang w:val="en-US" w:eastAsia="zh-CN"/>
              </w:rPr>
              <w:t>CA_n28A-n78A</w:t>
            </w:r>
          </w:p>
          <w:p w14:paraId="6EAB355C" w14:textId="77777777" w:rsidR="00B00622" w:rsidRPr="004134B7" w:rsidRDefault="00B00622" w:rsidP="003538BC">
            <w:pPr>
              <w:pStyle w:val="TAC"/>
              <w:rPr>
                <w:lang w:val="en-US" w:eastAsia="zh-CN"/>
              </w:rPr>
            </w:pPr>
            <w:r w:rsidRPr="004134B7">
              <w:rPr>
                <w:lang w:val="en-US" w:eastAsia="zh-CN"/>
              </w:rPr>
              <w:t>CA_n28A-n79A</w:t>
            </w:r>
          </w:p>
          <w:p w14:paraId="392B0887" w14:textId="77777777" w:rsidR="00B00622" w:rsidRPr="003D30C9" w:rsidRDefault="00B00622" w:rsidP="003538BC">
            <w:pPr>
              <w:pStyle w:val="TAC"/>
              <w:rPr>
                <w:rFonts w:eastAsia="SimSun"/>
                <w:lang w:val="en-US" w:eastAsia="zh-CN"/>
              </w:rPr>
            </w:pPr>
            <w:r w:rsidRPr="004134B7">
              <w:rPr>
                <w:lang w:val="en-US" w:eastAsia="zh-CN"/>
              </w:rPr>
              <w:t>CA_n78A-n79A</w:t>
            </w:r>
          </w:p>
        </w:tc>
        <w:tc>
          <w:tcPr>
            <w:tcW w:w="2543" w:type="dxa"/>
            <w:tcBorders>
              <w:left w:val="single" w:sz="4" w:space="0" w:color="auto"/>
              <w:right w:val="single" w:sz="4" w:space="0" w:color="auto"/>
            </w:tcBorders>
            <w:vAlign w:val="center"/>
          </w:tcPr>
          <w:p w14:paraId="42F2F17E" w14:textId="77777777" w:rsidR="00B00622" w:rsidRPr="003D30C9" w:rsidRDefault="00B00622" w:rsidP="003538BC">
            <w:pPr>
              <w:pStyle w:val="TAC"/>
              <w:rPr>
                <w:rFonts w:eastAsia="SimSun"/>
                <w:lang w:eastAsia="ja-JP"/>
              </w:rPr>
            </w:pPr>
            <w:r w:rsidRPr="003D30C9">
              <w:rPr>
                <w:rFonts w:hint="eastAsia"/>
                <w:lang w:eastAsia="ja-JP"/>
              </w:rPr>
              <w:t>n</w:t>
            </w:r>
            <w:r w:rsidRPr="003D30C9">
              <w:rPr>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D274F6D" w14:textId="77777777" w:rsidR="00B00622" w:rsidRPr="003D30C9" w:rsidRDefault="00B00622" w:rsidP="003538BC">
            <w:pPr>
              <w:pStyle w:val="TAC"/>
              <w:rPr>
                <w:rFonts w:eastAsia="SimSun"/>
              </w:rPr>
            </w:pPr>
            <w:r w:rsidRPr="00164B6D">
              <w:rPr>
                <w:rFonts w:cs="Arial"/>
                <w:color w:val="000000"/>
              </w:rPr>
              <w:t>n</w:t>
            </w:r>
            <w:r>
              <w:rPr>
                <w:rFonts w:cs="Arial"/>
                <w:color w:val="000000"/>
              </w:rPr>
              <w:t xml:space="preserve">1 </w:t>
            </w:r>
            <w:r w:rsidRPr="00164B6D">
              <w:rPr>
                <w:rFonts w:cs="Arial"/>
                <w:color w:val="000000"/>
              </w:rPr>
              <w:t>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681F14F0" w14:textId="77777777" w:rsidR="00B00622" w:rsidRPr="003D30C9" w:rsidRDefault="00B00622" w:rsidP="003538BC">
            <w:pPr>
              <w:pStyle w:val="TAC"/>
              <w:rPr>
                <w:rFonts w:eastAsia="SimSun"/>
                <w:lang w:eastAsia="zh-CN"/>
              </w:rPr>
            </w:pPr>
            <w:r>
              <w:rPr>
                <w:lang w:eastAsia="zh-CN"/>
              </w:rPr>
              <w:t>4 and 5</w:t>
            </w:r>
          </w:p>
        </w:tc>
      </w:tr>
      <w:tr w:rsidR="00D72EAB" w:rsidRPr="003D30C9" w14:paraId="0B402AD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A36B0FD"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F30BA57"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0B69930B" w14:textId="77777777" w:rsidR="00B00622" w:rsidRPr="003D30C9" w:rsidRDefault="00B00622" w:rsidP="003538BC">
            <w:pPr>
              <w:pStyle w:val="TAC"/>
              <w:rPr>
                <w:rFonts w:eastAsia="SimSun"/>
                <w:lang w:eastAsia="ja-JP"/>
              </w:rPr>
            </w:pPr>
            <w:r w:rsidRPr="003D30C9">
              <w:rPr>
                <w:rFonts w:hint="eastAsia"/>
                <w:lang w:eastAsia="ja-JP"/>
              </w:rPr>
              <w:t>n</w:t>
            </w:r>
            <w:r>
              <w:rPr>
                <w:lang w:eastAsia="ja-JP"/>
              </w:rPr>
              <w:t>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C3AD526" w14:textId="77777777" w:rsidR="00B00622" w:rsidRPr="003D30C9" w:rsidRDefault="00B00622" w:rsidP="003538BC">
            <w:pPr>
              <w:pStyle w:val="TAC"/>
              <w:rPr>
                <w:rFonts w:eastAsia="SimSun"/>
              </w:rPr>
            </w:pPr>
            <w:r w:rsidRPr="00164B6D">
              <w:rPr>
                <w:rFonts w:cs="Arial"/>
                <w:color w:val="000000"/>
              </w:rPr>
              <w:t>n</w:t>
            </w:r>
            <w:r>
              <w:rPr>
                <w:rFonts w:cs="Arial"/>
                <w:color w:val="000000"/>
              </w:rPr>
              <w:t>5</w:t>
            </w:r>
            <w:r w:rsidRPr="00164B6D">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28100FF0" w14:textId="77777777" w:rsidR="00B00622" w:rsidRPr="003D30C9" w:rsidRDefault="00B00622" w:rsidP="003538BC">
            <w:pPr>
              <w:pStyle w:val="TAC"/>
              <w:rPr>
                <w:rFonts w:eastAsia="SimSun"/>
                <w:lang w:eastAsia="zh-CN"/>
              </w:rPr>
            </w:pPr>
          </w:p>
        </w:tc>
      </w:tr>
      <w:tr w:rsidR="00D72EAB" w:rsidRPr="003D30C9" w14:paraId="5CC6290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7B8BDAB"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551261B"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552FC39B" w14:textId="77777777" w:rsidR="00B00622" w:rsidRPr="003D30C9" w:rsidRDefault="00B00622" w:rsidP="003538BC">
            <w:pPr>
              <w:pStyle w:val="TAC"/>
              <w:rPr>
                <w:rFonts w:eastAsia="SimSun"/>
                <w:lang w:eastAsia="ja-JP"/>
              </w:rPr>
            </w:pPr>
            <w:r w:rsidRPr="003D30C9">
              <w:rPr>
                <w:lang w:eastAsia="ja-JP"/>
              </w:rPr>
              <w:t>n</w:t>
            </w:r>
            <w:r>
              <w:rPr>
                <w:lang w:eastAsia="ja-JP"/>
              </w:rPr>
              <w:t>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6FFD6F" w14:textId="77777777" w:rsidR="00B00622" w:rsidRPr="003D30C9" w:rsidRDefault="00B00622" w:rsidP="003538BC">
            <w:pPr>
              <w:pStyle w:val="TAC"/>
              <w:rPr>
                <w:rFonts w:eastAsia="SimSun"/>
              </w:rPr>
            </w:pPr>
            <w:r w:rsidRPr="00164B6D">
              <w:rPr>
                <w:rFonts w:cs="Arial"/>
                <w:color w:val="000000"/>
              </w:rPr>
              <w:t>n</w:t>
            </w:r>
            <w:r>
              <w:rPr>
                <w:rFonts w:cs="Arial"/>
                <w:color w:val="000000"/>
              </w:rPr>
              <w:t xml:space="preserve">28 </w:t>
            </w:r>
            <w:r w:rsidRPr="00164B6D">
              <w:rPr>
                <w:rFonts w:cs="Arial"/>
                <w:color w:val="000000"/>
              </w:rPr>
              <w:t>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775A42EB" w14:textId="77777777" w:rsidR="00B00622" w:rsidRPr="003D30C9" w:rsidRDefault="00B00622" w:rsidP="003538BC">
            <w:pPr>
              <w:pStyle w:val="TAC"/>
              <w:rPr>
                <w:rFonts w:eastAsia="SimSun"/>
                <w:lang w:eastAsia="zh-CN"/>
              </w:rPr>
            </w:pPr>
          </w:p>
        </w:tc>
      </w:tr>
      <w:tr w:rsidR="00D72EAB" w:rsidRPr="003D30C9" w14:paraId="21FD00F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920F4E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05FB8A1"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333ABE3F" w14:textId="77777777" w:rsidR="00B00622" w:rsidRPr="003D30C9" w:rsidRDefault="00B00622" w:rsidP="003538BC">
            <w:pPr>
              <w:pStyle w:val="TAC"/>
              <w:rPr>
                <w:rFonts w:eastAsia="SimSun"/>
                <w:lang w:eastAsia="ja-JP"/>
              </w:rPr>
            </w:pPr>
            <w:r w:rsidRPr="003D30C9">
              <w:rPr>
                <w:rFonts w:hint="eastAsia"/>
                <w:lang w:eastAsia="ja-JP"/>
              </w:rPr>
              <w:t>n</w:t>
            </w:r>
            <w:r w:rsidRPr="003D30C9">
              <w:rPr>
                <w:lang w:eastAsia="ja-JP"/>
              </w:rPr>
              <w:t>7</w:t>
            </w:r>
            <w:r>
              <w:rPr>
                <w:lang w:eastAsia="ja-JP"/>
              </w:rPr>
              <w:t>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FA154D8" w14:textId="77777777" w:rsidR="00B00622" w:rsidRPr="003D30C9" w:rsidRDefault="00B00622" w:rsidP="003538BC">
            <w:pPr>
              <w:pStyle w:val="TAC"/>
              <w:rPr>
                <w:rFonts w:eastAsia="SimSun"/>
              </w:rPr>
            </w:pPr>
            <w:r w:rsidRPr="00164B6D">
              <w:rPr>
                <w:rFonts w:cs="Arial"/>
                <w:color w:val="000000"/>
              </w:rPr>
              <w:t>n</w:t>
            </w:r>
            <w:r>
              <w:rPr>
                <w:rFonts w:cs="Arial"/>
                <w:color w:val="000000"/>
              </w:rPr>
              <w:t>78</w:t>
            </w:r>
            <w:r w:rsidRPr="00164B6D">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1B40DA22" w14:textId="77777777" w:rsidR="00B00622" w:rsidRPr="003D30C9" w:rsidRDefault="00B00622" w:rsidP="003538BC">
            <w:pPr>
              <w:pStyle w:val="TAC"/>
              <w:rPr>
                <w:rFonts w:eastAsia="SimSun"/>
                <w:lang w:eastAsia="zh-CN"/>
              </w:rPr>
            </w:pPr>
          </w:p>
        </w:tc>
      </w:tr>
      <w:tr w:rsidR="00873C16" w:rsidRPr="003D30C9" w14:paraId="4AC094DE"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21B3A43"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6996BBBC"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56ACF942" w14:textId="77777777" w:rsidR="00B00622" w:rsidRPr="003D30C9" w:rsidRDefault="00B00622" w:rsidP="003538BC">
            <w:pPr>
              <w:pStyle w:val="TAC"/>
              <w:rPr>
                <w:rFonts w:eastAsia="SimSun"/>
                <w:lang w:eastAsia="ja-JP"/>
              </w:rPr>
            </w:pPr>
            <w:r w:rsidRPr="003D30C9">
              <w:rPr>
                <w:rFonts w:hint="eastAsia"/>
                <w:lang w:eastAsia="ja-JP"/>
              </w:rPr>
              <w:t>n</w:t>
            </w:r>
            <w:r w:rsidRPr="003D30C9">
              <w:rPr>
                <w:lang w:eastAsia="ja-JP"/>
              </w:rPr>
              <w:t>79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4E34147" w14:textId="77777777" w:rsidR="00B00622" w:rsidRPr="003D30C9" w:rsidRDefault="00B00622" w:rsidP="003538BC">
            <w:pPr>
              <w:pStyle w:val="TAC"/>
              <w:rPr>
                <w:rFonts w:eastAsia="SimSun"/>
              </w:rPr>
            </w:pPr>
            <w:r w:rsidRPr="00164B6D">
              <w:rPr>
                <w:rFonts w:cs="Arial"/>
                <w:color w:val="000000"/>
              </w:rPr>
              <w:t>n</w:t>
            </w:r>
            <w:r>
              <w:rPr>
                <w:rFonts w:cs="Arial"/>
                <w:color w:val="000000"/>
              </w:rPr>
              <w:t xml:space="preserve">79 </w:t>
            </w:r>
            <w:r w:rsidRPr="00164B6D">
              <w:rPr>
                <w:rFonts w:cs="Arial"/>
                <w:color w:val="000000"/>
              </w:rPr>
              <w:t>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5D4C14A3" w14:textId="77777777" w:rsidR="00B00622" w:rsidRPr="003D30C9" w:rsidRDefault="00B00622" w:rsidP="003538BC">
            <w:pPr>
              <w:pStyle w:val="TAC"/>
              <w:rPr>
                <w:rFonts w:eastAsia="SimSun"/>
                <w:lang w:eastAsia="zh-CN"/>
              </w:rPr>
            </w:pPr>
          </w:p>
        </w:tc>
      </w:tr>
      <w:tr w:rsidR="00103D64" w:rsidRPr="003D30C9" w14:paraId="26311667" w14:textId="77777777" w:rsidTr="00103D64">
        <w:trPr>
          <w:trHeight w:val="187"/>
          <w:jc w:val="center"/>
          <w:ins w:id="523" w:author="Nokia" w:date="2024-04-26T10:53:00Z"/>
        </w:trPr>
        <w:tc>
          <w:tcPr>
            <w:tcW w:w="5508" w:type="dxa"/>
            <w:tcBorders>
              <w:top w:val="single" w:sz="4" w:space="0" w:color="auto"/>
              <w:left w:val="single" w:sz="4" w:space="0" w:color="auto"/>
              <w:bottom w:val="nil"/>
              <w:right w:val="single" w:sz="4" w:space="0" w:color="auto"/>
            </w:tcBorders>
            <w:shd w:val="clear" w:color="auto" w:fill="auto"/>
            <w:vAlign w:val="center"/>
          </w:tcPr>
          <w:p w14:paraId="616CAA99" w14:textId="231289B7" w:rsidR="00C413D1" w:rsidRPr="003D30C9" w:rsidRDefault="00C413D1" w:rsidP="00C413D1">
            <w:pPr>
              <w:pStyle w:val="TAC"/>
              <w:rPr>
                <w:ins w:id="524" w:author="Nokia" w:date="2024-04-26T10:53:00Z"/>
                <w:rFonts w:eastAsia="SimSun"/>
              </w:rPr>
            </w:pPr>
            <w:ins w:id="525" w:author="Nokia" w:date="2024-04-26T10:54:00Z">
              <w:r>
                <w:rPr>
                  <w:rFonts w:cs="Arial"/>
                  <w:color w:val="000000"/>
                  <w:szCs w:val="18"/>
                </w:rPr>
                <w:lastRenderedPageBreak/>
                <w:t>CA_n1A-n5A-n40A-n78A-n105A</w:t>
              </w:r>
            </w:ins>
          </w:p>
        </w:tc>
        <w:tc>
          <w:tcPr>
            <w:tcW w:w="5600" w:type="dxa"/>
            <w:tcBorders>
              <w:top w:val="single" w:sz="4" w:space="0" w:color="auto"/>
              <w:left w:val="single" w:sz="4" w:space="0" w:color="auto"/>
              <w:bottom w:val="nil"/>
              <w:right w:val="single" w:sz="4" w:space="0" w:color="auto"/>
            </w:tcBorders>
            <w:shd w:val="clear" w:color="auto" w:fill="auto"/>
            <w:vAlign w:val="center"/>
          </w:tcPr>
          <w:p w14:paraId="20D98F45" w14:textId="1939FB23" w:rsidR="00C413D1" w:rsidRPr="003D30C9" w:rsidRDefault="00C413D1" w:rsidP="00C413D1">
            <w:pPr>
              <w:pStyle w:val="TAC"/>
              <w:rPr>
                <w:ins w:id="526" w:author="Nokia" w:date="2024-04-26T10:53:00Z"/>
                <w:rFonts w:eastAsia="SimSun"/>
                <w:lang w:val="en-US" w:eastAsia="zh-CN"/>
              </w:rPr>
            </w:pPr>
            <w:ins w:id="527" w:author="Nokia" w:date="2024-04-26T10:54:00Z">
              <w:r>
                <w:rPr>
                  <w:rFonts w:cs="Arial"/>
                  <w:color w:val="000000"/>
                  <w:szCs w:val="18"/>
                </w:rPr>
                <w:t>CA_n1A-n5A</w:t>
              </w:r>
              <w:r>
                <w:rPr>
                  <w:rFonts w:cs="Arial"/>
                  <w:color w:val="000000"/>
                  <w:szCs w:val="18"/>
                </w:rPr>
                <w:br/>
                <w:t>CA_n1A-n40A</w:t>
              </w:r>
              <w:r>
                <w:rPr>
                  <w:rFonts w:cs="Arial"/>
                  <w:color w:val="000000"/>
                  <w:szCs w:val="18"/>
                </w:rPr>
                <w:br/>
                <w:t>CA_n1A-n78A</w:t>
              </w:r>
              <w:r>
                <w:rPr>
                  <w:rFonts w:cs="Arial"/>
                  <w:color w:val="000000"/>
                  <w:szCs w:val="18"/>
                </w:rPr>
                <w:br/>
                <w:t>CA_n1A-n105A</w:t>
              </w:r>
              <w:r>
                <w:rPr>
                  <w:rFonts w:cs="Arial"/>
                  <w:color w:val="000000"/>
                  <w:szCs w:val="18"/>
                </w:rPr>
                <w:br/>
                <w:t>CA_n5A-n40A</w:t>
              </w:r>
              <w:r>
                <w:rPr>
                  <w:rFonts w:cs="Arial"/>
                  <w:color w:val="000000"/>
                  <w:szCs w:val="18"/>
                </w:rPr>
                <w:br/>
                <w:t>CA_n5A-n78A</w:t>
              </w:r>
              <w:r>
                <w:rPr>
                  <w:rFonts w:cs="Arial"/>
                  <w:color w:val="000000"/>
                  <w:szCs w:val="18"/>
                </w:rPr>
                <w:br/>
                <w:t>CA_n5A-n105A</w:t>
              </w:r>
              <w:r>
                <w:rPr>
                  <w:rFonts w:cs="Arial"/>
                  <w:color w:val="000000"/>
                  <w:szCs w:val="18"/>
                </w:rPr>
                <w:br/>
                <w:t>CA_n40A-n78A</w:t>
              </w:r>
              <w:r>
                <w:rPr>
                  <w:rFonts w:cs="Arial"/>
                  <w:color w:val="000000"/>
                  <w:szCs w:val="18"/>
                </w:rPr>
                <w:br/>
                <w:t>CA_n40A-n105A</w:t>
              </w:r>
              <w:r>
                <w:rPr>
                  <w:rFonts w:cs="Arial"/>
                  <w:color w:val="000000"/>
                  <w:szCs w:val="18"/>
                </w:rPr>
                <w:br/>
                <w:t>CA_n78A-n105A</w:t>
              </w:r>
            </w:ins>
          </w:p>
        </w:tc>
        <w:tc>
          <w:tcPr>
            <w:tcW w:w="2543" w:type="dxa"/>
            <w:tcBorders>
              <w:left w:val="single" w:sz="4" w:space="0" w:color="auto"/>
              <w:right w:val="single" w:sz="4" w:space="0" w:color="auto"/>
            </w:tcBorders>
            <w:vAlign w:val="center"/>
          </w:tcPr>
          <w:p w14:paraId="5559FBD1" w14:textId="0A93BEEC" w:rsidR="00C413D1" w:rsidRPr="003D30C9" w:rsidRDefault="00C413D1" w:rsidP="00C413D1">
            <w:pPr>
              <w:pStyle w:val="TAC"/>
              <w:rPr>
                <w:ins w:id="528" w:author="Nokia" w:date="2024-04-26T10:53:00Z"/>
                <w:lang w:eastAsia="ja-JP"/>
              </w:rPr>
            </w:pPr>
            <w:ins w:id="529" w:author="Nokia" w:date="2024-04-26T10:56:00Z">
              <w:r>
                <w:rPr>
                  <w:rFonts w:cs="Arial"/>
                  <w:color w:val="000000"/>
                  <w:szCs w:val="18"/>
                  <w:lang w:eastAsia="zh-TW"/>
                </w:rPr>
                <w:t>n1</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81E7224" w14:textId="61102632" w:rsidR="00C413D1" w:rsidRPr="00164B6D" w:rsidRDefault="00C413D1" w:rsidP="00C413D1">
            <w:pPr>
              <w:pStyle w:val="TAC"/>
              <w:rPr>
                <w:ins w:id="530" w:author="Nokia" w:date="2024-04-26T10:53:00Z"/>
                <w:rFonts w:cs="Arial"/>
                <w:color w:val="000000"/>
              </w:rPr>
            </w:pPr>
            <w:ins w:id="531" w:author="Nokia" w:date="2024-04-26T10:56:00Z">
              <w:r>
                <w:rPr>
                  <w:rFonts w:cs="Arial"/>
                  <w:color w:val="000000"/>
                  <w:szCs w:val="18"/>
                </w:rPr>
                <w:t>5, 10, 15, 20, 25, 30, 40, 45, 50</w:t>
              </w:r>
            </w:ins>
          </w:p>
        </w:tc>
        <w:tc>
          <w:tcPr>
            <w:tcW w:w="4841" w:type="dxa"/>
            <w:tcBorders>
              <w:top w:val="single" w:sz="4" w:space="0" w:color="auto"/>
              <w:left w:val="single" w:sz="4" w:space="0" w:color="auto"/>
              <w:bottom w:val="nil"/>
              <w:right w:val="single" w:sz="4" w:space="0" w:color="auto"/>
            </w:tcBorders>
            <w:shd w:val="clear" w:color="auto" w:fill="auto"/>
            <w:vAlign w:val="center"/>
          </w:tcPr>
          <w:p w14:paraId="430DBA87" w14:textId="2B3F0FA0" w:rsidR="00C413D1" w:rsidRPr="003D30C9" w:rsidRDefault="00C413D1" w:rsidP="00C413D1">
            <w:pPr>
              <w:pStyle w:val="TAC"/>
              <w:rPr>
                <w:ins w:id="532" w:author="Nokia" w:date="2024-04-26T10:53:00Z"/>
                <w:rFonts w:eastAsia="SimSun"/>
                <w:lang w:eastAsia="zh-CN"/>
              </w:rPr>
            </w:pPr>
            <w:ins w:id="533" w:author="Nokia" w:date="2024-04-26T10:53:00Z">
              <w:r>
                <w:rPr>
                  <w:rFonts w:eastAsia="SimSun"/>
                  <w:lang w:eastAsia="zh-CN"/>
                </w:rPr>
                <w:t>0</w:t>
              </w:r>
            </w:ins>
          </w:p>
        </w:tc>
      </w:tr>
      <w:tr w:rsidR="004C153E" w:rsidRPr="003D30C9" w14:paraId="54E49479" w14:textId="77777777" w:rsidTr="00103D64">
        <w:trPr>
          <w:trHeight w:val="187"/>
          <w:jc w:val="center"/>
          <w:ins w:id="534" w:author="Nokia" w:date="2024-04-26T10:53:00Z"/>
        </w:trPr>
        <w:tc>
          <w:tcPr>
            <w:tcW w:w="5508" w:type="dxa"/>
            <w:tcBorders>
              <w:top w:val="nil"/>
              <w:left w:val="single" w:sz="4" w:space="0" w:color="auto"/>
              <w:bottom w:val="nil"/>
              <w:right w:val="single" w:sz="4" w:space="0" w:color="auto"/>
            </w:tcBorders>
            <w:shd w:val="clear" w:color="auto" w:fill="auto"/>
            <w:vAlign w:val="center"/>
          </w:tcPr>
          <w:p w14:paraId="38C9CBE6" w14:textId="77777777" w:rsidR="00C413D1" w:rsidRPr="003D30C9" w:rsidRDefault="00C413D1" w:rsidP="00C413D1">
            <w:pPr>
              <w:pStyle w:val="TAC"/>
              <w:rPr>
                <w:ins w:id="535" w:author="Nokia" w:date="2024-04-26T10:53: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0A0030F" w14:textId="77777777" w:rsidR="00C413D1" w:rsidRPr="003D30C9" w:rsidRDefault="00C413D1" w:rsidP="00C413D1">
            <w:pPr>
              <w:pStyle w:val="TAC"/>
              <w:rPr>
                <w:ins w:id="536" w:author="Nokia" w:date="2024-04-26T10:53:00Z"/>
                <w:rFonts w:eastAsia="SimSun"/>
                <w:lang w:val="en-US" w:eastAsia="zh-CN"/>
              </w:rPr>
            </w:pPr>
          </w:p>
        </w:tc>
        <w:tc>
          <w:tcPr>
            <w:tcW w:w="2543" w:type="dxa"/>
            <w:tcBorders>
              <w:left w:val="single" w:sz="4" w:space="0" w:color="auto"/>
              <w:right w:val="single" w:sz="4" w:space="0" w:color="auto"/>
            </w:tcBorders>
            <w:vAlign w:val="center"/>
          </w:tcPr>
          <w:p w14:paraId="05A21B63" w14:textId="43962A6D" w:rsidR="00C413D1" w:rsidRPr="003D30C9" w:rsidRDefault="00C413D1" w:rsidP="00C413D1">
            <w:pPr>
              <w:pStyle w:val="TAC"/>
              <w:rPr>
                <w:ins w:id="537" w:author="Nokia" w:date="2024-04-26T10:53:00Z"/>
                <w:lang w:eastAsia="ja-JP"/>
              </w:rPr>
            </w:pPr>
            <w:ins w:id="538" w:author="Nokia" w:date="2024-04-26T10:56:00Z">
              <w:r>
                <w:rPr>
                  <w:rFonts w:cs="Arial"/>
                  <w:color w:val="000000"/>
                  <w:szCs w:val="18"/>
                  <w:lang w:eastAsia="zh-TW"/>
                </w:rPr>
                <w:t>n5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7015CA3" w14:textId="72E65E67" w:rsidR="00C413D1" w:rsidRPr="00164B6D" w:rsidRDefault="00C413D1" w:rsidP="00C413D1">
            <w:pPr>
              <w:pStyle w:val="TAC"/>
              <w:rPr>
                <w:ins w:id="539" w:author="Nokia" w:date="2024-04-26T10:53:00Z"/>
                <w:rFonts w:cs="Arial"/>
                <w:color w:val="000000"/>
              </w:rPr>
            </w:pPr>
            <w:ins w:id="540" w:author="Nokia" w:date="2024-04-26T10:56:00Z">
              <w:r>
                <w:rPr>
                  <w:rFonts w:cs="Arial"/>
                  <w:color w:val="000000"/>
                  <w:szCs w:val="18"/>
                </w:rPr>
                <w:t>5, 10, 15, 20, 25</w:t>
              </w:r>
            </w:ins>
          </w:p>
        </w:tc>
        <w:tc>
          <w:tcPr>
            <w:tcW w:w="4841" w:type="dxa"/>
            <w:tcBorders>
              <w:top w:val="nil"/>
              <w:left w:val="single" w:sz="4" w:space="0" w:color="auto"/>
              <w:bottom w:val="nil"/>
              <w:right w:val="single" w:sz="4" w:space="0" w:color="auto"/>
            </w:tcBorders>
            <w:shd w:val="clear" w:color="auto" w:fill="auto"/>
            <w:vAlign w:val="center"/>
          </w:tcPr>
          <w:p w14:paraId="4A4BB17B" w14:textId="77777777" w:rsidR="00C413D1" w:rsidRPr="003D30C9" w:rsidRDefault="00C413D1" w:rsidP="00C413D1">
            <w:pPr>
              <w:pStyle w:val="TAC"/>
              <w:rPr>
                <w:ins w:id="541" w:author="Nokia" w:date="2024-04-26T10:53:00Z"/>
                <w:rFonts w:eastAsia="SimSun"/>
                <w:lang w:eastAsia="zh-CN"/>
              </w:rPr>
            </w:pPr>
          </w:p>
        </w:tc>
      </w:tr>
      <w:tr w:rsidR="004C153E" w:rsidRPr="003D30C9" w14:paraId="725D281E" w14:textId="77777777" w:rsidTr="00103D64">
        <w:trPr>
          <w:trHeight w:val="187"/>
          <w:jc w:val="center"/>
          <w:ins w:id="542" w:author="Nokia" w:date="2024-04-26T10:53:00Z"/>
        </w:trPr>
        <w:tc>
          <w:tcPr>
            <w:tcW w:w="5508" w:type="dxa"/>
            <w:tcBorders>
              <w:top w:val="nil"/>
              <w:left w:val="single" w:sz="4" w:space="0" w:color="auto"/>
              <w:bottom w:val="nil"/>
              <w:right w:val="single" w:sz="4" w:space="0" w:color="auto"/>
            </w:tcBorders>
            <w:shd w:val="clear" w:color="auto" w:fill="auto"/>
            <w:vAlign w:val="center"/>
          </w:tcPr>
          <w:p w14:paraId="71A3A65C" w14:textId="77777777" w:rsidR="00C413D1" w:rsidRPr="003D30C9" w:rsidRDefault="00C413D1" w:rsidP="00C413D1">
            <w:pPr>
              <w:pStyle w:val="TAC"/>
              <w:rPr>
                <w:ins w:id="543" w:author="Nokia" w:date="2024-04-26T10:53: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E321993" w14:textId="77777777" w:rsidR="00C413D1" w:rsidRPr="003D30C9" w:rsidRDefault="00C413D1" w:rsidP="00C413D1">
            <w:pPr>
              <w:pStyle w:val="TAC"/>
              <w:rPr>
                <w:ins w:id="544" w:author="Nokia" w:date="2024-04-26T10:53:00Z"/>
                <w:rFonts w:eastAsia="SimSun"/>
                <w:lang w:val="en-US" w:eastAsia="zh-CN"/>
              </w:rPr>
            </w:pPr>
          </w:p>
        </w:tc>
        <w:tc>
          <w:tcPr>
            <w:tcW w:w="2543" w:type="dxa"/>
            <w:tcBorders>
              <w:left w:val="single" w:sz="4" w:space="0" w:color="auto"/>
              <w:right w:val="single" w:sz="4" w:space="0" w:color="auto"/>
            </w:tcBorders>
            <w:vAlign w:val="center"/>
          </w:tcPr>
          <w:p w14:paraId="530BE382" w14:textId="57AAA155" w:rsidR="00C413D1" w:rsidRPr="003D30C9" w:rsidRDefault="00C413D1" w:rsidP="00C413D1">
            <w:pPr>
              <w:pStyle w:val="TAC"/>
              <w:rPr>
                <w:ins w:id="545" w:author="Nokia" w:date="2024-04-26T10:53:00Z"/>
                <w:lang w:eastAsia="ja-JP"/>
              </w:rPr>
            </w:pPr>
            <w:ins w:id="546" w:author="Nokia" w:date="2024-04-26T10:56:00Z">
              <w:r>
                <w:rPr>
                  <w:rFonts w:cs="Arial"/>
                  <w:color w:val="000000"/>
                  <w:szCs w:val="18"/>
                  <w:lang w:eastAsia="zh-TW"/>
                </w:rPr>
                <w:t>n40</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A23DA88" w14:textId="47FC1AFA" w:rsidR="00C413D1" w:rsidRPr="00164B6D" w:rsidRDefault="00C413D1" w:rsidP="00C413D1">
            <w:pPr>
              <w:pStyle w:val="TAC"/>
              <w:rPr>
                <w:ins w:id="547" w:author="Nokia" w:date="2024-04-26T10:53:00Z"/>
                <w:rFonts w:cs="Arial"/>
                <w:color w:val="000000"/>
              </w:rPr>
            </w:pPr>
            <w:ins w:id="548" w:author="Nokia" w:date="2024-04-26T10:56:00Z">
              <w:r>
                <w:rPr>
                  <w:rFonts w:cs="Arial"/>
                  <w:color w:val="000000"/>
                  <w:szCs w:val="18"/>
                </w:rPr>
                <w:t>5, 10, 15, 20, 25, 30, 40, 50, 60, 70, 80, 90, 100</w:t>
              </w:r>
            </w:ins>
          </w:p>
        </w:tc>
        <w:tc>
          <w:tcPr>
            <w:tcW w:w="4841" w:type="dxa"/>
            <w:tcBorders>
              <w:top w:val="nil"/>
              <w:left w:val="single" w:sz="4" w:space="0" w:color="auto"/>
              <w:bottom w:val="nil"/>
              <w:right w:val="single" w:sz="4" w:space="0" w:color="auto"/>
            </w:tcBorders>
            <w:shd w:val="clear" w:color="auto" w:fill="auto"/>
            <w:vAlign w:val="center"/>
          </w:tcPr>
          <w:p w14:paraId="1C8340E4" w14:textId="77777777" w:rsidR="00C413D1" w:rsidRPr="003D30C9" w:rsidRDefault="00C413D1" w:rsidP="00C413D1">
            <w:pPr>
              <w:pStyle w:val="TAC"/>
              <w:rPr>
                <w:ins w:id="549" w:author="Nokia" w:date="2024-04-26T10:53:00Z"/>
                <w:rFonts w:eastAsia="SimSun"/>
                <w:lang w:eastAsia="zh-CN"/>
              </w:rPr>
            </w:pPr>
          </w:p>
        </w:tc>
      </w:tr>
      <w:tr w:rsidR="004C153E" w:rsidRPr="003D30C9" w14:paraId="52161BE6" w14:textId="77777777" w:rsidTr="00103D64">
        <w:trPr>
          <w:trHeight w:val="187"/>
          <w:jc w:val="center"/>
          <w:ins w:id="550" w:author="Nokia" w:date="2024-04-26T10:53:00Z"/>
        </w:trPr>
        <w:tc>
          <w:tcPr>
            <w:tcW w:w="5508" w:type="dxa"/>
            <w:tcBorders>
              <w:top w:val="nil"/>
              <w:left w:val="single" w:sz="4" w:space="0" w:color="auto"/>
              <w:bottom w:val="nil"/>
              <w:right w:val="single" w:sz="4" w:space="0" w:color="auto"/>
            </w:tcBorders>
            <w:shd w:val="clear" w:color="auto" w:fill="auto"/>
            <w:vAlign w:val="center"/>
          </w:tcPr>
          <w:p w14:paraId="6E586470" w14:textId="77777777" w:rsidR="00C413D1" w:rsidRPr="003D30C9" w:rsidRDefault="00C413D1" w:rsidP="00C413D1">
            <w:pPr>
              <w:pStyle w:val="TAC"/>
              <w:rPr>
                <w:ins w:id="551" w:author="Nokia" w:date="2024-04-26T10:53:00Z"/>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0120789" w14:textId="77777777" w:rsidR="00C413D1" w:rsidRPr="003D30C9" w:rsidRDefault="00C413D1" w:rsidP="00C413D1">
            <w:pPr>
              <w:pStyle w:val="TAC"/>
              <w:rPr>
                <w:ins w:id="552" w:author="Nokia" w:date="2024-04-26T10:53:00Z"/>
                <w:rFonts w:eastAsia="SimSun"/>
                <w:lang w:val="en-US" w:eastAsia="zh-CN"/>
              </w:rPr>
            </w:pPr>
          </w:p>
        </w:tc>
        <w:tc>
          <w:tcPr>
            <w:tcW w:w="2543" w:type="dxa"/>
            <w:tcBorders>
              <w:left w:val="single" w:sz="4" w:space="0" w:color="auto"/>
              <w:right w:val="single" w:sz="4" w:space="0" w:color="auto"/>
            </w:tcBorders>
            <w:vAlign w:val="center"/>
          </w:tcPr>
          <w:p w14:paraId="5EB7F8E5" w14:textId="2DA3C2F6" w:rsidR="00C413D1" w:rsidRPr="003D30C9" w:rsidRDefault="00C413D1" w:rsidP="00C413D1">
            <w:pPr>
              <w:pStyle w:val="TAC"/>
              <w:rPr>
                <w:ins w:id="553" w:author="Nokia" w:date="2024-04-26T10:53:00Z"/>
                <w:lang w:eastAsia="ja-JP"/>
              </w:rPr>
            </w:pPr>
            <w:ins w:id="554" w:author="Nokia" w:date="2024-04-26T10:56:00Z">
              <w:r>
                <w:rPr>
                  <w:rFonts w:cs="Arial"/>
                  <w:color w:val="000000"/>
                  <w:szCs w:val="18"/>
                  <w:lang w:eastAsia="zh-TW"/>
                </w:rPr>
                <w:t>n78</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2D45922" w14:textId="7E7B1E8C" w:rsidR="00C413D1" w:rsidRPr="00164B6D" w:rsidRDefault="00C413D1" w:rsidP="00C413D1">
            <w:pPr>
              <w:pStyle w:val="TAC"/>
              <w:rPr>
                <w:ins w:id="555" w:author="Nokia" w:date="2024-04-26T10:53:00Z"/>
                <w:rFonts w:cs="Arial"/>
                <w:color w:val="000000"/>
              </w:rPr>
            </w:pPr>
            <w:ins w:id="556" w:author="Nokia" w:date="2024-04-26T10:56:00Z">
              <w:r>
                <w:rPr>
                  <w:rFonts w:cs="Arial"/>
                  <w:color w:val="000000"/>
                  <w:szCs w:val="18"/>
                </w:rPr>
                <w:t>10, 15, 20, 25, 30, 40, 50, 60, 70, 80, 90, 100</w:t>
              </w:r>
            </w:ins>
          </w:p>
        </w:tc>
        <w:tc>
          <w:tcPr>
            <w:tcW w:w="4841" w:type="dxa"/>
            <w:tcBorders>
              <w:top w:val="nil"/>
              <w:left w:val="single" w:sz="4" w:space="0" w:color="auto"/>
              <w:bottom w:val="nil"/>
              <w:right w:val="single" w:sz="4" w:space="0" w:color="auto"/>
            </w:tcBorders>
            <w:shd w:val="clear" w:color="auto" w:fill="auto"/>
            <w:vAlign w:val="center"/>
          </w:tcPr>
          <w:p w14:paraId="376C556E" w14:textId="77777777" w:rsidR="00C413D1" w:rsidRPr="003D30C9" w:rsidRDefault="00C413D1" w:rsidP="00C413D1">
            <w:pPr>
              <w:pStyle w:val="TAC"/>
              <w:rPr>
                <w:ins w:id="557" w:author="Nokia" w:date="2024-04-26T10:53:00Z"/>
                <w:rFonts w:eastAsia="SimSun"/>
                <w:lang w:eastAsia="zh-CN"/>
              </w:rPr>
            </w:pPr>
          </w:p>
        </w:tc>
      </w:tr>
      <w:tr w:rsidR="00873C16" w:rsidRPr="003D30C9" w14:paraId="36EFEAB6" w14:textId="77777777" w:rsidTr="00103D64">
        <w:trPr>
          <w:trHeight w:val="187"/>
          <w:jc w:val="center"/>
          <w:ins w:id="558" w:author="Nokia" w:date="2024-04-26T10:53:00Z"/>
        </w:trPr>
        <w:tc>
          <w:tcPr>
            <w:tcW w:w="5508" w:type="dxa"/>
            <w:tcBorders>
              <w:top w:val="nil"/>
              <w:left w:val="single" w:sz="4" w:space="0" w:color="auto"/>
              <w:bottom w:val="single" w:sz="4" w:space="0" w:color="auto"/>
              <w:right w:val="single" w:sz="4" w:space="0" w:color="auto"/>
            </w:tcBorders>
            <w:shd w:val="clear" w:color="auto" w:fill="auto"/>
            <w:vAlign w:val="center"/>
          </w:tcPr>
          <w:p w14:paraId="7CF58DC5" w14:textId="77777777" w:rsidR="00C413D1" w:rsidRPr="003D30C9" w:rsidRDefault="00C413D1" w:rsidP="00C413D1">
            <w:pPr>
              <w:pStyle w:val="TAC"/>
              <w:rPr>
                <w:ins w:id="559" w:author="Nokia" w:date="2024-04-26T10:53:00Z"/>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34CCA28" w14:textId="77777777" w:rsidR="00C413D1" w:rsidRPr="003D30C9" w:rsidRDefault="00C413D1" w:rsidP="00C413D1">
            <w:pPr>
              <w:pStyle w:val="TAC"/>
              <w:rPr>
                <w:ins w:id="560" w:author="Nokia" w:date="2024-04-26T10:53:00Z"/>
                <w:rFonts w:eastAsia="SimSun"/>
                <w:lang w:val="en-US" w:eastAsia="zh-CN"/>
              </w:rPr>
            </w:pPr>
          </w:p>
        </w:tc>
        <w:tc>
          <w:tcPr>
            <w:tcW w:w="2543" w:type="dxa"/>
            <w:tcBorders>
              <w:left w:val="single" w:sz="4" w:space="0" w:color="auto"/>
              <w:right w:val="single" w:sz="4" w:space="0" w:color="auto"/>
            </w:tcBorders>
            <w:vAlign w:val="center"/>
          </w:tcPr>
          <w:p w14:paraId="63F449A7" w14:textId="544FD021" w:rsidR="00C413D1" w:rsidRPr="003D30C9" w:rsidRDefault="00C413D1" w:rsidP="00C413D1">
            <w:pPr>
              <w:pStyle w:val="TAC"/>
              <w:rPr>
                <w:ins w:id="561" w:author="Nokia" w:date="2024-04-26T10:53:00Z"/>
                <w:lang w:eastAsia="ja-JP"/>
              </w:rPr>
            </w:pPr>
            <w:ins w:id="562" w:author="Nokia" w:date="2024-04-26T10:56:00Z">
              <w:r>
                <w:rPr>
                  <w:rFonts w:cs="Arial"/>
                  <w:color w:val="000000"/>
                  <w:szCs w:val="18"/>
                  <w:lang w:eastAsia="zh-TW"/>
                </w:rPr>
                <w:t>n105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DBA85E1" w14:textId="14F051CA" w:rsidR="00C413D1" w:rsidRPr="00164B6D" w:rsidRDefault="00C413D1" w:rsidP="00C413D1">
            <w:pPr>
              <w:pStyle w:val="TAC"/>
              <w:rPr>
                <w:ins w:id="563" w:author="Nokia" w:date="2024-04-26T10:53:00Z"/>
                <w:rFonts w:cs="Arial"/>
                <w:color w:val="000000"/>
              </w:rPr>
            </w:pPr>
            <w:ins w:id="564" w:author="Nokia" w:date="2024-04-26T10:56:00Z">
              <w:r>
                <w:rPr>
                  <w:rFonts w:cs="Arial"/>
                  <w:color w:val="000000"/>
                  <w:szCs w:val="18"/>
                </w:rPr>
                <w:t>5, 10, 15, 20, 25, 30, 35</w:t>
              </w:r>
            </w:ins>
          </w:p>
        </w:tc>
        <w:tc>
          <w:tcPr>
            <w:tcW w:w="4841" w:type="dxa"/>
            <w:tcBorders>
              <w:top w:val="nil"/>
              <w:left w:val="single" w:sz="4" w:space="0" w:color="auto"/>
              <w:bottom w:val="single" w:sz="4" w:space="0" w:color="auto"/>
              <w:right w:val="single" w:sz="4" w:space="0" w:color="auto"/>
            </w:tcBorders>
            <w:shd w:val="clear" w:color="auto" w:fill="auto"/>
            <w:vAlign w:val="center"/>
          </w:tcPr>
          <w:p w14:paraId="67AEC607" w14:textId="77777777" w:rsidR="00C413D1" w:rsidRPr="003D30C9" w:rsidRDefault="00C413D1" w:rsidP="00C413D1">
            <w:pPr>
              <w:pStyle w:val="TAC"/>
              <w:rPr>
                <w:ins w:id="565" w:author="Nokia" w:date="2024-04-26T10:53:00Z"/>
                <w:rFonts w:eastAsia="SimSun"/>
                <w:lang w:eastAsia="zh-CN"/>
              </w:rPr>
            </w:pPr>
          </w:p>
        </w:tc>
      </w:tr>
      <w:tr w:rsidR="00D72EAB" w:rsidRPr="003D30C9" w14:paraId="4B8050D9"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591BF8D1" w14:textId="77777777" w:rsidR="00B00622" w:rsidRPr="003D30C9" w:rsidRDefault="00B00622" w:rsidP="003538BC">
            <w:pPr>
              <w:pStyle w:val="TAC"/>
              <w:rPr>
                <w:rFonts w:eastAsia="SimSun"/>
              </w:rPr>
            </w:pPr>
            <w:r w:rsidRPr="00A36404">
              <w:rPr>
                <w:rFonts w:eastAsia="SimSun"/>
                <w:lang w:eastAsia="zh-CN"/>
              </w:rPr>
              <w:t>CA_n1A-n7A-n28A-n38A-n78A</w:t>
            </w:r>
            <w:r w:rsidRPr="00325816">
              <w:rPr>
                <w:rFonts w:eastAsia="SimSun"/>
                <w:vertAlign w:val="superscript"/>
                <w:lang w:eastAsia="zh-CN"/>
              </w:rPr>
              <w:t>4</w:t>
            </w:r>
          </w:p>
        </w:tc>
        <w:tc>
          <w:tcPr>
            <w:tcW w:w="5600" w:type="dxa"/>
            <w:tcBorders>
              <w:top w:val="nil"/>
              <w:left w:val="single" w:sz="4" w:space="0" w:color="auto"/>
              <w:bottom w:val="nil"/>
              <w:right w:val="single" w:sz="4" w:space="0" w:color="auto"/>
            </w:tcBorders>
            <w:shd w:val="clear" w:color="auto" w:fill="auto"/>
            <w:vAlign w:val="center"/>
          </w:tcPr>
          <w:p w14:paraId="2125408C" w14:textId="77777777" w:rsidR="00B00622" w:rsidRPr="003D30C9" w:rsidRDefault="00B00622" w:rsidP="003538BC">
            <w:pPr>
              <w:pStyle w:val="TAC"/>
              <w:rPr>
                <w:rFonts w:eastAsia="SimSun"/>
                <w:lang w:val="en-US" w:eastAsia="zh-CN"/>
              </w:rPr>
            </w:pPr>
            <w:r>
              <w:rPr>
                <w:rFonts w:eastAsia="SimSun"/>
                <w:lang w:val="en-US" w:eastAsia="zh-CN"/>
              </w:rPr>
              <w:t>-</w:t>
            </w:r>
          </w:p>
        </w:tc>
        <w:tc>
          <w:tcPr>
            <w:tcW w:w="2543" w:type="dxa"/>
            <w:tcBorders>
              <w:left w:val="single" w:sz="4" w:space="0" w:color="auto"/>
              <w:right w:val="single" w:sz="4" w:space="0" w:color="auto"/>
            </w:tcBorders>
            <w:vAlign w:val="center"/>
          </w:tcPr>
          <w:p w14:paraId="2D29ED70" w14:textId="77777777" w:rsidR="00B00622" w:rsidRPr="003D30C9" w:rsidRDefault="00B00622" w:rsidP="003538BC">
            <w:pPr>
              <w:pStyle w:val="TAC"/>
              <w:rPr>
                <w:rFonts w:eastAsia="SimSun"/>
                <w:lang w:eastAsia="ja-JP"/>
              </w:rPr>
            </w:pPr>
            <w:r w:rsidRPr="00A36404">
              <w:rPr>
                <w:rFonts w:eastAsia="SimSun"/>
                <w:lang w:eastAsia="zh-CN"/>
              </w:rPr>
              <w:t>n1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C86AC77"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159335B6" w14:textId="77777777" w:rsidR="00B00622" w:rsidRPr="003D30C9" w:rsidRDefault="00B00622" w:rsidP="003538BC">
            <w:pPr>
              <w:pStyle w:val="TAC"/>
              <w:rPr>
                <w:rFonts w:eastAsia="SimSun"/>
                <w:lang w:eastAsia="ja-JP"/>
              </w:rPr>
            </w:pPr>
            <w:r w:rsidRPr="003D30C9">
              <w:rPr>
                <w:rFonts w:eastAsia="SimSun" w:hint="eastAsia"/>
                <w:lang w:eastAsia="zh-CN"/>
              </w:rPr>
              <w:t>0</w:t>
            </w:r>
          </w:p>
        </w:tc>
      </w:tr>
      <w:tr w:rsidR="00D72EAB" w:rsidRPr="003D30C9" w14:paraId="16FF2F0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4AA647C"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67DD9FBE"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3C462CCB" w14:textId="77777777" w:rsidR="00B00622" w:rsidRPr="003D30C9" w:rsidRDefault="00B00622" w:rsidP="003538BC">
            <w:pPr>
              <w:pStyle w:val="TAC"/>
              <w:rPr>
                <w:rFonts w:eastAsia="SimSun"/>
                <w:lang w:eastAsia="ja-JP"/>
              </w:rPr>
            </w:pPr>
            <w:r w:rsidRPr="003D30C9">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B312962"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580D72EF" w14:textId="77777777" w:rsidR="00B00622" w:rsidRPr="003D30C9" w:rsidRDefault="00B00622" w:rsidP="003538BC">
            <w:pPr>
              <w:pStyle w:val="TAC"/>
              <w:rPr>
                <w:rFonts w:eastAsia="SimSun"/>
                <w:lang w:eastAsia="ja-JP"/>
              </w:rPr>
            </w:pPr>
          </w:p>
        </w:tc>
      </w:tr>
      <w:tr w:rsidR="00D72EAB" w:rsidRPr="003D30C9" w14:paraId="1C60635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6BC61E8"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1404E1DE"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1A59BA4C" w14:textId="77777777" w:rsidR="00B00622" w:rsidRPr="003D30C9" w:rsidRDefault="00B00622" w:rsidP="003538BC">
            <w:pPr>
              <w:pStyle w:val="TAC"/>
              <w:rPr>
                <w:rFonts w:eastAsia="SimSun"/>
                <w:lang w:eastAsia="ja-JP"/>
              </w:rPr>
            </w:pPr>
            <w:r w:rsidRPr="003D30C9">
              <w:rPr>
                <w:rFonts w:eastAsia="SimSun"/>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F4CB55F"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3CD6ED75" w14:textId="77777777" w:rsidR="00B00622" w:rsidRPr="003D30C9" w:rsidRDefault="00B00622" w:rsidP="003538BC">
            <w:pPr>
              <w:pStyle w:val="TAC"/>
              <w:rPr>
                <w:rFonts w:eastAsia="SimSun"/>
                <w:lang w:eastAsia="ja-JP"/>
              </w:rPr>
            </w:pPr>
          </w:p>
        </w:tc>
      </w:tr>
      <w:tr w:rsidR="00D72EAB" w:rsidRPr="003D30C9" w14:paraId="30414249"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8D0DA0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3F48FFF5"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6E90236E" w14:textId="77777777" w:rsidR="00B00622" w:rsidRPr="003D30C9" w:rsidRDefault="00B00622" w:rsidP="003538BC">
            <w:pPr>
              <w:pStyle w:val="TAC"/>
              <w:rPr>
                <w:rFonts w:eastAsia="SimSun"/>
                <w:lang w:eastAsia="ja-JP"/>
              </w:rPr>
            </w:pPr>
            <w:r w:rsidRPr="003D30C9">
              <w:rPr>
                <w:rFonts w:eastAsia="SimSun"/>
                <w:lang w:eastAsia="zh-CN"/>
              </w:rPr>
              <w:t>n38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AAC3377"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2B3F237D" w14:textId="77777777" w:rsidR="00B00622" w:rsidRPr="003D30C9" w:rsidRDefault="00B00622" w:rsidP="003538BC">
            <w:pPr>
              <w:pStyle w:val="TAC"/>
              <w:rPr>
                <w:rFonts w:eastAsia="SimSun"/>
                <w:lang w:eastAsia="ja-JP"/>
              </w:rPr>
            </w:pPr>
          </w:p>
        </w:tc>
      </w:tr>
      <w:tr w:rsidR="00D72EAB" w:rsidRPr="003D30C9" w14:paraId="1BA565B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298B61F"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tcPr>
          <w:p w14:paraId="478FA7AA"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tcPr>
          <w:p w14:paraId="6D200DE1" w14:textId="77777777" w:rsidR="00B00622" w:rsidRPr="003D30C9" w:rsidRDefault="00B00622" w:rsidP="003538BC">
            <w:pPr>
              <w:pStyle w:val="TAC"/>
              <w:rPr>
                <w:rFonts w:eastAsia="SimSun"/>
                <w:lang w:eastAsia="ja-JP"/>
              </w:rPr>
            </w:pPr>
            <w:r w:rsidRPr="003D30C9">
              <w:rPr>
                <w:rFonts w:eastAsia="SimSun"/>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1C16AE0" w14:textId="77777777" w:rsidR="00B00622" w:rsidRPr="003D30C9" w:rsidRDefault="00B00622" w:rsidP="003538BC">
            <w:pPr>
              <w:pStyle w:val="TAC"/>
              <w:rPr>
                <w:rFonts w:eastAsia="SimSun"/>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742DC9D8" w14:textId="77777777" w:rsidR="00B00622" w:rsidRPr="003D30C9" w:rsidRDefault="00B00622" w:rsidP="003538BC">
            <w:pPr>
              <w:pStyle w:val="TAC"/>
              <w:rPr>
                <w:rFonts w:eastAsia="SimSun"/>
                <w:lang w:eastAsia="ja-JP"/>
              </w:rPr>
            </w:pPr>
          </w:p>
        </w:tc>
      </w:tr>
      <w:tr w:rsidR="00D72EAB" w:rsidRPr="003D30C9" w14:paraId="3A0572C7"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33B42BE" w14:textId="77777777" w:rsidR="00B00622" w:rsidRPr="003D30C9" w:rsidRDefault="00B00622" w:rsidP="003538BC">
            <w:pPr>
              <w:pStyle w:val="TAC"/>
              <w:rPr>
                <w:rFonts w:eastAsia="SimSun"/>
              </w:rPr>
            </w:pPr>
            <w:r w:rsidRPr="005346AB">
              <w:t>CA_n1A-n7A-n40A-n78A-n105A</w:t>
            </w:r>
          </w:p>
        </w:tc>
        <w:tc>
          <w:tcPr>
            <w:tcW w:w="5600" w:type="dxa"/>
            <w:tcBorders>
              <w:top w:val="single" w:sz="4" w:space="0" w:color="auto"/>
              <w:left w:val="single" w:sz="4" w:space="0" w:color="auto"/>
              <w:bottom w:val="nil"/>
              <w:right w:val="single" w:sz="4" w:space="0" w:color="auto"/>
            </w:tcBorders>
            <w:shd w:val="clear" w:color="auto" w:fill="auto"/>
          </w:tcPr>
          <w:p w14:paraId="037C4E24" w14:textId="77777777" w:rsidR="00B00622" w:rsidRPr="005346AB" w:rsidRDefault="00B00622" w:rsidP="003538BC">
            <w:pPr>
              <w:pStyle w:val="TAC"/>
              <w:rPr>
                <w:lang w:val="en-US" w:eastAsia="zh-CN"/>
              </w:rPr>
            </w:pPr>
            <w:r w:rsidRPr="005346AB">
              <w:rPr>
                <w:lang w:val="en-US" w:eastAsia="zh-CN"/>
              </w:rPr>
              <w:t>CA_n1A-n7A</w:t>
            </w:r>
          </w:p>
          <w:p w14:paraId="52CE69C2" w14:textId="77777777" w:rsidR="00B00622" w:rsidRPr="005346AB" w:rsidRDefault="00B00622" w:rsidP="003538BC">
            <w:pPr>
              <w:pStyle w:val="TAC"/>
              <w:rPr>
                <w:lang w:val="en-US" w:eastAsia="zh-CN"/>
              </w:rPr>
            </w:pPr>
            <w:r w:rsidRPr="005346AB">
              <w:rPr>
                <w:lang w:val="en-US" w:eastAsia="zh-CN"/>
              </w:rPr>
              <w:t>CA_n1A-n40A</w:t>
            </w:r>
          </w:p>
          <w:p w14:paraId="53BC1789" w14:textId="77777777" w:rsidR="00B00622" w:rsidRPr="005346AB" w:rsidRDefault="00B00622" w:rsidP="003538BC">
            <w:pPr>
              <w:pStyle w:val="TAC"/>
              <w:rPr>
                <w:lang w:val="en-US" w:eastAsia="zh-CN"/>
              </w:rPr>
            </w:pPr>
            <w:r w:rsidRPr="005346AB">
              <w:rPr>
                <w:lang w:val="en-US" w:eastAsia="zh-CN"/>
              </w:rPr>
              <w:t>CA_n1A-n78A</w:t>
            </w:r>
          </w:p>
          <w:p w14:paraId="71DFB75C" w14:textId="77777777" w:rsidR="00B00622" w:rsidRPr="005346AB" w:rsidRDefault="00B00622" w:rsidP="003538BC">
            <w:pPr>
              <w:pStyle w:val="TAC"/>
              <w:rPr>
                <w:lang w:val="en-US" w:eastAsia="zh-CN"/>
              </w:rPr>
            </w:pPr>
            <w:r w:rsidRPr="005346AB">
              <w:rPr>
                <w:lang w:val="en-US" w:eastAsia="zh-CN"/>
              </w:rPr>
              <w:t>CA_n1A-n105A</w:t>
            </w:r>
          </w:p>
          <w:p w14:paraId="2E8A4766" w14:textId="77777777" w:rsidR="00B00622" w:rsidRPr="005346AB" w:rsidRDefault="00B00622" w:rsidP="003538BC">
            <w:pPr>
              <w:pStyle w:val="TAC"/>
              <w:rPr>
                <w:lang w:val="en-US" w:eastAsia="zh-CN"/>
              </w:rPr>
            </w:pPr>
            <w:r w:rsidRPr="005346AB">
              <w:rPr>
                <w:lang w:val="en-US" w:eastAsia="zh-CN"/>
              </w:rPr>
              <w:t>CA_n7A-n40A</w:t>
            </w:r>
          </w:p>
          <w:p w14:paraId="09E1DB04" w14:textId="77777777" w:rsidR="00B00622" w:rsidRPr="005346AB" w:rsidRDefault="00B00622" w:rsidP="003538BC">
            <w:pPr>
              <w:pStyle w:val="TAC"/>
              <w:rPr>
                <w:lang w:val="en-US" w:eastAsia="zh-CN"/>
              </w:rPr>
            </w:pPr>
            <w:r w:rsidRPr="005346AB">
              <w:rPr>
                <w:lang w:val="en-US" w:eastAsia="zh-CN"/>
              </w:rPr>
              <w:t>CA_n7A-n78A</w:t>
            </w:r>
          </w:p>
          <w:p w14:paraId="389BDC74" w14:textId="77777777" w:rsidR="00B00622" w:rsidRPr="005346AB" w:rsidRDefault="00B00622" w:rsidP="003538BC">
            <w:pPr>
              <w:pStyle w:val="TAC"/>
              <w:rPr>
                <w:lang w:val="en-US" w:eastAsia="zh-CN"/>
              </w:rPr>
            </w:pPr>
            <w:r w:rsidRPr="005346AB">
              <w:rPr>
                <w:lang w:val="en-US" w:eastAsia="zh-CN"/>
              </w:rPr>
              <w:t>CA_n7A-n105A</w:t>
            </w:r>
          </w:p>
          <w:p w14:paraId="4E652A3A" w14:textId="77777777" w:rsidR="00B00622" w:rsidRPr="005346AB" w:rsidRDefault="00B00622" w:rsidP="003538BC">
            <w:pPr>
              <w:pStyle w:val="TAC"/>
              <w:rPr>
                <w:lang w:val="en-US" w:eastAsia="zh-CN"/>
              </w:rPr>
            </w:pPr>
            <w:r w:rsidRPr="005346AB">
              <w:rPr>
                <w:lang w:val="en-US" w:eastAsia="zh-CN"/>
              </w:rPr>
              <w:t>CA_n40A-n78A</w:t>
            </w:r>
          </w:p>
          <w:p w14:paraId="1A11D5FA" w14:textId="77777777" w:rsidR="00B00622" w:rsidRPr="005346AB" w:rsidRDefault="00B00622" w:rsidP="003538BC">
            <w:pPr>
              <w:pStyle w:val="TAC"/>
              <w:rPr>
                <w:lang w:val="en-US" w:eastAsia="zh-CN"/>
              </w:rPr>
            </w:pPr>
            <w:r w:rsidRPr="005346AB">
              <w:rPr>
                <w:lang w:val="en-US" w:eastAsia="zh-CN"/>
              </w:rPr>
              <w:t>CA_n40A-n105A</w:t>
            </w:r>
          </w:p>
          <w:p w14:paraId="394AA8AB" w14:textId="77777777" w:rsidR="00B00622" w:rsidRPr="003D30C9" w:rsidRDefault="00B00622" w:rsidP="003538BC">
            <w:pPr>
              <w:pStyle w:val="TAC"/>
              <w:rPr>
                <w:rFonts w:eastAsia="SimSun"/>
                <w:lang w:val="en-US" w:eastAsia="zh-CN"/>
              </w:rPr>
            </w:pPr>
            <w:r w:rsidRPr="005346AB">
              <w:rPr>
                <w:lang w:val="en-US" w:eastAsia="zh-CN"/>
              </w:rPr>
              <w:t>CA_n78A-n105A</w:t>
            </w:r>
          </w:p>
        </w:tc>
        <w:tc>
          <w:tcPr>
            <w:tcW w:w="2543" w:type="dxa"/>
            <w:tcBorders>
              <w:left w:val="single" w:sz="4" w:space="0" w:color="auto"/>
              <w:right w:val="single" w:sz="4" w:space="0" w:color="auto"/>
            </w:tcBorders>
            <w:vAlign w:val="center"/>
          </w:tcPr>
          <w:p w14:paraId="00358197" w14:textId="77777777" w:rsidR="00B00622" w:rsidRPr="003D30C9" w:rsidRDefault="00B00622" w:rsidP="003538BC">
            <w:pPr>
              <w:pStyle w:val="TAC"/>
              <w:rPr>
                <w:rFonts w:eastAsia="SimSun"/>
                <w:lang w:eastAsia="zh-CN"/>
              </w:rPr>
            </w:pPr>
            <w:r w:rsidRPr="003D30C9">
              <w:rPr>
                <w:rFonts w:hint="eastAsia"/>
                <w:lang w:eastAsia="ja-JP"/>
              </w:rPr>
              <w:t>n</w:t>
            </w:r>
            <w:r w:rsidRPr="003D30C9">
              <w:rPr>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FB92CB0" w14:textId="77777777" w:rsidR="00B00622" w:rsidRPr="003D30C9" w:rsidRDefault="00B00622" w:rsidP="003538BC">
            <w:pPr>
              <w:pStyle w:val="TAC"/>
              <w:rPr>
                <w:rFonts w:eastAsia="SimSun"/>
                <w:lang w:val="en-US" w:eastAsia="zh-CN"/>
              </w:rPr>
            </w:pPr>
            <w:r w:rsidRPr="003D30C9">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1DF42393" w14:textId="77777777" w:rsidR="00B00622" w:rsidRPr="003D30C9" w:rsidRDefault="00B00622" w:rsidP="003538BC">
            <w:pPr>
              <w:pStyle w:val="TAC"/>
              <w:rPr>
                <w:rFonts w:eastAsia="SimSun"/>
                <w:lang w:eastAsia="ja-JP"/>
              </w:rPr>
            </w:pPr>
            <w:r>
              <w:rPr>
                <w:lang w:eastAsia="zh-CN"/>
              </w:rPr>
              <w:t>0</w:t>
            </w:r>
          </w:p>
        </w:tc>
      </w:tr>
      <w:tr w:rsidR="00D72EAB" w:rsidRPr="003D30C9" w14:paraId="6F52B32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E1114DB"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705A0A38"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946FF81" w14:textId="77777777" w:rsidR="00B00622" w:rsidRPr="003D30C9" w:rsidRDefault="00B00622" w:rsidP="003538BC">
            <w:pPr>
              <w:pStyle w:val="TAC"/>
              <w:rPr>
                <w:rFonts w:eastAsia="SimSun"/>
                <w:lang w:eastAsia="zh-CN"/>
              </w:rPr>
            </w:pPr>
            <w:r>
              <w:rPr>
                <w:lang w:eastAsia="ja-JP"/>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3C4C6C3" w14:textId="77777777" w:rsidR="00B00622" w:rsidRPr="003D30C9" w:rsidRDefault="00B00622" w:rsidP="003538BC">
            <w:pPr>
              <w:pStyle w:val="TAC"/>
              <w:rPr>
                <w:rFonts w:eastAsia="SimSun"/>
                <w:lang w:val="en-US" w:eastAsia="zh-CN"/>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6F0A0AF1" w14:textId="77777777" w:rsidR="00B00622" w:rsidRPr="003D30C9" w:rsidRDefault="00B00622" w:rsidP="003538BC">
            <w:pPr>
              <w:pStyle w:val="TAC"/>
              <w:rPr>
                <w:rFonts w:eastAsia="SimSun"/>
                <w:lang w:eastAsia="ja-JP"/>
              </w:rPr>
            </w:pPr>
          </w:p>
        </w:tc>
      </w:tr>
      <w:tr w:rsidR="00D72EAB" w:rsidRPr="003D30C9" w14:paraId="3B62926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2B03696"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4D2AFAB9"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04E16A12" w14:textId="77777777" w:rsidR="00B00622" w:rsidRPr="003D30C9" w:rsidRDefault="00B00622" w:rsidP="003538BC">
            <w:pPr>
              <w:pStyle w:val="TAC"/>
              <w:rPr>
                <w:rFonts w:eastAsia="SimSun"/>
                <w:lang w:eastAsia="zh-CN"/>
              </w:rPr>
            </w:pPr>
            <w:r>
              <w:rPr>
                <w:lang w:eastAsia="ja-JP"/>
              </w:rPr>
              <w:t>n40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6AEE65E" w14:textId="77777777" w:rsidR="00B00622" w:rsidRPr="003D30C9" w:rsidRDefault="00B00622" w:rsidP="003538BC">
            <w:pPr>
              <w:pStyle w:val="TAC"/>
              <w:rPr>
                <w:rFonts w:eastAsia="SimSun"/>
                <w:lang w:val="en-US" w:eastAsia="zh-CN"/>
              </w:rPr>
            </w:pPr>
            <w:r w:rsidRPr="003D30C9">
              <w:t xml:space="preserve">10, 15, 20, 30, 40, 50, 60, </w:t>
            </w:r>
            <w:r>
              <w:t>70</w:t>
            </w:r>
            <w:r w:rsidRPr="003D30C9">
              <w:t>, 80, 90, 100</w:t>
            </w:r>
          </w:p>
        </w:tc>
        <w:tc>
          <w:tcPr>
            <w:tcW w:w="4841" w:type="dxa"/>
            <w:tcBorders>
              <w:top w:val="nil"/>
              <w:left w:val="single" w:sz="4" w:space="0" w:color="auto"/>
              <w:bottom w:val="nil"/>
              <w:right w:val="single" w:sz="4" w:space="0" w:color="auto"/>
            </w:tcBorders>
            <w:shd w:val="clear" w:color="auto" w:fill="auto"/>
            <w:vAlign w:val="center"/>
          </w:tcPr>
          <w:p w14:paraId="0EC875F9" w14:textId="77777777" w:rsidR="00B00622" w:rsidRPr="003D30C9" w:rsidRDefault="00B00622" w:rsidP="003538BC">
            <w:pPr>
              <w:pStyle w:val="TAC"/>
              <w:rPr>
                <w:rFonts w:eastAsia="SimSun"/>
                <w:lang w:eastAsia="ja-JP"/>
              </w:rPr>
            </w:pPr>
          </w:p>
        </w:tc>
      </w:tr>
      <w:tr w:rsidR="00D72EAB" w:rsidRPr="003D30C9" w14:paraId="13364F6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F97FF3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1526D3D9"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0D99F0C5" w14:textId="77777777" w:rsidR="00B00622" w:rsidRPr="003D30C9" w:rsidRDefault="00B00622" w:rsidP="003538BC">
            <w:pPr>
              <w:pStyle w:val="TAC"/>
              <w:rPr>
                <w:rFonts w:eastAsia="SimSun"/>
                <w:lang w:eastAsia="zh-CN"/>
              </w:rPr>
            </w:pPr>
            <w:r w:rsidRPr="003D30C9">
              <w:rPr>
                <w:rFonts w:hint="eastAsia"/>
                <w:lang w:eastAsia="ja-JP"/>
              </w:rPr>
              <w:t>n</w:t>
            </w:r>
            <w:r w:rsidRPr="003D30C9">
              <w:rPr>
                <w:lang w:eastAsia="ja-JP"/>
              </w:rPr>
              <w:t>7</w:t>
            </w:r>
            <w:r>
              <w:rPr>
                <w:lang w:eastAsia="ja-JP"/>
              </w:rPr>
              <w:t>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5B66D3C" w14:textId="77777777" w:rsidR="00B00622" w:rsidRPr="003D30C9" w:rsidRDefault="00B00622" w:rsidP="003538BC">
            <w:pPr>
              <w:pStyle w:val="TAC"/>
              <w:rPr>
                <w:rFonts w:eastAsia="SimSun"/>
                <w:lang w:val="en-US" w:eastAsia="zh-CN"/>
              </w:rPr>
            </w:pPr>
            <w:r w:rsidRPr="003D30C9">
              <w:rPr>
                <w:lang w:val="en-US" w:eastAsia="zh-CN"/>
              </w:rPr>
              <w:t>10, 15, 20, 25, 30, 40, 50, 60, 70, 80, 90, 100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2289956E" w14:textId="77777777" w:rsidR="00B00622" w:rsidRPr="003D30C9" w:rsidRDefault="00B00622" w:rsidP="003538BC">
            <w:pPr>
              <w:pStyle w:val="TAC"/>
              <w:rPr>
                <w:rFonts w:eastAsia="SimSun"/>
                <w:lang w:eastAsia="ja-JP"/>
              </w:rPr>
            </w:pPr>
          </w:p>
        </w:tc>
      </w:tr>
      <w:tr w:rsidR="00D72EAB" w:rsidRPr="003D30C9" w14:paraId="7C897805"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25906C2C"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tcPr>
          <w:p w14:paraId="30929A58"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0337EAF4" w14:textId="77777777" w:rsidR="00B00622" w:rsidRPr="003D30C9" w:rsidRDefault="00B00622" w:rsidP="003538BC">
            <w:pPr>
              <w:pStyle w:val="TAC"/>
              <w:rPr>
                <w:rFonts w:eastAsia="SimSun"/>
                <w:lang w:eastAsia="zh-CN"/>
              </w:rPr>
            </w:pPr>
            <w:r>
              <w:rPr>
                <w:lang w:eastAsia="ja-JP"/>
              </w:rPr>
              <w:t>n105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33D42F9" w14:textId="77777777" w:rsidR="00B00622" w:rsidRPr="003D30C9" w:rsidRDefault="00B00622" w:rsidP="003538BC">
            <w:pPr>
              <w:pStyle w:val="TAC"/>
              <w:rPr>
                <w:rFonts w:eastAsia="SimSun"/>
                <w:lang w:val="en-US" w:eastAsia="zh-CN"/>
              </w:rPr>
            </w:pPr>
            <w:r w:rsidRPr="003D30C9">
              <w:t>5, 10, 15, 20</w:t>
            </w:r>
            <w:r>
              <w:t>, 25, 30, 35</w:t>
            </w:r>
          </w:p>
        </w:tc>
        <w:tc>
          <w:tcPr>
            <w:tcW w:w="4841" w:type="dxa"/>
            <w:tcBorders>
              <w:top w:val="nil"/>
              <w:left w:val="single" w:sz="4" w:space="0" w:color="auto"/>
              <w:bottom w:val="single" w:sz="4" w:space="0" w:color="auto"/>
              <w:right w:val="single" w:sz="4" w:space="0" w:color="auto"/>
            </w:tcBorders>
            <w:shd w:val="clear" w:color="auto" w:fill="auto"/>
            <w:vAlign w:val="center"/>
          </w:tcPr>
          <w:p w14:paraId="303F0401" w14:textId="77777777" w:rsidR="00B00622" w:rsidRPr="003D30C9" w:rsidRDefault="00B00622" w:rsidP="003538BC">
            <w:pPr>
              <w:pStyle w:val="TAC"/>
              <w:rPr>
                <w:rFonts w:eastAsia="SimSun"/>
                <w:lang w:eastAsia="ja-JP"/>
              </w:rPr>
            </w:pPr>
          </w:p>
        </w:tc>
      </w:tr>
      <w:tr w:rsidR="00D72EAB" w:rsidRPr="003D30C9" w14:paraId="3B3C4A9F"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0CE59F8" w14:textId="77777777" w:rsidR="00B00622" w:rsidRPr="003D30C9" w:rsidRDefault="00B00622" w:rsidP="003538BC">
            <w:pPr>
              <w:pStyle w:val="TAC"/>
              <w:rPr>
                <w:rFonts w:eastAsia="SimSun"/>
              </w:rPr>
            </w:pPr>
            <w:r w:rsidRPr="003D30C9">
              <w:rPr>
                <w:rFonts w:eastAsia="SimSun"/>
              </w:rPr>
              <w:t>CA_n1A-n28A-n41A-n77A-n79A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75E4633" w14:textId="77777777" w:rsidR="00B00622" w:rsidRPr="003D30C9" w:rsidRDefault="00B00622" w:rsidP="003538BC">
            <w:pPr>
              <w:pStyle w:val="TAC"/>
              <w:rPr>
                <w:rFonts w:eastAsia="SimSun"/>
                <w:lang w:val="en-US" w:eastAsia="zh-CN"/>
              </w:rPr>
            </w:pPr>
            <w:r w:rsidRPr="003D30C9">
              <w:rPr>
                <w:rFonts w:eastAsia="SimSun"/>
                <w:lang w:val="en-US" w:eastAsia="zh-CN"/>
              </w:rPr>
              <w:t>CA_n1A-n28A</w:t>
            </w:r>
          </w:p>
          <w:p w14:paraId="06B7FAD5" w14:textId="77777777" w:rsidR="00B00622" w:rsidRPr="003D30C9" w:rsidRDefault="00B00622" w:rsidP="003538BC">
            <w:pPr>
              <w:pStyle w:val="TAC"/>
              <w:rPr>
                <w:rFonts w:eastAsia="SimSun"/>
                <w:lang w:val="en-US" w:eastAsia="zh-CN"/>
              </w:rPr>
            </w:pPr>
            <w:r w:rsidRPr="003D30C9">
              <w:rPr>
                <w:rFonts w:eastAsia="SimSun"/>
                <w:lang w:val="en-US" w:eastAsia="zh-CN"/>
              </w:rPr>
              <w:t>CA_n1A-n41A</w:t>
            </w:r>
          </w:p>
          <w:p w14:paraId="5B1E6ADC" w14:textId="77777777" w:rsidR="00B00622" w:rsidRPr="003D30C9" w:rsidRDefault="00B00622" w:rsidP="003538BC">
            <w:pPr>
              <w:pStyle w:val="TAC"/>
              <w:rPr>
                <w:rFonts w:eastAsia="SimSun"/>
                <w:lang w:val="en-US" w:eastAsia="zh-CN"/>
              </w:rPr>
            </w:pPr>
            <w:r w:rsidRPr="003D30C9">
              <w:rPr>
                <w:rFonts w:eastAsia="SimSun"/>
                <w:lang w:val="en-US" w:eastAsia="zh-CN"/>
              </w:rPr>
              <w:t>CA_n1A-n77A</w:t>
            </w:r>
          </w:p>
          <w:p w14:paraId="38F65D94" w14:textId="77777777" w:rsidR="00B00622" w:rsidRPr="003D30C9" w:rsidRDefault="00B00622" w:rsidP="003538BC">
            <w:pPr>
              <w:pStyle w:val="TAC"/>
              <w:rPr>
                <w:rFonts w:eastAsia="SimSun"/>
                <w:lang w:val="en-US" w:eastAsia="zh-CN"/>
              </w:rPr>
            </w:pPr>
            <w:r w:rsidRPr="003D30C9">
              <w:rPr>
                <w:rFonts w:eastAsia="SimSun"/>
                <w:lang w:val="en-US" w:eastAsia="zh-CN"/>
              </w:rPr>
              <w:t>CA_n1A-n79A</w:t>
            </w:r>
          </w:p>
          <w:p w14:paraId="5E70C092" w14:textId="77777777" w:rsidR="00B00622" w:rsidRPr="003D30C9" w:rsidRDefault="00B00622" w:rsidP="003538BC">
            <w:pPr>
              <w:pStyle w:val="TAC"/>
              <w:rPr>
                <w:rFonts w:eastAsia="SimSun"/>
                <w:lang w:val="en-US" w:eastAsia="zh-CN"/>
              </w:rPr>
            </w:pPr>
            <w:r w:rsidRPr="003D30C9">
              <w:rPr>
                <w:rFonts w:eastAsia="SimSun"/>
                <w:lang w:val="en-US" w:eastAsia="zh-CN"/>
              </w:rPr>
              <w:t>CA_n28A-n41A</w:t>
            </w:r>
          </w:p>
          <w:p w14:paraId="269877A8" w14:textId="77777777" w:rsidR="00B00622" w:rsidRPr="003D30C9" w:rsidRDefault="00B00622" w:rsidP="003538BC">
            <w:pPr>
              <w:pStyle w:val="TAC"/>
              <w:rPr>
                <w:rFonts w:eastAsia="SimSun"/>
                <w:lang w:val="en-US" w:eastAsia="zh-CN"/>
              </w:rPr>
            </w:pPr>
            <w:r w:rsidRPr="003D30C9">
              <w:rPr>
                <w:rFonts w:eastAsia="SimSun"/>
                <w:lang w:val="en-US" w:eastAsia="zh-CN"/>
              </w:rPr>
              <w:t>CA_n28A-n77A</w:t>
            </w:r>
          </w:p>
          <w:p w14:paraId="423340F9" w14:textId="77777777" w:rsidR="00B00622" w:rsidRPr="003D30C9" w:rsidRDefault="00B00622" w:rsidP="003538BC">
            <w:pPr>
              <w:pStyle w:val="TAC"/>
              <w:rPr>
                <w:rFonts w:eastAsia="SimSun"/>
                <w:lang w:val="en-US" w:eastAsia="zh-CN"/>
              </w:rPr>
            </w:pPr>
            <w:r w:rsidRPr="003D30C9">
              <w:rPr>
                <w:rFonts w:eastAsia="SimSun"/>
                <w:lang w:val="en-US" w:eastAsia="zh-CN"/>
              </w:rPr>
              <w:t>CA_n28A-n79A</w:t>
            </w:r>
          </w:p>
          <w:p w14:paraId="43505B3C" w14:textId="77777777" w:rsidR="00B00622" w:rsidRPr="003D30C9" w:rsidRDefault="00B00622" w:rsidP="003538BC">
            <w:pPr>
              <w:pStyle w:val="TAC"/>
              <w:rPr>
                <w:rFonts w:eastAsia="SimSun"/>
                <w:lang w:val="en-US" w:eastAsia="zh-CN"/>
              </w:rPr>
            </w:pPr>
            <w:r w:rsidRPr="003D30C9">
              <w:rPr>
                <w:rFonts w:eastAsia="SimSun"/>
                <w:lang w:val="en-US" w:eastAsia="zh-CN"/>
              </w:rPr>
              <w:t>CA_n41A-n77A</w:t>
            </w:r>
          </w:p>
          <w:p w14:paraId="7CC8F146" w14:textId="77777777" w:rsidR="00B00622" w:rsidRPr="003D30C9" w:rsidRDefault="00B00622" w:rsidP="003538BC">
            <w:pPr>
              <w:pStyle w:val="TAC"/>
              <w:rPr>
                <w:rFonts w:eastAsia="SimSun"/>
                <w:lang w:val="en-US" w:eastAsia="zh-CN"/>
              </w:rPr>
            </w:pPr>
            <w:r w:rsidRPr="003D30C9">
              <w:rPr>
                <w:rFonts w:eastAsia="SimSun"/>
                <w:lang w:val="en-US" w:eastAsia="zh-CN"/>
              </w:rPr>
              <w:t>CA_n41A-n79A</w:t>
            </w:r>
          </w:p>
          <w:p w14:paraId="43DCFA86" w14:textId="77777777" w:rsidR="00B00622" w:rsidRPr="003D30C9" w:rsidRDefault="00B00622" w:rsidP="003538BC">
            <w:pPr>
              <w:pStyle w:val="TAC"/>
              <w:rPr>
                <w:rFonts w:eastAsia="SimSun"/>
                <w:lang w:val="en-US" w:eastAsia="zh-CN"/>
              </w:rPr>
            </w:pPr>
            <w:r w:rsidRPr="003D30C9">
              <w:rPr>
                <w:rFonts w:eastAsia="SimSun"/>
                <w:lang w:val="en-US" w:eastAsia="zh-CN"/>
              </w:rPr>
              <w:t>CA_n77A-n79A</w:t>
            </w:r>
          </w:p>
        </w:tc>
        <w:tc>
          <w:tcPr>
            <w:tcW w:w="2543" w:type="dxa"/>
            <w:tcBorders>
              <w:left w:val="single" w:sz="4" w:space="0" w:color="auto"/>
              <w:right w:val="single" w:sz="4" w:space="0" w:color="auto"/>
            </w:tcBorders>
            <w:vAlign w:val="center"/>
          </w:tcPr>
          <w:p w14:paraId="0F83B655"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AF69194" w14:textId="77777777" w:rsidR="00B00622" w:rsidRPr="003D30C9" w:rsidRDefault="00B00622" w:rsidP="003538BC">
            <w:pPr>
              <w:pStyle w:val="TAC"/>
              <w:rPr>
                <w:rFonts w:eastAsia="SimSun"/>
                <w:lang w:val="en-US"/>
              </w:rPr>
            </w:pPr>
            <w:r w:rsidRPr="003D30C9">
              <w:rPr>
                <w:rFonts w:eastAsia="SimSun"/>
              </w:rPr>
              <w:t>5, 10, 15, 20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703BA52B" w14:textId="77777777" w:rsidR="00B00622" w:rsidRPr="003D30C9" w:rsidRDefault="00B00622" w:rsidP="003538BC">
            <w:pPr>
              <w:pStyle w:val="TAC"/>
              <w:rPr>
                <w:rFonts w:eastAsia="SimSun"/>
                <w:lang w:eastAsia="zh-CN"/>
              </w:rPr>
            </w:pPr>
            <w:r w:rsidRPr="003D30C9">
              <w:rPr>
                <w:rFonts w:eastAsia="SimSun" w:hint="eastAsia"/>
                <w:lang w:eastAsia="ja-JP"/>
              </w:rPr>
              <w:t>0</w:t>
            </w:r>
          </w:p>
        </w:tc>
      </w:tr>
      <w:tr w:rsidR="00D72EAB" w:rsidRPr="003D30C9" w14:paraId="3574AD0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3079419"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4C950DC"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5A2FD03A"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75425C5" w14:textId="77777777" w:rsidR="00B00622" w:rsidRPr="003D30C9" w:rsidRDefault="00B00622" w:rsidP="003538BC">
            <w:pPr>
              <w:pStyle w:val="TAC"/>
              <w:rPr>
                <w:rFonts w:eastAsia="SimSun"/>
                <w:lang w:val="en-US"/>
              </w:rPr>
            </w:pPr>
            <w:r w:rsidRPr="003D30C9">
              <w:rPr>
                <w:rFonts w:eastAsia="SimSun"/>
              </w:rPr>
              <w:t>5, 10</w:t>
            </w:r>
          </w:p>
        </w:tc>
        <w:tc>
          <w:tcPr>
            <w:tcW w:w="4841" w:type="dxa"/>
            <w:tcBorders>
              <w:top w:val="nil"/>
              <w:left w:val="single" w:sz="4" w:space="0" w:color="auto"/>
              <w:bottom w:val="nil"/>
              <w:right w:val="single" w:sz="4" w:space="0" w:color="auto"/>
            </w:tcBorders>
            <w:shd w:val="clear" w:color="auto" w:fill="auto"/>
            <w:vAlign w:val="center"/>
          </w:tcPr>
          <w:p w14:paraId="7239FB90" w14:textId="77777777" w:rsidR="00B00622" w:rsidRPr="003D30C9" w:rsidRDefault="00B00622" w:rsidP="003538BC">
            <w:pPr>
              <w:pStyle w:val="TAC"/>
              <w:rPr>
                <w:rFonts w:eastAsia="SimSun"/>
                <w:lang w:eastAsia="zh-CN"/>
              </w:rPr>
            </w:pPr>
          </w:p>
        </w:tc>
      </w:tr>
      <w:tr w:rsidR="00D72EAB" w:rsidRPr="003D30C9" w14:paraId="12BE803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81F177F"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BD54C30"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00D89A3E" w14:textId="77777777" w:rsidR="00B00622" w:rsidRPr="003D30C9" w:rsidRDefault="00B00622" w:rsidP="003538BC">
            <w:pPr>
              <w:pStyle w:val="TAC"/>
              <w:rPr>
                <w:rFonts w:eastAsia="SimSun"/>
                <w:lang w:val="sv-SE" w:eastAsia="zh-TW"/>
              </w:rPr>
            </w:pPr>
            <w:r w:rsidRPr="003D30C9">
              <w:rPr>
                <w:rFonts w:eastAsia="SimSun"/>
                <w:lang w:eastAsia="ja-JP"/>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0A1F6F9" w14:textId="77777777" w:rsidR="00B00622" w:rsidRPr="003D30C9" w:rsidRDefault="00B00622" w:rsidP="003538BC">
            <w:pPr>
              <w:pStyle w:val="TAC"/>
              <w:rPr>
                <w:rFonts w:eastAsia="SimSun"/>
                <w:lang w:val="en-US"/>
              </w:rPr>
            </w:pPr>
            <w:r w:rsidRPr="003D30C9">
              <w:rPr>
                <w:rFonts w:eastAsia="SimSun"/>
              </w:rPr>
              <w:t>10, 15, 20, 30, 40, 50, 60, 80, 90, 100</w:t>
            </w:r>
          </w:p>
        </w:tc>
        <w:tc>
          <w:tcPr>
            <w:tcW w:w="4841" w:type="dxa"/>
            <w:tcBorders>
              <w:top w:val="nil"/>
              <w:left w:val="single" w:sz="4" w:space="0" w:color="auto"/>
              <w:bottom w:val="nil"/>
              <w:right w:val="single" w:sz="4" w:space="0" w:color="auto"/>
            </w:tcBorders>
            <w:shd w:val="clear" w:color="auto" w:fill="auto"/>
            <w:vAlign w:val="center"/>
          </w:tcPr>
          <w:p w14:paraId="308C55A6" w14:textId="77777777" w:rsidR="00B00622" w:rsidRPr="003D30C9" w:rsidRDefault="00B00622" w:rsidP="003538BC">
            <w:pPr>
              <w:pStyle w:val="TAC"/>
              <w:rPr>
                <w:rFonts w:eastAsia="SimSun"/>
                <w:lang w:eastAsia="zh-CN"/>
              </w:rPr>
            </w:pPr>
          </w:p>
        </w:tc>
      </w:tr>
      <w:tr w:rsidR="00D72EAB" w:rsidRPr="003D30C9" w14:paraId="54369C4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1494A9B"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63BFFA3B"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56EF8A6D"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E9E69CA" w14:textId="77777777" w:rsidR="00B00622" w:rsidRPr="003D30C9" w:rsidRDefault="00B00622" w:rsidP="003538BC">
            <w:pPr>
              <w:pStyle w:val="TAC"/>
              <w:rPr>
                <w:rFonts w:eastAsia="SimSun"/>
                <w:lang w:val="en-US"/>
              </w:rPr>
            </w:pPr>
            <w:r w:rsidRPr="003D30C9">
              <w:rPr>
                <w:rFonts w:eastAsia="SimSun"/>
              </w:rPr>
              <w:t>10, 15, 20, 30, 40, 50, 60, 70, 80, 90, 100</w:t>
            </w:r>
          </w:p>
        </w:tc>
        <w:tc>
          <w:tcPr>
            <w:tcW w:w="4841" w:type="dxa"/>
            <w:tcBorders>
              <w:top w:val="nil"/>
              <w:left w:val="single" w:sz="4" w:space="0" w:color="auto"/>
              <w:bottom w:val="nil"/>
              <w:right w:val="single" w:sz="4" w:space="0" w:color="auto"/>
            </w:tcBorders>
            <w:shd w:val="clear" w:color="auto" w:fill="auto"/>
            <w:vAlign w:val="center"/>
          </w:tcPr>
          <w:p w14:paraId="5E4D3D54" w14:textId="77777777" w:rsidR="00B00622" w:rsidRPr="003D30C9" w:rsidRDefault="00B00622" w:rsidP="003538BC">
            <w:pPr>
              <w:pStyle w:val="TAC"/>
              <w:rPr>
                <w:rFonts w:eastAsia="SimSun"/>
                <w:lang w:eastAsia="zh-CN"/>
              </w:rPr>
            </w:pPr>
          </w:p>
        </w:tc>
      </w:tr>
      <w:tr w:rsidR="00D72EAB" w:rsidRPr="003D30C9" w14:paraId="32323828"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E1624B0"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28A460F" w14:textId="77777777" w:rsidR="00B00622" w:rsidRPr="003D30C9" w:rsidRDefault="00B00622" w:rsidP="003538BC">
            <w:pPr>
              <w:pStyle w:val="TAC"/>
              <w:rPr>
                <w:rFonts w:eastAsia="SimSun"/>
                <w:lang w:val="en-US" w:eastAsia="zh-CN"/>
              </w:rPr>
            </w:pPr>
          </w:p>
        </w:tc>
        <w:tc>
          <w:tcPr>
            <w:tcW w:w="2543" w:type="dxa"/>
            <w:tcBorders>
              <w:left w:val="single" w:sz="4" w:space="0" w:color="auto"/>
              <w:right w:val="single" w:sz="4" w:space="0" w:color="auto"/>
            </w:tcBorders>
            <w:vAlign w:val="center"/>
          </w:tcPr>
          <w:p w14:paraId="4DAE8A49" w14:textId="77777777" w:rsidR="00B00622" w:rsidRPr="003D30C9" w:rsidRDefault="00B00622" w:rsidP="003538BC">
            <w:pPr>
              <w:pStyle w:val="TAC"/>
              <w:rPr>
                <w:rFonts w:eastAsia="SimSun"/>
                <w:lang w:val="sv-SE" w:eastAsia="zh-TW"/>
              </w:rPr>
            </w:pPr>
            <w:r w:rsidRPr="003D30C9">
              <w:rPr>
                <w:rFonts w:eastAsia="SimSun" w:hint="eastAsia"/>
                <w:lang w:eastAsia="ja-JP"/>
              </w:rPr>
              <w:t>n</w:t>
            </w:r>
            <w:r w:rsidRPr="003D30C9">
              <w:rPr>
                <w:rFonts w:eastAsia="SimSun"/>
                <w:lang w:eastAsia="ja-JP"/>
              </w:rPr>
              <w:t>79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BFBEE62" w14:textId="77777777" w:rsidR="00B00622" w:rsidRPr="003D30C9" w:rsidRDefault="00B00622" w:rsidP="003538BC">
            <w:pPr>
              <w:pStyle w:val="TAC"/>
              <w:rPr>
                <w:rFonts w:eastAsia="SimSun"/>
                <w:lang w:val="en-US"/>
              </w:rPr>
            </w:pPr>
            <w:r w:rsidRPr="003D30C9">
              <w:rPr>
                <w:rFonts w:eastAsia="SimSun"/>
              </w:rPr>
              <w:t>40, 50, 60, 80, 100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AF4F39A" w14:textId="77777777" w:rsidR="00B00622" w:rsidRPr="003D30C9" w:rsidRDefault="00B00622" w:rsidP="003538BC">
            <w:pPr>
              <w:pStyle w:val="TAC"/>
              <w:rPr>
                <w:rFonts w:eastAsia="SimSun"/>
                <w:lang w:eastAsia="zh-CN"/>
              </w:rPr>
            </w:pPr>
          </w:p>
        </w:tc>
      </w:tr>
      <w:tr w:rsidR="00D72EAB" w:rsidRPr="003D30C9" w14:paraId="592080A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BA12EDF" w14:textId="77777777" w:rsidR="00B00622" w:rsidRPr="003D30C9" w:rsidRDefault="00B00622" w:rsidP="003538BC">
            <w:pPr>
              <w:pStyle w:val="TAC"/>
              <w:rPr>
                <w:rFonts w:eastAsia="SimSun"/>
                <w:lang w:eastAsia="zh-CN"/>
              </w:rPr>
            </w:pPr>
            <w:r w:rsidRPr="003D30C9">
              <w:rPr>
                <w:rFonts w:eastAsia="SimSun"/>
              </w:rPr>
              <w:t>CA_n2A-n5A-n30A-n66A-n77A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019000C6" w14:textId="77777777" w:rsidR="00B00622" w:rsidRPr="003D30C9" w:rsidRDefault="00B00622" w:rsidP="003538BC">
            <w:pPr>
              <w:pStyle w:val="TAC"/>
              <w:rPr>
                <w:rFonts w:eastAsiaTheme="minorEastAsia"/>
                <w:lang w:val="en-US" w:eastAsia="zh-CN"/>
              </w:rPr>
            </w:pPr>
            <w:r w:rsidRPr="003D30C9">
              <w:rPr>
                <w:rFonts w:eastAsiaTheme="minorEastAsia" w:hint="eastAsia"/>
                <w:lang w:val="en-US" w:eastAsia="zh-CN"/>
              </w:rPr>
              <w:t>n</w:t>
            </w:r>
            <w:r w:rsidRPr="003D30C9">
              <w:rPr>
                <w:rFonts w:eastAsiaTheme="minorEastAsia"/>
                <w:lang w:val="en-US" w:eastAsia="zh-CN"/>
              </w:rPr>
              <w:t>77</w:t>
            </w:r>
            <w:r w:rsidRPr="003D30C9">
              <w:rPr>
                <w:rFonts w:eastAsiaTheme="minorEastAsia"/>
                <w:vertAlign w:val="superscript"/>
                <w:lang w:val="en-US" w:eastAsia="zh-CN"/>
              </w:rPr>
              <w:t>3</w:t>
            </w:r>
          </w:p>
          <w:p w14:paraId="0C7A64A7"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CA_n2A-n5A</w:t>
            </w:r>
          </w:p>
          <w:p w14:paraId="4E742167"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CA_n2A-n30A</w:t>
            </w:r>
          </w:p>
          <w:p w14:paraId="58323D60"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CA_n2A-n66A</w:t>
            </w:r>
          </w:p>
          <w:p w14:paraId="1A698303"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CA_n2A-n77A</w:t>
            </w:r>
            <w:r w:rsidRPr="003D30C9">
              <w:rPr>
                <w:rFonts w:eastAsiaTheme="minorEastAsia"/>
                <w:vertAlign w:val="superscript"/>
                <w:lang w:val="en-US" w:eastAsia="zh-CN"/>
              </w:rPr>
              <w:t>3</w:t>
            </w:r>
          </w:p>
          <w:p w14:paraId="5CD3DC96"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CA_n5A-n30A</w:t>
            </w:r>
          </w:p>
          <w:p w14:paraId="46C23FCE"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CA_n5A-n66A</w:t>
            </w:r>
          </w:p>
          <w:p w14:paraId="2516AF75"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CA_n5A-n77A</w:t>
            </w:r>
            <w:r w:rsidRPr="003D30C9">
              <w:rPr>
                <w:rFonts w:eastAsiaTheme="minorEastAsia"/>
                <w:vertAlign w:val="superscript"/>
                <w:lang w:val="en-US" w:eastAsia="zh-CN"/>
              </w:rPr>
              <w:t>3</w:t>
            </w:r>
          </w:p>
          <w:p w14:paraId="7255EB60"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CA_n30A-n66A</w:t>
            </w:r>
          </w:p>
          <w:p w14:paraId="6533B3D7"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CA_n30A-n77A</w:t>
            </w:r>
            <w:r w:rsidRPr="003D30C9">
              <w:rPr>
                <w:rFonts w:eastAsiaTheme="minorEastAsia"/>
                <w:vertAlign w:val="superscript"/>
                <w:lang w:val="en-US" w:eastAsia="zh-CN"/>
              </w:rPr>
              <w:t>3</w:t>
            </w:r>
          </w:p>
          <w:p w14:paraId="0B872396" w14:textId="77777777" w:rsidR="00B00622" w:rsidRPr="003D30C9" w:rsidRDefault="00B00622" w:rsidP="003538BC">
            <w:pPr>
              <w:pStyle w:val="TAC"/>
              <w:rPr>
                <w:rFonts w:eastAsia="SimSun"/>
              </w:rPr>
            </w:pPr>
            <w:r w:rsidRPr="003D30C9">
              <w:rPr>
                <w:rFonts w:eastAsiaTheme="minorEastAsia"/>
                <w:lang w:val="en-US" w:eastAsia="zh-CN"/>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5A6CFB38" w14:textId="77777777" w:rsidR="00B00622" w:rsidRPr="003D30C9" w:rsidRDefault="00B00622" w:rsidP="003538BC">
            <w:pPr>
              <w:pStyle w:val="TAC"/>
              <w:rPr>
                <w:rFonts w:eastAsia="SimSun"/>
                <w:lang w:val="sv-SE" w:eastAsia="zh-TW"/>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1EE895C" w14:textId="77777777" w:rsidR="00B00622" w:rsidRPr="003D30C9" w:rsidRDefault="00B00622" w:rsidP="003538BC">
            <w:pPr>
              <w:pStyle w:val="TAC"/>
              <w:rPr>
                <w:rFonts w:eastAsia="SimSun"/>
                <w:lang w:val="en-US"/>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5718451E" w14:textId="77777777" w:rsidR="00B00622" w:rsidRPr="003D30C9" w:rsidRDefault="00B00622" w:rsidP="003538BC">
            <w:pPr>
              <w:pStyle w:val="TAC"/>
              <w:rPr>
                <w:rFonts w:eastAsia="SimSun"/>
                <w:lang w:eastAsia="zh-CN"/>
              </w:rPr>
            </w:pPr>
            <w:r w:rsidRPr="003D30C9">
              <w:rPr>
                <w:rFonts w:eastAsia="SimSun"/>
                <w:lang w:eastAsia="zh-CN"/>
              </w:rPr>
              <w:t>0</w:t>
            </w:r>
          </w:p>
        </w:tc>
      </w:tr>
      <w:tr w:rsidR="00D72EAB" w:rsidRPr="003D30C9" w14:paraId="5FE59AF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EF4E1C2"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nil"/>
              <w:right w:val="single" w:sz="4" w:space="0" w:color="auto"/>
            </w:tcBorders>
            <w:shd w:val="clear" w:color="auto" w:fill="auto"/>
            <w:vAlign w:val="center"/>
          </w:tcPr>
          <w:p w14:paraId="2385ADD0"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5A69D256" w14:textId="77777777" w:rsidR="00B00622" w:rsidRPr="003D30C9" w:rsidRDefault="00B00622" w:rsidP="003538BC">
            <w:pPr>
              <w:pStyle w:val="TAC"/>
              <w:rPr>
                <w:rFonts w:eastAsia="SimSun"/>
                <w:lang w:val="sv-SE" w:eastAsia="zh-TW"/>
              </w:rPr>
            </w:pPr>
            <w:r w:rsidRPr="003D30C9">
              <w:rPr>
                <w:rFonts w:eastAsia="SimSun"/>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8B71BEA" w14:textId="77777777" w:rsidR="00B00622" w:rsidRPr="003D30C9" w:rsidRDefault="00B00622" w:rsidP="003538BC">
            <w:pPr>
              <w:pStyle w:val="TAC"/>
              <w:rPr>
                <w:rFonts w:eastAsia="SimSun"/>
                <w:lang w:val="en-US"/>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13B69E5A" w14:textId="77777777" w:rsidR="00B00622" w:rsidRPr="003D30C9" w:rsidRDefault="00B00622" w:rsidP="003538BC">
            <w:pPr>
              <w:pStyle w:val="TAC"/>
              <w:rPr>
                <w:rFonts w:eastAsia="SimSun"/>
                <w:lang w:eastAsia="zh-CN"/>
              </w:rPr>
            </w:pPr>
          </w:p>
        </w:tc>
      </w:tr>
      <w:tr w:rsidR="00D72EAB" w:rsidRPr="003D30C9" w14:paraId="6D4E7C9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676DF62"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nil"/>
              <w:right w:val="single" w:sz="4" w:space="0" w:color="auto"/>
            </w:tcBorders>
            <w:shd w:val="clear" w:color="auto" w:fill="auto"/>
            <w:vAlign w:val="center"/>
          </w:tcPr>
          <w:p w14:paraId="19646A6D"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3C539770" w14:textId="77777777" w:rsidR="00B00622" w:rsidRPr="003D30C9" w:rsidRDefault="00B00622" w:rsidP="003538BC">
            <w:pPr>
              <w:pStyle w:val="TAC"/>
              <w:rPr>
                <w:rFonts w:eastAsia="SimSun"/>
                <w:lang w:val="sv-SE" w:eastAsia="zh-TW"/>
              </w:rPr>
            </w:pPr>
            <w:r w:rsidRPr="003D30C9">
              <w:rPr>
                <w:rFonts w:eastAsia="SimSun"/>
                <w:lang w:val="sv-SE"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DE5743C" w14:textId="77777777" w:rsidR="00B00622" w:rsidRPr="003D30C9" w:rsidRDefault="00B00622" w:rsidP="003538BC">
            <w:pPr>
              <w:pStyle w:val="TAC"/>
              <w:rPr>
                <w:rFonts w:eastAsia="SimSun"/>
                <w:lang w:val="en-US"/>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16A905C1" w14:textId="77777777" w:rsidR="00B00622" w:rsidRPr="003D30C9" w:rsidRDefault="00B00622" w:rsidP="003538BC">
            <w:pPr>
              <w:pStyle w:val="TAC"/>
              <w:rPr>
                <w:rFonts w:eastAsia="SimSun"/>
                <w:lang w:eastAsia="zh-CN"/>
              </w:rPr>
            </w:pPr>
          </w:p>
        </w:tc>
      </w:tr>
      <w:tr w:rsidR="00D72EAB" w:rsidRPr="003D30C9" w14:paraId="523638A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70E0DD5"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nil"/>
              <w:right w:val="single" w:sz="4" w:space="0" w:color="auto"/>
            </w:tcBorders>
            <w:shd w:val="clear" w:color="auto" w:fill="auto"/>
            <w:vAlign w:val="center"/>
          </w:tcPr>
          <w:p w14:paraId="71359D16"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30D846CF" w14:textId="77777777" w:rsidR="00B00622" w:rsidRPr="003D30C9" w:rsidRDefault="00B00622" w:rsidP="003538BC">
            <w:pPr>
              <w:pStyle w:val="TAC"/>
              <w:rPr>
                <w:rFonts w:eastAsia="SimSun"/>
                <w:lang w:val="sv-SE" w:eastAsia="zh-TW"/>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42149BD" w14:textId="77777777" w:rsidR="00B00622" w:rsidRPr="003D30C9" w:rsidRDefault="00B00622" w:rsidP="003538BC">
            <w:pPr>
              <w:pStyle w:val="TAC"/>
              <w:rPr>
                <w:rFonts w:eastAsia="SimSun"/>
                <w:lang w:val="en-US"/>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3C16CFFF" w14:textId="77777777" w:rsidR="00B00622" w:rsidRPr="003D30C9" w:rsidRDefault="00B00622" w:rsidP="003538BC">
            <w:pPr>
              <w:pStyle w:val="TAC"/>
              <w:rPr>
                <w:rFonts w:eastAsia="SimSun"/>
                <w:lang w:eastAsia="zh-CN"/>
              </w:rPr>
            </w:pPr>
          </w:p>
        </w:tc>
      </w:tr>
      <w:tr w:rsidR="00D72EAB" w:rsidRPr="003D30C9" w14:paraId="54A8A911"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529839E"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4AB0969"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5094BFC9" w14:textId="77777777" w:rsidR="00B00622" w:rsidRPr="003D30C9" w:rsidRDefault="00B00622" w:rsidP="003538BC">
            <w:pPr>
              <w:pStyle w:val="TAC"/>
              <w:rPr>
                <w:rFonts w:eastAsia="SimSun"/>
                <w:lang w:val="sv-SE" w:eastAsia="zh-TW"/>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58E5629" w14:textId="77777777" w:rsidR="00B00622" w:rsidRPr="003D30C9" w:rsidRDefault="00B00622" w:rsidP="003538BC">
            <w:pPr>
              <w:pStyle w:val="TAC"/>
              <w:rPr>
                <w:rFonts w:eastAsia="SimSun"/>
                <w:lang w:val="en-US"/>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708C626B" w14:textId="77777777" w:rsidR="00B00622" w:rsidRPr="003D30C9" w:rsidRDefault="00B00622" w:rsidP="003538BC">
            <w:pPr>
              <w:pStyle w:val="TAC"/>
              <w:rPr>
                <w:rFonts w:eastAsia="SimSun"/>
                <w:lang w:eastAsia="zh-CN"/>
              </w:rPr>
            </w:pPr>
          </w:p>
        </w:tc>
      </w:tr>
      <w:tr w:rsidR="00D72EAB" w:rsidRPr="003D30C9" w14:paraId="6A843F92"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56AD74D" w14:textId="77777777" w:rsidR="00B00622" w:rsidRPr="003D30C9" w:rsidRDefault="00B00622" w:rsidP="003538BC">
            <w:pPr>
              <w:pStyle w:val="TAC"/>
              <w:rPr>
                <w:rFonts w:eastAsia="SimSun"/>
                <w:lang w:eastAsia="zh-CN"/>
              </w:rPr>
            </w:pPr>
            <w:r w:rsidRPr="003D30C9">
              <w:rPr>
                <w:rFonts w:eastAsia="SimSun"/>
                <w:lang w:eastAsia="zh-CN"/>
              </w:rPr>
              <w:t>CA_n2A-n5A-n30A-n66A-n77(2A)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ED294EA" w14:textId="77777777" w:rsidR="00B00622" w:rsidRPr="003D30C9" w:rsidRDefault="00B00622" w:rsidP="003538BC">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7FA7BD14" w14:textId="77777777" w:rsidR="00B00622" w:rsidRPr="003D30C9" w:rsidRDefault="00B00622" w:rsidP="003538BC">
            <w:pPr>
              <w:pStyle w:val="TAC"/>
              <w:rPr>
                <w:rFonts w:eastAsiaTheme="minorEastAsia"/>
              </w:rPr>
            </w:pPr>
            <w:r w:rsidRPr="003D30C9">
              <w:rPr>
                <w:rFonts w:eastAsiaTheme="minorEastAsia"/>
              </w:rPr>
              <w:t>CA_n2A-n5A</w:t>
            </w:r>
          </w:p>
          <w:p w14:paraId="610DB3EE" w14:textId="77777777" w:rsidR="00B00622" w:rsidRPr="003D30C9" w:rsidRDefault="00B00622" w:rsidP="003538BC">
            <w:pPr>
              <w:pStyle w:val="TAC"/>
              <w:rPr>
                <w:rFonts w:eastAsiaTheme="minorEastAsia"/>
              </w:rPr>
            </w:pPr>
            <w:r w:rsidRPr="003D30C9">
              <w:rPr>
                <w:rFonts w:eastAsiaTheme="minorEastAsia"/>
              </w:rPr>
              <w:t>CA_n2A-n30A</w:t>
            </w:r>
          </w:p>
          <w:p w14:paraId="65BCA17A" w14:textId="77777777" w:rsidR="00B00622" w:rsidRPr="003D30C9" w:rsidRDefault="00B00622" w:rsidP="003538BC">
            <w:pPr>
              <w:pStyle w:val="TAC"/>
              <w:rPr>
                <w:rFonts w:eastAsiaTheme="minorEastAsia"/>
              </w:rPr>
            </w:pPr>
            <w:r w:rsidRPr="003D30C9">
              <w:rPr>
                <w:rFonts w:eastAsiaTheme="minorEastAsia"/>
              </w:rPr>
              <w:t>CA_n2A-n66A</w:t>
            </w:r>
          </w:p>
          <w:p w14:paraId="108BB45E" w14:textId="77777777" w:rsidR="00B00622" w:rsidRPr="003D30C9" w:rsidRDefault="00B00622" w:rsidP="003538BC">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5A9334F7" w14:textId="77777777" w:rsidR="00B00622" w:rsidRPr="003D30C9" w:rsidRDefault="00B00622" w:rsidP="003538BC">
            <w:pPr>
              <w:pStyle w:val="TAC"/>
              <w:rPr>
                <w:rFonts w:eastAsiaTheme="minorEastAsia"/>
              </w:rPr>
            </w:pPr>
            <w:r w:rsidRPr="003D30C9">
              <w:rPr>
                <w:rFonts w:eastAsiaTheme="minorEastAsia"/>
              </w:rPr>
              <w:t>CA_n5A-n30A</w:t>
            </w:r>
          </w:p>
          <w:p w14:paraId="5C63D81F" w14:textId="77777777" w:rsidR="00B00622" w:rsidRPr="003D30C9" w:rsidRDefault="00B00622" w:rsidP="003538BC">
            <w:pPr>
              <w:pStyle w:val="TAC"/>
              <w:rPr>
                <w:rFonts w:eastAsiaTheme="minorEastAsia"/>
              </w:rPr>
            </w:pPr>
            <w:r w:rsidRPr="003D30C9">
              <w:rPr>
                <w:rFonts w:eastAsiaTheme="minorEastAsia"/>
              </w:rPr>
              <w:t>CA_n5A-n66A</w:t>
            </w:r>
          </w:p>
          <w:p w14:paraId="7D6708C8" w14:textId="77777777" w:rsidR="00B00622" w:rsidRPr="00F1779A" w:rsidRDefault="00B00622" w:rsidP="003538BC">
            <w:pPr>
              <w:pStyle w:val="TAC"/>
              <w:rPr>
                <w:rFonts w:eastAsiaTheme="minorEastAsia"/>
                <w:lang w:val="en-US" w:eastAsia="zh-CN"/>
              </w:rPr>
            </w:pPr>
            <w:r w:rsidRPr="003D30C9">
              <w:rPr>
                <w:rFonts w:eastAsiaTheme="minorEastAsia"/>
              </w:rPr>
              <w:t>CA_n5A-n77A</w:t>
            </w:r>
            <w:r w:rsidRPr="003D30C9">
              <w:rPr>
                <w:rFonts w:eastAsiaTheme="minorEastAsia"/>
                <w:vertAlign w:val="superscript"/>
                <w:lang w:val="en-US" w:eastAsia="zh-CN"/>
              </w:rPr>
              <w:t>3</w:t>
            </w:r>
          </w:p>
          <w:p w14:paraId="74C8D398" w14:textId="77777777" w:rsidR="00B00622" w:rsidRPr="003D30C9" w:rsidRDefault="00B00622" w:rsidP="003538BC">
            <w:pPr>
              <w:pStyle w:val="TAC"/>
              <w:rPr>
                <w:rFonts w:eastAsiaTheme="minorEastAsia"/>
              </w:rPr>
            </w:pPr>
            <w:r w:rsidRPr="003D30C9">
              <w:rPr>
                <w:rFonts w:eastAsiaTheme="minorEastAsia"/>
              </w:rPr>
              <w:t>CA_n30A-n66A</w:t>
            </w:r>
          </w:p>
          <w:p w14:paraId="576A60A2" w14:textId="77777777" w:rsidR="00B00622" w:rsidRPr="003D30C9" w:rsidRDefault="00B00622" w:rsidP="003538BC">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270A0EC7" w14:textId="77777777" w:rsidR="00B00622" w:rsidRPr="003D30C9" w:rsidRDefault="00B00622" w:rsidP="003538BC">
            <w:pPr>
              <w:pStyle w:val="TAC"/>
              <w:rPr>
                <w:rFonts w:eastAsia="SimSun"/>
              </w:rPr>
            </w:pPr>
            <w:r w:rsidRPr="003D30C9">
              <w:rPr>
                <w:rFonts w:eastAsiaTheme="minorEastAsia"/>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47E5BFA9" w14:textId="77777777" w:rsidR="00B00622" w:rsidRPr="003D30C9" w:rsidRDefault="00B00622" w:rsidP="003538BC">
            <w:pPr>
              <w:pStyle w:val="TAC"/>
              <w:rPr>
                <w:rFonts w:eastAsia="SimSun"/>
                <w:lang w:eastAsia="zh-TW"/>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3F6884A"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33D76D2E" w14:textId="77777777" w:rsidR="00B00622" w:rsidRPr="003D30C9" w:rsidRDefault="00B00622" w:rsidP="003538BC">
            <w:pPr>
              <w:pStyle w:val="TAC"/>
              <w:rPr>
                <w:rFonts w:eastAsia="SimSun"/>
                <w:lang w:eastAsia="zh-CN"/>
              </w:rPr>
            </w:pPr>
            <w:r w:rsidRPr="003D30C9">
              <w:rPr>
                <w:rFonts w:eastAsia="SimSun"/>
                <w:lang w:eastAsia="zh-CN"/>
              </w:rPr>
              <w:t>0</w:t>
            </w:r>
          </w:p>
        </w:tc>
      </w:tr>
      <w:tr w:rsidR="00D72EAB" w:rsidRPr="003D30C9" w14:paraId="1B7F43D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E87B747"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nil"/>
              <w:right w:val="single" w:sz="4" w:space="0" w:color="auto"/>
            </w:tcBorders>
            <w:shd w:val="clear" w:color="auto" w:fill="auto"/>
            <w:vAlign w:val="center"/>
          </w:tcPr>
          <w:p w14:paraId="678F0691"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74FBD88A" w14:textId="77777777" w:rsidR="00B00622" w:rsidRPr="003D30C9" w:rsidRDefault="00B00622" w:rsidP="003538BC">
            <w:pPr>
              <w:pStyle w:val="TAC"/>
              <w:rPr>
                <w:rFonts w:eastAsia="SimSun"/>
                <w:lang w:eastAsia="zh-TW"/>
              </w:rPr>
            </w:pPr>
            <w:r w:rsidRPr="003D30C9">
              <w:rPr>
                <w:rFonts w:eastAsia="SimSun"/>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CAF2D9A"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6775565E" w14:textId="77777777" w:rsidR="00B00622" w:rsidRPr="003D30C9" w:rsidRDefault="00B00622" w:rsidP="003538BC">
            <w:pPr>
              <w:pStyle w:val="TAC"/>
              <w:rPr>
                <w:rFonts w:eastAsia="SimSun"/>
                <w:lang w:eastAsia="zh-CN"/>
              </w:rPr>
            </w:pPr>
          </w:p>
        </w:tc>
      </w:tr>
      <w:tr w:rsidR="00D72EAB" w:rsidRPr="003D30C9" w14:paraId="1804934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C5B6ED1"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nil"/>
              <w:right w:val="single" w:sz="4" w:space="0" w:color="auto"/>
            </w:tcBorders>
            <w:shd w:val="clear" w:color="auto" w:fill="auto"/>
            <w:vAlign w:val="center"/>
          </w:tcPr>
          <w:p w14:paraId="5AB73997"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422944D3" w14:textId="77777777" w:rsidR="00B00622" w:rsidRPr="003D30C9" w:rsidRDefault="00B00622" w:rsidP="003538BC">
            <w:pPr>
              <w:pStyle w:val="TAC"/>
              <w:rPr>
                <w:rFonts w:eastAsia="SimSun"/>
                <w:lang w:eastAsia="zh-TW"/>
              </w:rPr>
            </w:pPr>
            <w:r w:rsidRPr="003D30C9">
              <w:rPr>
                <w:rFonts w:eastAsia="SimSun"/>
                <w:lang w:val="sv-SE"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4422CDE" w14:textId="77777777" w:rsidR="00B00622" w:rsidRPr="003D30C9" w:rsidRDefault="00B00622" w:rsidP="003538BC">
            <w:pPr>
              <w:pStyle w:val="TAC"/>
              <w:rPr>
                <w:rFonts w:eastAsia="SimSun"/>
                <w:lang w:val="en-US" w:eastAsia="zh-CN"/>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39C00ECD" w14:textId="77777777" w:rsidR="00B00622" w:rsidRPr="003D30C9" w:rsidRDefault="00B00622" w:rsidP="003538BC">
            <w:pPr>
              <w:pStyle w:val="TAC"/>
              <w:rPr>
                <w:rFonts w:eastAsia="SimSun"/>
                <w:lang w:eastAsia="zh-CN"/>
              </w:rPr>
            </w:pPr>
          </w:p>
        </w:tc>
      </w:tr>
      <w:tr w:rsidR="00D72EAB" w:rsidRPr="003D30C9" w14:paraId="2342891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2921B14"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nil"/>
              <w:right w:val="single" w:sz="4" w:space="0" w:color="auto"/>
            </w:tcBorders>
            <w:shd w:val="clear" w:color="auto" w:fill="auto"/>
            <w:vAlign w:val="center"/>
          </w:tcPr>
          <w:p w14:paraId="3A258869"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4CEEFC30" w14:textId="77777777" w:rsidR="00B00622" w:rsidRPr="003D30C9" w:rsidRDefault="00B00622" w:rsidP="003538BC">
            <w:pPr>
              <w:pStyle w:val="TAC"/>
              <w:rPr>
                <w:rFonts w:eastAsia="SimSun"/>
                <w:lang w:eastAsia="zh-TW"/>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74D9854"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46D98EA7" w14:textId="77777777" w:rsidR="00B00622" w:rsidRPr="003D30C9" w:rsidRDefault="00B00622" w:rsidP="003538BC">
            <w:pPr>
              <w:pStyle w:val="TAC"/>
              <w:rPr>
                <w:rFonts w:eastAsia="SimSun"/>
                <w:lang w:eastAsia="zh-CN"/>
              </w:rPr>
            </w:pPr>
          </w:p>
        </w:tc>
      </w:tr>
      <w:tr w:rsidR="00D72EAB" w:rsidRPr="003D30C9" w14:paraId="033E6140"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A920AD3" w14:textId="77777777" w:rsidR="00B00622" w:rsidRPr="003D30C9" w:rsidRDefault="00B00622" w:rsidP="003538BC">
            <w:pPr>
              <w:pStyle w:val="TAC"/>
              <w:rPr>
                <w:rFonts w:asciiTheme="minorBidi" w:eastAsia="SimSun" w:hAnsiTheme="minorBidi" w:cstheme="minorBidi"/>
                <w:lang w:eastAsia="zh-C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5FB627D4" w14:textId="77777777" w:rsidR="00B00622" w:rsidRPr="003D30C9" w:rsidRDefault="00B00622" w:rsidP="003538BC">
            <w:pPr>
              <w:pStyle w:val="TAC"/>
              <w:rPr>
                <w:rFonts w:asciiTheme="minorBidi" w:eastAsia="SimSun" w:hAnsiTheme="minorBidi" w:cstheme="minorBidi"/>
              </w:rPr>
            </w:pPr>
          </w:p>
        </w:tc>
        <w:tc>
          <w:tcPr>
            <w:tcW w:w="2543" w:type="dxa"/>
            <w:tcBorders>
              <w:left w:val="single" w:sz="4" w:space="0" w:color="auto"/>
              <w:right w:val="single" w:sz="4" w:space="0" w:color="auto"/>
            </w:tcBorders>
            <w:vAlign w:val="center"/>
          </w:tcPr>
          <w:p w14:paraId="6A22CE6C" w14:textId="77777777" w:rsidR="00B00622" w:rsidRPr="003D30C9" w:rsidRDefault="00B00622" w:rsidP="003538BC">
            <w:pPr>
              <w:pStyle w:val="TAC"/>
              <w:rPr>
                <w:rFonts w:eastAsia="SimSun"/>
                <w:lang w:eastAsia="zh-TW"/>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4560057" w14:textId="77777777" w:rsidR="00B00622" w:rsidRPr="003D30C9" w:rsidRDefault="00B00622" w:rsidP="003538BC">
            <w:pPr>
              <w:pStyle w:val="TAC"/>
              <w:rPr>
                <w:rFonts w:eastAsia="SimSun"/>
                <w:lang w:val="en-US" w:eastAsia="zh-CN"/>
              </w:rPr>
            </w:pPr>
            <w:r w:rsidRPr="003D30C9">
              <w:rPr>
                <w:rFonts w:eastAsia="SimSun"/>
              </w:rPr>
              <w:t>CA_n77(2A)_BCS1</w:t>
            </w:r>
          </w:p>
        </w:tc>
        <w:tc>
          <w:tcPr>
            <w:tcW w:w="4841" w:type="dxa"/>
            <w:tcBorders>
              <w:top w:val="nil"/>
              <w:left w:val="single" w:sz="4" w:space="0" w:color="auto"/>
              <w:bottom w:val="single" w:sz="4" w:space="0" w:color="auto"/>
              <w:right w:val="single" w:sz="4" w:space="0" w:color="auto"/>
            </w:tcBorders>
            <w:shd w:val="clear" w:color="auto" w:fill="auto"/>
            <w:vAlign w:val="center"/>
          </w:tcPr>
          <w:p w14:paraId="0257F428" w14:textId="77777777" w:rsidR="00B00622" w:rsidRPr="003D30C9" w:rsidRDefault="00B00622" w:rsidP="003538BC">
            <w:pPr>
              <w:pStyle w:val="TAC"/>
              <w:rPr>
                <w:rFonts w:eastAsia="SimSun"/>
                <w:lang w:eastAsia="zh-CN"/>
              </w:rPr>
            </w:pPr>
          </w:p>
        </w:tc>
      </w:tr>
      <w:tr w:rsidR="00D72EAB" w:rsidRPr="003D30C9" w14:paraId="1BF2BB44"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0B258901" w14:textId="77777777" w:rsidR="00B00622" w:rsidRPr="003D30C9" w:rsidRDefault="00B00622" w:rsidP="003538BC">
            <w:pPr>
              <w:pStyle w:val="TAC"/>
              <w:rPr>
                <w:rFonts w:eastAsia="SimSun"/>
              </w:rPr>
            </w:pPr>
            <w:r w:rsidRPr="003D30C9">
              <w:rPr>
                <w:rFonts w:eastAsia="SimSun"/>
                <w:lang w:eastAsia="zh-CN"/>
              </w:rPr>
              <w:lastRenderedPageBreak/>
              <w:t>CA_n2A-n5A-n48A-n66A-n77A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3A05B10B" w14:textId="77777777" w:rsidR="00B00622" w:rsidRPr="00F458B5" w:rsidRDefault="00B00622" w:rsidP="003538BC">
            <w:pPr>
              <w:keepNext/>
              <w:keepLines/>
              <w:spacing w:after="0"/>
              <w:jc w:val="center"/>
              <w:rPr>
                <w:rFonts w:ascii="Arial" w:eastAsiaTheme="minorEastAsia" w:hAnsi="Arial"/>
                <w:sz w:val="18"/>
              </w:rPr>
            </w:pPr>
            <w:r w:rsidRPr="00F458B5">
              <w:rPr>
                <w:rFonts w:ascii="Arial" w:eastAsiaTheme="minorEastAsia" w:hAnsi="Arial"/>
                <w:sz w:val="18"/>
              </w:rPr>
              <w:t>n77</w:t>
            </w:r>
            <w:r w:rsidRPr="00F458B5">
              <w:rPr>
                <w:rFonts w:ascii="Arial" w:eastAsiaTheme="minorEastAsia" w:hAnsi="Arial"/>
                <w:sz w:val="18"/>
                <w:vertAlign w:val="superscript"/>
                <w:lang w:val="en-US" w:eastAsia="zh-CN"/>
              </w:rPr>
              <w:t>3,5</w:t>
            </w:r>
          </w:p>
          <w:p w14:paraId="0765C25E" w14:textId="77777777" w:rsidR="00B00622" w:rsidRPr="00F458B5" w:rsidRDefault="00B00622" w:rsidP="003538BC">
            <w:pPr>
              <w:keepNext/>
              <w:keepLines/>
              <w:spacing w:after="0"/>
              <w:jc w:val="center"/>
              <w:rPr>
                <w:rFonts w:ascii="Arial" w:eastAsia="SimSun" w:hAnsi="Arial"/>
                <w:sz w:val="18"/>
                <w:lang w:eastAsia="en-GB"/>
              </w:rPr>
            </w:pPr>
            <w:r w:rsidRPr="00F458B5">
              <w:rPr>
                <w:rFonts w:ascii="Arial" w:eastAsia="SimSun" w:hAnsi="Arial"/>
                <w:sz w:val="18"/>
              </w:rPr>
              <w:t>CA_n2A-n5A</w:t>
            </w:r>
          </w:p>
          <w:p w14:paraId="65DE4977" w14:textId="77777777" w:rsidR="00B00622" w:rsidRPr="00F458B5" w:rsidRDefault="00B00622" w:rsidP="003538BC">
            <w:pPr>
              <w:keepNext/>
              <w:keepLines/>
              <w:spacing w:after="0"/>
              <w:jc w:val="center"/>
              <w:rPr>
                <w:rFonts w:ascii="Arial" w:eastAsia="SimSun" w:hAnsi="Arial"/>
                <w:sz w:val="18"/>
              </w:rPr>
            </w:pPr>
            <w:r w:rsidRPr="00F458B5">
              <w:rPr>
                <w:rFonts w:ascii="Arial" w:eastAsia="SimSun" w:hAnsi="Arial"/>
                <w:sz w:val="18"/>
              </w:rPr>
              <w:t>CA_n2A-n48A</w:t>
            </w:r>
          </w:p>
          <w:p w14:paraId="1BB558B6" w14:textId="77777777" w:rsidR="00B00622" w:rsidRPr="00F458B5" w:rsidRDefault="00B00622" w:rsidP="003538BC">
            <w:pPr>
              <w:keepNext/>
              <w:keepLines/>
              <w:spacing w:after="0"/>
              <w:jc w:val="center"/>
              <w:rPr>
                <w:rFonts w:ascii="Arial" w:eastAsia="SimSun" w:hAnsi="Arial"/>
                <w:sz w:val="18"/>
              </w:rPr>
            </w:pPr>
            <w:r w:rsidRPr="00F458B5">
              <w:rPr>
                <w:rFonts w:ascii="Arial" w:eastAsia="SimSun" w:hAnsi="Arial"/>
                <w:sz w:val="18"/>
              </w:rPr>
              <w:t>CA_n2A-n66A</w:t>
            </w:r>
          </w:p>
          <w:p w14:paraId="171908F9" w14:textId="77777777" w:rsidR="00B00622" w:rsidRPr="00F458B5" w:rsidRDefault="00B00622" w:rsidP="003538BC">
            <w:pPr>
              <w:keepNext/>
              <w:keepLines/>
              <w:spacing w:after="0"/>
              <w:jc w:val="center"/>
              <w:rPr>
                <w:rFonts w:ascii="Arial" w:eastAsia="SimSun" w:hAnsi="Arial"/>
                <w:sz w:val="18"/>
              </w:rPr>
            </w:pPr>
            <w:r w:rsidRPr="00F458B5">
              <w:rPr>
                <w:rFonts w:ascii="Arial" w:eastAsia="SimSun" w:hAnsi="Arial"/>
                <w:sz w:val="18"/>
              </w:rPr>
              <w:t>CA_n2A-n77A</w:t>
            </w:r>
            <w:r w:rsidRPr="00F458B5">
              <w:rPr>
                <w:rFonts w:ascii="Arial" w:eastAsiaTheme="minorEastAsia" w:hAnsi="Arial"/>
                <w:sz w:val="18"/>
                <w:vertAlign w:val="superscript"/>
                <w:lang w:val="en-US" w:eastAsia="zh-CN"/>
              </w:rPr>
              <w:t>3</w:t>
            </w:r>
          </w:p>
          <w:p w14:paraId="3679FD8B" w14:textId="77777777" w:rsidR="00B00622" w:rsidRPr="00F458B5" w:rsidRDefault="00B00622" w:rsidP="003538BC">
            <w:pPr>
              <w:keepNext/>
              <w:keepLines/>
              <w:spacing w:after="0"/>
              <w:jc w:val="center"/>
              <w:rPr>
                <w:rFonts w:ascii="Arial" w:eastAsia="SimSun" w:hAnsi="Arial"/>
                <w:sz w:val="18"/>
              </w:rPr>
            </w:pPr>
            <w:r w:rsidRPr="00F458B5">
              <w:rPr>
                <w:rFonts w:ascii="Arial" w:eastAsia="SimSun" w:hAnsi="Arial"/>
                <w:sz w:val="18"/>
              </w:rPr>
              <w:t>CA_n5A-n48A</w:t>
            </w:r>
          </w:p>
          <w:p w14:paraId="0100831C" w14:textId="77777777" w:rsidR="00B00622" w:rsidRPr="00F458B5" w:rsidRDefault="00B00622" w:rsidP="003538BC">
            <w:pPr>
              <w:keepNext/>
              <w:keepLines/>
              <w:spacing w:after="0"/>
              <w:jc w:val="center"/>
              <w:rPr>
                <w:rFonts w:ascii="Arial" w:eastAsia="SimSun" w:hAnsi="Arial"/>
                <w:sz w:val="18"/>
              </w:rPr>
            </w:pPr>
            <w:r w:rsidRPr="00F458B5">
              <w:rPr>
                <w:rFonts w:ascii="Arial" w:eastAsia="SimSun" w:hAnsi="Arial"/>
                <w:sz w:val="18"/>
              </w:rPr>
              <w:t>CA_n5A-n66A</w:t>
            </w:r>
          </w:p>
          <w:p w14:paraId="0BB272D6" w14:textId="77777777" w:rsidR="00B00622" w:rsidRPr="00F458B5" w:rsidRDefault="00B00622" w:rsidP="003538BC">
            <w:pPr>
              <w:keepNext/>
              <w:keepLines/>
              <w:spacing w:after="0"/>
              <w:jc w:val="center"/>
              <w:rPr>
                <w:rFonts w:ascii="Arial" w:eastAsia="SimSun" w:hAnsi="Arial"/>
                <w:sz w:val="18"/>
              </w:rPr>
            </w:pPr>
            <w:r w:rsidRPr="00F458B5">
              <w:rPr>
                <w:rFonts w:ascii="Arial" w:eastAsia="SimSun" w:hAnsi="Arial"/>
                <w:sz w:val="18"/>
              </w:rPr>
              <w:t>CA_n5A-n77A</w:t>
            </w:r>
            <w:r w:rsidRPr="00F458B5">
              <w:rPr>
                <w:rFonts w:ascii="Arial" w:eastAsiaTheme="minorEastAsia" w:hAnsi="Arial"/>
                <w:sz w:val="18"/>
                <w:vertAlign w:val="superscript"/>
                <w:lang w:val="en-US" w:eastAsia="zh-CN"/>
              </w:rPr>
              <w:t>3</w:t>
            </w:r>
          </w:p>
          <w:p w14:paraId="57EC2EEB" w14:textId="77777777" w:rsidR="00B00622" w:rsidRPr="00F458B5" w:rsidRDefault="00B00622" w:rsidP="003538BC">
            <w:pPr>
              <w:keepNext/>
              <w:keepLines/>
              <w:spacing w:after="0"/>
              <w:jc w:val="center"/>
              <w:rPr>
                <w:rFonts w:ascii="Arial" w:eastAsia="SimSun" w:hAnsi="Arial"/>
                <w:sz w:val="18"/>
              </w:rPr>
            </w:pPr>
            <w:r w:rsidRPr="00F458B5">
              <w:rPr>
                <w:rFonts w:ascii="Arial" w:eastAsia="SimSun" w:hAnsi="Arial"/>
                <w:sz w:val="18"/>
              </w:rPr>
              <w:t>CA_n48A-n66A</w:t>
            </w:r>
          </w:p>
          <w:p w14:paraId="1AD0D509" w14:textId="77777777" w:rsidR="00B00622" w:rsidRPr="003D30C9" w:rsidRDefault="00B00622" w:rsidP="003538BC">
            <w:pPr>
              <w:pStyle w:val="TAC"/>
              <w:rPr>
                <w:rFonts w:eastAsia="SimSun"/>
              </w:rPr>
            </w:pPr>
            <w:r w:rsidRPr="00F458B5">
              <w:rPr>
                <w:rFonts w:eastAsia="SimSun"/>
              </w:rPr>
              <w:t>CA_n66A-n77A</w:t>
            </w:r>
            <w:r w:rsidRPr="00F458B5">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58898C64" w14:textId="77777777" w:rsidR="00B00622" w:rsidRPr="003D30C9" w:rsidRDefault="00B00622" w:rsidP="003538BC">
            <w:pPr>
              <w:pStyle w:val="TAC"/>
              <w:rPr>
                <w:rFonts w:eastAsia="SimSun"/>
                <w:lang w:val="en-US"/>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FDBB52A"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1AC1E81F" w14:textId="77777777" w:rsidR="00B00622" w:rsidRPr="003D30C9" w:rsidRDefault="00B00622" w:rsidP="003538BC">
            <w:pPr>
              <w:pStyle w:val="TAC"/>
              <w:rPr>
                <w:rFonts w:eastAsia="SimSun"/>
                <w:lang w:eastAsia="zh-CN"/>
              </w:rPr>
            </w:pPr>
            <w:r w:rsidRPr="003D30C9">
              <w:rPr>
                <w:rFonts w:eastAsia="SimSun" w:hint="eastAsia"/>
                <w:lang w:eastAsia="zh-CN"/>
              </w:rPr>
              <w:t>0</w:t>
            </w:r>
          </w:p>
        </w:tc>
      </w:tr>
      <w:tr w:rsidR="00D72EAB" w:rsidRPr="003D30C9" w14:paraId="5A01016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A06D68D"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361B791"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6CBEF12" w14:textId="77777777" w:rsidR="00B00622" w:rsidRPr="003D30C9" w:rsidRDefault="00B00622" w:rsidP="003538BC">
            <w:pPr>
              <w:pStyle w:val="TAC"/>
              <w:rPr>
                <w:rFonts w:eastAsia="SimSun"/>
                <w:lang w:val="en-US"/>
              </w:rPr>
            </w:pPr>
            <w:r w:rsidRPr="003D30C9">
              <w:rPr>
                <w:rFonts w:eastAsia="SimSun"/>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89F649F"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45E414DB" w14:textId="77777777" w:rsidR="00B00622" w:rsidRPr="003D30C9" w:rsidRDefault="00B00622" w:rsidP="003538BC">
            <w:pPr>
              <w:pStyle w:val="TAC"/>
              <w:rPr>
                <w:rFonts w:eastAsia="SimSun"/>
                <w:lang w:eastAsia="zh-CN"/>
              </w:rPr>
            </w:pPr>
          </w:p>
        </w:tc>
      </w:tr>
      <w:tr w:rsidR="00D72EAB" w:rsidRPr="003D30C9" w14:paraId="472BBE7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39ECEAF"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E6C17B8"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3D6C956" w14:textId="77777777" w:rsidR="00B00622" w:rsidRPr="003D30C9" w:rsidRDefault="00B00622" w:rsidP="003538BC">
            <w:pPr>
              <w:pStyle w:val="TAC"/>
              <w:rPr>
                <w:rFonts w:eastAsia="SimSun"/>
                <w:lang w:val="en-US"/>
              </w:rPr>
            </w:pPr>
            <w:r w:rsidRPr="003D30C9">
              <w:rPr>
                <w:rFonts w:eastAsia="SimSun"/>
                <w:lang w:val="sv-SE" w:eastAsia="zh-TW"/>
              </w:rPr>
              <w:t>n48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1F69366" w14:textId="77777777" w:rsidR="00B00622" w:rsidRPr="003D30C9" w:rsidRDefault="00B00622" w:rsidP="003538BC">
            <w:pPr>
              <w:pStyle w:val="TAC"/>
              <w:rPr>
                <w:rFonts w:eastAsia="SimSun"/>
                <w:lang w:val="en-US" w:bidi="ar"/>
              </w:rPr>
            </w:pPr>
            <w:r>
              <w:rPr>
                <w:rFonts w:eastAsia="SimSun"/>
                <w:lang w:val="en-US" w:eastAsia="zh-CN"/>
              </w:rPr>
              <w:t xml:space="preserve">5, 10, 15, 20, 40, </w:t>
            </w:r>
            <w:r>
              <w:rPr>
                <w:rFonts w:eastAsia="SimSun"/>
                <w:lang w:val="en-US" w:eastAsia="zh-CN" w:bidi="ar"/>
              </w:rPr>
              <w:t>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4841" w:type="dxa"/>
            <w:tcBorders>
              <w:top w:val="nil"/>
              <w:left w:val="single" w:sz="4" w:space="0" w:color="auto"/>
              <w:bottom w:val="nil"/>
              <w:right w:val="single" w:sz="4" w:space="0" w:color="auto"/>
            </w:tcBorders>
            <w:shd w:val="clear" w:color="auto" w:fill="auto"/>
            <w:vAlign w:val="center"/>
          </w:tcPr>
          <w:p w14:paraId="4B81A1DF" w14:textId="77777777" w:rsidR="00B00622" w:rsidRPr="003D30C9" w:rsidRDefault="00B00622" w:rsidP="003538BC">
            <w:pPr>
              <w:pStyle w:val="TAC"/>
              <w:rPr>
                <w:rFonts w:eastAsia="SimSun"/>
                <w:lang w:eastAsia="zh-CN"/>
              </w:rPr>
            </w:pPr>
          </w:p>
        </w:tc>
      </w:tr>
      <w:tr w:rsidR="00D72EAB" w:rsidRPr="003D30C9" w14:paraId="78364F9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4373FAF"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69315F6"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3BE3BBC" w14:textId="77777777" w:rsidR="00B00622" w:rsidRPr="003D30C9" w:rsidRDefault="00B00622" w:rsidP="003538BC">
            <w:pPr>
              <w:pStyle w:val="TAC"/>
              <w:rPr>
                <w:rFonts w:eastAsia="SimSun"/>
                <w:lang w:val="en-US"/>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4066C12"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456CC109" w14:textId="77777777" w:rsidR="00B00622" w:rsidRPr="003D30C9" w:rsidRDefault="00B00622" w:rsidP="003538BC">
            <w:pPr>
              <w:pStyle w:val="TAC"/>
              <w:rPr>
                <w:rFonts w:eastAsia="SimSun"/>
                <w:lang w:eastAsia="zh-CN"/>
              </w:rPr>
            </w:pPr>
          </w:p>
        </w:tc>
      </w:tr>
      <w:tr w:rsidR="00D72EAB" w:rsidRPr="003D30C9" w14:paraId="21D33145"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697F4BF"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E9539B3"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DD35A99" w14:textId="77777777" w:rsidR="00B00622" w:rsidRPr="003D30C9" w:rsidRDefault="00B00622" w:rsidP="003538BC">
            <w:pPr>
              <w:pStyle w:val="TAC"/>
              <w:rPr>
                <w:rFonts w:eastAsia="SimSun"/>
                <w:lang w:val="en-US"/>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0477FDE" w14:textId="77777777" w:rsidR="00B00622" w:rsidRPr="003D30C9" w:rsidRDefault="00B00622" w:rsidP="003538BC">
            <w:pPr>
              <w:pStyle w:val="TAC"/>
              <w:rPr>
                <w:rFonts w:eastAsia="SimSun"/>
                <w:lang w:val="en-US" w:bidi="ar"/>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2012AC9" w14:textId="77777777" w:rsidR="00B00622" w:rsidRPr="003D30C9" w:rsidRDefault="00B00622" w:rsidP="003538BC">
            <w:pPr>
              <w:pStyle w:val="TAC"/>
              <w:rPr>
                <w:rFonts w:eastAsia="SimSun"/>
                <w:lang w:eastAsia="zh-CN"/>
              </w:rPr>
            </w:pPr>
          </w:p>
        </w:tc>
      </w:tr>
      <w:tr w:rsidR="00D72EAB" w:rsidRPr="003D30C9" w14:paraId="471260A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E15EC26" w14:textId="77777777" w:rsidR="00B00622" w:rsidRPr="003D30C9" w:rsidRDefault="00B00622" w:rsidP="003538BC">
            <w:pPr>
              <w:pStyle w:val="TAC"/>
              <w:rPr>
                <w:rFonts w:eastAsia="SimSun"/>
              </w:rPr>
            </w:pPr>
            <w:r w:rsidRPr="003D30C9">
              <w:rPr>
                <w:rFonts w:eastAsia="SimSun"/>
                <w:lang w:eastAsia="zh-CN"/>
              </w:rPr>
              <w:t>CA_n2A-n5A-n48B-n66A-n77A</w:t>
            </w:r>
          </w:p>
        </w:tc>
        <w:tc>
          <w:tcPr>
            <w:tcW w:w="5600" w:type="dxa"/>
            <w:tcBorders>
              <w:top w:val="nil"/>
              <w:left w:val="single" w:sz="4" w:space="0" w:color="auto"/>
              <w:bottom w:val="nil"/>
              <w:right w:val="single" w:sz="4" w:space="0" w:color="auto"/>
            </w:tcBorders>
            <w:shd w:val="clear" w:color="auto" w:fill="auto"/>
            <w:vAlign w:val="center"/>
          </w:tcPr>
          <w:p w14:paraId="6A113D9A" w14:textId="77777777" w:rsidR="00B00622" w:rsidRPr="000E6133" w:rsidRDefault="00B00622" w:rsidP="003538BC">
            <w:pPr>
              <w:keepNext/>
              <w:keepLines/>
              <w:spacing w:after="0"/>
              <w:jc w:val="center"/>
              <w:rPr>
                <w:rFonts w:ascii="Arial" w:eastAsia="SimSun" w:hAnsi="Arial"/>
                <w:sz w:val="18"/>
                <w:lang w:eastAsia="en-GB"/>
              </w:rPr>
            </w:pPr>
            <w:r w:rsidRPr="000E6133">
              <w:rPr>
                <w:rFonts w:ascii="Arial" w:eastAsia="SimSun" w:hAnsi="Arial"/>
                <w:sz w:val="18"/>
              </w:rPr>
              <w:t>CA_n2A-n5A</w:t>
            </w:r>
          </w:p>
          <w:p w14:paraId="327527F2"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CA_n2A-n48A</w:t>
            </w:r>
          </w:p>
          <w:p w14:paraId="538A3113"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CA_n2A-n66A</w:t>
            </w:r>
          </w:p>
          <w:p w14:paraId="77898EA6"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CA_n2A-n77A</w:t>
            </w:r>
            <w:r w:rsidRPr="000E6133">
              <w:rPr>
                <w:rFonts w:ascii="Arial" w:eastAsiaTheme="minorEastAsia" w:hAnsi="Arial"/>
                <w:sz w:val="18"/>
                <w:vertAlign w:val="superscript"/>
                <w:lang w:val="en-US" w:eastAsia="zh-CN"/>
              </w:rPr>
              <w:t>3</w:t>
            </w:r>
          </w:p>
          <w:p w14:paraId="733273F5"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CA_n5A-n48A</w:t>
            </w:r>
          </w:p>
          <w:p w14:paraId="71976F5E"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CA_n5A-n66A</w:t>
            </w:r>
          </w:p>
          <w:p w14:paraId="5998629B"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CA_n5A-n77A</w:t>
            </w:r>
            <w:r w:rsidRPr="000E6133">
              <w:rPr>
                <w:rFonts w:ascii="Arial" w:eastAsiaTheme="minorEastAsia" w:hAnsi="Arial"/>
                <w:sz w:val="18"/>
                <w:vertAlign w:val="superscript"/>
                <w:lang w:val="en-US" w:eastAsia="zh-CN"/>
              </w:rPr>
              <w:t>3</w:t>
            </w:r>
          </w:p>
          <w:p w14:paraId="460BBF15"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CA_n48A-n66A</w:t>
            </w:r>
          </w:p>
          <w:p w14:paraId="4BAE5C40" w14:textId="77777777" w:rsidR="00B00622" w:rsidRPr="000E6133" w:rsidRDefault="00B00622" w:rsidP="003538BC">
            <w:pPr>
              <w:keepNext/>
              <w:keepLines/>
              <w:spacing w:after="0"/>
              <w:jc w:val="center"/>
              <w:rPr>
                <w:rFonts w:ascii="Arial" w:eastAsia="SimSun" w:hAnsi="Arial"/>
                <w:sz w:val="18"/>
              </w:rPr>
            </w:pPr>
            <w:r w:rsidRPr="000E6133">
              <w:rPr>
                <w:rFonts w:ascii="Arial" w:eastAsia="SimSun" w:hAnsi="Arial"/>
                <w:sz w:val="18"/>
              </w:rPr>
              <w:t>CA_n48B</w:t>
            </w:r>
          </w:p>
          <w:p w14:paraId="7B15D1FF" w14:textId="77777777" w:rsidR="00B00622" w:rsidRPr="003D30C9" w:rsidRDefault="00B00622" w:rsidP="003538BC">
            <w:pPr>
              <w:pStyle w:val="TAC"/>
              <w:rPr>
                <w:rFonts w:eastAsia="SimSun"/>
              </w:rPr>
            </w:pPr>
            <w:r w:rsidRPr="000E6133">
              <w:rPr>
                <w:rFonts w:eastAsia="SimSun"/>
              </w:rPr>
              <w:t>CA_n66A-n77A</w:t>
            </w:r>
            <w:r w:rsidRPr="000E6133">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0F26202C" w14:textId="77777777" w:rsidR="00B00622" w:rsidRPr="003D30C9" w:rsidRDefault="00B00622" w:rsidP="003538BC">
            <w:pPr>
              <w:pStyle w:val="TAC"/>
              <w:rPr>
                <w:rFonts w:eastAsia="SimSun"/>
                <w:lang w:val="en-US"/>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4ACE744"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3830E6C8" w14:textId="77777777" w:rsidR="00B00622" w:rsidRPr="003D30C9" w:rsidRDefault="00B00622" w:rsidP="003538BC">
            <w:pPr>
              <w:pStyle w:val="TAC"/>
              <w:rPr>
                <w:rFonts w:eastAsia="SimSun"/>
                <w:lang w:eastAsia="zh-CN"/>
              </w:rPr>
            </w:pPr>
            <w:r w:rsidRPr="003D30C9">
              <w:rPr>
                <w:rFonts w:eastAsia="SimSun" w:hint="eastAsia"/>
                <w:lang w:eastAsia="zh-CN"/>
              </w:rPr>
              <w:t>0</w:t>
            </w:r>
          </w:p>
        </w:tc>
      </w:tr>
      <w:tr w:rsidR="00D72EAB" w:rsidRPr="003D30C9" w14:paraId="572A24F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712798D"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ACDE76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831F67D" w14:textId="77777777" w:rsidR="00B00622" w:rsidRPr="003D30C9" w:rsidRDefault="00B00622" w:rsidP="003538BC">
            <w:pPr>
              <w:pStyle w:val="TAC"/>
              <w:rPr>
                <w:rFonts w:eastAsia="SimSun"/>
                <w:lang w:val="en-US"/>
              </w:rPr>
            </w:pPr>
            <w:r w:rsidRPr="003D30C9">
              <w:rPr>
                <w:rFonts w:eastAsia="SimSun"/>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FC9DE1E"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0E5B1465" w14:textId="77777777" w:rsidR="00B00622" w:rsidRPr="003D30C9" w:rsidRDefault="00B00622" w:rsidP="003538BC">
            <w:pPr>
              <w:pStyle w:val="TAC"/>
              <w:rPr>
                <w:rFonts w:eastAsia="SimSun"/>
                <w:lang w:eastAsia="zh-CN"/>
              </w:rPr>
            </w:pPr>
          </w:p>
        </w:tc>
      </w:tr>
      <w:tr w:rsidR="00D72EAB" w:rsidRPr="003D30C9" w14:paraId="7C359CA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6D8A2AC"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FE567E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ECF73A3" w14:textId="77777777" w:rsidR="00B00622" w:rsidRPr="003D30C9" w:rsidRDefault="00B00622" w:rsidP="003538BC">
            <w:pPr>
              <w:pStyle w:val="TAC"/>
              <w:rPr>
                <w:rFonts w:eastAsia="SimSun"/>
                <w:lang w:val="en-US"/>
              </w:rPr>
            </w:pPr>
            <w:r w:rsidRPr="003D30C9">
              <w:rPr>
                <w:rFonts w:eastAsia="SimSun"/>
                <w:lang w:val="sv-SE" w:eastAsia="zh-TW"/>
              </w:rPr>
              <w:t>n48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7941DF0" w14:textId="77777777" w:rsidR="00B00622" w:rsidRPr="003D30C9" w:rsidRDefault="00B00622" w:rsidP="003538BC">
            <w:pPr>
              <w:pStyle w:val="TAC"/>
              <w:rPr>
                <w:rFonts w:eastAsia="SimSun"/>
                <w:lang w:val="en-US" w:bidi="ar"/>
              </w:rPr>
            </w:pPr>
            <w:r w:rsidRPr="003D30C9">
              <w:rPr>
                <w:rFonts w:eastAsia="SimSun"/>
              </w:rPr>
              <w:t>CA_n48B_BCS2</w:t>
            </w:r>
          </w:p>
        </w:tc>
        <w:tc>
          <w:tcPr>
            <w:tcW w:w="4841" w:type="dxa"/>
            <w:tcBorders>
              <w:top w:val="nil"/>
              <w:left w:val="single" w:sz="4" w:space="0" w:color="auto"/>
              <w:bottom w:val="nil"/>
              <w:right w:val="single" w:sz="4" w:space="0" w:color="auto"/>
            </w:tcBorders>
            <w:shd w:val="clear" w:color="auto" w:fill="auto"/>
            <w:vAlign w:val="center"/>
          </w:tcPr>
          <w:p w14:paraId="684D6557" w14:textId="77777777" w:rsidR="00B00622" w:rsidRPr="003D30C9" w:rsidRDefault="00B00622" w:rsidP="003538BC">
            <w:pPr>
              <w:pStyle w:val="TAC"/>
              <w:rPr>
                <w:rFonts w:eastAsia="SimSun"/>
                <w:lang w:eastAsia="zh-CN"/>
              </w:rPr>
            </w:pPr>
          </w:p>
        </w:tc>
      </w:tr>
      <w:tr w:rsidR="00D72EAB" w:rsidRPr="003D30C9" w14:paraId="2FCFB85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FC8DCDD"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7CDC45B"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BF2A822" w14:textId="77777777" w:rsidR="00B00622" w:rsidRPr="003D30C9" w:rsidRDefault="00B00622" w:rsidP="003538BC">
            <w:pPr>
              <w:pStyle w:val="TAC"/>
              <w:rPr>
                <w:rFonts w:eastAsia="SimSun"/>
                <w:lang w:val="en-US"/>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28E85B"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2766DA41" w14:textId="77777777" w:rsidR="00B00622" w:rsidRPr="003D30C9" w:rsidRDefault="00B00622" w:rsidP="003538BC">
            <w:pPr>
              <w:pStyle w:val="TAC"/>
              <w:rPr>
                <w:rFonts w:eastAsia="SimSun"/>
                <w:lang w:eastAsia="zh-CN"/>
              </w:rPr>
            </w:pPr>
          </w:p>
        </w:tc>
      </w:tr>
      <w:tr w:rsidR="00D72EAB" w:rsidRPr="003D30C9" w14:paraId="2594D15C"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4EE0D64C"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28A0DE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5435CA3" w14:textId="77777777" w:rsidR="00B00622" w:rsidRPr="003D30C9" w:rsidRDefault="00B00622" w:rsidP="003538BC">
            <w:pPr>
              <w:pStyle w:val="TAC"/>
              <w:rPr>
                <w:rFonts w:eastAsia="SimSun"/>
                <w:lang w:val="en-US"/>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45A246" w14:textId="77777777" w:rsidR="00B00622" w:rsidRPr="003D30C9" w:rsidRDefault="00B00622" w:rsidP="003538BC">
            <w:pPr>
              <w:pStyle w:val="TAC"/>
              <w:rPr>
                <w:rFonts w:eastAsia="SimSun"/>
                <w:lang w:val="en-US" w:bidi="ar"/>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1E6F0EBB" w14:textId="77777777" w:rsidR="00B00622" w:rsidRPr="003D30C9" w:rsidRDefault="00B00622" w:rsidP="003538BC">
            <w:pPr>
              <w:pStyle w:val="TAC"/>
              <w:rPr>
                <w:rFonts w:eastAsia="SimSun"/>
                <w:lang w:eastAsia="zh-CN"/>
              </w:rPr>
            </w:pPr>
          </w:p>
        </w:tc>
      </w:tr>
      <w:tr w:rsidR="00D72EAB" w:rsidRPr="003D30C9" w14:paraId="1796DE7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9307D74" w14:textId="77777777" w:rsidR="00B00622" w:rsidRPr="003D30C9" w:rsidRDefault="00B00622" w:rsidP="003538BC">
            <w:pPr>
              <w:pStyle w:val="TAC"/>
              <w:rPr>
                <w:rFonts w:eastAsia="SimSun"/>
              </w:rPr>
            </w:pPr>
            <w:r w:rsidRPr="003D30C9">
              <w:rPr>
                <w:rFonts w:eastAsia="SimSun"/>
                <w:lang w:eastAsia="zh-CN"/>
              </w:rPr>
              <w:t>CA_n2A-n5A-n48A-n66A-n77C</w:t>
            </w:r>
          </w:p>
        </w:tc>
        <w:tc>
          <w:tcPr>
            <w:tcW w:w="5600" w:type="dxa"/>
            <w:tcBorders>
              <w:top w:val="nil"/>
              <w:left w:val="single" w:sz="4" w:space="0" w:color="auto"/>
              <w:bottom w:val="nil"/>
              <w:right w:val="single" w:sz="4" w:space="0" w:color="auto"/>
            </w:tcBorders>
            <w:shd w:val="clear" w:color="auto" w:fill="auto"/>
            <w:vAlign w:val="center"/>
          </w:tcPr>
          <w:p w14:paraId="3449AC79" w14:textId="77777777" w:rsidR="00B00622" w:rsidRPr="00215732" w:rsidRDefault="00B00622" w:rsidP="003538BC">
            <w:pPr>
              <w:keepNext/>
              <w:keepLines/>
              <w:spacing w:after="0"/>
              <w:jc w:val="center"/>
              <w:rPr>
                <w:rFonts w:ascii="Arial" w:eastAsiaTheme="minorEastAsia" w:hAnsi="Arial"/>
                <w:sz w:val="18"/>
              </w:rPr>
            </w:pPr>
            <w:r w:rsidRPr="00215732">
              <w:rPr>
                <w:rFonts w:ascii="Arial" w:eastAsiaTheme="minorEastAsia" w:hAnsi="Arial"/>
                <w:sz w:val="18"/>
              </w:rPr>
              <w:t>n77</w:t>
            </w:r>
            <w:r w:rsidRPr="00215732">
              <w:rPr>
                <w:rFonts w:ascii="Arial" w:eastAsiaTheme="minorEastAsia" w:hAnsi="Arial"/>
                <w:sz w:val="18"/>
                <w:vertAlign w:val="superscript"/>
                <w:lang w:val="en-US" w:eastAsia="zh-CN"/>
              </w:rPr>
              <w:t>3,5</w:t>
            </w:r>
          </w:p>
          <w:p w14:paraId="096A75ED" w14:textId="77777777" w:rsidR="00B00622" w:rsidRPr="00215732" w:rsidRDefault="00B00622" w:rsidP="003538BC">
            <w:pPr>
              <w:keepNext/>
              <w:keepLines/>
              <w:spacing w:after="0"/>
              <w:jc w:val="center"/>
              <w:rPr>
                <w:rFonts w:ascii="Arial" w:eastAsia="SimSun" w:hAnsi="Arial"/>
                <w:sz w:val="18"/>
                <w:lang w:eastAsia="en-GB"/>
              </w:rPr>
            </w:pPr>
            <w:r w:rsidRPr="00215732">
              <w:rPr>
                <w:rFonts w:ascii="Arial" w:eastAsia="SimSun" w:hAnsi="Arial"/>
                <w:sz w:val="18"/>
              </w:rPr>
              <w:t>CA_n2A-n5A</w:t>
            </w:r>
          </w:p>
          <w:p w14:paraId="543AC203"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CA_n2A-n48A</w:t>
            </w:r>
          </w:p>
          <w:p w14:paraId="6D31E0C7"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CA_n2A-n66A</w:t>
            </w:r>
          </w:p>
          <w:p w14:paraId="2D891D84"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CA_n2A-n77A</w:t>
            </w:r>
            <w:r w:rsidRPr="00215732">
              <w:rPr>
                <w:rFonts w:ascii="Arial" w:eastAsiaTheme="minorEastAsia" w:hAnsi="Arial"/>
                <w:sz w:val="18"/>
                <w:vertAlign w:val="superscript"/>
                <w:lang w:val="en-US" w:eastAsia="zh-CN"/>
              </w:rPr>
              <w:t>3</w:t>
            </w:r>
          </w:p>
          <w:p w14:paraId="003E2819"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CA_n5A-n48A</w:t>
            </w:r>
          </w:p>
          <w:p w14:paraId="6B950412"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CA_n5A-n66A</w:t>
            </w:r>
          </w:p>
          <w:p w14:paraId="4ECA2133"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CA_n5A-n77A</w:t>
            </w:r>
            <w:r w:rsidRPr="00215732">
              <w:rPr>
                <w:rFonts w:ascii="Arial" w:eastAsiaTheme="minorEastAsia" w:hAnsi="Arial"/>
                <w:sz w:val="18"/>
                <w:vertAlign w:val="superscript"/>
                <w:lang w:val="en-US" w:eastAsia="zh-CN"/>
              </w:rPr>
              <w:t>3</w:t>
            </w:r>
          </w:p>
          <w:p w14:paraId="3B6870BA"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CA_n48A-n66A</w:t>
            </w:r>
          </w:p>
          <w:p w14:paraId="30B96930" w14:textId="77777777" w:rsidR="00B00622" w:rsidRPr="00215732" w:rsidRDefault="00B00622" w:rsidP="003538BC">
            <w:pPr>
              <w:keepNext/>
              <w:keepLines/>
              <w:spacing w:after="0"/>
              <w:jc w:val="center"/>
              <w:rPr>
                <w:rFonts w:ascii="Arial" w:eastAsia="SimSun" w:hAnsi="Arial"/>
                <w:sz w:val="18"/>
              </w:rPr>
            </w:pPr>
            <w:r w:rsidRPr="00215732">
              <w:rPr>
                <w:rFonts w:ascii="Arial" w:eastAsia="SimSun" w:hAnsi="Arial"/>
                <w:sz w:val="18"/>
              </w:rPr>
              <w:t>CA_n66A-n77A</w:t>
            </w:r>
            <w:r w:rsidRPr="00215732">
              <w:rPr>
                <w:rFonts w:ascii="Arial" w:eastAsiaTheme="minorEastAsia" w:hAnsi="Arial"/>
                <w:sz w:val="18"/>
                <w:vertAlign w:val="superscript"/>
                <w:lang w:val="en-US" w:eastAsia="zh-CN"/>
              </w:rPr>
              <w:t>3</w:t>
            </w:r>
          </w:p>
          <w:p w14:paraId="54051334" w14:textId="77777777" w:rsidR="00B00622" w:rsidRPr="003D30C9" w:rsidRDefault="00B00622" w:rsidP="003538BC">
            <w:pPr>
              <w:pStyle w:val="TAC"/>
              <w:rPr>
                <w:rFonts w:eastAsia="SimSun"/>
                <w:lang w:eastAsia="zh-CN"/>
              </w:rPr>
            </w:pPr>
            <w:r w:rsidRPr="00215732">
              <w:rPr>
                <w:rFonts w:eastAsia="SimSun"/>
              </w:rPr>
              <w:t>CA_n77C</w:t>
            </w:r>
          </w:p>
        </w:tc>
        <w:tc>
          <w:tcPr>
            <w:tcW w:w="2543" w:type="dxa"/>
            <w:tcBorders>
              <w:left w:val="single" w:sz="4" w:space="0" w:color="auto"/>
              <w:right w:val="single" w:sz="4" w:space="0" w:color="auto"/>
            </w:tcBorders>
            <w:vAlign w:val="center"/>
          </w:tcPr>
          <w:p w14:paraId="61BE97A4" w14:textId="77777777" w:rsidR="00B00622" w:rsidRPr="003D30C9" w:rsidRDefault="00B00622" w:rsidP="003538BC">
            <w:pPr>
              <w:pStyle w:val="TAC"/>
              <w:rPr>
                <w:rFonts w:eastAsia="SimSun"/>
                <w:lang w:val="en-US"/>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CC620A"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26DA1651" w14:textId="77777777" w:rsidR="00B00622" w:rsidRPr="003D30C9" w:rsidRDefault="00B00622" w:rsidP="003538BC">
            <w:pPr>
              <w:pStyle w:val="TAC"/>
              <w:rPr>
                <w:rFonts w:eastAsia="SimSun"/>
                <w:lang w:eastAsia="zh-CN"/>
              </w:rPr>
            </w:pPr>
            <w:r w:rsidRPr="003D30C9">
              <w:rPr>
                <w:rFonts w:eastAsia="SimSun" w:hint="eastAsia"/>
                <w:lang w:eastAsia="zh-CN"/>
              </w:rPr>
              <w:t>0</w:t>
            </w:r>
          </w:p>
        </w:tc>
      </w:tr>
      <w:tr w:rsidR="00D72EAB" w:rsidRPr="003D30C9" w14:paraId="40EC969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1E2630A"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4FE334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700F612" w14:textId="77777777" w:rsidR="00B00622" w:rsidRPr="003D30C9" w:rsidRDefault="00B00622" w:rsidP="003538BC">
            <w:pPr>
              <w:pStyle w:val="TAC"/>
              <w:rPr>
                <w:rFonts w:eastAsia="SimSun"/>
                <w:lang w:val="en-US"/>
              </w:rPr>
            </w:pPr>
            <w:r w:rsidRPr="003D30C9">
              <w:rPr>
                <w:rFonts w:eastAsia="SimSun"/>
                <w:lang w:val="sv-SE" w:eastAsia="zh-TW"/>
              </w:rPr>
              <w:t>n5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AECBF86"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nil"/>
              <w:left w:val="single" w:sz="4" w:space="0" w:color="auto"/>
              <w:bottom w:val="nil"/>
              <w:right w:val="single" w:sz="4" w:space="0" w:color="auto"/>
            </w:tcBorders>
            <w:shd w:val="clear" w:color="auto" w:fill="auto"/>
            <w:vAlign w:val="center"/>
          </w:tcPr>
          <w:p w14:paraId="077C26E3" w14:textId="77777777" w:rsidR="00B00622" w:rsidRPr="003D30C9" w:rsidRDefault="00B00622" w:rsidP="003538BC">
            <w:pPr>
              <w:pStyle w:val="TAC"/>
              <w:rPr>
                <w:rFonts w:eastAsia="SimSun"/>
                <w:lang w:eastAsia="zh-CN"/>
              </w:rPr>
            </w:pPr>
          </w:p>
        </w:tc>
      </w:tr>
      <w:tr w:rsidR="00D72EAB" w:rsidRPr="003D30C9" w14:paraId="0DF66EF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F596383"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34B77D3"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140AE52" w14:textId="77777777" w:rsidR="00B00622" w:rsidRPr="003D30C9" w:rsidRDefault="00B00622" w:rsidP="003538BC">
            <w:pPr>
              <w:pStyle w:val="TAC"/>
              <w:rPr>
                <w:rFonts w:eastAsia="SimSun"/>
                <w:lang w:val="en-US"/>
              </w:rPr>
            </w:pPr>
            <w:r w:rsidRPr="003D30C9">
              <w:rPr>
                <w:rFonts w:eastAsia="SimSun"/>
                <w:lang w:val="sv-SE" w:eastAsia="zh-TW"/>
              </w:rPr>
              <w:t>n48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96C635E" w14:textId="77777777" w:rsidR="00B00622" w:rsidRPr="003D30C9" w:rsidRDefault="00B00622" w:rsidP="003538BC">
            <w:pPr>
              <w:pStyle w:val="TAC"/>
              <w:rPr>
                <w:rFonts w:eastAsia="SimSun"/>
                <w:lang w:val="en-US" w:bidi="ar"/>
              </w:rPr>
            </w:pPr>
            <w:r>
              <w:rPr>
                <w:rFonts w:eastAsia="SimSun"/>
                <w:lang w:val="en-US" w:eastAsia="zh-CN"/>
              </w:rPr>
              <w:t xml:space="preserve">5, 10, 15, 20, 40, </w:t>
            </w:r>
            <w:r>
              <w:rPr>
                <w:rFonts w:eastAsia="SimSun"/>
                <w:lang w:val="en-US" w:eastAsia="zh-CN" w:bidi="ar"/>
              </w:rPr>
              <w:t>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4841" w:type="dxa"/>
            <w:tcBorders>
              <w:top w:val="nil"/>
              <w:left w:val="single" w:sz="4" w:space="0" w:color="auto"/>
              <w:bottom w:val="nil"/>
              <w:right w:val="single" w:sz="4" w:space="0" w:color="auto"/>
            </w:tcBorders>
            <w:shd w:val="clear" w:color="auto" w:fill="auto"/>
            <w:vAlign w:val="center"/>
          </w:tcPr>
          <w:p w14:paraId="2E2CF66D" w14:textId="77777777" w:rsidR="00B00622" w:rsidRPr="003D30C9" w:rsidRDefault="00B00622" w:rsidP="003538BC">
            <w:pPr>
              <w:pStyle w:val="TAC"/>
              <w:rPr>
                <w:rFonts w:eastAsia="SimSun"/>
                <w:lang w:eastAsia="zh-CN"/>
              </w:rPr>
            </w:pPr>
          </w:p>
        </w:tc>
      </w:tr>
      <w:tr w:rsidR="00D72EAB" w:rsidRPr="003D30C9" w14:paraId="6904595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20AE7FF"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772F05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F79FC43" w14:textId="77777777" w:rsidR="00B00622" w:rsidRPr="003D30C9" w:rsidRDefault="00B00622" w:rsidP="003538BC">
            <w:pPr>
              <w:pStyle w:val="TAC"/>
              <w:rPr>
                <w:rFonts w:eastAsia="SimSun"/>
                <w:lang w:val="en-US"/>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5CF6FF5" w14:textId="77777777" w:rsidR="00B00622" w:rsidRPr="003D30C9" w:rsidRDefault="00B00622" w:rsidP="003538BC">
            <w:pPr>
              <w:pStyle w:val="TAC"/>
              <w:rPr>
                <w:rFonts w:eastAsia="SimSun"/>
                <w:lang w:val="en-US" w:bidi="ar"/>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5206C6C5" w14:textId="77777777" w:rsidR="00B00622" w:rsidRPr="003D30C9" w:rsidRDefault="00B00622" w:rsidP="003538BC">
            <w:pPr>
              <w:pStyle w:val="TAC"/>
              <w:rPr>
                <w:rFonts w:eastAsia="SimSun"/>
                <w:lang w:eastAsia="zh-CN"/>
              </w:rPr>
            </w:pPr>
          </w:p>
        </w:tc>
      </w:tr>
      <w:tr w:rsidR="00D72EAB" w:rsidRPr="003D30C9" w14:paraId="75142FB3"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6E36BE3"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3DAEE025"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8D9CEDE" w14:textId="77777777" w:rsidR="00B00622" w:rsidRPr="003D30C9" w:rsidRDefault="00B00622" w:rsidP="003538BC">
            <w:pPr>
              <w:pStyle w:val="TAC"/>
              <w:rPr>
                <w:rFonts w:eastAsia="SimSun"/>
                <w:lang w:val="en-US"/>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6E21C46" w14:textId="77777777" w:rsidR="00B00622" w:rsidRPr="003D30C9" w:rsidRDefault="00B00622" w:rsidP="003538BC">
            <w:pPr>
              <w:pStyle w:val="TAC"/>
              <w:rPr>
                <w:rFonts w:eastAsia="SimSun"/>
                <w:lang w:val="en-US" w:bidi="ar"/>
              </w:rPr>
            </w:pPr>
            <w:r w:rsidRPr="003D30C9">
              <w:rPr>
                <w:rFonts w:eastAsia="SimSun"/>
              </w:rPr>
              <w:t xml:space="preserve">CA_n77C_BCS1 </w:t>
            </w:r>
          </w:p>
        </w:tc>
        <w:tc>
          <w:tcPr>
            <w:tcW w:w="4841" w:type="dxa"/>
            <w:tcBorders>
              <w:top w:val="nil"/>
              <w:left w:val="single" w:sz="4" w:space="0" w:color="auto"/>
              <w:bottom w:val="single" w:sz="4" w:space="0" w:color="auto"/>
              <w:right w:val="single" w:sz="4" w:space="0" w:color="auto"/>
            </w:tcBorders>
            <w:shd w:val="clear" w:color="auto" w:fill="auto"/>
            <w:vAlign w:val="center"/>
          </w:tcPr>
          <w:p w14:paraId="3B638C8F" w14:textId="77777777" w:rsidR="00B00622" w:rsidRPr="003D30C9" w:rsidRDefault="00B00622" w:rsidP="003538BC">
            <w:pPr>
              <w:pStyle w:val="TAC"/>
              <w:rPr>
                <w:rFonts w:eastAsia="SimSun"/>
                <w:lang w:eastAsia="zh-CN"/>
              </w:rPr>
            </w:pPr>
          </w:p>
        </w:tc>
      </w:tr>
      <w:tr w:rsidR="00D72EAB" w:rsidRPr="003D30C9" w14:paraId="41D8B64F"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276D97E" w14:textId="77777777" w:rsidR="00B00622" w:rsidRPr="003D30C9" w:rsidRDefault="00B00622" w:rsidP="003538BC">
            <w:pPr>
              <w:pStyle w:val="TAC"/>
              <w:rPr>
                <w:rFonts w:eastAsia="SimSun"/>
              </w:rPr>
            </w:pPr>
            <w:r w:rsidRPr="003D30C9">
              <w:rPr>
                <w:rFonts w:eastAsia="SimSun"/>
              </w:rPr>
              <w:lastRenderedPageBreak/>
              <w:t>CA_n2A-n12A-n30A-n66A-n77A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4828D2A" w14:textId="77777777" w:rsidR="00B00622" w:rsidRPr="003D30C9" w:rsidRDefault="00B00622" w:rsidP="003538BC">
            <w:pPr>
              <w:pStyle w:val="TAC"/>
              <w:rPr>
                <w:rFonts w:eastAsiaTheme="minorEastAsia"/>
                <w:lang w:val="en-US" w:eastAsia="zh-CN"/>
              </w:rPr>
            </w:pPr>
            <w:r w:rsidRPr="003D30C9">
              <w:rPr>
                <w:rFonts w:eastAsiaTheme="minorEastAsia" w:hint="eastAsia"/>
                <w:lang w:val="en-US" w:eastAsia="zh-CN"/>
              </w:rPr>
              <w:t>n</w:t>
            </w:r>
            <w:r w:rsidRPr="003D30C9">
              <w:rPr>
                <w:rFonts w:eastAsiaTheme="minorEastAsia"/>
                <w:lang w:val="en-US" w:eastAsia="zh-CN"/>
              </w:rPr>
              <w:t>77</w:t>
            </w:r>
            <w:r w:rsidRPr="003D30C9">
              <w:rPr>
                <w:rFonts w:eastAsiaTheme="minorEastAsia"/>
                <w:vertAlign w:val="superscript"/>
                <w:lang w:val="en-US" w:eastAsia="zh-CN"/>
              </w:rPr>
              <w:t>3</w:t>
            </w:r>
          </w:p>
          <w:p w14:paraId="5F6E6EA8"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CA_n2A-n12A</w:t>
            </w:r>
          </w:p>
          <w:p w14:paraId="2A97FA2D"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CA_n2A-n30A</w:t>
            </w:r>
          </w:p>
          <w:p w14:paraId="23654D57"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CA_n2A-n66A</w:t>
            </w:r>
          </w:p>
          <w:p w14:paraId="0054D6E7"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CA_n2A-n77A</w:t>
            </w:r>
            <w:r w:rsidRPr="003D30C9">
              <w:rPr>
                <w:rFonts w:eastAsiaTheme="minorEastAsia"/>
                <w:vertAlign w:val="superscript"/>
                <w:lang w:val="en-US" w:eastAsia="zh-CN"/>
              </w:rPr>
              <w:t>3</w:t>
            </w:r>
          </w:p>
          <w:p w14:paraId="51C51CA8"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CA_n12A-n30A</w:t>
            </w:r>
          </w:p>
          <w:p w14:paraId="11E9307A"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CA_n12A-n66A</w:t>
            </w:r>
          </w:p>
          <w:p w14:paraId="39F57935"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CA_n12A-n77A</w:t>
            </w:r>
            <w:r w:rsidRPr="003D30C9">
              <w:rPr>
                <w:rFonts w:eastAsiaTheme="minorEastAsia"/>
                <w:vertAlign w:val="superscript"/>
                <w:lang w:val="en-US" w:eastAsia="zh-CN"/>
              </w:rPr>
              <w:t>3</w:t>
            </w:r>
          </w:p>
          <w:p w14:paraId="1937CBA2"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CA_n30A-n66A</w:t>
            </w:r>
          </w:p>
          <w:p w14:paraId="0C8BD67A"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CA_n30A-n77A</w:t>
            </w:r>
            <w:r w:rsidRPr="003D30C9">
              <w:rPr>
                <w:rFonts w:eastAsiaTheme="minorEastAsia"/>
                <w:vertAlign w:val="superscript"/>
                <w:lang w:val="en-US" w:eastAsia="zh-CN"/>
              </w:rPr>
              <w:t>3</w:t>
            </w:r>
          </w:p>
          <w:p w14:paraId="6BAFCAE1" w14:textId="77777777" w:rsidR="00B00622" w:rsidRPr="003D30C9" w:rsidRDefault="00B00622" w:rsidP="003538BC">
            <w:pPr>
              <w:pStyle w:val="TAC"/>
              <w:rPr>
                <w:rFonts w:eastAsia="SimSun"/>
              </w:rPr>
            </w:pPr>
            <w:r w:rsidRPr="003D30C9">
              <w:rPr>
                <w:rFonts w:eastAsiaTheme="minorEastAsia"/>
                <w:lang w:val="en-US" w:eastAsia="zh-CN"/>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5206FB4B" w14:textId="77777777" w:rsidR="00B00622" w:rsidRPr="003D30C9" w:rsidRDefault="00B00622" w:rsidP="003538BC">
            <w:pPr>
              <w:pStyle w:val="TAC"/>
              <w:rPr>
                <w:rFonts w:eastAsia="SimSun"/>
                <w:lang w:eastAsia="zh-TW"/>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0E35944"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5CE46A8E" w14:textId="77777777" w:rsidR="00B00622" w:rsidRPr="003D30C9" w:rsidRDefault="00B00622" w:rsidP="003538BC">
            <w:pPr>
              <w:pStyle w:val="TAC"/>
              <w:rPr>
                <w:rFonts w:eastAsia="SimSun"/>
                <w:lang w:eastAsia="zh-CN"/>
              </w:rPr>
            </w:pPr>
            <w:r w:rsidRPr="003D30C9">
              <w:rPr>
                <w:rFonts w:eastAsia="SimSun"/>
                <w:lang w:eastAsia="zh-CN"/>
              </w:rPr>
              <w:t>0</w:t>
            </w:r>
          </w:p>
        </w:tc>
      </w:tr>
      <w:tr w:rsidR="00D72EAB" w:rsidRPr="003D30C9" w14:paraId="0AD494C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1D6BDAE"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63792E8"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D0B87D3" w14:textId="77777777" w:rsidR="00B00622" w:rsidRPr="003D30C9" w:rsidRDefault="00B00622" w:rsidP="003538BC">
            <w:pPr>
              <w:pStyle w:val="TAC"/>
              <w:rPr>
                <w:rFonts w:eastAsia="SimSun"/>
                <w:lang w:eastAsia="zh-TW"/>
              </w:rPr>
            </w:pPr>
            <w:r w:rsidRPr="003D30C9">
              <w:rPr>
                <w:rFonts w:eastAsia="SimSun"/>
                <w:lang w:val="sv-SE" w:eastAsia="zh-TW"/>
              </w:rPr>
              <w:t>n12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E6696AC"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w:t>
            </w:r>
          </w:p>
        </w:tc>
        <w:tc>
          <w:tcPr>
            <w:tcW w:w="4841" w:type="dxa"/>
            <w:tcBorders>
              <w:top w:val="nil"/>
              <w:left w:val="single" w:sz="4" w:space="0" w:color="auto"/>
              <w:bottom w:val="nil"/>
              <w:right w:val="single" w:sz="4" w:space="0" w:color="auto"/>
            </w:tcBorders>
            <w:shd w:val="clear" w:color="auto" w:fill="auto"/>
            <w:vAlign w:val="center"/>
          </w:tcPr>
          <w:p w14:paraId="70AF2969" w14:textId="77777777" w:rsidR="00B00622" w:rsidRPr="003D30C9" w:rsidRDefault="00B00622" w:rsidP="003538BC">
            <w:pPr>
              <w:pStyle w:val="TAC"/>
              <w:rPr>
                <w:rFonts w:eastAsia="SimSun"/>
                <w:lang w:eastAsia="zh-CN"/>
              </w:rPr>
            </w:pPr>
          </w:p>
        </w:tc>
      </w:tr>
      <w:tr w:rsidR="00D72EAB" w:rsidRPr="003D30C9" w14:paraId="3FB442E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85BBACF"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21A52FF"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6EEB22B" w14:textId="77777777" w:rsidR="00B00622" w:rsidRPr="003D30C9" w:rsidRDefault="00B00622" w:rsidP="003538BC">
            <w:pPr>
              <w:pStyle w:val="TAC"/>
              <w:rPr>
                <w:rFonts w:eastAsia="SimSun"/>
                <w:lang w:eastAsia="zh-TW"/>
              </w:rPr>
            </w:pPr>
            <w:r w:rsidRPr="003D30C9">
              <w:rPr>
                <w:rFonts w:eastAsia="SimSun"/>
                <w:lang w:val="sv-SE"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E35D191" w14:textId="77777777" w:rsidR="00B00622" w:rsidRPr="003D30C9" w:rsidRDefault="00B00622" w:rsidP="003538BC">
            <w:pPr>
              <w:pStyle w:val="TAC"/>
              <w:rPr>
                <w:rFonts w:eastAsia="SimSun"/>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51B59F7C" w14:textId="77777777" w:rsidR="00B00622" w:rsidRPr="003D30C9" w:rsidRDefault="00B00622" w:rsidP="003538BC">
            <w:pPr>
              <w:pStyle w:val="TAC"/>
              <w:rPr>
                <w:rFonts w:eastAsia="SimSun"/>
                <w:lang w:eastAsia="zh-CN"/>
              </w:rPr>
            </w:pPr>
          </w:p>
        </w:tc>
      </w:tr>
      <w:tr w:rsidR="00D72EAB" w:rsidRPr="003D30C9" w14:paraId="275F03E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17725C9"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2F13449"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A6FAB11" w14:textId="77777777" w:rsidR="00B00622" w:rsidRPr="003D30C9" w:rsidRDefault="00B00622" w:rsidP="003538BC">
            <w:pPr>
              <w:pStyle w:val="TAC"/>
              <w:rPr>
                <w:rFonts w:eastAsia="SimSun"/>
                <w:lang w:eastAsia="zh-TW"/>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902623F"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6B7FF821" w14:textId="77777777" w:rsidR="00B00622" w:rsidRPr="003D30C9" w:rsidRDefault="00B00622" w:rsidP="003538BC">
            <w:pPr>
              <w:pStyle w:val="TAC"/>
              <w:rPr>
                <w:rFonts w:eastAsia="SimSun"/>
                <w:lang w:eastAsia="zh-CN"/>
              </w:rPr>
            </w:pPr>
          </w:p>
        </w:tc>
      </w:tr>
      <w:tr w:rsidR="00D72EAB" w:rsidRPr="003D30C9" w14:paraId="37E00966"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325566A"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4A70DB67"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69DCF6A" w14:textId="77777777" w:rsidR="00B00622" w:rsidRPr="003D30C9" w:rsidRDefault="00B00622" w:rsidP="003538BC">
            <w:pPr>
              <w:pStyle w:val="TAC"/>
              <w:rPr>
                <w:rFonts w:eastAsia="SimSun"/>
                <w:lang w:eastAsia="zh-TW"/>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F2B13E9" w14:textId="77777777" w:rsidR="00B00622" w:rsidRPr="003D30C9" w:rsidRDefault="00B00622" w:rsidP="003538BC">
            <w:pPr>
              <w:pStyle w:val="TAC"/>
              <w:rPr>
                <w:rFonts w:eastAsia="SimSun"/>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2A7BBE5" w14:textId="77777777" w:rsidR="00B00622" w:rsidRPr="003D30C9" w:rsidRDefault="00B00622" w:rsidP="003538BC">
            <w:pPr>
              <w:pStyle w:val="TAC"/>
              <w:rPr>
                <w:rFonts w:eastAsia="SimSun"/>
                <w:lang w:eastAsia="zh-CN"/>
              </w:rPr>
            </w:pPr>
          </w:p>
        </w:tc>
      </w:tr>
      <w:tr w:rsidR="00D72EAB" w:rsidRPr="003D30C9" w14:paraId="0B712A67"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8D5534A" w14:textId="77777777" w:rsidR="00B00622" w:rsidRPr="003D30C9" w:rsidRDefault="00B00622" w:rsidP="003538BC">
            <w:pPr>
              <w:pStyle w:val="TAC"/>
              <w:rPr>
                <w:rFonts w:eastAsia="SimSun"/>
              </w:rPr>
            </w:pPr>
            <w:r w:rsidRPr="003D30C9">
              <w:rPr>
                <w:rFonts w:eastAsia="SimSun"/>
              </w:rPr>
              <w:t>CA_n2A-n12A-n30A-n66A-n77(2A)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1AE9116E" w14:textId="77777777" w:rsidR="00B00622" w:rsidRPr="003D30C9" w:rsidRDefault="00B00622" w:rsidP="003538BC">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7A4E70BD" w14:textId="77777777" w:rsidR="00B00622" w:rsidRPr="003D30C9" w:rsidRDefault="00B00622" w:rsidP="003538BC">
            <w:pPr>
              <w:pStyle w:val="TAC"/>
              <w:rPr>
                <w:rFonts w:eastAsiaTheme="minorEastAsia"/>
              </w:rPr>
            </w:pPr>
            <w:r w:rsidRPr="003D30C9">
              <w:rPr>
                <w:rFonts w:eastAsiaTheme="minorEastAsia"/>
              </w:rPr>
              <w:t>CA_n2A-n12A</w:t>
            </w:r>
          </w:p>
          <w:p w14:paraId="2E480350" w14:textId="77777777" w:rsidR="00B00622" w:rsidRPr="003D30C9" w:rsidRDefault="00B00622" w:rsidP="003538BC">
            <w:pPr>
              <w:pStyle w:val="TAC"/>
              <w:rPr>
                <w:rFonts w:eastAsiaTheme="minorEastAsia"/>
              </w:rPr>
            </w:pPr>
            <w:r w:rsidRPr="003D30C9">
              <w:rPr>
                <w:rFonts w:eastAsiaTheme="minorEastAsia"/>
              </w:rPr>
              <w:t>CA_n2A-n30A</w:t>
            </w:r>
          </w:p>
          <w:p w14:paraId="1BB3E942" w14:textId="77777777" w:rsidR="00B00622" w:rsidRPr="003D30C9" w:rsidRDefault="00B00622" w:rsidP="003538BC">
            <w:pPr>
              <w:pStyle w:val="TAC"/>
              <w:rPr>
                <w:rFonts w:eastAsiaTheme="minorEastAsia"/>
              </w:rPr>
            </w:pPr>
            <w:r w:rsidRPr="003D30C9">
              <w:rPr>
                <w:rFonts w:eastAsiaTheme="minorEastAsia"/>
              </w:rPr>
              <w:t>CA_n2A-n66A</w:t>
            </w:r>
          </w:p>
          <w:p w14:paraId="6008509B" w14:textId="77777777" w:rsidR="00B00622" w:rsidRPr="00F1779A" w:rsidRDefault="00B00622" w:rsidP="003538BC">
            <w:pPr>
              <w:pStyle w:val="TAC"/>
              <w:rPr>
                <w:rFonts w:eastAsiaTheme="minorEastAsia"/>
                <w:lang w:val="en-US" w:eastAsia="zh-CN"/>
              </w:rPr>
            </w:pPr>
            <w:r w:rsidRPr="003D30C9">
              <w:rPr>
                <w:rFonts w:eastAsiaTheme="minorEastAsia"/>
              </w:rPr>
              <w:t>CA_n2A-n77A</w:t>
            </w:r>
            <w:r w:rsidRPr="003D30C9">
              <w:rPr>
                <w:rFonts w:eastAsiaTheme="minorEastAsia"/>
                <w:vertAlign w:val="superscript"/>
                <w:lang w:val="en-US" w:eastAsia="zh-CN"/>
              </w:rPr>
              <w:t>3</w:t>
            </w:r>
          </w:p>
          <w:p w14:paraId="3A093D06" w14:textId="77777777" w:rsidR="00B00622" w:rsidRPr="003D30C9" w:rsidRDefault="00B00622" w:rsidP="003538BC">
            <w:pPr>
              <w:pStyle w:val="TAC"/>
              <w:rPr>
                <w:rFonts w:eastAsiaTheme="minorEastAsia"/>
              </w:rPr>
            </w:pPr>
            <w:r w:rsidRPr="003D30C9">
              <w:rPr>
                <w:rFonts w:eastAsiaTheme="minorEastAsia"/>
              </w:rPr>
              <w:t>CA_n12A-n30A</w:t>
            </w:r>
          </w:p>
          <w:p w14:paraId="0F76EC8B" w14:textId="77777777" w:rsidR="00B00622" w:rsidRPr="003D30C9" w:rsidRDefault="00B00622" w:rsidP="003538BC">
            <w:pPr>
              <w:pStyle w:val="TAC"/>
              <w:rPr>
                <w:rFonts w:eastAsiaTheme="minorEastAsia"/>
              </w:rPr>
            </w:pPr>
            <w:r w:rsidRPr="003D30C9">
              <w:rPr>
                <w:rFonts w:eastAsiaTheme="minorEastAsia"/>
              </w:rPr>
              <w:t>CA_n12A-n66A</w:t>
            </w:r>
          </w:p>
          <w:p w14:paraId="605D5069" w14:textId="77777777" w:rsidR="00B00622" w:rsidRPr="003D30C9" w:rsidRDefault="00B00622" w:rsidP="003538BC">
            <w:pPr>
              <w:pStyle w:val="TAC"/>
              <w:rPr>
                <w:rFonts w:eastAsiaTheme="minorEastAsia"/>
              </w:rPr>
            </w:pPr>
            <w:r w:rsidRPr="003D30C9">
              <w:rPr>
                <w:rFonts w:eastAsiaTheme="minorEastAsia"/>
              </w:rPr>
              <w:t>CA_n12A-n77A</w:t>
            </w:r>
            <w:r w:rsidRPr="003D30C9">
              <w:rPr>
                <w:rFonts w:eastAsiaTheme="minorEastAsia"/>
                <w:vertAlign w:val="superscript"/>
                <w:lang w:val="en-US" w:eastAsia="zh-CN"/>
              </w:rPr>
              <w:t>3</w:t>
            </w:r>
          </w:p>
          <w:p w14:paraId="76E2A3A8" w14:textId="77777777" w:rsidR="00B00622" w:rsidRPr="003D30C9" w:rsidRDefault="00B00622" w:rsidP="003538BC">
            <w:pPr>
              <w:pStyle w:val="TAC"/>
              <w:rPr>
                <w:rFonts w:eastAsiaTheme="minorEastAsia"/>
              </w:rPr>
            </w:pPr>
            <w:r w:rsidRPr="003D30C9">
              <w:rPr>
                <w:rFonts w:eastAsiaTheme="minorEastAsia"/>
              </w:rPr>
              <w:t>CA_n30A-n66A</w:t>
            </w:r>
          </w:p>
          <w:p w14:paraId="6FAD6A3A" w14:textId="77777777" w:rsidR="00B00622" w:rsidRPr="003D30C9" w:rsidRDefault="00B00622" w:rsidP="003538BC">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6AD11932" w14:textId="77777777" w:rsidR="00B00622" w:rsidRPr="003D30C9" w:rsidRDefault="00B00622" w:rsidP="003538BC">
            <w:pPr>
              <w:pStyle w:val="TAC"/>
              <w:rPr>
                <w:rFonts w:eastAsia="SimSun"/>
              </w:rPr>
            </w:pPr>
            <w:r w:rsidRPr="003D30C9">
              <w:rPr>
                <w:rFonts w:eastAsiaTheme="minorEastAsia"/>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72C0832E" w14:textId="77777777" w:rsidR="00B00622" w:rsidRPr="003D30C9" w:rsidRDefault="00B00622" w:rsidP="003538BC">
            <w:pPr>
              <w:pStyle w:val="TAC"/>
              <w:rPr>
                <w:rFonts w:eastAsia="SimSun"/>
                <w:lang w:eastAsia="zh-TW"/>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E756AD4"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59902F3D" w14:textId="77777777" w:rsidR="00B00622" w:rsidRPr="003D30C9" w:rsidRDefault="00B00622" w:rsidP="003538BC">
            <w:pPr>
              <w:pStyle w:val="TAC"/>
              <w:rPr>
                <w:rFonts w:eastAsia="SimSun"/>
                <w:lang w:eastAsia="zh-CN"/>
              </w:rPr>
            </w:pPr>
            <w:r w:rsidRPr="003D30C9">
              <w:rPr>
                <w:rFonts w:eastAsia="SimSun"/>
                <w:lang w:eastAsia="zh-CN"/>
              </w:rPr>
              <w:t>0</w:t>
            </w:r>
          </w:p>
        </w:tc>
      </w:tr>
      <w:tr w:rsidR="00D72EAB" w:rsidRPr="003D30C9" w14:paraId="7ADFF1D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F7472D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1661ED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5B8C557" w14:textId="77777777" w:rsidR="00B00622" w:rsidRPr="003D30C9" w:rsidRDefault="00B00622" w:rsidP="003538BC">
            <w:pPr>
              <w:pStyle w:val="TAC"/>
              <w:rPr>
                <w:rFonts w:eastAsia="SimSun"/>
                <w:lang w:eastAsia="zh-TW"/>
              </w:rPr>
            </w:pPr>
            <w:r w:rsidRPr="003D30C9">
              <w:rPr>
                <w:rFonts w:eastAsia="SimSun"/>
                <w:lang w:val="sv-SE" w:eastAsia="zh-TW"/>
              </w:rPr>
              <w:t>n12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C7761C9"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w:t>
            </w:r>
          </w:p>
        </w:tc>
        <w:tc>
          <w:tcPr>
            <w:tcW w:w="4841" w:type="dxa"/>
            <w:tcBorders>
              <w:top w:val="nil"/>
              <w:left w:val="single" w:sz="4" w:space="0" w:color="auto"/>
              <w:bottom w:val="nil"/>
              <w:right w:val="single" w:sz="4" w:space="0" w:color="auto"/>
            </w:tcBorders>
            <w:shd w:val="clear" w:color="auto" w:fill="auto"/>
            <w:vAlign w:val="center"/>
          </w:tcPr>
          <w:p w14:paraId="6AEF56C0" w14:textId="77777777" w:rsidR="00B00622" w:rsidRPr="003D30C9" w:rsidRDefault="00B00622" w:rsidP="003538BC">
            <w:pPr>
              <w:pStyle w:val="TAC"/>
              <w:rPr>
                <w:rFonts w:eastAsia="SimSun"/>
                <w:lang w:eastAsia="zh-CN"/>
              </w:rPr>
            </w:pPr>
          </w:p>
        </w:tc>
      </w:tr>
      <w:tr w:rsidR="00D72EAB" w:rsidRPr="003D30C9" w14:paraId="2563702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C4CD8AE"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B2191DC"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1E56822" w14:textId="77777777" w:rsidR="00B00622" w:rsidRPr="003D30C9" w:rsidRDefault="00B00622" w:rsidP="003538BC">
            <w:pPr>
              <w:pStyle w:val="TAC"/>
              <w:rPr>
                <w:rFonts w:eastAsia="SimSun"/>
                <w:lang w:eastAsia="zh-TW"/>
              </w:rPr>
            </w:pPr>
            <w:r w:rsidRPr="003D30C9">
              <w:rPr>
                <w:rFonts w:eastAsia="SimSun"/>
                <w:lang w:val="sv-SE"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8D8B792" w14:textId="77777777" w:rsidR="00B00622" w:rsidRPr="003D30C9" w:rsidRDefault="00B00622" w:rsidP="003538BC">
            <w:pPr>
              <w:pStyle w:val="TAC"/>
              <w:rPr>
                <w:rFonts w:eastAsia="SimSun"/>
                <w:lang w:val="en-US" w:eastAsia="zh-CN"/>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4D072000" w14:textId="77777777" w:rsidR="00B00622" w:rsidRPr="003D30C9" w:rsidRDefault="00B00622" w:rsidP="003538BC">
            <w:pPr>
              <w:pStyle w:val="TAC"/>
              <w:rPr>
                <w:rFonts w:eastAsia="SimSun"/>
                <w:lang w:eastAsia="zh-CN"/>
              </w:rPr>
            </w:pPr>
          </w:p>
        </w:tc>
      </w:tr>
      <w:tr w:rsidR="00D72EAB" w:rsidRPr="003D30C9" w14:paraId="40C6CA5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2D32F7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AD095CA"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F0F2AA5" w14:textId="77777777" w:rsidR="00B00622" w:rsidRPr="003D30C9" w:rsidRDefault="00B00622" w:rsidP="003538BC">
            <w:pPr>
              <w:pStyle w:val="TAC"/>
              <w:rPr>
                <w:rFonts w:eastAsia="SimSun"/>
                <w:lang w:eastAsia="zh-TW"/>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3E3C1A0"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7387EE1D" w14:textId="77777777" w:rsidR="00B00622" w:rsidRPr="003D30C9" w:rsidRDefault="00B00622" w:rsidP="003538BC">
            <w:pPr>
              <w:pStyle w:val="TAC"/>
              <w:rPr>
                <w:rFonts w:eastAsia="SimSun"/>
                <w:lang w:eastAsia="zh-CN"/>
              </w:rPr>
            </w:pPr>
          </w:p>
        </w:tc>
      </w:tr>
      <w:tr w:rsidR="00D72EAB" w:rsidRPr="003D30C9" w14:paraId="1BE5E97C"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254C61F7"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E5700B7"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AC37153" w14:textId="77777777" w:rsidR="00B00622" w:rsidRPr="003D30C9" w:rsidRDefault="00B00622" w:rsidP="003538BC">
            <w:pPr>
              <w:pStyle w:val="TAC"/>
              <w:rPr>
                <w:rFonts w:eastAsia="SimSun"/>
                <w:lang w:eastAsia="zh-TW"/>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6DF7F4D" w14:textId="77777777" w:rsidR="00B00622" w:rsidRPr="003D30C9" w:rsidRDefault="00B00622" w:rsidP="003538BC">
            <w:pPr>
              <w:pStyle w:val="TAC"/>
              <w:rPr>
                <w:rFonts w:eastAsia="SimSun"/>
                <w:lang w:val="en-US" w:eastAsia="zh-CN"/>
              </w:rPr>
            </w:pPr>
            <w:r w:rsidRPr="003D30C9">
              <w:rPr>
                <w:rFonts w:eastAsia="SimSun"/>
              </w:rPr>
              <w:t>CA_n77(2A)_BCS1</w:t>
            </w:r>
          </w:p>
        </w:tc>
        <w:tc>
          <w:tcPr>
            <w:tcW w:w="4841" w:type="dxa"/>
            <w:tcBorders>
              <w:top w:val="nil"/>
              <w:left w:val="single" w:sz="4" w:space="0" w:color="auto"/>
              <w:bottom w:val="single" w:sz="4" w:space="0" w:color="auto"/>
              <w:right w:val="single" w:sz="4" w:space="0" w:color="auto"/>
            </w:tcBorders>
            <w:shd w:val="clear" w:color="auto" w:fill="auto"/>
            <w:vAlign w:val="center"/>
          </w:tcPr>
          <w:p w14:paraId="27239A5F" w14:textId="77777777" w:rsidR="00B00622" w:rsidRPr="003D30C9" w:rsidRDefault="00B00622" w:rsidP="003538BC">
            <w:pPr>
              <w:pStyle w:val="TAC"/>
              <w:rPr>
                <w:rFonts w:eastAsia="SimSun"/>
                <w:lang w:eastAsia="zh-CN"/>
              </w:rPr>
            </w:pPr>
          </w:p>
        </w:tc>
      </w:tr>
      <w:tr w:rsidR="00D72EAB" w:rsidRPr="003D30C9" w14:paraId="34C405BF"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5E3AEBA6" w14:textId="77777777" w:rsidR="00B00622" w:rsidRPr="003D30C9" w:rsidRDefault="00B00622" w:rsidP="003538BC">
            <w:pPr>
              <w:pStyle w:val="TAC"/>
              <w:rPr>
                <w:rFonts w:eastAsia="SimSun"/>
              </w:rPr>
            </w:pPr>
            <w:r w:rsidRPr="003D30C9">
              <w:rPr>
                <w:rFonts w:eastAsia="SimSun"/>
              </w:rPr>
              <w:t>CA_n2A-n14A-n30A-n66A-n77A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156F2296"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n77</w:t>
            </w:r>
            <w:r w:rsidRPr="003D30C9">
              <w:rPr>
                <w:rFonts w:eastAsiaTheme="minorEastAsia"/>
                <w:vertAlign w:val="superscript"/>
                <w:lang w:val="en-US" w:eastAsia="zh-CN"/>
              </w:rPr>
              <w:t>3</w:t>
            </w:r>
          </w:p>
          <w:p w14:paraId="638EA1D1"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CA_n2A-n14A</w:t>
            </w:r>
          </w:p>
          <w:p w14:paraId="71E2BA25"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CA_n2A-n30A</w:t>
            </w:r>
          </w:p>
          <w:p w14:paraId="220C1AE0"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CA_n2A-n66A</w:t>
            </w:r>
          </w:p>
          <w:p w14:paraId="456FB98C"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CA_n2A-n77A</w:t>
            </w:r>
            <w:r w:rsidRPr="003D30C9">
              <w:rPr>
                <w:rFonts w:eastAsiaTheme="minorEastAsia"/>
                <w:vertAlign w:val="superscript"/>
                <w:lang w:val="en-US" w:eastAsia="zh-CN"/>
              </w:rPr>
              <w:t>3</w:t>
            </w:r>
          </w:p>
          <w:p w14:paraId="6A2E1636"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CA_n14A-n30A</w:t>
            </w:r>
          </w:p>
          <w:p w14:paraId="0516F41B"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CA_n14A-n66A</w:t>
            </w:r>
          </w:p>
          <w:p w14:paraId="5C9F6528"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CA_n14A-n77A</w:t>
            </w:r>
            <w:r w:rsidRPr="003D30C9">
              <w:rPr>
                <w:rFonts w:eastAsiaTheme="minorEastAsia"/>
                <w:vertAlign w:val="superscript"/>
                <w:lang w:val="en-US" w:eastAsia="zh-CN"/>
              </w:rPr>
              <w:t>3</w:t>
            </w:r>
          </w:p>
          <w:p w14:paraId="69F895F5"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CA_n30A-n66A</w:t>
            </w:r>
          </w:p>
          <w:p w14:paraId="009DBD76" w14:textId="77777777" w:rsidR="00B00622" w:rsidRPr="003D30C9" w:rsidRDefault="00B00622" w:rsidP="003538BC">
            <w:pPr>
              <w:pStyle w:val="TAC"/>
              <w:rPr>
                <w:rFonts w:eastAsiaTheme="minorEastAsia"/>
                <w:lang w:val="en-US" w:eastAsia="zh-CN"/>
              </w:rPr>
            </w:pPr>
            <w:r w:rsidRPr="003D30C9">
              <w:rPr>
                <w:rFonts w:eastAsiaTheme="minorEastAsia"/>
                <w:lang w:val="en-US" w:eastAsia="zh-CN"/>
              </w:rPr>
              <w:t>CA_n30A-n77A</w:t>
            </w:r>
            <w:r w:rsidRPr="003D30C9">
              <w:rPr>
                <w:rFonts w:eastAsiaTheme="minorEastAsia"/>
                <w:vertAlign w:val="superscript"/>
                <w:lang w:val="en-US" w:eastAsia="zh-CN"/>
              </w:rPr>
              <w:t>3</w:t>
            </w:r>
          </w:p>
          <w:p w14:paraId="3E7A0918" w14:textId="77777777" w:rsidR="00B00622" w:rsidRPr="003D30C9" w:rsidRDefault="00B00622" w:rsidP="003538BC">
            <w:pPr>
              <w:pStyle w:val="TAC"/>
              <w:rPr>
                <w:rFonts w:eastAsia="SimSun"/>
              </w:rPr>
            </w:pPr>
            <w:r w:rsidRPr="003D30C9">
              <w:rPr>
                <w:rFonts w:eastAsiaTheme="minorEastAsia"/>
                <w:lang w:val="en-US" w:eastAsia="zh-CN"/>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6ABBC485" w14:textId="77777777" w:rsidR="00B00622" w:rsidRPr="003D30C9" w:rsidRDefault="00B00622" w:rsidP="003538BC">
            <w:pPr>
              <w:pStyle w:val="TAC"/>
              <w:rPr>
                <w:rFonts w:eastAsia="SimSun"/>
                <w:lang w:eastAsia="zh-TW"/>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06F0FB6"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7FBA9A72" w14:textId="77777777" w:rsidR="00B00622" w:rsidRPr="003D30C9" w:rsidRDefault="00B00622" w:rsidP="003538BC">
            <w:pPr>
              <w:pStyle w:val="TAC"/>
              <w:rPr>
                <w:rFonts w:eastAsia="SimSun"/>
                <w:lang w:eastAsia="zh-CN"/>
              </w:rPr>
            </w:pPr>
            <w:r w:rsidRPr="003D30C9">
              <w:rPr>
                <w:rFonts w:eastAsia="SimSun"/>
                <w:lang w:eastAsia="zh-CN"/>
              </w:rPr>
              <w:t>0</w:t>
            </w:r>
          </w:p>
        </w:tc>
      </w:tr>
      <w:tr w:rsidR="00D72EAB" w:rsidRPr="003D30C9" w14:paraId="704A528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F1D2D74"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D659666"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D47D066" w14:textId="77777777" w:rsidR="00B00622" w:rsidRPr="003D30C9" w:rsidRDefault="00B00622" w:rsidP="003538BC">
            <w:pPr>
              <w:pStyle w:val="TAC"/>
              <w:rPr>
                <w:rFonts w:eastAsia="SimSun"/>
                <w:lang w:eastAsia="zh-TW"/>
              </w:rPr>
            </w:pPr>
            <w:r w:rsidRPr="003D30C9">
              <w:rPr>
                <w:rFonts w:eastAsia="SimSun"/>
                <w:lang w:val="sv-SE" w:eastAsia="zh-TW"/>
              </w:rPr>
              <w:t>n14</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712B0F3"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w:t>
            </w:r>
          </w:p>
        </w:tc>
        <w:tc>
          <w:tcPr>
            <w:tcW w:w="4841" w:type="dxa"/>
            <w:tcBorders>
              <w:top w:val="nil"/>
              <w:left w:val="single" w:sz="4" w:space="0" w:color="auto"/>
              <w:bottom w:val="nil"/>
              <w:right w:val="single" w:sz="4" w:space="0" w:color="auto"/>
            </w:tcBorders>
            <w:shd w:val="clear" w:color="auto" w:fill="auto"/>
            <w:vAlign w:val="center"/>
          </w:tcPr>
          <w:p w14:paraId="731B1039" w14:textId="77777777" w:rsidR="00B00622" w:rsidRPr="003D30C9" w:rsidRDefault="00B00622" w:rsidP="003538BC">
            <w:pPr>
              <w:pStyle w:val="TAC"/>
              <w:rPr>
                <w:rFonts w:eastAsia="SimSun"/>
                <w:lang w:eastAsia="zh-CN"/>
              </w:rPr>
            </w:pPr>
          </w:p>
        </w:tc>
      </w:tr>
      <w:tr w:rsidR="00D72EAB" w:rsidRPr="003D30C9" w14:paraId="6D4551F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E4C7CE0"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75F7F03"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5983D46" w14:textId="77777777" w:rsidR="00B00622" w:rsidRPr="003D30C9" w:rsidRDefault="00B00622" w:rsidP="003538BC">
            <w:pPr>
              <w:pStyle w:val="TAC"/>
              <w:rPr>
                <w:rFonts w:eastAsia="SimSun"/>
                <w:lang w:eastAsia="zh-TW"/>
              </w:rPr>
            </w:pPr>
            <w:r w:rsidRPr="003D30C9">
              <w:rPr>
                <w:rFonts w:eastAsia="SimSun"/>
                <w:lang w:val="sv-SE"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C73A68E" w14:textId="77777777" w:rsidR="00B00622" w:rsidRPr="003D30C9" w:rsidRDefault="00B00622" w:rsidP="003538BC">
            <w:pPr>
              <w:pStyle w:val="TAC"/>
              <w:rPr>
                <w:rFonts w:eastAsia="SimSun"/>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2BC986CE" w14:textId="77777777" w:rsidR="00B00622" w:rsidRPr="003D30C9" w:rsidRDefault="00B00622" w:rsidP="003538BC">
            <w:pPr>
              <w:pStyle w:val="TAC"/>
              <w:rPr>
                <w:rFonts w:eastAsia="SimSun"/>
                <w:lang w:eastAsia="zh-CN"/>
              </w:rPr>
            </w:pPr>
          </w:p>
        </w:tc>
      </w:tr>
      <w:tr w:rsidR="00D72EAB" w:rsidRPr="003D30C9" w14:paraId="2656F70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767703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648BA08"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F15ACC1" w14:textId="77777777" w:rsidR="00B00622" w:rsidRPr="003D30C9" w:rsidRDefault="00B00622" w:rsidP="003538BC">
            <w:pPr>
              <w:pStyle w:val="TAC"/>
              <w:rPr>
                <w:rFonts w:eastAsia="SimSun"/>
                <w:lang w:eastAsia="zh-TW"/>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D915F06" w14:textId="77777777" w:rsidR="00B00622" w:rsidRPr="003D30C9" w:rsidRDefault="00B00622" w:rsidP="003538BC">
            <w:pPr>
              <w:pStyle w:val="TAC"/>
              <w:rPr>
                <w:rFonts w:eastAsia="SimSu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2CF74D23" w14:textId="77777777" w:rsidR="00B00622" w:rsidRPr="003D30C9" w:rsidRDefault="00B00622" w:rsidP="003538BC">
            <w:pPr>
              <w:pStyle w:val="TAC"/>
              <w:rPr>
                <w:rFonts w:eastAsia="SimSun"/>
                <w:lang w:eastAsia="zh-CN"/>
              </w:rPr>
            </w:pPr>
          </w:p>
        </w:tc>
      </w:tr>
      <w:tr w:rsidR="00D72EAB" w:rsidRPr="003D30C9" w14:paraId="3FF7B8A3"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14FB409"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9BABE13"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C1A9BAC" w14:textId="77777777" w:rsidR="00B00622" w:rsidRPr="003D30C9" w:rsidRDefault="00B00622" w:rsidP="003538BC">
            <w:pPr>
              <w:pStyle w:val="TAC"/>
              <w:rPr>
                <w:rFonts w:eastAsia="SimSun"/>
                <w:lang w:eastAsia="zh-TW"/>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3D2D4E0" w14:textId="77777777" w:rsidR="00B00622" w:rsidRPr="003D30C9" w:rsidRDefault="00B00622" w:rsidP="003538BC">
            <w:pPr>
              <w:pStyle w:val="TAC"/>
              <w:rPr>
                <w:rFonts w:eastAsia="SimSun"/>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1A3D627B" w14:textId="77777777" w:rsidR="00B00622" w:rsidRPr="003D30C9" w:rsidRDefault="00B00622" w:rsidP="003538BC">
            <w:pPr>
              <w:pStyle w:val="TAC"/>
              <w:rPr>
                <w:rFonts w:eastAsia="SimSun"/>
                <w:lang w:eastAsia="zh-CN"/>
              </w:rPr>
            </w:pPr>
          </w:p>
        </w:tc>
      </w:tr>
      <w:tr w:rsidR="00D72EAB" w:rsidRPr="003D30C9" w14:paraId="00162AF9"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D7328A6" w14:textId="77777777" w:rsidR="00B00622" w:rsidRPr="003D30C9" w:rsidRDefault="00B00622" w:rsidP="003538BC">
            <w:pPr>
              <w:pStyle w:val="TAC"/>
              <w:rPr>
                <w:rFonts w:eastAsia="SimSun"/>
              </w:rPr>
            </w:pPr>
            <w:r w:rsidRPr="003D30C9">
              <w:rPr>
                <w:rFonts w:eastAsia="SimSun"/>
              </w:rPr>
              <w:t>CA_n2A-n14A-n30A-n66A-n77(2A)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65EB1D34" w14:textId="77777777" w:rsidR="00B00622" w:rsidRPr="003D30C9" w:rsidRDefault="00B00622" w:rsidP="003538BC">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07CC36E0" w14:textId="77777777" w:rsidR="00B00622" w:rsidRPr="003D30C9" w:rsidRDefault="00B00622" w:rsidP="003538BC">
            <w:pPr>
              <w:pStyle w:val="TAC"/>
              <w:rPr>
                <w:rFonts w:eastAsiaTheme="minorEastAsia"/>
              </w:rPr>
            </w:pPr>
            <w:r w:rsidRPr="003D30C9">
              <w:rPr>
                <w:rFonts w:eastAsiaTheme="minorEastAsia"/>
              </w:rPr>
              <w:t>CA_n2A-n14A</w:t>
            </w:r>
          </w:p>
          <w:p w14:paraId="4061E0D4" w14:textId="77777777" w:rsidR="00B00622" w:rsidRPr="003D30C9" w:rsidRDefault="00B00622" w:rsidP="003538BC">
            <w:pPr>
              <w:pStyle w:val="TAC"/>
              <w:rPr>
                <w:rFonts w:eastAsiaTheme="minorEastAsia"/>
              </w:rPr>
            </w:pPr>
            <w:r w:rsidRPr="003D30C9">
              <w:rPr>
                <w:rFonts w:eastAsiaTheme="minorEastAsia"/>
              </w:rPr>
              <w:t>CA_n2A-n30A</w:t>
            </w:r>
          </w:p>
          <w:p w14:paraId="05FAFA5D" w14:textId="77777777" w:rsidR="00B00622" w:rsidRPr="003D30C9" w:rsidRDefault="00B00622" w:rsidP="003538BC">
            <w:pPr>
              <w:pStyle w:val="TAC"/>
              <w:rPr>
                <w:rFonts w:eastAsiaTheme="minorEastAsia"/>
              </w:rPr>
            </w:pPr>
            <w:r w:rsidRPr="003D30C9">
              <w:rPr>
                <w:rFonts w:eastAsiaTheme="minorEastAsia"/>
              </w:rPr>
              <w:t>CA_n2A-n66A</w:t>
            </w:r>
          </w:p>
          <w:p w14:paraId="086370FE" w14:textId="77777777" w:rsidR="00B00622" w:rsidRPr="003D30C9" w:rsidRDefault="00B00622" w:rsidP="003538BC">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69F28462" w14:textId="77777777" w:rsidR="00B00622" w:rsidRPr="003D30C9" w:rsidRDefault="00B00622" w:rsidP="003538BC">
            <w:pPr>
              <w:pStyle w:val="TAC"/>
              <w:rPr>
                <w:rFonts w:eastAsiaTheme="minorEastAsia"/>
              </w:rPr>
            </w:pPr>
            <w:r w:rsidRPr="003D30C9">
              <w:rPr>
                <w:rFonts w:eastAsiaTheme="minorEastAsia"/>
              </w:rPr>
              <w:t>CA_n14A-n30A</w:t>
            </w:r>
          </w:p>
          <w:p w14:paraId="17CD81B7" w14:textId="77777777" w:rsidR="00B00622" w:rsidRPr="003D30C9" w:rsidRDefault="00B00622" w:rsidP="003538BC">
            <w:pPr>
              <w:pStyle w:val="TAC"/>
              <w:rPr>
                <w:rFonts w:eastAsiaTheme="minorEastAsia"/>
              </w:rPr>
            </w:pPr>
            <w:r w:rsidRPr="003D30C9">
              <w:rPr>
                <w:rFonts w:eastAsiaTheme="minorEastAsia"/>
              </w:rPr>
              <w:t>CA_n14A-n66A</w:t>
            </w:r>
          </w:p>
          <w:p w14:paraId="41F6025A" w14:textId="77777777" w:rsidR="00B00622" w:rsidRPr="003D30C9" w:rsidRDefault="00B00622" w:rsidP="003538BC">
            <w:pPr>
              <w:pStyle w:val="TAC"/>
              <w:rPr>
                <w:rFonts w:eastAsiaTheme="minorEastAsia"/>
              </w:rPr>
            </w:pPr>
            <w:r w:rsidRPr="003D30C9">
              <w:rPr>
                <w:rFonts w:eastAsiaTheme="minorEastAsia"/>
              </w:rPr>
              <w:t>CA_n14A-n77A</w:t>
            </w:r>
            <w:r w:rsidRPr="003D30C9">
              <w:rPr>
                <w:rFonts w:eastAsiaTheme="minorEastAsia"/>
                <w:vertAlign w:val="superscript"/>
                <w:lang w:val="en-US" w:eastAsia="zh-CN"/>
              </w:rPr>
              <w:t>3</w:t>
            </w:r>
          </w:p>
          <w:p w14:paraId="15C50B5E" w14:textId="77777777" w:rsidR="00B00622" w:rsidRPr="003D30C9" w:rsidRDefault="00B00622" w:rsidP="003538BC">
            <w:pPr>
              <w:pStyle w:val="TAC"/>
              <w:rPr>
                <w:rFonts w:eastAsiaTheme="minorEastAsia"/>
              </w:rPr>
            </w:pPr>
            <w:r w:rsidRPr="003D30C9">
              <w:rPr>
                <w:rFonts w:eastAsiaTheme="minorEastAsia"/>
              </w:rPr>
              <w:t>CA_n30A-n66A</w:t>
            </w:r>
          </w:p>
          <w:p w14:paraId="4351D25D" w14:textId="77777777" w:rsidR="00B00622" w:rsidRPr="003D30C9" w:rsidRDefault="00B00622" w:rsidP="003538BC">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350022FC" w14:textId="77777777" w:rsidR="00B00622" w:rsidRPr="003D30C9" w:rsidRDefault="00B00622" w:rsidP="003538BC">
            <w:pPr>
              <w:pStyle w:val="TAC"/>
              <w:rPr>
                <w:rFonts w:eastAsia="SimSun"/>
              </w:rPr>
            </w:pPr>
            <w:r w:rsidRPr="003D30C9">
              <w:rPr>
                <w:rFonts w:eastAsiaTheme="minorEastAsia"/>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614AF849" w14:textId="77777777" w:rsidR="00B00622" w:rsidRPr="003D30C9" w:rsidRDefault="00B00622" w:rsidP="003538BC">
            <w:pPr>
              <w:pStyle w:val="TAC"/>
              <w:rPr>
                <w:rFonts w:eastAsia="SimSun"/>
                <w:lang w:eastAsia="zh-TW"/>
              </w:rPr>
            </w:pPr>
            <w:r w:rsidRPr="003D30C9">
              <w:rPr>
                <w:rFonts w:eastAsia="SimSun"/>
                <w:lang w:val="sv-SE"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423E116"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3F7ED74B" w14:textId="77777777" w:rsidR="00B00622" w:rsidRPr="003D30C9" w:rsidRDefault="00B00622" w:rsidP="003538BC">
            <w:pPr>
              <w:pStyle w:val="TAC"/>
              <w:rPr>
                <w:rFonts w:eastAsia="SimSun"/>
                <w:lang w:eastAsia="zh-CN"/>
              </w:rPr>
            </w:pPr>
            <w:r w:rsidRPr="003D30C9">
              <w:rPr>
                <w:rFonts w:eastAsia="SimSun"/>
                <w:lang w:eastAsia="zh-CN"/>
              </w:rPr>
              <w:t>0</w:t>
            </w:r>
          </w:p>
        </w:tc>
      </w:tr>
      <w:tr w:rsidR="00D72EAB" w:rsidRPr="003D30C9" w14:paraId="7644230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D7B33F3"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A84D28A"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48DB08E" w14:textId="77777777" w:rsidR="00B00622" w:rsidRPr="003D30C9" w:rsidRDefault="00B00622" w:rsidP="003538BC">
            <w:pPr>
              <w:pStyle w:val="TAC"/>
              <w:rPr>
                <w:rFonts w:eastAsia="SimSun"/>
                <w:lang w:eastAsia="zh-TW"/>
              </w:rPr>
            </w:pPr>
            <w:r w:rsidRPr="003D30C9">
              <w:rPr>
                <w:rFonts w:eastAsia="SimSun"/>
                <w:lang w:val="sv-SE" w:eastAsia="zh-TW"/>
              </w:rPr>
              <w:t>n14</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ABB08D0"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w:t>
            </w:r>
          </w:p>
        </w:tc>
        <w:tc>
          <w:tcPr>
            <w:tcW w:w="4841" w:type="dxa"/>
            <w:tcBorders>
              <w:top w:val="nil"/>
              <w:left w:val="single" w:sz="4" w:space="0" w:color="auto"/>
              <w:bottom w:val="nil"/>
              <w:right w:val="single" w:sz="4" w:space="0" w:color="auto"/>
            </w:tcBorders>
            <w:shd w:val="clear" w:color="auto" w:fill="auto"/>
            <w:vAlign w:val="center"/>
          </w:tcPr>
          <w:p w14:paraId="444DC324" w14:textId="77777777" w:rsidR="00B00622" w:rsidRPr="003D30C9" w:rsidRDefault="00B00622" w:rsidP="003538BC">
            <w:pPr>
              <w:pStyle w:val="TAC"/>
              <w:rPr>
                <w:rFonts w:eastAsia="SimSun"/>
                <w:lang w:eastAsia="zh-CN"/>
              </w:rPr>
            </w:pPr>
          </w:p>
        </w:tc>
      </w:tr>
      <w:tr w:rsidR="00D72EAB" w:rsidRPr="003D30C9" w14:paraId="5B2F4E9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F00B36A"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8EFA45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C7FF48C" w14:textId="77777777" w:rsidR="00B00622" w:rsidRPr="003D30C9" w:rsidRDefault="00B00622" w:rsidP="003538BC">
            <w:pPr>
              <w:pStyle w:val="TAC"/>
              <w:rPr>
                <w:rFonts w:eastAsia="SimSun"/>
                <w:lang w:eastAsia="zh-TW"/>
              </w:rPr>
            </w:pPr>
            <w:r w:rsidRPr="003D30C9">
              <w:rPr>
                <w:rFonts w:eastAsia="SimSun"/>
                <w:lang w:val="sv-SE"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3D56405" w14:textId="77777777" w:rsidR="00B00622" w:rsidRPr="003D30C9" w:rsidRDefault="00B00622" w:rsidP="003538BC">
            <w:pPr>
              <w:pStyle w:val="TAC"/>
              <w:rPr>
                <w:rFonts w:eastAsia="SimSun"/>
                <w:lang w:val="en-US" w:eastAsia="zh-CN"/>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6C6AE064" w14:textId="77777777" w:rsidR="00B00622" w:rsidRPr="003D30C9" w:rsidRDefault="00B00622" w:rsidP="003538BC">
            <w:pPr>
              <w:pStyle w:val="TAC"/>
              <w:rPr>
                <w:rFonts w:eastAsia="SimSun"/>
                <w:lang w:eastAsia="zh-CN"/>
              </w:rPr>
            </w:pPr>
          </w:p>
        </w:tc>
      </w:tr>
      <w:tr w:rsidR="00D72EAB" w:rsidRPr="003D30C9" w14:paraId="4AE2A19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0E6F73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7A68BDC"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B506E6F" w14:textId="77777777" w:rsidR="00B00622" w:rsidRPr="003D30C9" w:rsidRDefault="00B00622" w:rsidP="003538BC">
            <w:pPr>
              <w:pStyle w:val="TAC"/>
              <w:rPr>
                <w:rFonts w:eastAsia="SimSun"/>
                <w:lang w:eastAsia="zh-TW"/>
              </w:rPr>
            </w:pPr>
            <w:r w:rsidRPr="003D30C9">
              <w:rPr>
                <w:rFonts w:eastAsia="SimSun"/>
                <w:lang w:val="sv-SE"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A9675F" w14:textId="77777777" w:rsidR="00B00622" w:rsidRPr="003D30C9" w:rsidRDefault="00B00622" w:rsidP="003538BC">
            <w:pPr>
              <w:pStyle w:val="TAC"/>
              <w:rPr>
                <w:rFonts w:eastAsia="SimSun"/>
                <w:lang w:val="en-US" w:eastAsia="zh-CN"/>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68EF998D" w14:textId="77777777" w:rsidR="00B00622" w:rsidRPr="003D30C9" w:rsidRDefault="00B00622" w:rsidP="003538BC">
            <w:pPr>
              <w:pStyle w:val="TAC"/>
              <w:rPr>
                <w:rFonts w:eastAsia="SimSun"/>
                <w:lang w:eastAsia="zh-CN"/>
              </w:rPr>
            </w:pPr>
          </w:p>
        </w:tc>
      </w:tr>
      <w:tr w:rsidR="00D72EAB" w:rsidRPr="003D30C9" w14:paraId="1BDA780C"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35E2938"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E6043D9"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E17DB6F" w14:textId="77777777" w:rsidR="00B00622" w:rsidRPr="003D30C9" w:rsidRDefault="00B00622" w:rsidP="003538BC">
            <w:pPr>
              <w:pStyle w:val="TAC"/>
              <w:rPr>
                <w:rFonts w:eastAsia="SimSun"/>
                <w:lang w:eastAsia="zh-TW"/>
              </w:rPr>
            </w:pPr>
            <w:r w:rsidRPr="003D30C9">
              <w:rPr>
                <w:rFonts w:eastAsia="SimSun"/>
                <w:lang w:eastAsia="zh-TW"/>
              </w:rPr>
              <w:t>n</w:t>
            </w:r>
            <w:r w:rsidRPr="003D30C9">
              <w:rPr>
                <w:rFonts w:eastAsia="SimSun"/>
                <w:lang w:val="sv-SE" w:eastAsia="zh-TW"/>
              </w:rPr>
              <w:t>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44A180E" w14:textId="77777777" w:rsidR="00B00622" w:rsidRPr="003D30C9" w:rsidRDefault="00B00622" w:rsidP="003538BC">
            <w:pPr>
              <w:pStyle w:val="TAC"/>
              <w:rPr>
                <w:rFonts w:eastAsia="SimSun"/>
                <w:lang w:val="en-US" w:eastAsia="zh-CN"/>
              </w:rPr>
            </w:pPr>
            <w:r w:rsidRPr="003D30C9">
              <w:rPr>
                <w:rFonts w:eastAsia="SimSun"/>
              </w:rPr>
              <w:t>CA_n77(2A)_BCS1</w:t>
            </w:r>
          </w:p>
        </w:tc>
        <w:tc>
          <w:tcPr>
            <w:tcW w:w="4841" w:type="dxa"/>
            <w:tcBorders>
              <w:top w:val="nil"/>
              <w:left w:val="single" w:sz="4" w:space="0" w:color="auto"/>
              <w:bottom w:val="single" w:sz="4" w:space="0" w:color="auto"/>
              <w:right w:val="single" w:sz="4" w:space="0" w:color="auto"/>
            </w:tcBorders>
            <w:shd w:val="clear" w:color="auto" w:fill="auto"/>
            <w:vAlign w:val="center"/>
          </w:tcPr>
          <w:p w14:paraId="298985B0" w14:textId="77777777" w:rsidR="00B00622" w:rsidRPr="003D30C9" w:rsidRDefault="00B00622" w:rsidP="003538BC">
            <w:pPr>
              <w:pStyle w:val="TAC"/>
              <w:rPr>
                <w:rFonts w:eastAsia="SimSun"/>
                <w:lang w:eastAsia="zh-CN"/>
              </w:rPr>
            </w:pPr>
          </w:p>
        </w:tc>
      </w:tr>
      <w:tr w:rsidR="00D72EAB" w:rsidRPr="003D30C9" w14:paraId="468A0440"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73C264C" w14:textId="77777777" w:rsidR="00B00622" w:rsidRPr="003D30C9" w:rsidRDefault="00B00622" w:rsidP="003538BC">
            <w:pPr>
              <w:pStyle w:val="TAC"/>
              <w:rPr>
                <w:rFonts w:eastAsia="SimSun"/>
              </w:rPr>
            </w:pPr>
            <w:r w:rsidRPr="003D30C9">
              <w:rPr>
                <w:rFonts w:eastAsia="SimSun"/>
              </w:rPr>
              <w:t>CA_n2A-n29A-n30A-n66A-n77A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9960574" w14:textId="77777777" w:rsidR="00B00622" w:rsidRPr="003D30C9" w:rsidRDefault="00B00622" w:rsidP="003538BC">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1B5C16CC" w14:textId="77777777" w:rsidR="00B00622" w:rsidRPr="003D30C9" w:rsidRDefault="00B00622" w:rsidP="003538BC">
            <w:pPr>
              <w:pStyle w:val="TAC"/>
              <w:rPr>
                <w:rFonts w:eastAsiaTheme="minorEastAsia"/>
              </w:rPr>
            </w:pPr>
            <w:r w:rsidRPr="003D30C9">
              <w:rPr>
                <w:rFonts w:eastAsiaTheme="minorEastAsia"/>
              </w:rPr>
              <w:t>CA_n2A-n30A</w:t>
            </w:r>
          </w:p>
          <w:p w14:paraId="36E359EA" w14:textId="77777777" w:rsidR="00B00622" w:rsidRPr="003D30C9" w:rsidRDefault="00B00622" w:rsidP="003538BC">
            <w:pPr>
              <w:pStyle w:val="TAC"/>
              <w:rPr>
                <w:rFonts w:eastAsiaTheme="minorEastAsia"/>
              </w:rPr>
            </w:pPr>
            <w:r w:rsidRPr="003D30C9">
              <w:rPr>
                <w:rFonts w:eastAsiaTheme="minorEastAsia"/>
              </w:rPr>
              <w:t>CA_n2A-n66A</w:t>
            </w:r>
          </w:p>
          <w:p w14:paraId="4AFD3CA0" w14:textId="77777777" w:rsidR="00B00622" w:rsidRPr="003D30C9" w:rsidRDefault="00B00622" w:rsidP="003538BC">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700B9F10" w14:textId="77777777" w:rsidR="00B00622" w:rsidRPr="003D30C9" w:rsidRDefault="00B00622" w:rsidP="003538BC">
            <w:pPr>
              <w:pStyle w:val="TAC"/>
              <w:rPr>
                <w:rFonts w:eastAsiaTheme="minorEastAsia"/>
              </w:rPr>
            </w:pPr>
            <w:r w:rsidRPr="003D30C9">
              <w:rPr>
                <w:rFonts w:eastAsiaTheme="minorEastAsia"/>
              </w:rPr>
              <w:t>CA_n30A-n66A</w:t>
            </w:r>
          </w:p>
          <w:p w14:paraId="08E219F5" w14:textId="77777777" w:rsidR="00B00622" w:rsidRPr="003D30C9" w:rsidRDefault="00B00622" w:rsidP="003538BC">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650A8A44" w14:textId="77777777" w:rsidR="00B00622" w:rsidRPr="003D30C9" w:rsidRDefault="00B00622" w:rsidP="003538BC">
            <w:pPr>
              <w:pStyle w:val="TAC"/>
              <w:rPr>
                <w:rFonts w:eastAsia="SimSun"/>
              </w:rPr>
            </w:pPr>
            <w:r w:rsidRPr="003D30C9">
              <w:rPr>
                <w:rFonts w:eastAsiaTheme="minorEastAsia"/>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606750BB" w14:textId="77777777" w:rsidR="00B00622" w:rsidRPr="003D30C9" w:rsidRDefault="00B00622" w:rsidP="003538BC">
            <w:pPr>
              <w:pStyle w:val="TAC"/>
              <w:rPr>
                <w:rFonts w:eastAsia="SimSun"/>
                <w:lang w:eastAsia="zh-TW"/>
              </w:rPr>
            </w:pPr>
            <w:r w:rsidRPr="003D30C9">
              <w:rPr>
                <w:rFonts w:eastAsia="SimSun"/>
                <w:lang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69103B3" w14:textId="77777777" w:rsidR="00B00622" w:rsidRPr="003D30C9" w:rsidRDefault="00B00622" w:rsidP="003538BC">
            <w:pPr>
              <w:pStyle w:val="TAC"/>
              <w:rPr>
                <w:rFonts w:eastAsia="SimSun"/>
                <w:color w:val="000000"/>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3447EE34" w14:textId="77777777" w:rsidR="00B00622" w:rsidRPr="003D30C9" w:rsidRDefault="00B00622" w:rsidP="003538BC">
            <w:pPr>
              <w:pStyle w:val="TAC"/>
              <w:rPr>
                <w:rFonts w:eastAsia="SimSun"/>
                <w:lang w:val="en-US" w:eastAsia="zh-CN"/>
              </w:rPr>
            </w:pPr>
            <w:r w:rsidRPr="003D30C9">
              <w:rPr>
                <w:rFonts w:eastAsia="SimSun"/>
                <w:lang w:eastAsia="zh-CN"/>
              </w:rPr>
              <w:t>0</w:t>
            </w:r>
          </w:p>
        </w:tc>
      </w:tr>
      <w:tr w:rsidR="00D72EAB" w:rsidRPr="003D30C9" w14:paraId="6FDD662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7D1F06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C008181"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A74DC6D" w14:textId="77777777" w:rsidR="00B00622" w:rsidRPr="003D30C9" w:rsidRDefault="00B00622" w:rsidP="003538BC">
            <w:pPr>
              <w:pStyle w:val="TAC"/>
              <w:rPr>
                <w:rFonts w:eastAsia="SimSun"/>
                <w:lang w:eastAsia="zh-TW"/>
              </w:rPr>
            </w:pPr>
            <w:r w:rsidRPr="003D30C9">
              <w:rPr>
                <w:rFonts w:eastAsia="SimSun"/>
                <w:lang w:eastAsia="zh-TW"/>
              </w:rPr>
              <w:t>n29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038FBAB" w14:textId="77777777" w:rsidR="00B00622" w:rsidRPr="003D30C9" w:rsidRDefault="00B00622" w:rsidP="003538BC">
            <w:pPr>
              <w:pStyle w:val="TAC"/>
              <w:rPr>
                <w:rFonts w:eastAsia="SimSun"/>
                <w:color w:val="000000"/>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651BA031" w14:textId="77777777" w:rsidR="00B00622" w:rsidRPr="003D30C9" w:rsidRDefault="00B00622" w:rsidP="003538BC">
            <w:pPr>
              <w:pStyle w:val="TAC"/>
              <w:rPr>
                <w:rFonts w:eastAsia="SimSun"/>
                <w:lang w:val="en-US" w:eastAsia="zh-CN"/>
              </w:rPr>
            </w:pPr>
          </w:p>
        </w:tc>
      </w:tr>
      <w:tr w:rsidR="00D72EAB" w:rsidRPr="003D30C9" w14:paraId="4131CB8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BA56ED1"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349910AF"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F21CB5C" w14:textId="77777777" w:rsidR="00B00622" w:rsidRPr="003D30C9" w:rsidRDefault="00B00622" w:rsidP="003538BC">
            <w:pPr>
              <w:pStyle w:val="TAC"/>
              <w:rPr>
                <w:rFonts w:eastAsia="SimSun"/>
                <w:lang w:eastAsia="zh-TW"/>
              </w:rPr>
            </w:pPr>
            <w:r w:rsidRPr="003D30C9">
              <w:rPr>
                <w:rFonts w:eastAsia="SimSun"/>
                <w:lang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E8374B1" w14:textId="77777777" w:rsidR="00B00622" w:rsidRPr="003D30C9" w:rsidRDefault="00B00622" w:rsidP="003538BC">
            <w:pPr>
              <w:pStyle w:val="TAC"/>
              <w:rPr>
                <w:rFonts w:eastAsia="SimSun"/>
                <w:color w:val="000000"/>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14209647" w14:textId="77777777" w:rsidR="00B00622" w:rsidRPr="003D30C9" w:rsidRDefault="00B00622" w:rsidP="003538BC">
            <w:pPr>
              <w:pStyle w:val="TAC"/>
              <w:rPr>
                <w:rFonts w:eastAsia="SimSun"/>
                <w:lang w:val="en-US" w:eastAsia="zh-CN"/>
              </w:rPr>
            </w:pPr>
          </w:p>
        </w:tc>
      </w:tr>
      <w:tr w:rsidR="00D72EAB" w:rsidRPr="003D30C9" w14:paraId="4F4857E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E59DA8D"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8222B43"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1E29396" w14:textId="77777777" w:rsidR="00B00622" w:rsidRPr="003D30C9" w:rsidRDefault="00B00622" w:rsidP="003538BC">
            <w:pPr>
              <w:pStyle w:val="TAC"/>
              <w:rPr>
                <w:rFonts w:eastAsia="SimSun"/>
                <w:lang w:eastAsia="zh-TW"/>
              </w:rPr>
            </w:pPr>
            <w:r w:rsidRPr="003D30C9">
              <w:rPr>
                <w:rFonts w:eastAsia="SimSun"/>
                <w:lang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C44D10F" w14:textId="77777777" w:rsidR="00B00622" w:rsidRPr="003D30C9" w:rsidRDefault="00B00622" w:rsidP="003538BC">
            <w:pPr>
              <w:pStyle w:val="TAC"/>
              <w:rPr>
                <w:rFonts w:eastAsia="SimSun"/>
                <w:color w:val="000000"/>
              </w:rPr>
            </w:pPr>
            <w:r w:rsidRPr="003D30C9">
              <w:rPr>
                <w:rFonts w:eastAsia="SimSun"/>
                <w:lang w:val="en-US" w:eastAsia="zh-CN" w:bidi="ar"/>
              </w:rPr>
              <w:t>5, 10, 15, 20, 25, 30, 40</w:t>
            </w:r>
          </w:p>
        </w:tc>
        <w:tc>
          <w:tcPr>
            <w:tcW w:w="4841" w:type="dxa"/>
            <w:tcBorders>
              <w:top w:val="nil"/>
              <w:left w:val="single" w:sz="4" w:space="0" w:color="auto"/>
              <w:bottom w:val="nil"/>
              <w:right w:val="single" w:sz="4" w:space="0" w:color="auto"/>
            </w:tcBorders>
            <w:shd w:val="clear" w:color="auto" w:fill="auto"/>
            <w:vAlign w:val="center"/>
          </w:tcPr>
          <w:p w14:paraId="0715180D" w14:textId="77777777" w:rsidR="00B00622" w:rsidRPr="003D30C9" w:rsidRDefault="00B00622" w:rsidP="003538BC">
            <w:pPr>
              <w:pStyle w:val="TAC"/>
              <w:rPr>
                <w:rFonts w:eastAsia="SimSun"/>
                <w:lang w:val="en-US" w:eastAsia="zh-CN"/>
              </w:rPr>
            </w:pPr>
          </w:p>
        </w:tc>
      </w:tr>
      <w:tr w:rsidR="00D72EAB" w:rsidRPr="003D30C9" w14:paraId="681D9E66"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25612711"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B246B1B"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F2D9990" w14:textId="77777777" w:rsidR="00B00622" w:rsidRPr="003D30C9" w:rsidRDefault="00B00622" w:rsidP="003538BC">
            <w:pPr>
              <w:pStyle w:val="TAC"/>
              <w:rPr>
                <w:rFonts w:eastAsia="SimSun"/>
                <w:lang w:eastAsia="zh-TW"/>
              </w:rPr>
            </w:pPr>
            <w:r w:rsidRPr="003D30C9">
              <w:rPr>
                <w:rFonts w:eastAsia="SimSun"/>
                <w:lang w:eastAsia="zh-TW"/>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3691056" w14:textId="77777777" w:rsidR="00B00622" w:rsidRPr="003D30C9" w:rsidRDefault="00B00622" w:rsidP="003538BC">
            <w:pPr>
              <w:pStyle w:val="TAC"/>
              <w:rPr>
                <w:rFonts w:eastAsia="SimSun"/>
                <w:color w:val="000000"/>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20A4AA15" w14:textId="77777777" w:rsidR="00B00622" w:rsidRPr="003D30C9" w:rsidRDefault="00B00622" w:rsidP="003538BC">
            <w:pPr>
              <w:pStyle w:val="TAC"/>
              <w:rPr>
                <w:rFonts w:eastAsia="SimSun"/>
                <w:lang w:val="en-US" w:eastAsia="zh-CN"/>
              </w:rPr>
            </w:pPr>
          </w:p>
        </w:tc>
      </w:tr>
      <w:tr w:rsidR="00D72EAB" w:rsidRPr="003D30C9" w14:paraId="2C92C90A"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5352A6CA" w14:textId="77777777" w:rsidR="00B00622" w:rsidRPr="003D30C9" w:rsidRDefault="00B00622" w:rsidP="003538BC">
            <w:pPr>
              <w:pStyle w:val="TAC"/>
              <w:rPr>
                <w:rFonts w:eastAsia="SimSun"/>
              </w:rPr>
            </w:pPr>
            <w:r w:rsidRPr="003D30C9">
              <w:rPr>
                <w:rFonts w:eastAsia="SimSun"/>
              </w:rPr>
              <w:t>CA_n2A-n29A-n30A-n66A-n77(2A)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24D57744" w14:textId="77777777" w:rsidR="00B00622" w:rsidRPr="003D30C9" w:rsidRDefault="00B00622" w:rsidP="003538BC">
            <w:pPr>
              <w:pStyle w:val="TAC"/>
              <w:rPr>
                <w:rFonts w:eastAsiaTheme="minorEastAsia"/>
              </w:rPr>
            </w:pPr>
            <w:r w:rsidRPr="003D30C9">
              <w:rPr>
                <w:rFonts w:eastAsiaTheme="minorEastAsia"/>
              </w:rPr>
              <w:t>n77</w:t>
            </w:r>
            <w:r w:rsidRPr="003D30C9">
              <w:rPr>
                <w:rFonts w:eastAsiaTheme="minorEastAsia"/>
                <w:vertAlign w:val="superscript"/>
                <w:lang w:val="en-US" w:eastAsia="zh-CN"/>
              </w:rPr>
              <w:t>3</w:t>
            </w:r>
          </w:p>
          <w:p w14:paraId="2C4D240D" w14:textId="77777777" w:rsidR="00B00622" w:rsidRPr="003D30C9" w:rsidRDefault="00B00622" w:rsidP="003538BC">
            <w:pPr>
              <w:pStyle w:val="TAC"/>
              <w:rPr>
                <w:rFonts w:eastAsiaTheme="minorEastAsia"/>
              </w:rPr>
            </w:pPr>
            <w:r w:rsidRPr="003D30C9">
              <w:rPr>
                <w:rFonts w:eastAsiaTheme="minorEastAsia"/>
              </w:rPr>
              <w:t>CA_n2A-n30A</w:t>
            </w:r>
          </w:p>
          <w:p w14:paraId="266CD0FA" w14:textId="77777777" w:rsidR="00B00622" w:rsidRPr="003D30C9" w:rsidRDefault="00B00622" w:rsidP="003538BC">
            <w:pPr>
              <w:pStyle w:val="TAC"/>
              <w:rPr>
                <w:rFonts w:eastAsiaTheme="minorEastAsia"/>
              </w:rPr>
            </w:pPr>
            <w:r w:rsidRPr="003D30C9">
              <w:rPr>
                <w:rFonts w:eastAsiaTheme="minorEastAsia"/>
              </w:rPr>
              <w:t>CA_n2A-n66A</w:t>
            </w:r>
          </w:p>
          <w:p w14:paraId="3799E0E3" w14:textId="77777777" w:rsidR="00B00622" w:rsidRPr="003D30C9" w:rsidRDefault="00B00622" w:rsidP="003538BC">
            <w:pPr>
              <w:pStyle w:val="TAC"/>
              <w:rPr>
                <w:rFonts w:eastAsiaTheme="minorEastAsia"/>
              </w:rPr>
            </w:pPr>
            <w:r w:rsidRPr="003D30C9">
              <w:rPr>
                <w:rFonts w:eastAsiaTheme="minorEastAsia"/>
              </w:rPr>
              <w:t>CA_n2A-n77A</w:t>
            </w:r>
            <w:r w:rsidRPr="003D30C9">
              <w:rPr>
                <w:rFonts w:eastAsiaTheme="minorEastAsia"/>
                <w:vertAlign w:val="superscript"/>
                <w:lang w:val="en-US" w:eastAsia="zh-CN"/>
              </w:rPr>
              <w:t>3</w:t>
            </w:r>
          </w:p>
          <w:p w14:paraId="255524AE" w14:textId="77777777" w:rsidR="00B00622" w:rsidRPr="003D30C9" w:rsidRDefault="00B00622" w:rsidP="003538BC">
            <w:pPr>
              <w:pStyle w:val="TAC"/>
              <w:rPr>
                <w:rFonts w:eastAsiaTheme="minorEastAsia"/>
              </w:rPr>
            </w:pPr>
            <w:r w:rsidRPr="003D30C9">
              <w:rPr>
                <w:rFonts w:eastAsiaTheme="minorEastAsia"/>
              </w:rPr>
              <w:t>CA_n30A-n66A</w:t>
            </w:r>
          </w:p>
          <w:p w14:paraId="4E6CF43D" w14:textId="77777777" w:rsidR="00B00622" w:rsidRPr="003D30C9" w:rsidRDefault="00B00622" w:rsidP="003538BC">
            <w:pPr>
              <w:pStyle w:val="TAC"/>
              <w:rPr>
                <w:rFonts w:eastAsiaTheme="minorEastAsia"/>
              </w:rPr>
            </w:pPr>
            <w:r w:rsidRPr="003D30C9">
              <w:rPr>
                <w:rFonts w:eastAsiaTheme="minorEastAsia"/>
              </w:rPr>
              <w:t>CA_n30A-n77A</w:t>
            </w:r>
            <w:r w:rsidRPr="003D30C9">
              <w:rPr>
                <w:rFonts w:eastAsiaTheme="minorEastAsia"/>
                <w:vertAlign w:val="superscript"/>
                <w:lang w:val="en-US" w:eastAsia="zh-CN"/>
              </w:rPr>
              <w:t>3</w:t>
            </w:r>
          </w:p>
          <w:p w14:paraId="44E29782" w14:textId="77777777" w:rsidR="00B00622" w:rsidRPr="003D30C9" w:rsidRDefault="00B00622" w:rsidP="003538BC">
            <w:pPr>
              <w:pStyle w:val="TAC"/>
              <w:rPr>
                <w:rFonts w:eastAsia="SimSun"/>
              </w:rPr>
            </w:pPr>
            <w:r w:rsidRPr="003D30C9">
              <w:rPr>
                <w:rFonts w:eastAsiaTheme="minorEastAsia"/>
              </w:rPr>
              <w:t>CA_n66A-n77A</w:t>
            </w:r>
            <w:r w:rsidRPr="003D30C9">
              <w:rPr>
                <w:rFonts w:eastAsiaTheme="minorEastAsia"/>
                <w:vertAlign w:val="superscript"/>
                <w:lang w:val="en-US" w:eastAsia="zh-CN"/>
              </w:rPr>
              <w:t>3</w:t>
            </w:r>
          </w:p>
        </w:tc>
        <w:tc>
          <w:tcPr>
            <w:tcW w:w="2543" w:type="dxa"/>
            <w:tcBorders>
              <w:left w:val="single" w:sz="4" w:space="0" w:color="auto"/>
              <w:right w:val="single" w:sz="4" w:space="0" w:color="auto"/>
            </w:tcBorders>
            <w:vAlign w:val="center"/>
          </w:tcPr>
          <w:p w14:paraId="43DB3DC7" w14:textId="77777777" w:rsidR="00B00622" w:rsidRPr="003D30C9" w:rsidRDefault="00B00622" w:rsidP="003538BC">
            <w:pPr>
              <w:pStyle w:val="TAC"/>
              <w:rPr>
                <w:rFonts w:eastAsia="SimSun"/>
                <w:lang w:eastAsia="zh-TW"/>
              </w:rPr>
            </w:pPr>
            <w:r w:rsidRPr="003D30C9">
              <w:rPr>
                <w:rFonts w:eastAsia="SimSun"/>
                <w:lang w:eastAsia="zh-TW"/>
              </w:rPr>
              <w:t>n2</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CDDD62E" w14:textId="77777777" w:rsidR="00B00622" w:rsidRPr="003D30C9" w:rsidRDefault="00B00622" w:rsidP="003538BC">
            <w:pPr>
              <w:pStyle w:val="TAC"/>
              <w:rPr>
                <w:rFonts w:eastAsia="SimSun"/>
                <w:color w:val="000000"/>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756E8936" w14:textId="77777777" w:rsidR="00B00622" w:rsidRPr="003D30C9" w:rsidRDefault="00B00622" w:rsidP="003538BC">
            <w:pPr>
              <w:pStyle w:val="TAC"/>
              <w:rPr>
                <w:rFonts w:eastAsia="SimSun"/>
                <w:lang w:val="en-US" w:eastAsia="zh-CN"/>
              </w:rPr>
            </w:pPr>
            <w:r w:rsidRPr="003D30C9">
              <w:rPr>
                <w:rFonts w:eastAsia="SimSun"/>
                <w:lang w:eastAsia="zh-CN"/>
              </w:rPr>
              <w:t>0</w:t>
            </w:r>
          </w:p>
        </w:tc>
      </w:tr>
      <w:tr w:rsidR="00D72EAB" w:rsidRPr="003D30C9" w14:paraId="45AF52F5"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637582E"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643EA47E"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2395010" w14:textId="77777777" w:rsidR="00B00622" w:rsidRPr="003D30C9" w:rsidRDefault="00B00622" w:rsidP="003538BC">
            <w:pPr>
              <w:pStyle w:val="TAC"/>
              <w:rPr>
                <w:rFonts w:eastAsia="SimSun"/>
                <w:lang w:eastAsia="zh-TW"/>
              </w:rPr>
            </w:pPr>
            <w:r w:rsidRPr="003D30C9">
              <w:rPr>
                <w:rFonts w:eastAsia="SimSun"/>
                <w:lang w:eastAsia="zh-TW"/>
              </w:rPr>
              <w:t>n29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BC14AED" w14:textId="77777777" w:rsidR="00B00622" w:rsidRPr="003D30C9" w:rsidRDefault="00B00622" w:rsidP="003538BC">
            <w:pPr>
              <w:pStyle w:val="TAC"/>
              <w:rPr>
                <w:rFonts w:eastAsia="SimSun"/>
                <w:color w:val="000000"/>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4164737D" w14:textId="77777777" w:rsidR="00B00622" w:rsidRPr="003D30C9" w:rsidRDefault="00B00622" w:rsidP="003538BC">
            <w:pPr>
              <w:pStyle w:val="TAC"/>
              <w:rPr>
                <w:rFonts w:eastAsia="SimSun"/>
                <w:lang w:val="en-US" w:eastAsia="zh-CN"/>
              </w:rPr>
            </w:pPr>
          </w:p>
        </w:tc>
      </w:tr>
      <w:tr w:rsidR="00D72EAB" w:rsidRPr="003D30C9" w14:paraId="4766478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20E64F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D43F0AF"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2752FC9" w14:textId="77777777" w:rsidR="00B00622" w:rsidRPr="003D30C9" w:rsidRDefault="00B00622" w:rsidP="003538BC">
            <w:pPr>
              <w:pStyle w:val="TAC"/>
              <w:rPr>
                <w:rFonts w:eastAsia="SimSun"/>
                <w:lang w:eastAsia="zh-TW"/>
              </w:rPr>
            </w:pPr>
            <w:r w:rsidRPr="003D30C9">
              <w:rPr>
                <w:rFonts w:eastAsia="SimSun"/>
                <w:lang w:eastAsia="zh-TW"/>
              </w:rPr>
              <w:t>n30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4B6ED11" w14:textId="77777777" w:rsidR="00B00622" w:rsidRPr="003D30C9" w:rsidRDefault="00B00622" w:rsidP="003538BC">
            <w:pPr>
              <w:pStyle w:val="TAC"/>
              <w:rPr>
                <w:rFonts w:eastAsia="SimSun"/>
                <w:color w:val="000000"/>
              </w:rPr>
            </w:pPr>
            <w:r w:rsidRPr="003D30C9">
              <w:rPr>
                <w:rFonts w:eastAsia="SimSun"/>
                <w:lang w:val="en-US" w:eastAsia="zh-CN"/>
              </w:rPr>
              <w:t>5, 10</w:t>
            </w:r>
          </w:p>
        </w:tc>
        <w:tc>
          <w:tcPr>
            <w:tcW w:w="4841" w:type="dxa"/>
            <w:tcBorders>
              <w:top w:val="nil"/>
              <w:left w:val="single" w:sz="4" w:space="0" w:color="auto"/>
              <w:bottom w:val="nil"/>
              <w:right w:val="single" w:sz="4" w:space="0" w:color="auto"/>
            </w:tcBorders>
            <w:shd w:val="clear" w:color="auto" w:fill="auto"/>
            <w:vAlign w:val="center"/>
          </w:tcPr>
          <w:p w14:paraId="78B15DBE" w14:textId="77777777" w:rsidR="00B00622" w:rsidRPr="003D30C9" w:rsidRDefault="00B00622" w:rsidP="003538BC">
            <w:pPr>
              <w:pStyle w:val="TAC"/>
              <w:rPr>
                <w:rFonts w:eastAsia="SimSun"/>
                <w:lang w:val="en-US" w:eastAsia="zh-CN"/>
              </w:rPr>
            </w:pPr>
          </w:p>
        </w:tc>
      </w:tr>
      <w:tr w:rsidR="00D72EAB" w:rsidRPr="003D30C9" w14:paraId="0E4E70B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9D393B6"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4D67C65"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36EE8E9" w14:textId="77777777" w:rsidR="00B00622" w:rsidRPr="003D30C9" w:rsidRDefault="00B00622" w:rsidP="003538BC">
            <w:pPr>
              <w:pStyle w:val="TAC"/>
              <w:rPr>
                <w:rFonts w:eastAsia="SimSun"/>
                <w:lang w:eastAsia="zh-TW"/>
              </w:rPr>
            </w:pPr>
            <w:r w:rsidRPr="003D30C9">
              <w:rPr>
                <w:rFonts w:eastAsia="SimSun"/>
                <w:lang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0EA11A7" w14:textId="77777777" w:rsidR="00B00622" w:rsidRPr="003D30C9" w:rsidRDefault="00B00622" w:rsidP="003538BC">
            <w:pPr>
              <w:pStyle w:val="TAC"/>
              <w:rPr>
                <w:rFonts w:eastAsia="SimSun"/>
                <w:color w:val="000000"/>
              </w:rPr>
            </w:pPr>
            <w:r w:rsidRPr="003D30C9">
              <w:rPr>
                <w:rFonts w:eastAsia="SimSun"/>
                <w:lang w:val="en-US" w:eastAsia="zh-CN" w:bidi="ar"/>
              </w:rPr>
              <w:t>5, 10, 15, 20, 25, 30, 40</w:t>
            </w:r>
          </w:p>
        </w:tc>
        <w:tc>
          <w:tcPr>
            <w:tcW w:w="4841" w:type="dxa"/>
            <w:tcBorders>
              <w:top w:val="nil"/>
              <w:left w:val="single" w:sz="4" w:space="0" w:color="auto"/>
              <w:bottom w:val="nil"/>
              <w:right w:val="single" w:sz="4" w:space="0" w:color="auto"/>
            </w:tcBorders>
            <w:shd w:val="clear" w:color="auto" w:fill="auto"/>
            <w:vAlign w:val="center"/>
          </w:tcPr>
          <w:p w14:paraId="6EB419CB" w14:textId="77777777" w:rsidR="00B00622" w:rsidRPr="003D30C9" w:rsidRDefault="00B00622" w:rsidP="003538BC">
            <w:pPr>
              <w:pStyle w:val="TAC"/>
              <w:rPr>
                <w:rFonts w:eastAsia="SimSun"/>
                <w:lang w:val="en-US" w:eastAsia="zh-CN"/>
              </w:rPr>
            </w:pPr>
          </w:p>
        </w:tc>
      </w:tr>
      <w:tr w:rsidR="00D72EAB" w:rsidRPr="003D30C9" w14:paraId="410990D3"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7245F829"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014E3023"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F997047" w14:textId="77777777" w:rsidR="00B00622" w:rsidRPr="003D30C9" w:rsidRDefault="00B00622" w:rsidP="003538BC">
            <w:pPr>
              <w:pStyle w:val="TAC"/>
              <w:rPr>
                <w:rFonts w:eastAsia="SimSun"/>
                <w:lang w:eastAsia="zh-TW"/>
              </w:rPr>
            </w:pPr>
            <w:r w:rsidRPr="003D30C9">
              <w:rPr>
                <w:rFonts w:eastAsia="SimSun"/>
                <w:lang w:eastAsia="zh-TW"/>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C752B29" w14:textId="77777777" w:rsidR="00B00622" w:rsidRPr="003D30C9" w:rsidRDefault="00B00622" w:rsidP="003538BC">
            <w:pPr>
              <w:pStyle w:val="TAC"/>
              <w:rPr>
                <w:rFonts w:eastAsia="SimSun"/>
                <w:color w:val="000000"/>
              </w:rPr>
            </w:pPr>
            <w:r w:rsidRPr="003D30C9">
              <w:rPr>
                <w:rFonts w:eastAsia="SimSun"/>
              </w:rPr>
              <w:t>CA_n77(2A)_BCS1</w:t>
            </w:r>
          </w:p>
        </w:tc>
        <w:tc>
          <w:tcPr>
            <w:tcW w:w="4841" w:type="dxa"/>
            <w:tcBorders>
              <w:top w:val="nil"/>
              <w:left w:val="single" w:sz="4" w:space="0" w:color="auto"/>
              <w:bottom w:val="single" w:sz="4" w:space="0" w:color="auto"/>
              <w:right w:val="single" w:sz="4" w:space="0" w:color="auto"/>
            </w:tcBorders>
            <w:shd w:val="clear" w:color="auto" w:fill="auto"/>
            <w:vAlign w:val="center"/>
          </w:tcPr>
          <w:p w14:paraId="2605A14B" w14:textId="77777777" w:rsidR="00B00622" w:rsidRPr="003D30C9" w:rsidRDefault="00B00622" w:rsidP="003538BC">
            <w:pPr>
              <w:pStyle w:val="TAC"/>
              <w:rPr>
                <w:rFonts w:eastAsia="SimSun"/>
                <w:lang w:val="en-US" w:eastAsia="zh-CN"/>
              </w:rPr>
            </w:pPr>
          </w:p>
        </w:tc>
      </w:tr>
      <w:tr w:rsidR="00D72EAB" w:rsidRPr="003D30C9" w14:paraId="082D3179"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2705D74B" w14:textId="77777777" w:rsidR="00B00622" w:rsidRPr="003D30C9" w:rsidRDefault="00B00622" w:rsidP="003538BC">
            <w:pPr>
              <w:pStyle w:val="TAC"/>
              <w:rPr>
                <w:rFonts w:eastAsia="SimSun"/>
              </w:rPr>
            </w:pPr>
            <w:r w:rsidRPr="00AD22B4">
              <w:rPr>
                <w:lang w:eastAsia="ja-JP"/>
              </w:rPr>
              <w:lastRenderedPageBreak/>
              <w:t>CA_n3A-n7A-n20A-n67A-n78A</w:t>
            </w:r>
          </w:p>
        </w:tc>
        <w:tc>
          <w:tcPr>
            <w:tcW w:w="5600" w:type="dxa"/>
            <w:tcBorders>
              <w:top w:val="nil"/>
              <w:left w:val="single" w:sz="4" w:space="0" w:color="auto"/>
              <w:bottom w:val="nil"/>
              <w:right w:val="single" w:sz="4" w:space="0" w:color="auto"/>
            </w:tcBorders>
            <w:shd w:val="clear" w:color="auto" w:fill="auto"/>
            <w:vAlign w:val="center"/>
          </w:tcPr>
          <w:p w14:paraId="262111F1" w14:textId="77777777" w:rsidR="00B00622" w:rsidRDefault="00B00622" w:rsidP="003538BC">
            <w:pPr>
              <w:pStyle w:val="TAC"/>
              <w:rPr>
                <w:lang w:eastAsia="ja-JP"/>
              </w:rPr>
            </w:pPr>
            <w:r w:rsidRPr="00AD22B4">
              <w:rPr>
                <w:lang w:eastAsia="ja-JP"/>
              </w:rPr>
              <w:t>CA_n3A-n7A</w:t>
            </w:r>
          </w:p>
          <w:p w14:paraId="5DBA1F25" w14:textId="77777777" w:rsidR="00B00622" w:rsidRDefault="00B00622" w:rsidP="003538BC">
            <w:pPr>
              <w:pStyle w:val="TAC"/>
              <w:rPr>
                <w:lang w:eastAsia="ja-JP"/>
              </w:rPr>
            </w:pPr>
            <w:r w:rsidRPr="00AD22B4">
              <w:rPr>
                <w:lang w:eastAsia="ja-JP"/>
              </w:rPr>
              <w:t>CA_n3A-n20A</w:t>
            </w:r>
          </w:p>
          <w:p w14:paraId="4849AB0D" w14:textId="77777777" w:rsidR="00B00622" w:rsidRDefault="00B00622" w:rsidP="003538BC">
            <w:pPr>
              <w:pStyle w:val="TAC"/>
              <w:rPr>
                <w:lang w:eastAsia="ja-JP"/>
              </w:rPr>
            </w:pPr>
            <w:r w:rsidRPr="00AD22B4">
              <w:rPr>
                <w:lang w:eastAsia="ja-JP"/>
              </w:rPr>
              <w:t>CA_n3A-n78A</w:t>
            </w:r>
          </w:p>
          <w:p w14:paraId="4D33FF0B" w14:textId="77777777" w:rsidR="00B00622" w:rsidRDefault="00B00622" w:rsidP="003538BC">
            <w:pPr>
              <w:pStyle w:val="TAC"/>
              <w:rPr>
                <w:lang w:eastAsia="ja-JP"/>
              </w:rPr>
            </w:pPr>
            <w:r w:rsidRPr="00AD22B4">
              <w:rPr>
                <w:lang w:eastAsia="ja-JP"/>
              </w:rPr>
              <w:t>CA_n7A-n20A</w:t>
            </w:r>
          </w:p>
          <w:p w14:paraId="5ECC235C" w14:textId="77777777" w:rsidR="00B00622" w:rsidRDefault="00B00622" w:rsidP="003538BC">
            <w:pPr>
              <w:pStyle w:val="TAC"/>
              <w:rPr>
                <w:lang w:eastAsia="ja-JP"/>
              </w:rPr>
            </w:pPr>
            <w:r w:rsidRPr="00AD22B4">
              <w:rPr>
                <w:lang w:eastAsia="ja-JP"/>
              </w:rPr>
              <w:t>CA_n7A</w:t>
            </w:r>
            <w:r>
              <w:rPr>
                <w:lang w:eastAsia="ja-JP"/>
              </w:rPr>
              <w:t>-</w:t>
            </w:r>
            <w:r w:rsidRPr="00AD22B4">
              <w:rPr>
                <w:lang w:eastAsia="ja-JP"/>
              </w:rPr>
              <w:t>n78A</w:t>
            </w:r>
          </w:p>
          <w:p w14:paraId="58755C82" w14:textId="77777777" w:rsidR="00B00622" w:rsidRPr="003D30C9" w:rsidRDefault="00B00622" w:rsidP="003538BC">
            <w:pPr>
              <w:pStyle w:val="TAC"/>
              <w:rPr>
                <w:rFonts w:eastAsia="SimSun"/>
              </w:rPr>
            </w:pPr>
            <w:r w:rsidRPr="00AD22B4">
              <w:rPr>
                <w:lang w:eastAsia="ja-JP"/>
              </w:rPr>
              <w:t>CA_n</w:t>
            </w:r>
            <w:r>
              <w:rPr>
                <w:lang w:eastAsia="ja-JP"/>
              </w:rPr>
              <w:t>20</w:t>
            </w:r>
            <w:r w:rsidRPr="00AD22B4">
              <w:rPr>
                <w:lang w:eastAsia="ja-JP"/>
              </w:rPr>
              <w:t>A</w:t>
            </w:r>
            <w:r>
              <w:rPr>
                <w:lang w:eastAsia="ja-JP"/>
              </w:rPr>
              <w:t>-</w:t>
            </w:r>
            <w:r w:rsidRPr="00AD22B4">
              <w:rPr>
                <w:lang w:eastAsia="ja-JP"/>
              </w:rPr>
              <w:t>n78A</w:t>
            </w:r>
          </w:p>
        </w:tc>
        <w:tc>
          <w:tcPr>
            <w:tcW w:w="2543" w:type="dxa"/>
            <w:tcBorders>
              <w:left w:val="single" w:sz="4" w:space="0" w:color="auto"/>
              <w:right w:val="single" w:sz="4" w:space="0" w:color="auto"/>
            </w:tcBorders>
            <w:vAlign w:val="center"/>
          </w:tcPr>
          <w:p w14:paraId="296ACA22" w14:textId="77777777" w:rsidR="00B00622" w:rsidRPr="003D30C9" w:rsidRDefault="00B00622" w:rsidP="003538BC">
            <w:pPr>
              <w:pStyle w:val="TAC"/>
              <w:rPr>
                <w:rFonts w:eastAsia="SimSun"/>
                <w:lang w:eastAsia="zh-TW"/>
              </w:rPr>
            </w:pPr>
            <w:r w:rsidRPr="003D30C9">
              <w:rPr>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0D94B34" w14:textId="77777777" w:rsidR="00B00622" w:rsidRPr="003D30C9" w:rsidRDefault="00B00622" w:rsidP="003538BC">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2B26BCFE" w14:textId="77777777" w:rsidR="00B00622" w:rsidRPr="003D30C9" w:rsidRDefault="00B00622" w:rsidP="003538BC">
            <w:pPr>
              <w:pStyle w:val="TAC"/>
              <w:rPr>
                <w:rFonts w:eastAsia="SimSun"/>
                <w:lang w:val="en-US" w:eastAsia="zh-CN"/>
              </w:rPr>
            </w:pPr>
            <w:r>
              <w:rPr>
                <w:lang w:eastAsia="zh-CN"/>
              </w:rPr>
              <w:t>4 and 5</w:t>
            </w:r>
          </w:p>
        </w:tc>
      </w:tr>
      <w:tr w:rsidR="00D72EAB" w:rsidRPr="003D30C9" w14:paraId="49369DB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8CF9BBA"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5F96099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19FA03DA" w14:textId="77777777" w:rsidR="00B00622" w:rsidRPr="003D30C9" w:rsidRDefault="00B00622" w:rsidP="003538BC">
            <w:pPr>
              <w:pStyle w:val="TAC"/>
              <w:rPr>
                <w:rFonts w:eastAsia="SimSun"/>
                <w:lang w:eastAsia="zh-TW"/>
              </w:rPr>
            </w:pPr>
            <w:r w:rsidRPr="003D30C9">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772858F" w14:textId="77777777" w:rsidR="00B00622" w:rsidRPr="003D30C9" w:rsidRDefault="00B00622" w:rsidP="003538BC">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6F7A7DBD" w14:textId="77777777" w:rsidR="00B00622" w:rsidRPr="003D30C9" w:rsidRDefault="00B00622" w:rsidP="003538BC">
            <w:pPr>
              <w:pStyle w:val="TAC"/>
              <w:rPr>
                <w:rFonts w:eastAsia="SimSun"/>
                <w:lang w:val="en-US" w:eastAsia="zh-CN"/>
              </w:rPr>
            </w:pPr>
          </w:p>
        </w:tc>
      </w:tr>
      <w:tr w:rsidR="00D72EAB" w:rsidRPr="003D30C9" w14:paraId="02763563"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F4E530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0AD3CE39"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7A9B074B" w14:textId="77777777" w:rsidR="00B00622" w:rsidRPr="003D30C9" w:rsidRDefault="00B00622" w:rsidP="003538BC">
            <w:pPr>
              <w:pStyle w:val="TAC"/>
              <w:rPr>
                <w:rFonts w:eastAsia="SimSun"/>
                <w:lang w:eastAsia="zh-TW"/>
              </w:rPr>
            </w:pPr>
            <w:r w:rsidRPr="003D30C9">
              <w:rPr>
                <w:lang w:eastAsia="zh-CN"/>
              </w:rPr>
              <w:t>n2</w:t>
            </w:r>
            <w:r>
              <w:rPr>
                <w:lang w:eastAsia="zh-CN"/>
              </w:rPr>
              <w:t>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873B6FE" w14:textId="77777777" w:rsidR="00B00622" w:rsidRPr="003D30C9" w:rsidRDefault="00B00622" w:rsidP="003538BC">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7A3FF3BB" w14:textId="77777777" w:rsidR="00B00622" w:rsidRPr="003D30C9" w:rsidRDefault="00B00622" w:rsidP="003538BC">
            <w:pPr>
              <w:pStyle w:val="TAC"/>
              <w:rPr>
                <w:rFonts w:eastAsia="SimSun"/>
                <w:lang w:val="en-US" w:eastAsia="zh-CN"/>
              </w:rPr>
            </w:pPr>
          </w:p>
        </w:tc>
      </w:tr>
      <w:tr w:rsidR="00D72EAB" w:rsidRPr="003D30C9" w14:paraId="2216D20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BEAD289"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4A9B94C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4DA6AFC8" w14:textId="77777777" w:rsidR="00B00622" w:rsidRPr="003D30C9" w:rsidRDefault="00B00622" w:rsidP="003538BC">
            <w:pPr>
              <w:pStyle w:val="TAC"/>
              <w:rPr>
                <w:rFonts w:eastAsia="SimSun"/>
                <w:lang w:eastAsia="zh-TW"/>
              </w:rPr>
            </w:pPr>
            <w:r w:rsidRPr="003D30C9">
              <w:rPr>
                <w:lang w:eastAsia="zh-CN"/>
              </w:rPr>
              <w:t>n</w:t>
            </w:r>
            <w:r>
              <w:rPr>
                <w:lang w:eastAsia="zh-CN"/>
              </w:rPr>
              <w:t>67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EB269FF" w14:textId="77777777" w:rsidR="00B00622" w:rsidRPr="003D30C9" w:rsidRDefault="00B00622" w:rsidP="003538BC">
            <w:pPr>
              <w:pStyle w:val="TAC"/>
              <w:rPr>
                <w:rFonts w:eastAsia="SimSun"/>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6D99030C" w14:textId="77777777" w:rsidR="00B00622" w:rsidRPr="003D30C9" w:rsidRDefault="00B00622" w:rsidP="003538BC">
            <w:pPr>
              <w:pStyle w:val="TAC"/>
              <w:rPr>
                <w:rFonts w:eastAsia="SimSun"/>
                <w:lang w:val="en-US" w:eastAsia="zh-CN"/>
              </w:rPr>
            </w:pPr>
          </w:p>
        </w:tc>
      </w:tr>
      <w:tr w:rsidR="00D72EAB" w:rsidRPr="003D30C9" w14:paraId="5A32E01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0843B52"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tcPr>
          <w:p w14:paraId="4BE49E6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1C9D47DC" w14:textId="77777777" w:rsidR="00B00622" w:rsidRPr="003D30C9" w:rsidRDefault="00B00622" w:rsidP="003538BC">
            <w:pPr>
              <w:pStyle w:val="TAC"/>
              <w:rPr>
                <w:rFonts w:eastAsia="SimSun"/>
                <w:lang w:eastAsia="zh-TW"/>
              </w:rPr>
            </w:pPr>
            <w:r w:rsidRPr="003D30C9">
              <w:rPr>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8DA7B1E" w14:textId="77777777" w:rsidR="00B00622" w:rsidRPr="003D30C9" w:rsidRDefault="00B00622" w:rsidP="003538BC">
            <w:pPr>
              <w:pStyle w:val="TAC"/>
              <w:rPr>
                <w:rFonts w:eastAsia="SimSun"/>
              </w:rPr>
            </w:pPr>
            <w:r w:rsidRPr="00AE7509">
              <w:rPr>
                <w:rFonts w:cs="Arial"/>
                <w:color w:val="000000"/>
              </w:rPr>
              <w:t>n</w:t>
            </w:r>
            <w:r>
              <w:rPr>
                <w:rFonts w:cs="Arial"/>
                <w:color w:val="000000"/>
              </w:rPr>
              <w:t>78</w:t>
            </w:r>
            <w:r w:rsidRPr="00AE7509">
              <w:rPr>
                <w:rFonts w:cs="Arial"/>
                <w:color w:val="000000"/>
              </w:rPr>
              <w:t xml:space="preserve">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50B21094" w14:textId="77777777" w:rsidR="00B00622" w:rsidRPr="003D30C9" w:rsidRDefault="00B00622" w:rsidP="003538BC">
            <w:pPr>
              <w:pStyle w:val="TAC"/>
              <w:rPr>
                <w:rFonts w:eastAsia="SimSun"/>
                <w:lang w:val="en-US" w:eastAsia="zh-CN"/>
              </w:rPr>
            </w:pPr>
          </w:p>
        </w:tc>
      </w:tr>
      <w:tr w:rsidR="00D72EAB" w:rsidRPr="003D30C9" w14:paraId="30B38F25"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CCAF85D" w14:textId="77777777" w:rsidR="00B00622" w:rsidRPr="003D30C9" w:rsidRDefault="00B00622" w:rsidP="003538BC">
            <w:pPr>
              <w:pStyle w:val="TAC"/>
              <w:rPr>
                <w:rFonts w:eastAsia="SimSun"/>
              </w:rPr>
            </w:pPr>
            <w:r w:rsidRPr="00AD22B4">
              <w:rPr>
                <w:lang w:eastAsia="ja-JP"/>
              </w:rPr>
              <w:t>CA_n3A-n7A-n20A-n67A-n78</w:t>
            </w:r>
            <w:r>
              <w:rPr>
                <w:lang w:eastAsia="ja-JP"/>
              </w:rPr>
              <w:t>(2</w:t>
            </w:r>
            <w:r w:rsidRPr="00AD22B4">
              <w:rPr>
                <w:lang w:eastAsia="ja-JP"/>
              </w:rPr>
              <w:t>A</w:t>
            </w:r>
            <w:r>
              <w:rPr>
                <w:lang w:eastAsia="ja-JP"/>
              </w:rPr>
              <w:t>)</w:t>
            </w:r>
          </w:p>
        </w:tc>
        <w:tc>
          <w:tcPr>
            <w:tcW w:w="5600" w:type="dxa"/>
            <w:tcBorders>
              <w:top w:val="nil"/>
              <w:left w:val="single" w:sz="4" w:space="0" w:color="auto"/>
              <w:bottom w:val="nil"/>
              <w:right w:val="single" w:sz="4" w:space="0" w:color="auto"/>
            </w:tcBorders>
            <w:shd w:val="clear" w:color="auto" w:fill="auto"/>
            <w:vAlign w:val="center"/>
          </w:tcPr>
          <w:p w14:paraId="41A70238" w14:textId="77777777" w:rsidR="00B00622" w:rsidRDefault="00B00622" w:rsidP="003538BC">
            <w:pPr>
              <w:pStyle w:val="TAC"/>
              <w:rPr>
                <w:lang w:eastAsia="ja-JP"/>
              </w:rPr>
            </w:pPr>
            <w:r w:rsidRPr="00AD22B4">
              <w:rPr>
                <w:lang w:eastAsia="ja-JP"/>
              </w:rPr>
              <w:t>CA_n3A-n7A</w:t>
            </w:r>
          </w:p>
          <w:p w14:paraId="3F0CF0B1" w14:textId="77777777" w:rsidR="00B00622" w:rsidRDefault="00B00622" w:rsidP="003538BC">
            <w:pPr>
              <w:pStyle w:val="TAC"/>
              <w:rPr>
                <w:lang w:eastAsia="ja-JP"/>
              </w:rPr>
            </w:pPr>
            <w:r w:rsidRPr="00AD22B4">
              <w:rPr>
                <w:lang w:eastAsia="ja-JP"/>
              </w:rPr>
              <w:t>CA_n3A-n20A</w:t>
            </w:r>
          </w:p>
          <w:p w14:paraId="6E7A81AD" w14:textId="77777777" w:rsidR="00B00622" w:rsidRDefault="00B00622" w:rsidP="003538BC">
            <w:pPr>
              <w:pStyle w:val="TAC"/>
              <w:rPr>
                <w:lang w:eastAsia="ja-JP"/>
              </w:rPr>
            </w:pPr>
            <w:r w:rsidRPr="00AD22B4">
              <w:rPr>
                <w:lang w:eastAsia="ja-JP"/>
              </w:rPr>
              <w:t>CA_n3A-n78A</w:t>
            </w:r>
          </w:p>
          <w:p w14:paraId="6CCDBFB5" w14:textId="77777777" w:rsidR="00B00622" w:rsidRDefault="00B00622" w:rsidP="003538BC">
            <w:pPr>
              <w:pStyle w:val="TAC"/>
              <w:rPr>
                <w:lang w:eastAsia="ja-JP"/>
              </w:rPr>
            </w:pPr>
            <w:r w:rsidRPr="00AD22B4">
              <w:rPr>
                <w:lang w:eastAsia="ja-JP"/>
              </w:rPr>
              <w:t>CA_n7A-n20A</w:t>
            </w:r>
          </w:p>
          <w:p w14:paraId="2C407851" w14:textId="77777777" w:rsidR="00B00622" w:rsidRDefault="00B00622" w:rsidP="003538BC">
            <w:pPr>
              <w:pStyle w:val="TAC"/>
              <w:rPr>
                <w:lang w:eastAsia="ja-JP"/>
              </w:rPr>
            </w:pPr>
            <w:r w:rsidRPr="00AD22B4">
              <w:rPr>
                <w:lang w:eastAsia="ja-JP"/>
              </w:rPr>
              <w:t>CA_n7A</w:t>
            </w:r>
            <w:r>
              <w:rPr>
                <w:lang w:eastAsia="ja-JP"/>
              </w:rPr>
              <w:t>-</w:t>
            </w:r>
            <w:r w:rsidRPr="00AD22B4">
              <w:rPr>
                <w:lang w:eastAsia="ja-JP"/>
              </w:rPr>
              <w:t>n78A</w:t>
            </w:r>
          </w:p>
          <w:p w14:paraId="4054951E" w14:textId="77777777" w:rsidR="00B00622" w:rsidRDefault="00B00622" w:rsidP="003538BC">
            <w:pPr>
              <w:pStyle w:val="TAC"/>
              <w:rPr>
                <w:lang w:eastAsia="ja-JP"/>
              </w:rPr>
            </w:pPr>
            <w:r w:rsidRPr="00AD22B4">
              <w:rPr>
                <w:lang w:eastAsia="ja-JP"/>
              </w:rPr>
              <w:t>CA_n</w:t>
            </w:r>
            <w:r>
              <w:rPr>
                <w:lang w:eastAsia="ja-JP"/>
              </w:rPr>
              <w:t>20</w:t>
            </w:r>
            <w:r w:rsidRPr="00AD22B4">
              <w:rPr>
                <w:lang w:eastAsia="ja-JP"/>
              </w:rPr>
              <w:t>A</w:t>
            </w:r>
            <w:r>
              <w:rPr>
                <w:lang w:eastAsia="ja-JP"/>
              </w:rPr>
              <w:t>-</w:t>
            </w:r>
            <w:r w:rsidRPr="00AD22B4">
              <w:rPr>
                <w:lang w:eastAsia="ja-JP"/>
              </w:rPr>
              <w:t>n78A</w:t>
            </w:r>
          </w:p>
          <w:p w14:paraId="07E963A3" w14:textId="77777777" w:rsidR="00B00622" w:rsidRPr="003D30C9" w:rsidRDefault="00B00622" w:rsidP="003538BC">
            <w:pPr>
              <w:pStyle w:val="TAC"/>
              <w:rPr>
                <w:rFonts w:eastAsia="SimSun"/>
              </w:rPr>
            </w:pPr>
            <w:r>
              <w:rPr>
                <w:lang w:eastAsia="ja-JP"/>
              </w:rPr>
              <w:t>CA_n78(2A)</w:t>
            </w:r>
          </w:p>
        </w:tc>
        <w:tc>
          <w:tcPr>
            <w:tcW w:w="2543" w:type="dxa"/>
            <w:tcBorders>
              <w:left w:val="single" w:sz="4" w:space="0" w:color="auto"/>
              <w:right w:val="single" w:sz="4" w:space="0" w:color="auto"/>
            </w:tcBorders>
            <w:vAlign w:val="center"/>
          </w:tcPr>
          <w:p w14:paraId="1FA01F7C" w14:textId="77777777" w:rsidR="00B00622" w:rsidRPr="003D30C9" w:rsidRDefault="00B00622" w:rsidP="003538BC">
            <w:pPr>
              <w:pStyle w:val="TAC"/>
              <w:rPr>
                <w:rFonts w:eastAsia="SimSun"/>
                <w:lang w:eastAsia="zh-TW"/>
              </w:rPr>
            </w:pPr>
            <w:r w:rsidRPr="003D30C9">
              <w:rPr>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CE4A585" w14:textId="77777777" w:rsidR="00B00622" w:rsidRPr="003D30C9" w:rsidRDefault="00B00622" w:rsidP="003538BC">
            <w:pPr>
              <w:pStyle w:val="TAC"/>
              <w:rPr>
                <w:rFonts w:eastAsia="SimSun"/>
              </w:rPr>
            </w:pPr>
            <w:r w:rsidRPr="00AE7509">
              <w:rPr>
                <w:rFonts w:cs="Arial"/>
                <w:color w:val="000000"/>
              </w:rPr>
              <w:t>n</w:t>
            </w:r>
            <w:r>
              <w:rPr>
                <w:rFonts w:cs="Arial"/>
                <w:color w:val="000000"/>
              </w:rPr>
              <w:t>3</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4AAED87A" w14:textId="77777777" w:rsidR="00B00622" w:rsidRPr="003D30C9" w:rsidRDefault="00B00622" w:rsidP="003538BC">
            <w:pPr>
              <w:pStyle w:val="TAC"/>
              <w:rPr>
                <w:rFonts w:eastAsia="SimSun"/>
                <w:lang w:val="en-US" w:eastAsia="zh-CN"/>
              </w:rPr>
            </w:pPr>
            <w:r>
              <w:rPr>
                <w:lang w:eastAsia="zh-CN"/>
              </w:rPr>
              <w:t>4 and 5</w:t>
            </w:r>
          </w:p>
        </w:tc>
      </w:tr>
      <w:tr w:rsidR="00D72EAB" w:rsidRPr="003D30C9" w14:paraId="7799AFF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3875B93"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2AD10E2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311838BF" w14:textId="77777777" w:rsidR="00B00622" w:rsidRPr="003D30C9" w:rsidRDefault="00B00622" w:rsidP="003538BC">
            <w:pPr>
              <w:pStyle w:val="TAC"/>
              <w:rPr>
                <w:rFonts w:eastAsia="SimSun"/>
                <w:lang w:eastAsia="zh-TW"/>
              </w:rPr>
            </w:pPr>
            <w:r w:rsidRPr="003D30C9">
              <w:rPr>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945BDAC" w14:textId="77777777" w:rsidR="00B00622" w:rsidRPr="003D30C9" w:rsidRDefault="00B00622" w:rsidP="003538BC">
            <w:pPr>
              <w:pStyle w:val="TAC"/>
              <w:rPr>
                <w:rFonts w:eastAsia="SimSun"/>
              </w:rPr>
            </w:pPr>
            <w:r w:rsidRPr="00AE7509">
              <w:rPr>
                <w:rFonts w:cs="Arial"/>
                <w:color w:val="000000"/>
              </w:rPr>
              <w:t>n</w:t>
            </w:r>
            <w:r>
              <w:rPr>
                <w:rFonts w:cs="Arial"/>
                <w:color w:val="000000"/>
              </w:rPr>
              <w:t>7</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538A317F" w14:textId="77777777" w:rsidR="00B00622" w:rsidRPr="003D30C9" w:rsidRDefault="00B00622" w:rsidP="003538BC">
            <w:pPr>
              <w:pStyle w:val="TAC"/>
              <w:rPr>
                <w:rFonts w:eastAsia="SimSun"/>
                <w:lang w:val="en-US" w:eastAsia="zh-CN"/>
              </w:rPr>
            </w:pPr>
          </w:p>
        </w:tc>
      </w:tr>
      <w:tr w:rsidR="00D72EAB" w:rsidRPr="003D30C9" w14:paraId="1E90D80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DFFDCCF"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3BC6E1D1"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57D1E8FD" w14:textId="77777777" w:rsidR="00B00622" w:rsidRPr="003D30C9" w:rsidRDefault="00B00622" w:rsidP="003538BC">
            <w:pPr>
              <w:pStyle w:val="TAC"/>
              <w:rPr>
                <w:rFonts w:eastAsia="SimSun"/>
                <w:lang w:eastAsia="zh-TW"/>
              </w:rPr>
            </w:pPr>
            <w:r w:rsidRPr="003D30C9">
              <w:rPr>
                <w:lang w:eastAsia="zh-CN"/>
              </w:rPr>
              <w:t>n2</w:t>
            </w:r>
            <w:r>
              <w:rPr>
                <w:lang w:eastAsia="zh-CN"/>
              </w:rPr>
              <w:t>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AE4187D" w14:textId="77777777" w:rsidR="00B00622" w:rsidRPr="003D30C9" w:rsidRDefault="00B00622" w:rsidP="003538BC">
            <w:pPr>
              <w:pStyle w:val="TAC"/>
              <w:rPr>
                <w:rFonts w:eastAsia="SimSun"/>
              </w:rPr>
            </w:pPr>
            <w:r w:rsidRPr="00AE7509">
              <w:rPr>
                <w:rFonts w:cs="Arial"/>
                <w:color w:val="000000"/>
              </w:rPr>
              <w:t>n</w:t>
            </w:r>
            <w:r>
              <w:rPr>
                <w:rFonts w:cs="Arial"/>
                <w:color w:val="000000"/>
              </w:rPr>
              <w:t>20</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0B8C4071" w14:textId="77777777" w:rsidR="00B00622" w:rsidRPr="003D30C9" w:rsidRDefault="00B00622" w:rsidP="003538BC">
            <w:pPr>
              <w:pStyle w:val="TAC"/>
              <w:rPr>
                <w:rFonts w:eastAsia="SimSun"/>
                <w:lang w:val="en-US" w:eastAsia="zh-CN"/>
              </w:rPr>
            </w:pPr>
          </w:p>
        </w:tc>
      </w:tr>
      <w:tr w:rsidR="00D72EAB" w:rsidRPr="003D30C9" w14:paraId="54D0C1F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5BCB8D2"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tcPr>
          <w:p w14:paraId="240B2B2E"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5B8443D9" w14:textId="77777777" w:rsidR="00B00622" w:rsidRPr="003D30C9" w:rsidRDefault="00B00622" w:rsidP="003538BC">
            <w:pPr>
              <w:pStyle w:val="TAC"/>
              <w:rPr>
                <w:rFonts w:eastAsia="SimSun"/>
                <w:lang w:eastAsia="zh-TW"/>
              </w:rPr>
            </w:pPr>
            <w:r w:rsidRPr="003D30C9">
              <w:rPr>
                <w:lang w:eastAsia="zh-CN"/>
              </w:rPr>
              <w:t>n</w:t>
            </w:r>
            <w:r>
              <w:rPr>
                <w:lang w:eastAsia="zh-CN"/>
              </w:rPr>
              <w:t>67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C2BC840" w14:textId="77777777" w:rsidR="00B00622" w:rsidRPr="003D30C9" w:rsidRDefault="00B00622" w:rsidP="003538BC">
            <w:pPr>
              <w:pStyle w:val="TAC"/>
              <w:rPr>
                <w:rFonts w:eastAsia="SimSun"/>
              </w:rPr>
            </w:pPr>
            <w:r w:rsidRPr="00AE7509">
              <w:rPr>
                <w:rFonts w:cs="Arial"/>
                <w:color w:val="000000"/>
              </w:rPr>
              <w:t>n</w:t>
            </w:r>
            <w:r>
              <w:rPr>
                <w:rFonts w:cs="Arial"/>
                <w:color w:val="000000"/>
              </w:rPr>
              <w:t>67</w:t>
            </w:r>
            <w:r w:rsidRPr="00AE7509">
              <w:rPr>
                <w:rFonts w:cs="Arial"/>
                <w:color w:val="000000"/>
              </w:rPr>
              <w:t xml:space="preserve">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36AE3916" w14:textId="77777777" w:rsidR="00B00622" w:rsidRPr="003D30C9" w:rsidRDefault="00B00622" w:rsidP="003538BC">
            <w:pPr>
              <w:pStyle w:val="TAC"/>
              <w:rPr>
                <w:rFonts w:eastAsia="SimSun"/>
                <w:lang w:val="en-US" w:eastAsia="zh-CN"/>
              </w:rPr>
            </w:pPr>
          </w:p>
        </w:tc>
      </w:tr>
      <w:tr w:rsidR="00D72EAB" w:rsidRPr="003D30C9" w14:paraId="73C543C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7AD99FC"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tcPr>
          <w:p w14:paraId="09F94B6A"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tcPr>
          <w:p w14:paraId="3BCEE671" w14:textId="77777777" w:rsidR="00B00622" w:rsidRPr="003D30C9" w:rsidRDefault="00B00622" w:rsidP="003538BC">
            <w:pPr>
              <w:pStyle w:val="TAC"/>
              <w:rPr>
                <w:rFonts w:eastAsia="SimSun"/>
                <w:lang w:eastAsia="zh-TW"/>
              </w:rPr>
            </w:pPr>
            <w:r w:rsidRPr="003D30C9">
              <w:rPr>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B6B5B17" w14:textId="77777777" w:rsidR="00B00622" w:rsidRPr="003D30C9" w:rsidRDefault="00B00622" w:rsidP="003538BC">
            <w:pPr>
              <w:pStyle w:val="TAC"/>
              <w:rPr>
                <w:rFonts w:eastAsia="SimSun"/>
              </w:rPr>
            </w:pPr>
            <w:r w:rsidRPr="00AE7509">
              <w:rPr>
                <w:lang w:val="en-US" w:eastAsia="zh-CN"/>
              </w:rPr>
              <w:t>CA_n7</w:t>
            </w:r>
            <w:r>
              <w:rPr>
                <w:lang w:val="en-US" w:eastAsia="zh-CN"/>
              </w:rPr>
              <w:t>8</w:t>
            </w:r>
            <w:r w:rsidRPr="00AE7509">
              <w:rPr>
                <w:lang w:val="en-US" w:eastAsia="zh-CN"/>
              </w:rPr>
              <w:t>(2A)_BCS 4 and 5</w:t>
            </w:r>
          </w:p>
        </w:tc>
        <w:tc>
          <w:tcPr>
            <w:tcW w:w="4841" w:type="dxa"/>
            <w:tcBorders>
              <w:top w:val="nil"/>
              <w:left w:val="single" w:sz="4" w:space="0" w:color="auto"/>
              <w:bottom w:val="single" w:sz="4" w:space="0" w:color="auto"/>
              <w:right w:val="single" w:sz="4" w:space="0" w:color="auto"/>
            </w:tcBorders>
            <w:shd w:val="clear" w:color="auto" w:fill="auto"/>
            <w:vAlign w:val="center"/>
          </w:tcPr>
          <w:p w14:paraId="30923342" w14:textId="77777777" w:rsidR="00B00622" w:rsidRPr="003D30C9" w:rsidRDefault="00B00622" w:rsidP="003538BC">
            <w:pPr>
              <w:pStyle w:val="TAC"/>
              <w:rPr>
                <w:rFonts w:eastAsia="SimSun"/>
                <w:lang w:val="en-US" w:eastAsia="zh-CN"/>
              </w:rPr>
            </w:pPr>
          </w:p>
        </w:tc>
      </w:tr>
      <w:tr w:rsidR="00D72EAB" w:rsidRPr="003D30C9" w14:paraId="56BF5EB2"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71C59968" w14:textId="77777777" w:rsidR="00B00622" w:rsidRPr="003D30C9" w:rsidRDefault="00B00622" w:rsidP="003538BC">
            <w:pPr>
              <w:pStyle w:val="TAC"/>
              <w:rPr>
                <w:rFonts w:eastAsia="SimSun"/>
                <w:lang w:eastAsia="ja-JP"/>
              </w:rPr>
            </w:pPr>
            <w:r w:rsidRPr="00A36404">
              <w:rPr>
                <w:rFonts w:eastAsia="SimSun"/>
                <w:lang w:eastAsia="zh-CN"/>
              </w:rPr>
              <w:t>CA_n3A-n7A-n28A-n38A-n78A</w:t>
            </w:r>
            <w:r w:rsidRPr="00325816">
              <w:rPr>
                <w:rFonts w:eastAsia="SimSun"/>
                <w:vertAlign w:val="superscript"/>
                <w:lang w:eastAsia="zh-CN"/>
              </w:rPr>
              <w:t>4</w:t>
            </w:r>
          </w:p>
        </w:tc>
        <w:tc>
          <w:tcPr>
            <w:tcW w:w="5600" w:type="dxa"/>
            <w:tcBorders>
              <w:top w:val="nil"/>
              <w:left w:val="single" w:sz="4" w:space="0" w:color="auto"/>
              <w:bottom w:val="nil"/>
              <w:right w:val="single" w:sz="4" w:space="0" w:color="auto"/>
            </w:tcBorders>
            <w:shd w:val="clear" w:color="auto" w:fill="auto"/>
            <w:vAlign w:val="center"/>
          </w:tcPr>
          <w:p w14:paraId="449B1781" w14:textId="77777777" w:rsidR="00B00622" w:rsidRPr="003D30C9" w:rsidRDefault="00B00622" w:rsidP="003538BC">
            <w:pPr>
              <w:pStyle w:val="TAC"/>
              <w:rPr>
                <w:rFonts w:eastAsia="SimSun"/>
                <w:lang w:eastAsia="ja-JP"/>
              </w:rPr>
            </w:pPr>
            <w:r>
              <w:rPr>
                <w:rFonts w:eastAsia="SimSun"/>
                <w:lang w:val="en-US" w:eastAsia="zh-CN"/>
              </w:rPr>
              <w:t>-</w:t>
            </w:r>
          </w:p>
        </w:tc>
        <w:tc>
          <w:tcPr>
            <w:tcW w:w="2543" w:type="dxa"/>
            <w:tcBorders>
              <w:left w:val="single" w:sz="4" w:space="0" w:color="auto"/>
              <w:right w:val="single" w:sz="4" w:space="0" w:color="auto"/>
            </w:tcBorders>
            <w:vAlign w:val="center"/>
          </w:tcPr>
          <w:p w14:paraId="0CE178EC" w14:textId="77777777" w:rsidR="00B00622" w:rsidRPr="003D30C9" w:rsidRDefault="00B00622" w:rsidP="003538BC">
            <w:pPr>
              <w:pStyle w:val="TAC"/>
              <w:rPr>
                <w:rFonts w:eastAsia="SimSun"/>
                <w:lang w:eastAsia="ja-JP"/>
              </w:rPr>
            </w:pPr>
            <w:r w:rsidRPr="003D30C9">
              <w:rPr>
                <w:rFonts w:eastAsia="SimSun"/>
                <w:lang w:eastAsia="zh-CN"/>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0E8AD08" w14:textId="77777777" w:rsidR="00B00622" w:rsidRPr="003D30C9" w:rsidRDefault="00B00622" w:rsidP="003538BC">
            <w:pPr>
              <w:pStyle w:val="TAC"/>
              <w:rPr>
                <w:rFonts w:eastAsia="SimSun"/>
                <w:color w:val="000000"/>
                <w:lang w:eastAsia="ja-JP"/>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10, 15, 20, 25, 30, 40, 45, 50</w:t>
            </w:r>
          </w:p>
        </w:tc>
        <w:tc>
          <w:tcPr>
            <w:tcW w:w="4841" w:type="dxa"/>
            <w:tcBorders>
              <w:top w:val="nil"/>
              <w:left w:val="single" w:sz="4" w:space="0" w:color="auto"/>
              <w:bottom w:val="nil"/>
              <w:right w:val="single" w:sz="4" w:space="0" w:color="auto"/>
            </w:tcBorders>
            <w:shd w:val="clear" w:color="auto" w:fill="auto"/>
            <w:vAlign w:val="center"/>
          </w:tcPr>
          <w:p w14:paraId="3942E7B2" w14:textId="77777777" w:rsidR="00B00622" w:rsidRPr="003D30C9" w:rsidRDefault="00B00622" w:rsidP="003538BC">
            <w:pPr>
              <w:pStyle w:val="TAC"/>
              <w:rPr>
                <w:rFonts w:eastAsia="SimSun"/>
                <w:lang w:val="en-US" w:eastAsia="ja-JP"/>
              </w:rPr>
            </w:pPr>
            <w:r w:rsidRPr="003D30C9">
              <w:rPr>
                <w:rFonts w:eastAsia="SimSun" w:hint="eastAsia"/>
                <w:lang w:eastAsia="zh-CN"/>
              </w:rPr>
              <w:t>0</w:t>
            </w:r>
          </w:p>
        </w:tc>
      </w:tr>
      <w:tr w:rsidR="00D72EAB" w:rsidRPr="003D30C9" w14:paraId="476A8714"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6A0B400"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nil"/>
              <w:right w:val="single" w:sz="4" w:space="0" w:color="auto"/>
            </w:tcBorders>
            <w:shd w:val="clear" w:color="auto" w:fill="auto"/>
          </w:tcPr>
          <w:p w14:paraId="5E26159A"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tcPr>
          <w:p w14:paraId="76179839" w14:textId="77777777" w:rsidR="00B00622" w:rsidRPr="003D30C9" w:rsidRDefault="00B00622" w:rsidP="003538BC">
            <w:pPr>
              <w:pStyle w:val="TAC"/>
              <w:rPr>
                <w:rFonts w:eastAsia="SimSun"/>
                <w:lang w:eastAsia="ja-JP"/>
              </w:rPr>
            </w:pPr>
            <w:r w:rsidRPr="003D30C9">
              <w:rPr>
                <w:rFonts w:eastAsia="SimSun"/>
                <w:lang w:eastAsia="zh-CN"/>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237B667" w14:textId="77777777" w:rsidR="00B00622" w:rsidRPr="003D30C9" w:rsidRDefault="00B00622" w:rsidP="003538BC">
            <w:pPr>
              <w:pStyle w:val="TAC"/>
              <w:rPr>
                <w:rFonts w:eastAsia="SimSun"/>
                <w:color w:val="000000"/>
                <w:lang w:eastAsia="ja-JP"/>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2E5D2BEA" w14:textId="77777777" w:rsidR="00B00622" w:rsidRPr="003D30C9" w:rsidRDefault="00B00622" w:rsidP="003538BC">
            <w:pPr>
              <w:pStyle w:val="TAC"/>
              <w:rPr>
                <w:rFonts w:eastAsia="SimSun"/>
                <w:lang w:val="en-US" w:eastAsia="ja-JP"/>
              </w:rPr>
            </w:pPr>
          </w:p>
        </w:tc>
      </w:tr>
      <w:tr w:rsidR="00D72EAB" w:rsidRPr="003D30C9" w14:paraId="479A450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CCCD74A"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nil"/>
              <w:right w:val="single" w:sz="4" w:space="0" w:color="auto"/>
            </w:tcBorders>
            <w:shd w:val="clear" w:color="auto" w:fill="auto"/>
          </w:tcPr>
          <w:p w14:paraId="396C2799"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tcPr>
          <w:p w14:paraId="0537D9C6" w14:textId="77777777" w:rsidR="00B00622" w:rsidRPr="003D30C9" w:rsidRDefault="00B00622" w:rsidP="003538BC">
            <w:pPr>
              <w:pStyle w:val="TAC"/>
              <w:rPr>
                <w:rFonts w:eastAsia="SimSun"/>
                <w:lang w:eastAsia="ja-JP"/>
              </w:rPr>
            </w:pPr>
            <w:r w:rsidRPr="003D30C9">
              <w:rPr>
                <w:rFonts w:eastAsia="SimSun"/>
                <w:lang w:eastAsia="zh-CN"/>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AAA3574" w14:textId="77777777" w:rsidR="00B00622" w:rsidRPr="003D30C9" w:rsidRDefault="00B00622" w:rsidP="003538BC">
            <w:pPr>
              <w:pStyle w:val="TAC"/>
              <w:rPr>
                <w:rFonts w:eastAsia="SimSun"/>
                <w:color w:val="000000"/>
                <w:lang w:eastAsia="ja-JP"/>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w:t>
            </w:r>
          </w:p>
        </w:tc>
        <w:tc>
          <w:tcPr>
            <w:tcW w:w="4841" w:type="dxa"/>
            <w:tcBorders>
              <w:top w:val="nil"/>
              <w:left w:val="single" w:sz="4" w:space="0" w:color="auto"/>
              <w:bottom w:val="nil"/>
              <w:right w:val="single" w:sz="4" w:space="0" w:color="auto"/>
            </w:tcBorders>
            <w:shd w:val="clear" w:color="auto" w:fill="auto"/>
            <w:vAlign w:val="center"/>
          </w:tcPr>
          <w:p w14:paraId="7ED189A4" w14:textId="77777777" w:rsidR="00B00622" w:rsidRPr="003D30C9" w:rsidRDefault="00B00622" w:rsidP="003538BC">
            <w:pPr>
              <w:pStyle w:val="TAC"/>
              <w:rPr>
                <w:rFonts w:eastAsia="SimSun"/>
                <w:lang w:val="en-US" w:eastAsia="ja-JP"/>
              </w:rPr>
            </w:pPr>
          </w:p>
        </w:tc>
      </w:tr>
      <w:tr w:rsidR="00D72EAB" w:rsidRPr="003D30C9" w14:paraId="5B36B7C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455E48D"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nil"/>
              <w:right w:val="single" w:sz="4" w:space="0" w:color="auto"/>
            </w:tcBorders>
            <w:shd w:val="clear" w:color="auto" w:fill="auto"/>
          </w:tcPr>
          <w:p w14:paraId="6E2D96A3"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tcPr>
          <w:p w14:paraId="65F8EBDD" w14:textId="77777777" w:rsidR="00B00622" w:rsidRPr="003D30C9" w:rsidRDefault="00B00622" w:rsidP="003538BC">
            <w:pPr>
              <w:pStyle w:val="TAC"/>
              <w:rPr>
                <w:rFonts w:eastAsia="SimSun"/>
                <w:lang w:eastAsia="ja-JP"/>
              </w:rPr>
            </w:pPr>
            <w:r w:rsidRPr="003D30C9">
              <w:rPr>
                <w:rFonts w:eastAsia="SimSun"/>
                <w:lang w:eastAsia="zh-CN"/>
              </w:rPr>
              <w:t>n38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97D78D8" w14:textId="77777777" w:rsidR="00B00622" w:rsidRPr="003D30C9" w:rsidRDefault="00B00622" w:rsidP="003538BC">
            <w:pPr>
              <w:pStyle w:val="TAC"/>
              <w:rPr>
                <w:rFonts w:eastAsia="SimSun"/>
                <w:color w:val="000000"/>
                <w:lang w:eastAsia="ja-JP"/>
              </w:rPr>
            </w:pPr>
            <w:r w:rsidRPr="003D30C9">
              <w:rPr>
                <w:rFonts w:eastAsia="SimSun"/>
                <w:lang w:val="en-US"/>
              </w:rPr>
              <w:t>5</w:t>
            </w:r>
            <w:r w:rsidRPr="003D30C9">
              <w:rPr>
                <w:rFonts w:eastAsia="SimSun" w:hint="eastAsia"/>
                <w:lang w:val="en-US" w:eastAsia="zh-CN"/>
              </w:rPr>
              <w:t>,</w:t>
            </w:r>
            <w:r w:rsidRPr="003D30C9">
              <w:rPr>
                <w:rFonts w:eastAsia="SimSun"/>
                <w:lang w:val="en-US" w:eastAsia="zh-CN"/>
              </w:rPr>
              <w:t xml:space="preserve"> 10, 15, 20, 25, 30, 40</w:t>
            </w:r>
          </w:p>
        </w:tc>
        <w:tc>
          <w:tcPr>
            <w:tcW w:w="4841" w:type="dxa"/>
            <w:tcBorders>
              <w:top w:val="nil"/>
              <w:left w:val="single" w:sz="4" w:space="0" w:color="auto"/>
              <w:bottom w:val="nil"/>
              <w:right w:val="single" w:sz="4" w:space="0" w:color="auto"/>
            </w:tcBorders>
            <w:shd w:val="clear" w:color="auto" w:fill="auto"/>
            <w:vAlign w:val="center"/>
          </w:tcPr>
          <w:p w14:paraId="7D91BE19" w14:textId="77777777" w:rsidR="00B00622" w:rsidRPr="003D30C9" w:rsidRDefault="00B00622" w:rsidP="003538BC">
            <w:pPr>
              <w:pStyle w:val="TAC"/>
              <w:rPr>
                <w:rFonts w:eastAsia="SimSun"/>
                <w:lang w:val="en-US" w:eastAsia="ja-JP"/>
              </w:rPr>
            </w:pPr>
          </w:p>
        </w:tc>
      </w:tr>
      <w:tr w:rsidR="00D72EAB" w:rsidRPr="003D30C9" w14:paraId="6B7A2D5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D35EA8B"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single" w:sz="4" w:space="0" w:color="auto"/>
              <w:right w:val="single" w:sz="4" w:space="0" w:color="auto"/>
            </w:tcBorders>
            <w:shd w:val="clear" w:color="auto" w:fill="auto"/>
          </w:tcPr>
          <w:p w14:paraId="7873C3BD"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tcPr>
          <w:p w14:paraId="0C29236C" w14:textId="77777777" w:rsidR="00B00622" w:rsidRPr="003D30C9" w:rsidRDefault="00B00622" w:rsidP="003538BC">
            <w:pPr>
              <w:pStyle w:val="TAC"/>
              <w:rPr>
                <w:rFonts w:eastAsia="SimSun"/>
                <w:lang w:eastAsia="ja-JP"/>
              </w:rPr>
            </w:pPr>
            <w:r w:rsidRPr="003D30C9">
              <w:rPr>
                <w:rFonts w:eastAsia="SimSun"/>
                <w:lang w:eastAsia="zh-CN"/>
              </w:rPr>
              <w:t>n78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140A028" w14:textId="77777777" w:rsidR="00B00622" w:rsidRPr="003D30C9" w:rsidRDefault="00B00622" w:rsidP="003538BC">
            <w:pPr>
              <w:pStyle w:val="TAC"/>
              <w:rPr>
                <w:rFonts w:eastAsia="SimSun"/>
                <w:color w:val="000000"/>
                <w:lang w:eastAsia="ja-JP"/>
              </w:rPr>
            </w:pPr>
            <w:r w:rsidRPr="003D30C9">
              <w:rPr>
                <w:rFonts w:eastAsia="SimSun"/>
                <w:lang w:val="en-US" w:eastAsia="zh-CN"/>
              </w:rPr>
              <w:t>10, 15, 20, 25, 30, 40, 50, 60, 70, 80, 90, 100</w:t>
            </w:r>
          </w:p>
        </w:tc>
        <w:tc>
          <w:tcPr>
            <w:tcW w:w="4841" w:type="dxa"/>
            <w:tcBorders>
              <w:top w:val="nil"/>
              <w:left w:val="single" w:sz="4" w:space="0" w:color="auto"/>
              <w:bottom w:val="single" w:sz="4" w:space="0" w:color="auto"/>
              <w:right w:val="single" w:sz="4" w:space="0" w:color="auto"/>
            </w:tcBorders>
            <w:shd w:val="clear" w:color="auto" w:fill="auto"/>
            <w:vAlign w:val="center"/>
          </w:tcPr>
          <w:p w14:paraId="474CE1AB" w14:textId="77777777" w:rsidR="00B00622" w:rsidRPr="003D30C9" w:rsidRDefault="00B00622" w:rsidP="003538BC">
            <w:pPr>
              <w:pStyle w:val="TAC"/>
              <w:rPr>
                <w:rFonts w:eastAsia="SimSun"/>
                <w:lang w:val="en-US" w:eastAsia="ja-JP"/>
              </w:rPr>
            </w:pPr>
          </w:p>
        </w:tc>
      </w:tr>
      <w:tr w:rsidR="00D72EAB" w:rsidRPr="003D30C9" w14:paraId="7EF5F4B1"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492B5D98" w14:textId="77777777" w:rsidR="00B00622" w:rsidRPr="003D30C9" w:rsidRDefault="00B00622" w:rsidP="003538BC">
            <w:pPr>
              <w:pStyle w:val="TAC"/>
              <w:rPr>
                <w:rFonts w:eastAsia="SimSun"/>
                <w:lang w:eastAsia="ja-JP"/>
              </w:rPr>
            </w:pPr>
            <w:r w:rsidRPr="005346AB">
              <w:rPr>
                <w:lang w:eastAsia="ja-JP"/>
              </w:rPr>
              <w:t>CA_n3A-n7A-n40A-n78A-n105A</w:t>
            </w:r>
          </w:p>
        </w:tc>
        <w:tc>
          <w:tcPr>
            <w:tcW w:w="5600" w:type="dxa"/>
            <w:tcBorders>
              <w:top w:val="single" w:sz="4" w:space="0" w:color="auto"/>
              <w:left w:val="single" w:sz="4" w:space="0" w:color="auto"/>
              <w:bottom w:val="nil"/>
              <w:right w:val="single" w:sz="4" w:space="0" w:color="auto"/>
            </w:tcBorders>
            <w:shd w:val="clear" w:color="auto" w:fill="auto"/>
          </w:tcPr>
          <w:p w14:paraId="1FB2602B" w14:textId="77777777" w:rsidR="00B00622" w:rsidRPr="005346AB" w:rsidRDefault="00B00622" w:rsidP="003538BC">
            <w:pPr>
              <w:pStyle w:val="TAC"/>
              <w:rPr>
                <w:lang w:eastAsia="ja-JP"/>
              </w:rPr>
            </w:pPr>
            <w:r w:rsidRPr="005346AB">
              <w:rPr>
                <w:lang w:eastAsia="ja-JP"/>
              </w:rPr>
              <w:t>CA_n3A-n7A</w:t>
            </w:r>
          </w:p>
          <w:p w14:paraId="19202432" w14:textId="77777777" w:rsidR="00B00622" w:rsidRPr="005346AB" w:rsidRDefault="00B00622" w:rsidP="003538BC">
            <w:pPr>
              <w:pStyle w:val="TAC"/>
              <w:rPr>
                <w:lang w:eastAsia="ja-JP"/>
              </w:rPr>
            </w:pPr>
            <w:r w:rsidRPr="005346AB">
              <w:rPr>
                <w:lang w:eastAsia="ja-JP"/>
              </w:rPr>
              <w:t>CA_n3A-n40A</w:t>
            </w:r>
          </w:p>
          <w:p w14:paraId="01194C16" w14:textId="77777777" w:rsidR="00B00622" w:rsidRPr="005346AB" w:rsidRDefault="00B00622" w:rsidP="003538BC">
            <w:pPr>
              <w:pStyle w:val="TAC"/>
              <w:rPr>
                <w:lang w:eastAsia="ja-JP"/>
              </w:rPr>
            </w:pPr>
            <w:r w:rsidRPr="005346AB">
              <w:rPr>
                <w:lang w:eastAsia="ja-JP"/>
              </w:rPr>
              <w:t>CA_n3A-n78A</w:t>
            </w:r>
          </w:p>
          <w:p w14:paraId="4288AB21" w14:textId="77777777" w:rsidR="00B00622" w:rsidRPr="005346AB" w:rsidRDefault="00B00622" w:rsidP="003538BC">
            <w:pPr>
              <w:pStyle w:val="TAC"/>
              <w:rPr>
                <w:lang w:eastAsia="ja-JP"/>
              </w:rPr>
            </w:pPr>
            <w:r w:rsidRPr="005346AB">
              <w:rPr>
                <w:lang w:eastAsia="ja-JP"/>
              </w:rPr>
              <w:t>CA_n3A-n105A</w:t>
            </w:r>
          </w:p>
          <w:p w14:paraId="1019E13E" w14:textId="77777777" w:rsidR="00B00622" w:rsidRPr="005346AB" w:rsidRDefault="00B00622" w:rsidP="003538BC">
            <w:pPr>
              <w:pStyle w:val="TAC"/>
              <w:rPr>
                <w:lang w:eastAsia="ja-JP"/>
              </w:rPr>
            </w:pPr>
            <w:r w:rsidRPr="005346AB">
              <w:rPr>
                <w:lang w:eastAsia="ja-JP"/>
              </w:rPr>
              <w:t>CA_n7A-n40A</w:t>
            </w:r>
          </w:p>
          <w:p w14:paraId="4BE2B4B4" w14:textId="77777777" w:rsidR="00B00622" w:rsidRPr="005346AB" w:rsidRDefault="00B00622" w:rsidP="003538BC">
            <w:pPr>
              <w:pStyle w:val="TAC"/>
              <w:rPr>
                <w:lang w:eastAsia="ja-JP"/>
              </w:rPr>
            </w:pPr>
            <w:r w:rsidRPr="005346AB">
              <w:rPr>
                <w:lang w:eastAsia="ja-JP"/>
              </w:rPr>
              <w:t>CA_n7A-n78A</w:t>
            </w:r>
          </w:p>
          <w:p w14:paraId="533B4B89" w14:textId="77777777" w:rsidR="00B00622" w:rsidRPr="005346AB" w:rsidRDefault="00B00622" w:rsidP="003538BC">
            <w:pPr>
              <w:pStyle w:val="TAC"/>
              <w:rPr>
                <w:lang w:eastAsia="ja-JP"/>
              </w:rPr>
            </w:pPr>
            <w:r w:rsidRPr="005346AB">
              <w:rPr>
                <w:lang w:eastAsia="ja-JP"/>
              </w:rPr>
              <w:t>CA_n7A-n105A</w:t>
            </w:r>
          </w:p>
          <w:p w14:paraId="24CDA10F" w14:textId="77777777" w:rsidR="00B00622" w:rsidRPr="005346AB" w:rsidRDefault="00B00622" w:rsidP="003538BC">
            <w:pPr>
              <w:pStyle w:val="TAC"/>
              <w:rPr>
                <w:lang w:eastAsia="ja-JP"/>
              </w:rPr>
            </w:pPr>
            <w:r w:rsidRPr="005346AB">
              <w:rPr>
                <w:lang w:eastAsia="ja-JP"/>
              </w:rPr>
              <w:t>CA_n40A-n78A</w:t>
            </w:r>
          </w:p>
          <w:p w14:paraId="7FA89190" w14:textId="77777777" w:rsidR="00B00622" w:rsidRPr="005346AB" w:rsidRDefault="00B00622" w:rsidP="003538BC">
            <w:pPr>
              <w:pStyle w:val="TAC"/>
              <w:rPr>
                <w:lang w:eastAsia="ja-JP"/>
              </w:rPr>
            </w:pPr>
            <w:r w:rsidRPr="005346AB">
              <w:rPr>
                <w:lang w:eastAsia="ja-JP"/>
              </w:rPr>
              <w:t>CA_n40A-n105A</w:t>
            </w:r>
          </w:p>
          <w:p w14:paraId="00E54EB5" w14:textId="77777777" w:rsidR="00B00622" w:rsidRPr="003D30C9" w:rsidRDefault="00B00622" w:rsidP="003538BC">
            <w:pPr>
              <w:pStyle w:val="TAC"/>
              <w:rPr>
                <w:rFonts w:eastAsia="SimSun"/>
                <w:lang w:eastAsia="ja-JP"/>
              </w:rPr>
            </w:pPr>
            <w:r w:rsidRPr="005346AB">
              <w:rPr>
                <w:lang w:eastAsia="ja-JP"/>
              </w:rPr>
              <w:t>CA_n78A-n105A</w:t>
            </w:r>
          </w:p>
        </w:tc>
        <w:tc>
          <w:tcPr>
            <w:tcW w:w="2543" w:type="dxa"/>
            <w:tcBorders>
              <w:left w:val="single" w:sz="4" w:space="0" w:color="auto"/>
              <w:right w:val="single" w:sz="4" w:space="0" w:color="auto"/>
            </w:tcBorders>
            <w:vAlign w:val="center"/>
          </w:tcPr>
          <w:p w14:paraId="78091FEF" w14:textId="77777777" w:rsidR="00B00622" w:rsidRPr="003D30C9" w:rsidRDefault="00B00622" w:rsidP="003538BC">
            <w:pPr>
              <w:pStyle w:val="TAC"/>
              <w:rPr>
                <w:rFonts w:eastAsia="SimSun"/>
                <w:lang w:eastAsia="zh-CN"/>
              </w:rPr>
            </w:pPr>
            <w:r>
              <w:rPr>
                <w:lang w:eastAsia="ja-JP"/>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11B1E25" w14:textId="77777777" w:rsidR="00B00622" w:rsidRPr="003D30C9" w:rsidRDefault="00B00622" w:rsidP="003538BC">
            <w:pPr>
              <w:pStyle w:val="TAC"/>
              <w:rPr>
                <w:rFonts w:eastAsia="SimSun"/>
                <w:lang w:val="en-US" w:eastAsia="zh-CN"/>
              </w:rPr>
            </w:pPr>
            <w:r w:rsidRPr="003D30C9">
              <w:rPr>
                <w:lang w:val="en-US"/>
              </w:rPr>
              <w:t>5</w:t>
            </w:r>
            <w:r w:rsidRPr="003D30C9">
              <w:rPr>
                <w:rFonts w:hint="eastAsia"/>
                <w:lang w:val="en-US" w:eastAsia="zh-CN"/>
              </w:rPr>
              <w:t>,</w:t>
            </w:r>
            <w:r w:rsidRPr="003D30C9">
              <w:rPr>
                <w:lang w:val="en-US" w:eastAsia="zh-CN"/>
              </w:rPr>
              <w:t xml:space="preserve">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58603C4B" w14:textId="77777777" w:rsidR="00B00622" w:rsidRPr="003D30C9" w:rsidRDefault="00B00622" w:rsidP="003538BC">
            <w:pPr>
              <w:pStyle w:val="TAC"/>
              <w:rPr>
                <w:rFonts w:eastAsia="SimSun"/>
                <w:lang w:val="en-US" w:eastAsia="ja-JP"/>
              </w:rPr>
            </w:pPr>
            <w:r>
              <w:rPr>
                <w:lang w:eastAsia="zh-CN"/>
              </w:rPr>
              <w:t>0</w:t>
            </w:r>
          </w:p>
        </w:tc>
      </w:tr>
      <w:tr w:rsidR="00D72EAB" w:rsidRPr="003D30C9" w14:paraId="5F73510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CB91646"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nil"/>
              <w:right w:val="single" w:sz="4" w:space="0" w:color="auto"/>
            </w:tcBorders>
            <w:shd w:val="clear" w:color="auto" w:fill="auto"/>
          </w:tcPr>
          <w:p w14:paraId="23984B88"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vAlign w:val="center"/>
          </w:tcPr>
          <w:p w14:paraId="24965A8D" w14:textId="77777777" w:rsidR="00B00622" w:rsidRPr="003D30C9" w:rsidRDefault="00B00622" w:rsidP="003538BC">
            <w:pPr>
              <w:pStyle w:val="TAC"/>
              <w:rPr>
                <w:rFonts w:eastAsia="SimSun"/>
                <w:lang w:eastAsia="zh-CN"/>
              </w:rPr>
            </w:pPr>
            <w:r>
              <w:rPr>
                <w:lang w:eastAsia="ja-JP"/>
              </w:rPr>
              <w:t>n7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71CAB44" w14:textId="77777777" w:rsidR="00B00622" w:rsidRPr="003D30C9" w:rsidRDefault="00B00622" w:rsidP="003538BC">
            <w:pPr>
              <w:pStyle w:val="TAC"/>
              <w:rPr>
                <w:rFonts w:eastAsia="SimSun"/>
                <w:lang w:val="en-US" w:eastAsia="zh-CN"/>
              </w:rPr>
            </w:pPr>
            <w:r w:rsidRPr="003D30C9">
              <w:rPr>
                <w:lang w:val="en-US"/>
              </w:rPr>
              <w:t>5</w:t>
            </w:r>
            <w:r w:rsidRPr="003D30C9">
              <w:rPr>
                <w:rFonts w:hint="eastAsia"/>
                <w:lang w:val="en-US" w:eastAsia="zh-CN"/>
              </w:rPr>
              <w:t>,</w:t>
            </w:r>
            <w:r w:rsidRPr="003D30C9">
              <w:rPr>
                <w:lang w:val="en-US" w:eastAsia="zh-CN"/>
              </w:rPr>
              <w:t xml:space="preserve"> 10, 15, 20, 25, 30, 40, 50</w:t>
            </w:r>
          </w:p>
        </w:tc>
        <w:tc>
          <w:tcPr>
            <w:tcW w:w="4841" w:type="dxa"/>
            <w:tcBorders>
              <w:top w:val="nil"/>
              <w:left w:val="single" w:sz="4" w:space="0" w:color="auto"/>
              <w:bottom w:val="nil"/>
              <w:right w:val="single" w:sz="4" w:space="0" w:color="auto"/>
            </w:tcBorders>
            <w:shd w:val="clear" w:color="auto" w:fill="auto"/>
            <w:vAlign w:val="center"/>
          </w:tcPr>
          <w:p w14:paraId="61E31396" w14:textId="77777777" w:rsidR="00B00622" w:rsidRPr="003D30C9" w:rsidRDefault="00B00622" w:rsidP="003538BC">
            <w:pPr>
              <w:pStyle w:val="TAC"/>
              <w:rPr>
                <w:rFonts w:eastAsia="SimSun"/>
                <w:lang w:val="en-US" w:eastAsia="ja-JP"/>
              </w:rPr>
            </w:pPr>
          </w:p>
        </w:tc>
      </w:tr>
      <w:tr w:rsidR="00D72EAB" w:rsidRPr="003D30C9" w14:paraId="1AF3905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5F9980B"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nil"/>
              <w:right w:val="single" w:sz="4" w:space="0" w:color="auto"/>
            </w:tcBorders>
            <w:shd w:val="clear" w:color="auto" w:fill="auto"/>
          </w:tcPr>
          <w:p w14:paraId="334AD7E8"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vAlign w:val="center"/>
          </w:tcPr>
          <w:p w14:paraId="5949A710" w14:textId="77777777" w:rsidR="00B00622" w:rsidRPr="003D30C9" w:rsidRDefault="00B00622" w:rsidP="003538BC">
            <w:pPr>
              <w:pStyle w:val="TAC"/>
              <w:rPr>
                <w:rFonts w:eastAsia="SimSun"/>
                <w:lang w:eastAsia="zh-CN"/>
              </w:rPr>
            </w:pPr>
            <w:r>
              <w:rPr>
                <w:lang w:eastAsia="ja-JP"/>
              </w:rPr>
              <w:t>n40</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99AEB19" w14:textId="77777777" w:rsidR="00B00622" w:rsidRPr="003D30C9" w:rsidRDefault="00B00622" w:rsidP="003538BC">
            <w:pPr>
              <w:pStyle w:val="TAC"/>
              <w:rPr>
                <w:rFonts w:eastAsia="SimSun"/>
                <w:lang w:val="en-US" w:eastAsia="zh-CN"/>
              </w:rPr>
            </w:pPr>
            <w:r w:rsidRPr="003D30C9">
              <w:t xml:space="preserve">10, 15, 20, 30, 40, 50, 60, </w:t>
            </w:r>
            <w:r>
              <w:t>70</w:t>
            </w:r>
            <w:r w:rsidRPr="003D30C9">
              <w:t>, 80, 90, 100</w:t>
            </w:r>
          </w:p>
        </w:tc>
        <w:tc>
          <w:tcPr>
            <w:tcW w:w="4841" w:type="dxa"/>
            <w:tcBorders>
              <w:top w:val="nil"/>
              <w:left w:val="single" w:sz="4" w:space="0" w:color="auto"/>
              <w:bottom w:val="nil"/>
              <w:right w:val="single" w:sz="4" w:space="0" w:color="auto"/>
            </w:tcBorders>
            <w:shd w:val="clear" w:color="auto" w:fill="auto"/>
            <w:vAlign w:val="center"/>
          </w:tcPr>
          <w:p w14:paraId="473A1990" w14:textId="77777777" w:rsidR="00B00622" w:rsidRPr="003D30C9" w:rsidRDefault="00B00622" w:rsidP="003538BC">
            <w:pPr>
              <w:pStyle w:val="TAC"/>
              <w:rPr>
                <w:rFonts w:eastAsia="SimSun"/>
                <w:lang w:val="en-US" w:eastAsia="ja-JP"/>
              </w:rPr>
            </w:pPr>
          </w:p>
        </w:tc>
      </w:tr>
      <w:tr w:rsidR="00D72EAB" w:rsidRPr="003D30C9" w14:paraId="7DB1A23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CF52A15"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nil"/>
              <w:right w:val="single" w:sz="4" w:space="0" w:color="auto"/>
            </w:tcBorders>
            <w:shd w:val="clear" w:color="auto" w:fill="auto"/>
          </w:tcPr>
          <w:p w14:paraId="345C1E41"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vAlign w:val="center"/>
          </w:tcPr>
          <w:p w14:paraId="4D01670C" w14:textId="77777777" w:rsidR="00B00622" w:rsidRPr="003D30C9" w:rsidRDefault="00B00622" w:rsidP="003538BC">
            <w:pPr>
              <w:pStyle w:val="TAC"/>
              <w:rPr>
                <w:rFonts w:eastAsia="SimSun"/>
                <w:lang w:eastAsia="zh-CN"/>
              </w:rPr>
            </w:pPr>
            <w:r w:rsidRPr="003D30C9">
              <w:rPr>
                <w:rFonts w:hint="eastAsia"/>
                <w:lang w:eastAsia="ja-JP"/>
              </w:rPr>
              <w:t>n</w:t>
            </w:r>
            <w:r w:rsidRPr="003D30C9">
              <w:rPr>
                <w:lang w:eastAsia="ja-JP"/>
              </w:rPr>
              <w:t>7</w:t>
            </w:r>
            <w:r>
              <w:rPr>
                <w:lang w:eastAsia="ja-JP"/>
              </w:rPr>
              <w:t>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9DB237B" w14:textId="77777777" w:rsidR="00B00622" w:rsidRPr="003D30C9" w:rsidRDefault="00B00622" w:rsidP="003538BC">
            <w:pPr>
              <w:pStyle w:val="TAC"/>
              <w:rPr>
                <w:rFonts w:eastAsia="SimSun"/>
                <w:lang w:val="en-US" w:eastAsia="zh-CN"/>
              </w:rPr>
            </w:pPr>
            <w:r w:rsidRPr="003D30C9">
              <w:rPr>
                <w:lang w:val="en-US" w:eastAsia="zh-CN"/>
              </w:rPr>
              <w:t>10, 15, 20, 25, 30, 40, 50, 60, 70, 80, 90, 100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76ED03A4" w14:textId="77777777" w:rsidR="00B00622" w:rsidRPr="003D30C9" w:rsidRDefault="00B00622" w:rsidP="003538BC">
            <w:pPr>
              <w:pStyle w:val="TAC"/>
              <w:rPr>
                <w:rFonts w:eastAsia="SimSun"/>
                <w:lang w:val="en-US" w:eastAsia="ja-JP"/>
              </w:rPr>
            </w:pPr>
          </w:p>
        </w:tc>
      </w:tr>
      <w:tr w:rsidR="00D72EAB" w:rsidRPr="003D30C9" w14:paraId="66A0BE7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2A9DB26" w14:textId="77777777" w:rsidR="00B00622" w:rsidRPr="003D30C9" w:rsidRDefault="00B00622" w:rsidP="003538BC">
            <w:pPr>
              <w:pStyle w:val="TAC"/>
              <w:rPr>
                <w:rFonts w:eastAsia="SimSun"/>
                <w:lang w:eastAsia="ja-JP"/>
              </w:rPr>
            </w:pPr>
          </w:p>
        </w:tc>
        <w:tc>
          <w:tcPr>
            <w:tcW w:w="5600" w:type="dxa"/>
            <w:tcBorders>
              <w:top w:val="nil"/>
              <w:left w:val="single" w:sz="4" w:space="0" w:color="auto"/>
              <w:bottom w:val="single" w:sz="4" w:space="0" w:color="auto"/>
              <w:right w:val="single" w:sz="4" w:space="0" w:color="auto"/>
            </w:tcBorders>
            <w:shd w:val="clear" w:color="auto" w:fill="auto"/>
          </w:tcPr>
          <w:p w14:paraId="69490450" w14:textId="77777777" w:rsidR="00B00622" w:rsidRPr="003D30C9" w:rsidRDefault="00B00622" w:rsidP="003538BC">
            <w:pPr>
              <w:pStyle w:val="TAC"/>
              <w:rPr>
                <w:rFonts w:eastAsia="SimSun"/>
                <w:lang w:eastAsia="ja-JP"/>
              </w:rPr>
            </w:pPr>
          </w:p>
        </w:tc>
        <w:tc>
          <w:tcPr>
            <w:tcW w:w="2543" w:type="dxa"/>
            <w:tcBorders>
              <w:left w:val="single" w:sz="4" w:space="0" w:color="auto"/>
              <w:right w:val="single" w:sz="4" w:space="0" w:color="auto"/>
            </w:tcBorders>
            <w:vAlign w:val="center"/>
          </w:tcPr>
          <w:p w14:paraId="31376427" w14:textId="77777777" w:rsidR="00B00622" w:rsidRPr="003D30C9" w:rsidRDefault="00B00622" w:rsidP="003538BC">
            <w:pPr>
              <w:pStyle w:val="TAC"/>
              <w:rPr>
                <w:rFonts w:eastAsia="SimSun"/>
                <w:lang w:eastAsia="zh-CN"/>
              </w:rPr>
            </w:pPr>
            <w:r>
              <w:rPr>
                <w:lang w:eastAsia="ja-JP"/>
              </w:rPr>
              <w:t>n105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50A0602" w14:textId="77777777" w:rsidR="00B00622" w:rsidRPr="003D30C9" w:rsidRDefault="00B00622" w:rsidP="003538BC">
            <w:pPr>
              <w:pStyle w:val="TAC"/>
              <w:rPr>
                <w:rFonts w:eastAsia="SimSun"/>
                <w:lang w:val="en-US" w:eastAsia="zh-CN"/>
              </w:rPr>
            </w:pPr>
            <w:r w:rsidRPr="003D30C9">
              <w:t>5, 10, 15, 20</w:t>
            </w:r>
            <w:r>
              <w:t>, 25, 30, 35</w:t>
            </w:r>
          </w:p>
        </w:tc>
        <w:tc>
          <w:tcPr>
            <w:tcW w:w="4841" w:type="dxa"/>
            <w:tcBorders>
              <w:top w:val="nil"/>
              <w:left w:val="single" w:sz="4" w:space="0" w:color="auto"/>
              <w:bottom w:val="single" w:sz="4" w:space="0" w:color="auto"/>
              <w:right w:val="single" w:sz="4" w:space="0" w:color="auto"/>
            </w:tcBorders>
            <w:shd w:val="clear" w:color="auto" w:fill="auto"/>
            <w:vAlign w:val="center"/>
          </w:tcPr>
          <w:p w14:paraId="5C954C66" w14:textId="77777777" w:rsidR="00B00622" w:rsidRPr="003D30C9" w:rsidRDefault="00B00622" w:rsidP="003538BC">
            <w:pPr>
              <w:pStyle w:val="TAC"/>
              <w:rPr>
                <w:rFonts w:eastAsia="SimSun"/>
                <w:lang w:val="en-US" w:eastAsia="ja-JP"/>
              </w:rPr>
            </w:pPr>
          </w:p>
        </w:tc>
      </w:tr>
      <w:tr w:rsidR="00D72EAB" w:rsidRPr="003D30C9" w14:paraId="49F37604"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FB6E9A4" w14:textId="77777777" w:rsidR="00B00622" w:rsidRPr="003D30C9" w:rsidRDefault="00B00622" w:rsidP="003538BC">
            <w:pPr>
              <w:pStyle w:val="TAC"/>
              <w:rPr>
                <w:rFonts w:eastAsia="SimSun"/>
              </w:rPr>
            </w:pPr>
            <w:r w:rsidRPr="003D30C9">
              <w:rPr>
                <w:rFonts w:eastAsia="SimSun" w:hint="eastAsia"/>
                <w:lang w:eastAsia="ja-JP"/>
              </w:rPr>
              <w:lastRenderedPageBreak/>
              <w:t>C</w:t>
            </w:r>
            <w:r w:rsidRPr="003D30C9">
              <w:rPr>
                <w:rFonts w:eastAsia="SimSun"/>
                <w:lang w:eastAsia="ja-JP"/>
              </w:rPr>
              <w:t>A_n3A-n28A-n41A-n77A-n79A</w:t>
            </w:r>
          </w:p>
        </w:tc>
        <w:tc>
          <w:tcPr>
            <w:tcW w:w="5600" w:type="dxa"/>
            <w:tcBorders>
              <w:top w:val="single" w:sz="4" w:space="0" w:color="auto"/>
              <w:left w:val="single" w:sz="4" w:space="0" w:color="auto"/>
              <w:bottom w:val="nil"/>
              <w:right w:val="single" w:sz="4" w:space="0" w:color="auto"/>
            </w:tcBorders>
            <w:shd w:val="clear" w:color="auto" w:fill="auto"/>
            <w:vAlign w:val="center"/>
          </w:tcPr>
          <w:p w14:paraId="672E0454"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A_n3A-n28A</w:t>
            </w:r>
          </w:p>
          <w:p w14:paraId="6B68FCDB"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A_n3A-n41A</w:t>
            </w:r>
          </w:p>
          <w:p w14:paraId="35B93E71"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A_n3A-n77A</w:t>
            </w:r>
          </w:p>
          <w:p w14:paraId="1E9D49A6"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A_n3A-n79A</w:t>
            </w:r>
          </w:p>
          <w:p w14:paraId="131F1B8E"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A_n28A-n41A</w:t>
            </w:r>
          </w:p>
          <w:p w14:paraId="2B70DD8B"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A_n28A-n77A</w:t>
            </w:r>
          </w:p>
          <w:p w14:paraId="23EFF7DD"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A_n28A-n79A</w:t>
            </w:r>
          </w:p>
          <w:p w14:paraId="48048F02"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A_n41A-n77A</w:t>
            </w:r>
          </w:p>
          <w:p w14:paraId="71EF22A1" w14:textId="77777777" w:rsidR="00B00622" w:rsidRPr="003D30C9" w:rsidRDefault="00B00622" w:rsidP="003538BC">
            <w:pPr>
              <w:pStyle w:val="TAC"/>
              <w:rPr>
                <w:rFonts w:eastAsia="SimSun"/>
                <w:lang w:eastAsia="ja-JP"/>
              </w:rPr>
            </w:pPr>
            <w:r w:rsidRPr="003D30C9">
              <w:rPr>
                <w:rFonts w:eastAsia="SimSun" w:hint="eastAsia"/>
                <w:lang w:eastAsia="ja-JP"/>
              </w:rPr>
              <w:t>C</w:t>
            </w:r>
            <w:r w:rsidRPr="003D30C9">
              <w:rPr>
                <w:rFonts w:eastAsia="SimSun"/>
                <w:lang w:eastAsia="ja-JP"/>
              </w:rPr>
              <w:t>A_n41A-n79A</w:t>
            </w:r>
          </w:p>
          <w:p w14:paraId="7E1071B2" w14:textId="77777777" w:rsidR="00B00622" w:rsidRPr="003D30C9" w:rsidRDefault="00B00622" w:rsidP="003538BC">
            <w:pPr>
              <w:pStyle w:val="TAC"/>
              <w:rPr>
                <w:rFonts w:eastAsia="SimSun"/>
              </w:rPr>
            </w:pPr>
            <w:r w:rsidRPr="003D30C9">
              <w:rPr>
                <w:rFonts w:eastAsia="SimSun" w:hint="eastAsia"/>
                <w:lang w:eastAsia="ja-JP"/>
              </w:rPr>
              <w:t>C</w:t>
            </w:r>
            <w:r w:rsidRPr="003D30C9">
              <w:rPr>
                <w:rFonts w:eastAsia="SimSun"/>
                <w:lang w:eastAsia="ja-JP"/>
              </w:rPr>
              <w:t>A_n77A-n79A</w:t>
            </w:r>
          </w:p>
        </w:tc>
        <w:tc>
          <w:tcPr>
            <w:tcW w:w="2543" w:type="dxa"/>
            <w:tcBorders>
              <w:left w:val="single" w:sz="4" w:space="0" w:color="auto"/>
              <w:right w:val="single" w:sz="4" w:space="0" w:color="auto"/>
            </w:tcBorders>
            <w:vAlign w:val="center"/>
          </w:tcPr>
          <w:p w14:paraId="57E6B991" w14:textId="77777777" w:rsidR="00B00622" w:rsidRPr="003D30C9" w:rsidRDefault="00B00622" w:rsidP="003538BC">
            <w:pPr>
              <w:pStyle w:val="TAC"/>
              <w:rPr>
                <w:rFonts w:eastAsia="SimSun"/>
                <w:lang w:eastAsia="zh-TW"/>
              </w:rPr>
            </w:pPr>
            <w:r w:rsidRPr="003D30C9">
              <w:rPr>
                <w:rFonts w:eastAsia="SimSun"/>
                <w:lang w:eastAsia="ja-JP"/>
              </w:rPr>
              <w:t>n3</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969CBEA" w14:textId="77777777" w:rsidR="00B00622" w:rsidRPr="003D30C9" w:rsidRDefault="00B00622" w:rsidP="003538BC">
            <w:pPr>
              <w:pStyle w:val="TAC"/>
              <w:rPr>
                <w:rFonts w:eastAsia="SimSun"/>
              </w:rPr>
            </w:pPr>
            <w:r w:rsidRPr="003D30C9">
              <w:rPr>
                <w:rFonts w:eastAsia="SimSun" w:hint="eastAsia"/>
                <w:color w:val="000000"/>
                <w:lang w:eastAsia="ja-JP"/>
              </w:rPr>
              <w:t>5</w:t>
            </w:r>
            <w:r w:rsidRPr="003D30C9">
              <w:rPr>
                <w:rFonts w:eastAsia="SimSun"/>
                <w:color w:val="000000"/>
                <w:lang w:eastAsia="ja-JP"/>
              </w:rPr>
              <w:t>, 10, 15, 20</w:t>
            </w:r>
          </w:p>
        </w:tc>
        <w:tc>
          <w:tcPr>
            <w:tcW w:w="4841" w:type="dxa"/>
            <w:tcBorders>
              <w:top w:val="single" w:sz="4" w:space="0" w:color="auto"/>
              <w:left w:val="single" w:sz="4" w:space="0" w:color="auto"/>
              <w:bottom w:val="nil"/>
              <w:right w:val="single" w:sz="4" w:space="0" w:color="auto"/>
            </w:tcBorders>
            <w:shd w:val="clear" w:color="auto" w:fill="auto"/>
            <w:vAlign w:val="center"/>
          </w:tcPr>
          <w:p w14:paraId="7AC09A7C" w14:textId="77777777" w:rsidR="00B00622" w:rsidRPr="003D30C9" w:rsidRDefault="00B00622" w:rsidP="003538BC">
            <w:pPr>
              <w:pStyle w:val="TAC"/>
              <w:rPr>
                <w:rFonts w:eastAsia="SimSun"/>
                <w:lang w:val="en-US" w:eastAsia="zh-CN"/>
              </w:rPr>
            </w:pPr>
            <w:r w:rsidRPr="003D30C9">
              <w:rPr>
                <w:rFonts w:eastAsia="SimSun" w:hint="eastAsia"/>
                <w:lang w:val="en-US" w:eastAsia="ja-JP"/>
              </w:rPr>
              <w:t>0</w:t>
            </w:r>
          </w:p>
        </w:tc>
      </w:tr>
      <w:tr w:rsidR="00D72EAB" w:rsidRPr="003D30C9" w14:paraId="3A869C9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C0351BF"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663BB24"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B0F3B1A" w14:textId="77777777" w:rsidR="00B00622" w:rsidRPr="003D30C9" w:rsidRDefault="00B00622" w:rsidP="003538BC">
            <w:pPr>
              <w:pStyle w:val="TAC"/>
              <w:rPr>
                <w:rFonts w:eastAsia="SimSun"/>
                <w:lang w:eastAsia="zh-TW"/>
              </w:rPr>
            </w:pPr>
            <w:r w:rsidRPr="003D30C9">
              <w:rPr>
                <w:rFonts w:eastAsia="SimSun"/>
                <w:lang w:eastAsia="ja-JP"/>
              </w:rPr>
              <w:t>n28</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25B4B49" w14:textId="77777777" w:rsidR="00B00622" w:rsidRPr="003D30C9" w:rsidRDefault="00B00622" w:rsidP="003538BC">
            <w:pPr>
              <w:pStyle w:val="TAC"/>
              <w:rPr>
                <w:rFonts w:eastAsia="SimSun"/>
              </w:rPr>
            </w:pPr>
            <w:r w:rsidRPr="003D30C9">
              <w:rPr>
                <w:rFonts w:eastAsia="SimSun" w:hint="eastAsia"/>
                <w:color w:val="000000"/>
                <w:lang w:eastAsia="ja-JP"/>
              </w:rPr>
              <w:t>5</w:t>
            </w:r>
            <w:r w:rsidRPr="003D30C9">
              <w:rPr>
                <w:rFonts w:eastAsia="SimSun"/>
                <w:color w:val="000000"/>
                <w:lang w:eastAsia="ja-JP"/>
              </w:rPr>
              <w:t>, 10</w:t>
            </w:r>
          </w:p>
        </w:tc>
        <w:tc>
          <w:tcPr>
            <w:tcW w:w="4841" w:type="dxa"/>
            <w:tcBorders>
              <w:top w:val="nil"/>
              <w:left w:val="single" w:sz="4" w:space="0" w:color="auto"/>
              <w:bottom w:val="nil"/>
              <w:right w:val="single" w:sz="4" w:space="0" w:color="auto"/>
            </w:tcBorders>
            <w:shd w:val="clear" w:color="auto" w:fill="auto"/>
            <w:vAlign w:val="center"/>
          </w:tcPr>
          <w:p w14:paraId="5363E64B" w14:textId="77777777" w:rsidR="00B00622" w:rsidRPr="003D30C9" w:rsidRDefault="00B00622" w:rsidP="003538BC">
            <w:pPr>
              <w:pStyle w:val="TAC"/>
              <w:rPr>
                <w:rFonts w:eastAsia="SimSun"/>
                <w:lang w:val="en-US" w:eastAsia="zh-CN"/>
              </w:rPr>
            </w:pPr>
          </w:p>
        </w:tc>
      </w:tr>
      <w:tr w:rsidR="00D72EAB" w:rsidRPr="003D30C9" w14:paraId="416035F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59333D4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DC2AB81"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03A3E1E" w14:textId="77777777" w:rsidR="00B00622" w:rsidRPr="003D30C9" w:rsidRDefault="00B00622" w:rsidP="003538BC">
            <w:pPr>
              <w:pStyle w:val="TAC"/>
              <w:rPr>
                <w:rFonts w:eastAsia="SimSun"/>
                <w:lang w:eastAsia="zh-TW"/>
              </w:rPr>
            </w:pPr>
            <w:r w:rsidRPr="003D30C9">
              <w:rPr>
                <w:rFonts w:eastAsia="SimSun"/>
                <w:lang w:eastAsia="ja-JP"/>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56DDEF6" w14:textId="77777777" w:rsidR="00B00622" w:rsidRPr="003D30C9" w:rsidRDefault="00B00622" w:rsidP="003538BC">
            <w:pPr>
              <w:pStyle w:val="TAC"/>
              <w:rPr>
                <w:rFonts w:eastAsia="SimSun"/>
              </w:rPr>
            </w:pPr>
            <w:r w:rsidRPr="003D30C9">
              <w:rPr>
                <w:rFonts w:eastAsia="SimSun" w:hint="eastAsia"/>
                <w:color w:val="000000"/>
                <w:lang w:eastAsia="ja-JP"/>
              </w:rPr>
              <w:t>1</w:t>
            </w:r>
            <w:r w:rsidRPr="003D30C9">
              <w:rPr>
                <w:rFonts w:eastAsia="SimSun"/>
                <w:color w:val="000000"/>
                <w:lang w:eastAsia="ja-JP"/>
              </w:rPr>
              <w:t>0, 15, 20, 30, 40, 50, 60, 80, 90, 100</w:t>
            </w:r>
          </w:p>
        </w:tc>
        <w:tc>
          <w:tcPr>
            <w:tcW w:w="4841" w:type="dxa"/>
            <w:tcBorders>
              <w:top w:val="nil"/>
              <w:left w:val="single" w:sz="4" w:space="0" w:color="auto"/>
              <w:bottom w:val="nil"/>
              <w:right w:val="single" w:sz="4" w:space="0" w:color="auto"/>
            </w:tcBorders>
            <w:shd w:val="clear" w:color="auto" w:fill="auto"/>
            <w:vAlign w:val="center"/>
          </w:tcPr>
          <w:p w14:paraId="430F69F2" w14:textId="77777777" w:rsidR="00B00622" w:rsidRPr="003D30C9" w:rsidRDefault="00B00622" w:rsidP="003538BC">
            <w:pPr>
              <w:pStyle w:val="TAC"/>
              <w:rPr>
                <w:rFonts w:eastAsia="SimSun"/>
                <w:lang w:val="en-US" w:eastAsia="zh-CN"/>
              </w:rPr>
            </w:pPr>
          </w:p>
        </w:tc>
      </w:tr>
      <w:tr w:rsidR="00D72EAB" w:rsidRPr="003D30C9" w14:paraId="07DF02A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3022DE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5A7B81C"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E4EBEB3" w14:textId="77777777" w:rsidR="00B00622" w:rsidRPr="003D30C9" w:rsidRDefault="00B00622" w:rsidP="003538BC">
            <w:pPr>
              <w:pStyle w:val="TAC"/>
              <w:rPr>
                <w:rFonts w:eastAsia="SimSun"/>
                <w:lang w:eastAsia="zh-TW"/>
              </w:rPr>
            </w:pPr>
            <w:r w:rsidRPr="003D30C9">
              <w:rPr>
                <w:rFonts w:eastAsia="SimSun"/>
                <w:lang w:eastAsia="ja-JP"/>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DF6992B" w14:textId="77777777" w:rsidR="00B00622" w:rsidRPr="003D30C9" w:rsidRDefault="00B00622" w:rsidP="003538BC">
            <w:pPr>
              <w:pStyle w:val="TAC"/>
              <w:rPr>
                <w:rFonts w:eastAsia="SimSun"/>
              </w:rPr>
            </w:pPr>
            <w:r w:rsidRPr="003D30C9">
              <w:rPr>
                <w:rFonts w:eastAsia="SimSun" w:hint="eastAsia"/>
                <w:color w:val="000000"/>
                <w:lang w:eastAsia="ja-JP"/>
              </w:rPr>
              <w:t>1</w:t>
            </w:r>
            <w:r w:rsidRPr="003D30C9">
              <w:rPr>
                <w:rFonts w:eastAsia="SimSun"/>
                <w:color w:val="000000"/>
                <w:lang w:eastAsia="ja-JP"/>
              </w:rPr>
              <w:t>0, 15, 20, 25, 30, 40, 50, 60, 70, 80, 90, 100</w:t>
            </w:r>
          </w:p>
        </w:tc>
        <w:tc>
          <w:tcPr>
            <w:tcW w:w="4841" w:type="dxa"/>
            <w:tcBorders>
              <w:top w:val="nil"/>
              <w:left w:val="single" w:sz="4" w:space="0" w:color="auto"/>
              <w:bottom w:val="nil"/>
              <w:right w:val="single" w:sz="4" w:space="0" w:color="auto"/>
            </w:tcBorders>
            <w:shd w:val="clear" w:color="auto" w:fill="auto"/>
            <w:vAlign w:val="center"/>
          </w:tcPr>
          <w:p w14:paraId="185ECCAF" w14:textId="77777777" w:rsidR="00B00622" w:rsidRPr="003D30C9" w:rsidRDefault="00B00622" w:rsidP="003538BC">
            <w:pPr>
              <w:pStyle w:val="TAC"/>
              <w:rPr>
                <w:rFonts w:eastAsia="SimSun"/>
                <w:lang w:val="en-US" w:eastAsia="zh-CN"/>
              </w:rPr>
            </w:pPr>
          </w:p>
        </w:tc>
      </w:tr>
      <w:tr w:rsidR="00D72EAB" w:rsidRPr="003D30C9" w14:paraId="59D2AD76"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6" w:author="Nokia" w:date="2024-04-26T11: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567" w:author="Nokia" w:date="2024-04-26T11:02:00Z">
            <w:trPr>
              <w:trHeight w:val="187"/>
              <w:jc w:val="center"/>
            </w:trPr>
          </w:trPrChange>
        </w:trPr>
        <w:tc>
          <w:tcPr>
            <w:tcW w:w="5508" w:type="dxa"/>
            <w:tcBorders>
              <w:top w:val="nil"/>
              <w:left w:val="single" w:sz="4" w:space="0" w:color="auto"/>
              <w:bottom w:val="single" w:sz="4" w:space="0" w:color="auto"/>
              <w:right w:val="single" w:sz="4" w:space="0" w:color="auto"/>
            </w:tcBorders>
            <w:shd w:val="clear" w:color="auto" w:fill="auto"/>
            <w:vAlign w:val="center"/>
            <w:tcPrChange w:id="568" w:author="Nokia" w:date="2024-04-26T11:02:00Z">
              <w:tcPr>
                <w:tcW w:w="5508"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76B464"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Change w:id="569" w:author="Nokia" w:date="2024-04-26T11:02:00Z">
              <w:tcPr>
                <w:tcW w:w="5600" w:type="dxa"/>
                <w:gridSpan w:val="2"/>
                <w:tcBorders>
                  <w:top w:val="nil"/>
                  <w:left w:val="single" w:sz="4" w:space="0" w:color="auto"/>
                  <w:bottom w:val="single" w:sz="4" w:space="0" w:color="auto"/>
                  <w:right w:val="single" w:sz="4" w:space="0" w:color="auto"/>
                </w:tcBorders>
                <w:shd w:val="clear" w:color="auto" w:fill="auto"/>
                <w:vAlign w:val="center"/>
              </w:tcPr>
            </w:tcPrChange>
          </w:tcPr>
          <w:p w14:paraId="11F31861"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Change w:id="570" w:author="Nokia" w:date="2024-04-26T11:02:00Z">
              <w:tcPr>
                <w:tcW w:w="2543" w:type="dxa"/>
                <w:gridSpan w:val="2"/>
                <w:tcBorders>
                  <w:left w:val="single" w:sz="4" w:space="0" w:color="auto"/>
                  <w:right w:val="single" w:sz="4" w:space="0" w:color="auto"/>
                </w:tcBorders>
                <w:vAlign w:val="center"/>
              </w:tcPr>
            </w:tcPrChange>
          </w:tcPr>
          <w:p w14:paraId="35FAEF9F" w14:textId="77777777" w:rsidR="00B00622" w:rsidRPr="003D30C9" w:rsidRDefault="00B00622" w:rsidP="003538BC">
            <w:pPr>
              <w:pStyle w:val="TAC"/>
              <w:rPr>
                <w:rFonts w:eastAsia="SimSun"/>
                <w:lang w:eastAsia="zh-TW"/>
              </w:rPr>
            </w:pPr>
            <w:r w:rsidRPr="003D30C9">
              <w:rPr>
                <w:rFonts w:eastAsia="SimSun"/>
                <w:lang w:eastAsia="ja-JP"/>
              </w:rPr>
              <w:t>n79</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571" w:author="Nokia" w:date="2024-04-26T11:02:00Z">
              <w:tcPr>
                <w:tcW w:w="78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6C76AF2" w14:textId="77777777" w:rsidR="00B00622" w:rsidRPr="003D30C9" w:rsidRDefault="00B00622" w:rsidP="003538BC">
            <w:pPr>
              <w:pStyle w:val="TAC"/>
              <w:rPr>
                <w:rFonts w:eastAsia="SimSun"/>
              </w:rPr>
            </w:pPr>
            <w:r w:rsidRPr="003D30C9">
              <w:rPr>
                <w:rFonts w:eastAsia="SimSun" w:hint="eastAsia"/>
                <w:color w:val="000000"/>
                <w:lang w:eastAsia="ja-JP"/>
              </w:rPr>
              <w:t>4</w:t>
            </w:r>
            <w:r w:rsidRPr="003D30C9">
              <w:rPr>
                <w:rFonts w:eastAsia="SimSun"/>
                <w:color w:val="000000"/>
                <w:lang w:eastAsia="ja-JP"/>
              </w:rPr>
              <w:t>0, 50, 60, 80, 100</w:t>
            </w:r>
          </w:p>
        </w:tc>
        <w:tc>
          <w:tcPr>
            <w:tcW w:w="4841" w:type="dxa"/>
            <w:tcBorders>
              <w:top w:val="nil"/>
              <w:left w:val="single" w:sz="4" w:space="0" w:color="auto"/>
              <w:bottom w:val="single" w:sz="4" w:space="0" w:color="auto"/>
              <w:right w:val="single" w:sz="4" w:space="0" w:color="auto"/>
            </w:tcBorders>
            <w:shd w:val="clear" w:color="auto" w:fill="auto"/>
            <w:vAlign w:val="center"/>
            <w:tcPrChange w:id="572" w:author="Nokia" w:date="2024-04-26T11:02:00Z">
              <w:tcPr>
                <w:tcW w:w="4841" w:type="dxa"/>
                <w:gridSpan w:val="2"/>
                <w:tcBorders>
                  <w:top w:val="nil"/>
                  <w:left w:val="single" w:sz="4" w:space="0" w:color="auto"/>
                  <w:bottom w:val="single" w:sz="4" w:space="0" w:color="auto"/>
                  <w:right w:val="single" w:sz="4" w:space="0" w:color="auto"/>
                </w:tcBorders>
                <w:shd w:val="clear" w:color="auto" w:fill="auto"/>
                <w:vAlign w:val="center"/>
              </w:tcPr>
            </w:tcPrChange>
          </w:tcPr>
          <w:p w14:paraId="5B5EAAFE" w14:textId="77777777" w:rsidR="00B00622" w:rsidRPr="003D30C9" w:rsidRDefault="00B00622" w:rsidP="003538BC">
            <w:pPr>
              <w:pStyle w:val="TAC"/>
              <w:rPr>
                <w:rFonts w:eastAsia="SimSun"/>
                <w:lang w:val="en-US" w:eastAsia="zh-CN"/>
              </w:rPr>
            </w:pPr>
          </w:p>
        </w:tc>
      </w:tr>
      <w:tr w:rsidR="00103D64" w:rsidRPr="003D30C9" w14:paraId="07CDAE52"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3" w:author="Nokia" w:date="2024-04-26T11: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74" w:author="Nokia" w:date="2024-04-26T11:02:00Z"/>
          <w:trPrChange w:id="575" w:author="Nokia" w:date="2024-04-26T11:02:00Z">
            <w:trPr>
              <w:trHeight w:val="187"/>
              <w:jc w:val="center"/>
            </w:trPr>
          </w:trPrChange>
        </w:trPr>
        <w:tc>
          <w:tcPr>
            <w:tcW w:w="5508" w:type="dxa"/>
            <w:tcBorders>
              <w:top w:val="single" w:sz="4" w:space="0" w:color="auto"/>
              <w:left w:val="single" w:sz="4" w:space="0" w:color="auto"/>
              <w:bottom w:val="nil"/>
              <w:right w:val="single" w:sz="4" w:space="0" w:color="auto"/>
            </w:tcBorders>
            <w:shd w:val="clear" w:color="auto" w:fill="auto"/>
            <w:vAlign w:val="center"/>
            <w:tcPrChange w:id="576" w:author="Nokia" w:date="2024-04-26T11:02:00Z">
              <w:tcPr>
                <w:tcW w:w="5508" w:type="dxa"/>
                <w:gridSpan w:val="2"/>
                <w:tcBorders>
                  <w:top w:val="nil"/>
                  <w:left w:val="single" w:sz="4" w:space="0" w:color="auto"/>
                  <w:bottom w:val="single" w:sz="4" w:space="0" w:color="auto"/>
                  <w:right w:val="single" w:sz="4" w:space="0" w:color="auto"/>
                </w:tcBorders>
                <w:shd w:val="clear" w:color="auto" w:fill="auto"/>
                <w:vAlign w:val="center"/>
              </w:tcPr>
            </w:tcPrChange>
          </w:tcPr>
          <w:p w14:paraId="0209D991" w14:textId="4FDA83FB" w:rsidR="00103D64" w:rsidRPr="003D30C9" w:rsidRDefault="00103D64" w:rsidP="00103D64">
            <w:pPr>
              <w:pStyle w:val="TAC"/>
              <w:rPr>
                <w:ins w:id="577" w:author="Nokia" w:date="2024-04-26T11:02:00Z"/>
                <w:rFonts w:eastAsia="SimSun"/>
              </w:rPr>
            </w:pPr>
            <w:ins w:id="578" w:author="Nokia" w:date="2024-04-26T11:03:00Z">
              <w:r>
                <w:rPr>
                  <w:rFonts w:cs="Arial"/>
                  <w:color w:val="000000"/>
                  <w:szCs w:val="18"/>
                </w:rPr>
                <w:t>CA_n5A-n7A-n40A-n78A-n105A</w:t>
              </w:r>
            </w:ins>
          </w:p>
        </w:tc>
        <w:tc>
          <w:tcPr>
            <w:tcW w:w="5600" w:type="dxa"/>
            <w:tcBorders>
              <w:top w:val="single" w:sz="4" w:space="0" w:color="auto"/>
              <w:left w:val="single" w:sz="4" w:space="0" w:color="auto"/>
              <w:bottom w:val="nil"/>
              <w:right w:val="single" w:sz="4" w:space="0" w:color="auto"/>
            </w:tcBorders>
            <w:shd w:val="clear" w:color="auto" w:fill="auto"/>
            <w:vAlign w:val="center"/>
            <w:tcPrChange w:id="579" w:author="Nokia" w:date="2024-04-26T11:02:00Z">
              <w:tcPr>
                <w:tcW w:w="5600" w:type="dxa"/>
                <w:gridSpan w:val="2"/>
                <w:tcBorders>
                  <w:top w:val="nil"/>
                  <w:left w:val="single" w:sz="4" w:space="0" w:color="auto"/>
                  <w:bottom w:val="single" w:sz="4" w:space="0" w:color="auto"/>
                  <w:right w:val="single" w:sz="4" w:space="0" w:color="auto"/>
                </w:tcBorders>
                <w:shd w:val="clear" w:color="auto" w:fill="auto"/>
                <w:vAlign w:val="center"/>
              </w:tcPr>
            </w:tcPrChange>
          </w:tcPr>
          <w:p w14:paraId="4EEC4061" w14:textId="0D061A17" w:rsidR="00103D64" w:rsidRPr="003D30C9" w:rsidRDefault="00103D64" w:rsidP="00103D64">
            <w:pPr>
              <w:pStyle w:val="TAC"/>
              <w:rPr>
                <w:ins w:id="580" w:author="Nokia" w:date="2024-04-26T11:02:00Z"/>
                <w:rFonts w:eastAsia="SimSun"/>
              </w:rPr>
            </w:pPr>
            <w:ins w:id="581" w:author="Nokia" w:date="2024-04-26T11:03:00Z">
              <w:r>
                <w:rPr>
                  <w:rFonts w:cs="Arial"/>
                  <w:color w:val="000000"/>
                  <w:szCs w:val="18"/>
                </w:rPr>
                <w:t>CA_n5A-n7A</w:t>
              </w:r>
              <w:r>
                <w:rPr>
                  <w:rFonts w:cs="Arial"/>
                  <w:color w:val="000000"/>
                  <w:szCs w:val="18"/>
                </w:rPr>
                <w:br/>
                <w:t>CA_n5A-n40A</w:t>
              </w:r>
              <w:r>
                <w:rPr>
                  <w:rFonts w:cs="Arial"/>
                  <w:color w:val="000000"/>
                  <w:szCs w:val="18"/>
                </w:rPr>
                <w:br/>
                <w:t>CA_n5A-n78A</w:t>
              </w:r>
              <w:r>
                <w:rPr>
                  <w:rFonts w:cs="Arial"/>
                  <w:color w:val="000000"/>
                  <w:szCs w:val="18"/>
                </w:rPr>
                <w:br/>
                <w:t>CA_n5A-n105A</w:t>
              </w:r>
              <w:r>
                <w:rPr>
                  <w:rFonts w:cs="Arial"/>
                  <w:color w:val="000000"/>
                  <w:szCs w:val="18"/>
                </w:rPr>
                <w:br/>
                <w:t>CA_n7A-n40A</w:t>
              </w:r>
              <w:r>
                <w:rPr>
                  <w:rFonts w:cs="Arial"/>
                  <w:color w:val="000000"/>
                  <w:szCs w:val="18"/>
                </w:rPr>
                <w:br/>
                <w:t>CA_n7A-n78A</w:t>
              </w:r>
              <w:r>
                <w:rPr>
                  <w:rFonts w:cs="Arial"/>
                  <w:color w:val="000000"/>
                  <w:szCs w:val="18"/>
                </w:rPr>
                <w:br/>
                <w:t>CA_n7A-n105A</w:t>
              </w:r>
              <w:r>
                <w:rPr>
                  <w:rFonts w:cs="Arial"/>
                  <w:color w:val="000000"/>
                  <w:szCs w:val="18"/>
                </w:rPr>
                <w:br/>
                <w:t>CA_n40A-n78A</w:t>
              </w:r>
              <w:r>
                <w:rPr>
                  <w:rFonts w:cs="Arial"/>
                  <w:color w:val="000000"/>
                  <w:szCs w:val="18"/>
                </w:rPr>
                <w:br/>
                <w:t>CA_n40A-n105A</w:t>
              </w:r>
              <w:r>
                <w:rPr>
                  <w:rFonts w:cs="Arial"/>
                  <w:color w:val="000000"/>
                  <w:szCs w:val="18"/>
                </w:rPr>
                <w:br/>
                <w:t>CA_n78A-n105A</w:t>
              </w:r>
            </w:ins>
          </w:p>
        </w:tc>
        <w:tc>
          <w:tcPr>
            <w:tcW w:w="2543" w:type="dxa"/>
            <w:tcBorders>
              <w:left w:val="single" w:sz="4" w:space="0" w:color="auto"/>
              <w:right w:val="single" w:sz="4" w:space="0" w:color="auto"/>
            </w:tcBorders>
            <w:vAlign w:val="center"/>
            <w:tcPrChange w:id="582" w:author="Nokia" w:date="2024-04-26T11:02:00Z">
              <w:tcPr>
                <w:tcW w:w="2543" w:type="dxa"/>
                <w:gridSpan w:val="2"/>
                <w:tcBorders>
                  <w:left w:val="single" w:sz="4" w:space="0" w:color="auto"/>
                  <w:right w:val="single" w:sz="4" w:space="0" w:color="auto"/>
                </w:tcBorders>
                <w:vAlign w:val="center"/>
              </w:tcPr>
            </w:tcPrChange>
          </w:tcPr>
          <w:p w14:paraId="586EA5A0" w14:textId="286EE621" w:rsidR="00103D64" w:rsidRPr="003D30C9" w:rsidRDefault="00103D64" w:rsidP="00103D64">
            <w:pPr>
              <w:pStyle w:val="TAC"/>
              <w:rPr>
                <w:ins w:id="583" w:author="Nokia" w:date="2024-04-26T11:02:00Z"/>
                <w:rFonts w:eastAsia="SimSun"/>
                <w:lang w:eastAsia="ja-JP"/>
              </w:rPr>
            </w:pPr>
            <w:ins w:id="584" w:author="Nokia" w:date="2024-04-26T11:03:00Z">
              <w:r>
                <w:rPr>
                  <w:rFonts w:cs="Arial"/>
                  <w:color w:val="000000"/>
                  <w:szCs w:val="18"/>
                  <w:lang w:eastAsia="zh-TW"/>
                </w:rPr>
                <w:t>n5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585" w:author="Nokia" w:date="2024-04-26T11:02:00Z">
              <w:tcPr>
                <w:tcW w:w="78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D4DA8C" w14:textId="417F48F8" w:rsidR="00103D64" w:rsidRPr="003D30C9" w:rsidRDefault="00103D64" w:rsidP="00103D64">
            <w:pPr>
              <w:pStyle w:val="TAC"/>
              <w:rPr>
                <w:ins w:id="586" w:author="Nokia" w:date="2024-04-26T11:02:00Z"/>
                <w:rFonts w:eastAsia="SimSun"/>
                <w:color w:val="000000"/>
                <w:lang w:eastAsia="ja-JP"/>
              </w:rPr>
            </w:pPr>
            <w:ins w:id="587" w:author="Nokia" w:date="2024-04-26T11:03:00Z">
              <w:r>
                <w:rPr>
                  <w:rFonts w:cs="Arial"/>
                  <w:color w:val="000000"/>
                  <w:szCs w:val="18"/>
                </w:rPr>
                <w:t>5, 10, 15, 20, 25</w:t>
              </w:r>
            </w:ins>
          </w:p>
        </w:tc>
        <w:tc>
          <w:tcPr>
            <w:tcW w:w="4841" w:type="dxa"/>
            <w:tcBorders>
              <w:top w:val="single" w:sz="4" w:space="0" w:color="auto"/>
              <w:left w:val="single" w:sz="4" w:space="0" w:color="auto"/>
              <w:bottom w:val="nil"/>
              <w:right w:val="single" w:sz="4" w:space="0" w:color="auto"/>
            </w:tcBorders>
            <w:shd w:val="clear" w:color="auto" w:fill="auto"/>
            <w:vAlign w:val="center"/>
            <w:tcPrChange w:id="588" w:author="Nokia" w:date="2024-04-26T11:02:00Z">
              <w:tcPr>
                <w:tcW w:w="4841" w:type="dxa"/>
                <w:gridSpan w:val="2"/>
                <w:tcBorders>
                  <w:top w:val="nil"/>
                  <w:left w:val="single" w:sz="4" w:space="0" w:color="auto"/>
                  <w:bottom w:val="single" w:sz="4" w:space="0" w:color="auto"/>
                  <w:right w:val="single" w:sz="4" w:space="0" w:color="auto"/>
                </w:tcBorders>
                <w:shd w:val="clear" w:color="auto" w:fill="auto"/>
                <w:vAlign w:val="center"/>
              </w:tcPr>
            </w:tcPrChange>
          </w:tcPr>
          <w:p w14:paraId="2BD0E428" w14:textId="0805F2D9" w:rsidR="00103D64" w:rsidRPr="003D30C9" w:rsidRDefault="00103D64" w:rsidP="00103D64">
            <w:pPr>
              <w:pStyle w:val="TAC"/>
              <w:rPr>
                <w:ins w:id="589" w:author="Nokia" w:date="2024-04-26T11:02:00Z"/>
                <w:rFonts w:eastAsia="SimSun"/>
                <w:lang w:val="en-US" w:eastAsia="zh-CN"/>
              </w:rPr>
            </w:pPr>
            <w:ins w:id="590" w:author="Nokia" w:date="2024-04-26T11:02:00Z">
              <w:r>
                <w:rPr>
                  <w:rFonts w:eastAsia="SimSun"/>
                  <w:lang w:val="en-US" w:eastAsia="zh-CN"/>
                </w:rPr>
                <w:t>0</w:t>
              </w:r>
            </w:ins>
          </w:p>
        </w:tc>
      </w:tr>
      <w:tr w:rsidR="00103D64" w:rsidRPr="003D30C9" w14:paraId="5515C2BD"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1" w:author="Nokia" w:date="2024-04-26T11: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592" w:author="Nokia" w:date="2024-04-26T11:02:00Z"/>
          <w:trPrChange w:id="593" w:author="Nokia" w:date="2024-04-26T11:02:00Z">
            <w:trPr>
              <w:trHeight w:val="187"/>
              <w:jc w:val="center"/>
            </w:trPr>
          </w:trPrChange>
        </w:trPr>
        <w:tc>
          <w:tcPr>
            <w:tcW w:w="5508" w:type="dxa"/>
            <w:tcBorders>
              <w:top w:val="nil"/>
              <w:left w:val="single" w:sz="4" w:space="0" w:color="auto"/>
              <w:bottom w:val="nil"/>
              <w:right w:val="single" w:sz="4" w:space="0" w:color="auto"/>
            </w:tcBorders>
            <w:shd w:val="clear" w:color="auto" w:fill="auto"/>
            <w:vAlign w:val="center"/>
            <w:tcPrChange w:id="594" w:author="Nokia" w:date="2024-04-26T11:02:00Z">
              <w:tcPr>
                <w:tcW w:w="5508" w:type="dxa"/>
                <w:gridSpan w:val="2"/>
                <w:tcBorders>
                  <w:top w:val="nil"/>
                  <w:left w:val="single" w:sz="4" w:space="0" w:color="auto"/>
                  <w:bottom w:val="single" w:sz="4" w:space="0" w:color="auto"/>
                  <w:right w:val="single" w:sz="4" w:space="0" w:color="auto"/>
                </w:tcBorders>
                <w:shd w:val="clear" w:color="auto" w:fill="auto"/>
                <w:vAlign w:val="center"/>
              </w:tcPr>
            </w:tcPrChange>
          </w:tcPr>
          <w:p w14:paraId="67A6E454" w14:textId="77777777" w:rsidR="00103D64" w:rsidRPr="003D30C9" w:rsidRDefault="00103D64" w:rsidP="00103D64">
            <w:pPr>
              <w:pStyle w:val="TAC"/>
              <w:rPr>
                <w:ins w:id="595" w:author="Nokia" w:date="2024-04-26T11:02:00Z"/>
                <w:rFonts w:eastAsia="SimSun"/>
              </w:rPr>
            </w:pPr>
          </w:p>
        </w:tc>
        <w:tc>
          <w:tcPr>
            <w:tcW w:w="5600" w:type="dxa"/>
            <w:tcBorders>
              <w:top w:val="nil"/>
              <w:left w:val="single" w:sz="4" w:space="0" w:color="auto"/>
              <w:bottom w:val="nil"/>
              <w:right w:val="single" w:sz="4" w:space="0" w:color="auto"/>
            </w:tcBorders>
            <w:shd w:val="clear" w:color="auto" w:fill="auto"/>
            <w:vAlign w:val="center"/>
            <w:tcPrChange w:id="596" w:author="Nokia" w:date="2024-04-26T11:02:00Z">
              <w:tcPr>
                <w:tcW w:w="5600" w:type="dxa"/>
                <w:gridSpan w:val="2"/>
                <w:tcBorders>
                  <w:top w:val="nil"/>
                  <w:left w:val="single" w:sz="4" w:space="0" w:color="auto"/>
                  <w:bottom w:val="single" w:sz="4" w:space="0" w:color="auto"/>
                  <w:right w:val="single" w:sz="4" w:space="0" w:color="auto"/>
                </w:tcBorders>
                <w:shd w:val="clear" w:color="auto" w:fill="auto"/>
                <w:vAlign w:val="center"/>
              </w:tcPr>
            </w:tcPrChange>
          </w:tcPr>
          <w:p w14:paraId="08924901" w14:textId="77777777" w:rsidR="00103D64" w:rsidRPr="003D30C9" w:rsidRDefault="00103D64" w:rsidP="00103D64">
            <w:pPr>
              <w:pStyle w:val="TAC"/>
              <w:rPr>
                <w:ins w:id="597" w:author="Nokia" w:date="2024-04-26T11:02:00Z"/>
                <w:rFonts w:eastAsia="SimSun"/>
              </w:rPr>
            </w:pPr>
          </w:p>
        </w:tc>
        <w:tc>
          <w:tcPr>
            <w:tcW w:w="2543" w:type="dxa"/>
            <w:tcBorders>
              <w:left w:val="single" w:sz="4" w:space="0" w:color="auto"/>
              <w:right w:val="single" w:sz="4" w:space="0" w:color="auto"/>
            </w:tcBorders>
            <w:vAlign w:val="center"/>
            <w:tcPrChange w:id="598" w:author="Nokia" w:date="2024-04-26T11:02:00Z">
              <w:tcPr>
                <w:tcW w:w="2543" w:type="dxa"/>
                <w:gridSpan w:val="2"/>
                <w:tcBorders>
                  <w:left w:val="single" w:sz="4" w:space="0" w:color="auto"/>
                  <w:right w:val="single" w:sz="4" w:space="0" w:color="auto"/>
                </w:tcBorders>
                <w:vAlign w:val="center"/>
              </w:tcPr>
            </w:tcPrChange>
          </w:tcPr>
          <w:p w14:paraId="6F0760B6" w14:textId="4B1F28C9" w:rsidR="00103D64" w:rsidRPr="003D30C9" w:rsidRDefault="00103D64" w:rsidP="00103D64">
            <w:pPr>
              <w:pStyle w:val="TAC"/>
              <w:rPr>
                <w:ins w:id="599" w:author="Nokia" w:date="2024-04-26T11:02:00Z"/>
                <w:rFonts w:eastAsia="SimSun"/>
                <w:lang w:eastAsia="ja-JP"/>
              </w:rPr>
            </w:pPr>
            <w:ins w:id="600" w:author="Nokia" w:date="2024-04-26T11:03:00Z">
              <w:r>
                <w:rPr>
                  <w:rFonts w:cs="Arial"/>
                  <w:color w:val="000000"/>
                  <w:szCs w:val="18"/>
                  <w:lang w:eastAsia="zh-TW"/>
                </w:rPr>
                <w:t>n7</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601" w:author="Nokia" w:date="2024-04-26T11:02:00Z">
              <w:tcPr>
                <w:tcW w:w="78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160C8C" w14:textId="056C86EF" w:rsidR="00103D64" w:rsidRPr="003D30C9" w:rsidRDefault="00103D64" w:rsidP="00103D64">
            <w:pPr>
              <w:pStyle w:val="TAC"/>
              <w:rPr>
                <w:ins w:id="602" w:author="Nokia" w:date="2024-04-26T11:02:00Z"/>
                <w:rFonts w:eastAsia="SimSun"/>
                <w:color w:val="000000"/>
                <w:lang w:eastAsia="ja-JP"/>
              </w:rPr>
            </w:pPr>
            <w:ins w:id="603" w:author="Nokia" w:date="2024-04-26T11:03:00Z">
              <w:r>
                <w:rPr>
                  <w:rFonts w:cs="Arial"/>
                  <w:color w:val="000000"/>
                  <w:szCs w:val="18"/>
                </w:rPr>
                <w:t>5, 10,15, 20, 25, 30, 35, 40, 50</w:t>
              </w:r>
            </w:ins>
          </w:p>
        </w:tc>
        <w:tc>
          <w:tcPr>
            <w:tcW w:w="4841" w:type="dxa"/>
            <w:tcBorders>
              <w:top w:val="nil"/>
              <w:left w:val="single" w:sz="4" w:space="0" w:color="auto"/>
              <w:bottom w:val="nil"/>
              <w:right w:val="single" w:sz="4" w:space="0" w:color="auto"/>
            </w:tcBorders>
            <w:shd w:val="clear" w:color="auto" w:fill="auto"/>
            <w:vAlign w:val="center"/>
            <w:tcPrChange w:id="604" w:author="Nokia" w:date="2024-04-26T11:02:00Z">
              <w:tcPr>
                <w:tcW w:w="4841" w:type="dxa"/>
                <w:gridSpan w:val="2"/>
                <w:tcBorders>
                  <w:top w:val="nil"/>
                  <w:left w:val="single" w:sz="4" w:space="0" w:color="auto"/>
                  <w:bottom w:val="single" w:sz="4" w:space="0" w:color="auto"/>
                  <w:right w:val="single" w:sz="4" w:space="0" w:color="auto"/>
                </w:tcBorders>
                <w:shd w:val="clear" w:color="auto" w:fill="auto"/>
                <w:vAlign w:val="center"/>
              </w:tcPr>
            </w:tcPrChange>
          </w:tcPr>
          <w:p w14:paraId="2DEC1606" w14:textId="77777777" w:rsidR="00103D64" w:rsidRPr="003D30C9" w:rsidRDefault="00103D64" w:rsidP="00103D64">
            <w:pPr>
              <w:pStyle w:val="TAC"/>
              <w:rPr>
                <w:ins w:id="605" w:author="Nokia" w:date="2024-04-26T11:02:00Z"/>
                <w:rFonts w:eastAsia="SimSun"/>
                <w:lang w:val="en-US" w:eastAsia="zh-CN"/>
              </w:rPr>
            </w:pPr>
          </w:p>
        </w:tc>
      </w:tr>
      <w:tr w:rsidR="00103D64" w:rsidRPr="003D30C9" w14:paraId="7382BAA2"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6" w:author="Nokia" w:date="2024-04-26T11: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07" w:author="Nokia" w:date="2024-04-26T11:02:00Z"/>
          <w:trPrChange w:id="608" w:author="Nokia" w:date="2024-04-26T11:02:00Z">
            <w:trPr>
              <w:trHeight w:val="187"/>
              <w:jc w:val="center"/>
            </w:trPr>
          </w:trPrChange>
        </w:trPr>
        <w:tc>
          <w:tcPr>
            <w:tcW w:w="5508" w:type="dxa"/>
            <w:tcBorders>
              <w:top w:val="nil"/>
              <w:left w:val="single" w:sz="4" w:space="0" w:color="auto"/>
              <w:bottom w:val="nil"/>
              <w:right w:val="single" w:sz="4" w:space="0" w:color="auto"/>
            </w:tcBorders>
            <w:shd w:val="clear" w:color="auto" w:fill="auto"/>
            <w:vAlign w:val="center"/>
            <w:tcPrChange w:id="609" w:author="Nokia" w:date="2024-04-26T11:02:00Z">
              <w:tcPr>
                <w:tcW w:w="5508" w:type="dxa"/>
                <w:gridSpan w:val="2"/>
                <w:tcBorders>
                  <w:top w:val="nil"/>
                  <w:left w:val="single" w:sz="4" w:space="0" w:color="auto"/>
                  <w:bottom w:val="single" w:sz="4" w:space="0" w:color="auto"/>
                  <w:right w:val="single" w:sz="4" w:space="0" w:color="auto"/>
                </w:tcBorders>
                <w:shd w:val="clear" w:color="auto" w:fill="auto"/>
                <w:vAlign w:val="center"/>
              </w:tcPr>
            </w:tcPrChange>
          </w:tcPr>
          <w:p w14:paraId="1CC5F568" w14:textId="77777777" w:rsidR="00103D64" w:rsidRPr="003D30C9" w:rsidRDefault="00103D64" w:rsidP="00103D64">
            <w:pPr>
              <w:pStyle w:val="TAC"/>
              <w:rPr>
                <w:ins w:id="610" w:author="Nokia" w:date="2024-04-26T11:02:00Z"/>
                <w:rFonts w:eastAsia="SimSun"/>
              </w:rPr>
            </w:pPr>
          </w:p>
        </w:tc>
        <w:tc>
          <w:tcPr>
            <w:tcW w:w="5600" w:type="dxa"/>
            <w:tcBorders>
              <w:top w:val="nil"/>
              <w:left w:val="single" w:sz="4" w:space="0" w:color="auto"/>
              <w:bottom w:val="nil"/>
              <w:right w:val="single" w:sz="4" w:space="0" w:color="auto"/>
            </w:tcBorders>
            <w:shd w:val="clear" w:color="auto" w:fill="auto"/>
            <w:vAlign w:val="center"/>
            <w:tcPrChange w:id="611" w:author="Nokia" w:date="2024-04-26T11:02:00Z">
              <w:tcPr>
                <w:tcW w:w="5600" w:type="dxa"/>
                <w:gridSpan w:val="2"/>
                <w:tcBorders>
                  <w:top w:val="nil"/>
                  <w:left w:val="single" w:sz="4" w:space="0" w:color="auto"/>
                  <w:bottom w:val="single" w:sz="4" w:space="0" w:color="auto"/>
                  <w:right w:val="single" w:sz="4" w:space="0" w:color="auto"/>
                </w:tcBorders>
                <w:shd w:val="clear" w:color="auto" w:fill="auto"/>
                <w:vAlign w:val="center"/>
              </w:tcPr>
            </w:tcPrChange>
          </w:tcPr>
          <w:p w14:paraId="71645F62" w14:textId="77777777" w:rsidR="00103D64" w:rsidRPr="003D30C9" w:rsidRDefault="00103D64" w:rsidP="00103D64">
            <w:pPr>
              <w:pStyle w:val="TAC"/>
              <w:rPr>
                <w:ins w:id="612" w:author="Nokia" w:date="2024-04-26T11:02:00Z"/>
                <w:rFonts w:eastAsia="SimSun"/>
              </w:rPr>
            </w:pPr>
          </w:p>
        </w:tc>
        <w:tc>
          <w:tcPr>
            <w:tcW w:w="2543" w:type="dxa"/>
            <w:tcBorders>
              <w:left w:val="single" w:sz="4" w:space="0" w:color="auto"/>
              <w:right w:val="single" w:sz="4" w:space="0" w:color="auto"/>
            </w:tcBorders>
            <w:vAlign w:val="center"/>
            <w:tcPrChange w:id="613" w:author="Nokia" w:date="2024-04-26T11:02:00Z">
              <w:tcPr>
                <w:tcW w:w="2543" w:type="dxa"/>
                <w:gridSpan w:val="2"/>
                <w:tcBorders>
                  <w:left w:val="single" w:sz="4" w:space="0" w:color="auto"/>
                  <w:right w:val="single" w:sz="4" w:space="0" w:color="auto"/>
                </w:tcBorders>
                <w:vAlign w:val="center"/>
              </w:tcPr>
            </w:tcPrChange>
          </w:tcPr>
          <w:p w14:paraId="32AC332E" w14:textId="2F811F1F" w:rsidR="00103D64" w:rsidRPr="003D30C9" w:rsidRDefault="00103D64" w:rsidP="00103D64">
            <w:pPr>
              <w:pStyle w:val="TAC"/>
              <w:rPr>
                <w:ins w:id="614" w:author="Nokia" w:date="2024-04-26T11:02:00Z"/>
                <w:rFonts w:eastAsia="SimSun"/>
                <w:lang w:eastAsia="ja-JP"/>
              </w:rPr>
            </w:pPr>
            <w:ins w:id="615" w:author="Nokia" w:date="2024-04-26T11:03:00Z">
              <w:r>
                <w:rPr>
                  <w:rFonts w:cs="Arial"/>
                  <w:color w:val="000000"/>
                  <w:szCs w:val="18"/>
                  <w:lang w:eastAsia="zh-TW"/>
                </w:rPr>
                <w:t>n40</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616" w:author="Nokia" w:date="2024-04-26T11:02:00Z">
              <w:tcPr>
                <w:tcW w:w="78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3439DD" w14:textId="0793A6C1" w:rsidR="00103D64" w:rsidRPr="003D30C9" w:rsidRDefault="00103D64" w:rsidP="00103D64">
            <w:pPr>
              <w:pStyle w:val="TAC"/>
              <w:rPr>
                <w:ins w:id="617" w:author="Nokia" w:date="2024-04-26T11:02:00Z"/>
                <w:rFonts w:eastAsia="SimSun"/>
                <w:color w:val="000000"/>
                <w:lang w:eastAsia="ja-JP"/>
              </w:rPr>
            </w:pPr>
            <w:ins w:id="618" w:author="Nokia" w:date="2024-04-26T11:03:00Z">
              <w:r>
                <w:rPr>
                  <w:rFonts w:cs="Arial"/>
                  <w:color w:val="000000"/>
                  <w:szCs w:val="18"/>
                </w:rPr>
                <w:t>5, 10, 15, 20, 25, 30, 40, 50, 60, 70, 80, 90, 100</w:t>
              </w:r>
            </w:ins>
          </w:p>
        </w:tc>
        <w:tc>
          <w:tcPr>
            <w:tcW w:w="4841" w:type="dxa"/>
            <w:tcBorders>
              <w:top w:val="nil"/>
              <w:left w:val="single" w:sz="4" w:space="0" w:color="auto"/>
              <w:bottom w:val="nil"/>
              <w:right w:val="single" w:sz="4" w:space="0" w:color="auto"/>
            </w:tcBorders>
            <w:shd w:val="clear" w:color="auto" w:fill="auto"/>
            <w:vAlign w:val="center"/>
            <w:tcPrChange w:id="619" w:author="Nokia" w:date="2024-04-26T11:02:00Z">
              <w:tcPr>
                <w:tcW w:w="4841" w:type="dxa"/>
                <w:gridSpan w:val="2"/>
                <w:tcBorders>
                  <w:top w:val="nil"/>
                  <w:left w:val="single" w:sz="4" w:space="0" w:color="auto"/>
                  <w:bottom w:val="single" w:sz="4" w:space="0" w:color="auto"/>
                  <w:right w:val="single" w:sz="4" w:space="0" w:color="auto"/>
                </w:tcBorders>
                <w:shd w:val="clear" w:color="auto" w:fill="auto"/>
                <w:vAlign w:val="center"/>
              </w:tcPr>
            </w:tcPrChange>
          </w:tcPr>
          <w:p w14:paraId="559C9811" w14:textId="77777777" w:rsidR="00103D64" w:rsidRPr="003D30C9" w:rsidRDefault="00103D64" w:rsidP="00103D64">
            <w:pPr>
              <w:pStyle w:val="TAC"/>
              <w:rPr>
                <w:ins w:id="620" w:author="Nokia" w:date="2024-04-26T11:02:00Z"/>
                <w:rFonts w:eastAsia="SimSun"/>
                <w:lang w:val="en-US" w:eastAsia="zh-CN"/>
              </w:rPr>
            </w:pPr>
          </w:p>
        </w:tc>
      </w:tr>
      <w:tr w:rsidR="00103D64" w:rsidRPr="003D30C9" w14:paraId="05EEDD08" w14:textId="77777777" w:rsidTr="00103D64">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1" w:author="Nokia" w:date="2024-04-26T11:0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22" w:author="Nokia" w:date="2024-04-26T11:02:00Z"/>
          <w:trPrChange w:id="623" w:author="Nokia" w:date="2024-04-26T11:02:00Z">
            <w:trPr>
              <w:trHeight w:val="187"/>
              <w:jc w:val="center"/>
            </w:trPr>
          </w:trPrChange>
        </w:trPr>
        <w:tc>
          <w:tcPr>
            <w:tcW w:w="5508" w:type="dxa"/>
            <w:tcBorders>
              <w:top w:val="nil"/>
              <w:left w:val="single" w:sz="4" w:space="0" w:color="auto"/>
              <w:bottom w:val="nil"/>
              <w:right w:val="single" w:sz="4" w:space="0" w:color="auto"/>
            </w:tcBorders>
            <w:shd w:val="clear" w:color="auto" w:fill="auto"/>
            <w:vAlign w:val="center"/>
            <w:tcPrChange w:id="624" w:author="Nokia" w:date="2024-04-26T11:02:00Z">
              <w:tcPr>
                <w:tcW w:w="5508" w:type="dxa"/>
                <w:gridSpan w:val="2"/>
                <w:tcBorders>
                  <w:top w:val="nil"/>
                  <w:left w:val="single" w:sz="4" w:space="0" w:color="auto"/>
                  <w:bottom w:val="single" w:sz="4" w:space="0" w:color="auto"/>
                  <w:right w:val="single" w:sz="4" w:space="0" w:color="auto"/>
                </w:tcBorders>
                <w:shd w:val="clear" w:color="auto" w:fill="auto"/>
                <w:vAlign w:val="center"/>
              </w:tcPr>
            </w:tcPrChange>
          </w:tcPr>
          <w:p w14:paraId="7A1E88E7" w14:textId="77777777" w:rsidR="00103D64" w:rsidRPr="003D30C9" w:rsidRDefault="00103D64" w:rsidP="00103D64">
            <w:pPr>
              <w:pStyle w:val="TAC"/>
              <w:rPr>
                <w:ins w:id="625" w:author="Nokia" w:date="2024-04-26T11:02:00Z"/>
                <w:rFonts w:eastAsia="SimSun"/>
              </w:rPr>
            </w:pPr>
          </w:p>
        </w:tc>
        <w:tc>
          <w:tcPr>
            <w:tcW w:w="5600" w:type="dxa"/>
            <w:tcBorders>
              <w:top w:val="nil"/>
              <w:left w:val="single" w:sz="4" w:space="0" w:color="auto"/>
              <w:bottom w:val="nil"/>
              <w:right w:val="single" w:sz="4" w:space="0" w:color="auto"/>
            </w:tcBorders>
            <w:shd w:val="clear" w:color="auto" w:fill="auto"/>
            <w:vAlign w:val="center"/>
            <w:tcPrChange w:id="626" w:author="Nokia" w:date="2024-04-26T11:02:00Z">
              <w:tcPr>
                <w:tcW w:w="5600" w:type="dxa"/>
                <w:gridSpan w:val="2"/>
                <w:tcBorders>
                  <w:top w:val="nil"/>
                  <w:left w:val="single" w:sz="4" w:space="0" w:color="auto"/>
                  <w:bottom w:val="single" w:sz="4" w:space="0" w:color="auto"/>
                  <w:right w:val="single" w:sz="4" w:space="0" w:color="auto"/>
                </w:tcBorders>
                <w:shd w:val="clear" w:color="auto" w:fill="auto"/>
                <w:vAlign w:val="center"/>
              </w:tcPr>
            </w:tcPrChange>
          </w:tcPr>
          <w:p w14:paraId="00770B98" w14:textId="77777777" w:rsidR="00103D64" w:rsidRPr="003D30C9" w:rsidRDefault="00103D64" w:rsidP="00103D64">
            <w:pPr>
              <w:pStyle w:val="TAC"/>
              <w:rPr>
                <w:ins w:id="627" w:author="Nokia" w:date="2024-04-26T11:02:00Z"/>
                <w:rFonts w:eastAsia="SimSun"/>
              </w:rPr>
            </w:pPr>
          </w:p>
        </w:tc>
        <w:tc>
          <w:tcPr>
            <w:tcW w:w="2543" w:type="dxa"/>
            <w:tcBorders>
              <w:left w:val="single" w:sz="4" w:space="0" w:color="auto"/>
              <w:right w:val="single" w:sz="4" w:space="0" w:color="auto"/>
            </w:tcBorders>
            <w:vAlign w:val="center"/>
            <w:tcPrChange w:id="628" w:author="Nokia" w:date="2024-04-26T11:02:00Z">
              <w:tcPr>
                <w:tcW w:w="2543" w:type="dxa"/>
                <w:gridSpan w:val="2"/>
                <w:tcBorders>
                  <w:left w:val="single" w:sz="4" w:space="0" w:color="auto"/>
                  <w:right w:val="single" w:sz="4" w:space="0" w:color="auto"/>
                </w:tcBorders>
                <w:vAlign w:val="center"/>
              </w:tcPr>
            </w:tcPrChange>
          </w:tcPr>
          <w:p w14:paraId="72047B7D" w14:textId="46710052" w:rsidR="00103D64" w:rsidRPr="003D30C9" w:rsidRDefault="00103D64" w:rsidP="00103D64">
            <w:pPr>
              <w:pStyle w:val="TAC"/>
              <w:rPr>
                <w:ins w:id="629" w:author="Nokia" w:date="2024-04-26T11:02:00Z"/>
                <w:rFonts w:eastAsia="SimSun"/>
                <w:lang w:eastAsia="ja-JP"/>
              </w:rPr>
            </w:pPr>
            <w:ins w:id="630" w:author="Nokia" w:date="2024-04-26T11:03:00Z">
              <w:r>
                <w:rPr>
                  <w:rFonts w:cs="Arial"/>
                  <w:color w:val="000000"/>
                  <w:szCs w:val="18"/>
                  <w:lang w:eastAsia="zh-TW"/>
                </w:rPr>
                <w:t>n78</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Change w:id="631" w:author="Nokia" w:date="2024-04-26T11:02:00Z">
              <w:tcPr>
                <w:tcW w:w="788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02703C" w14:textId="78262B31" w:rsidR="00103D64" w:rsidRPr="003D30C9" w:rsidRDefault="00103D64" w:rsidP="00103D64">
            <w:pPr>
              <w:pStyle w:val="TAC"/>
              <w:rPr>
                <w:ins w:id="632" w:author="Nokia" w:date="2024-04-26T11:02:00Z"/>
                <w:rFonts w:eastAsia="SimSun"/>
                <w:color w:val="000000"/>
                <w:lang w:eastAsia="ja-JP"/>
              </w:rPr>
            </w:pPr>
            <w:ins w:id="633" w:author="Nokia" w:date="2024-04-26T11:03:00Z">
              <w:r>
                <w:rPr>
                  <w:rFonts w:cs="Arial"/>
                  <w:color w:val="000000"/>
                  <w:szCs w:val="18"/>
                </w:rPr>
                <w:t>10, 15, 20, 25, 30, 40, 50, 60, 70, 80, 90, 100</w:t>
              </w:r>
            </w:ins>
          </w:p>
        </w:tc>
        <w:tc>
          <w:tcPr>
            <w:tcW w:w="4841" w:type="dxa"/>
            <w:tcBorders>
              <w:top w:val="nil"/>
              <w:left w:val="single" w:sz="4" w:space="0" w:color="auto"/>
              <w:bottom w:val="nil"/>
              <w:right w:val="single" w:sz="4" w:space="0" w:color="auto"/>
            </w:tcBorders>
            <w:shd w:val="clear" w:color="auto" w:fill="auto"/>
            <w:vAlign w:val="center"/>
            <w:tcPrChange w:id="634" w:author="Nokia" w:date="2024-04-26T11:02:00Z">
              <w:tcPr>
                <w:tcW w:w="4841" w:type="dxa"/>
                <w:gridSpan w:val="2"/>
                <w:tcBorders>
                  <w:top w:val="nil"/>
                  <w:left w:val="single" w:sz="4" w:space="0" w:color="auto"/>
                  <w:bottom w:val="single" w:sz="4" w:space="0" w:color="auto"/>
                  <w:right w:val="single" w:sz="4" w:space="0" w:color="auto"/>
                </w:tcBorders>
                <w:shd w:val="clear" w:color="auto" w:fill="auto"/>
                <w:vAlign w:val="center"/>
              </w:tcPr>
            </w:tcPrChange>
          </w:tcPr>
          <w:p w14:paraId="45987C8C" w14:textId="77777777" w:rsidR="00103D64" w:rsidRPr="003D30C9" w:rsidRDefault="00103D64" w:rsidP="00103D64">
            <w:pPr>
              <w:pStyle w:val="TAC"/>
              <w:rPr>
                <w:ins w:id="635" w:author="Nokia" w:date="2024-04-26T11:02:00Z"/>
                <w:rFonts w:eastAsia="SimSun"/>
                <w:lang w:val="en-US" w:eastAsia="zh-CN"/>
              </w:rPr>
            </w:pPr>
          </w:p>
        </w:tc>
      </w:tr>
      <w:tr w:rsidR="00103D64" w:rsidRPr="003D30C9" w14:paraId="1E9F81B7" w14:textId="77777777" w:rsidTr="00103D64">
        <w:trPr>
          <w:trHeight w:val="187"/>
          <w:jc w:val="center"/>
          <w:ins w:id="636" w:author="Nokia" w:date="2024-04-26T11:02:00Z"/>
        </w:trPr>
        <w:tc>
          <w:tcPr>
            <w:tcW w:w="5508" w:type="dxa"/>
            <w:tcBorders>
              <w:top w:val="nil"/>
              <w:left w:val="single" w:sz="4" w:space="0" w:color="auto"/>
              <w:bottom w:val="single" w:sz="4" w:space="0" w:color="auto"/>
              <w:right w:val="single" w:sz="4" w:space="0" w:color="auto"/>
            </w:tcBorders>
            <w:shd w:val="clear" w:color="auto" w:fill="auto"/>
            <w:vAlign w:val="center"/>
          </w:tcPr>
          <w:p w14:paraId="695B53F4" w14:textId="77777777" w:rsidR="00103D64" w:rsidRPr="003D30C9" w:rsidRDefault="00103D64" w:rsidP="00103D64">
            <w:pPr>
              <w:pStyle w:val="TAC"/>
              <w:rPr>
                <w:ins w:id="637" w:author="Nokia" w:date="2024-04-26T11:02:00Z"/>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6FB095AC" w14:textId="77777777" w:rsidR="00103D64" w:rsidRPr="003D30C9" w:rsidRDefault="00103D64" w:rsidP="00103D64">
            <w:pPr>
              <w:pStyle w:val="TAC"/>
              <w:rPr>
                <w:ins w:id="638" w:author="Nokia" w:date="2024-04-26T11:02:00Z"/>
                <w:rFonts w:eastAsia="SimSun"/>
              </w:rPr>
            </w:pPr>
          </w:p>
        </w:tc>
        <w:tc>
          <w:tcPr>
            <w:tcW w:w="2543" w:type="dxa"/>
            <w:tcBorders>
              <w:left w:val="single" w:sz="4" w:space="0" w:color="auto"/>
              <w:right w:val="single" w:sz="4" w:space="0" w:color="auto"/>
            </w:tcBorders>
            <w:vAlign w:val="center"/>
          </w:tcPr>
          <w:p w14:paraId="646AE61C" w14:textId="6B53FC19" w:rsidR="00103D64" w:rsidRPr="003D30C9" w:rsidRDefault="00103D64" w:rsidP="00103D64">
            <w:pPr>
              <w:pStyle w:val="TAC"/>
              <w:rPr>
                <w:ins w:id="639" w:author="Nokia" w:date="2024-04-26T11:02:00Z"/>
                <w:rFonts w:eastAsia="SimSun"/>
                <w:lang w:eastAsia="ja-JP"/>
              </w:rPr>
            </w:pPr>
            <w:ins w:id="640" w:author="Nokia" w:date="2024-04-26T11:03:00Z">
              <w:r>
                <w:rPr>
                  <w:rFonts w:cs="Arial"/>
                  <w:color w:val="000000"/>
                  <w:szCs w:val="18"/>
                  <w:lang w:eastAsia="zh-TW"/>
                </w:rPr>
                <w:t>n105</w:t>
              </w:r>
            </w:ins>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40ABF79" w14:textId="0FFB2A52" w:rsidR="00103D64" w:rsidRPr="003D30C9" w:rsidRDefault="00103D64" w:rsidP="00103D64">
            <w:pPr>
              <w:pStyle w:val="TAC"/>
              <w:rPr>
                <w:ins w:id="641" w:author="Nokia" w:date="2024-04-26T11:02:00Z"/>
                <w:rFonts w:eastAsia="SimSun"/>
                <w:color w:val="000000"/>
                <w:lang w:eastAsia="ja-JP"/>
              </w:rPr>
            </w:pPr>
            <w:ins w:id="642" w:author="Nokia" w:date="2024-04-26T11:03:00Z">
              <w:r>
                <w:rPr>
                  <w:rFonts w:cs="Arial"/>
                  <w:color w:val="000000"/>
                  <w:szCs w:val="18"/>
                </w:rPr>
                <w:t>5, 10, 15, 20, 25, 30, 35</w:t>
              </w:r>
            </w:ins>
          </w:p>
        </w:tc>
        <w:tc>
          <w:tcPr>
            <w:tcW w:w="4841" w:type="dxa"/>
            <w:tcBorders>
              <w:top w:val="nil"/>
              <w:left w:val="single" w:sz="4" w:space="0" w:color="auto"/>
              <w:bottom w:val="single" w:sz="4" w:space="0" w:color="auto"/>
              <w:right w:val="single" w:sz="4" w:space="0" w:color="auto"/>
            </w:tcBorders>
            <w:shd w:val="clear" w:color="auto" w:fill="auto"/>
            <w:vAlign w:val="center"/>
          </w:tcPr>
          <w:p w14:paraId="5B607619" w14:textId="77777777" w:rsidR="00103D64" w:rsidRPr="003D30C9" w:rsidRDefault="00103D64" w:rsidP="00103D64">
            <w:pPr>
              <w:pStyle w:val="TAC"/>
              <w:rPr>
                <w:ins w:id="643" w:author="Nokia" w:date="2024-04-26T11:02:00Z"/>
                <w:rFonts w:eastAsia="SimSun"/>
                <w:lang w:val="en-US" w:eastAsia="zh-CN"/>
              </w:rPr>
            </w:pPr>
          </w:p>
        </w:tc>
      </w:tr>
      <w:tr w:rsidR="00D72EAB" w:rsidRPr="003D30C9" w14:paraId="5142240B"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025563E2" w14:textId="77777777" w:rsidR="00B00622" w:rsidRPr="003D30C9" w:rsidRDefault="00B00622" w:rsidP="003538BC">
            <w:pPr>
              <w:pStyle w:val="TAC"/>
              <w:rPr>
                <w:rFonts w:eastAsia="SimSun"/>
              </w:rPr>
            </w:pPr>
            <w:r w:rsidRPr="003D30C9">
              <w:rPr>
                <w:rFonts w:eastAsia="SimSun"/>
              </w:rPr>
              <w:t>CA_n25A-n41A-n66A-n71A-n77A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20E58AAD" w14:textId="77777777" w:rsidR="00B00622" w:rsidRPr="002E3D13" w:rsidRDefault="00B00622" w:rsidP="003538BC">
            <w:pPr>
              <w:keepNext/>
              <w:keepLines/>
              <w:spacing w:after="0"/>
              <w:jc w:val="center"/>
              <w:rPr>
                <w:rFonts w:ascii="Arial" w:eastAsia="SimSun" w:hAnsi="Arial"/>
                <w:sz w:val="18"/>
                <w:vertAlign w:val="superscript"/>
              </w:rPr>
            </w:pPr>
            <w:r w:rsidRPr="002E3D13">
              <w:rPr>
                <w:rFonts w:ascii="Arial" w:eastAsia="SimSun" w:hAnsi="Arial"/>
                <w:sz w:val="18"/>
              </w:rPr>
              <w:t>n41</w:t>
            </w:r>
            <w:r w:rsidRPr="002E3D13">
              <w:rPr>
                <w:rFonts w:ascii="Arial" w:eastAsia="SimSun" w:hAnsi="Arial"/>
                <w:sz w:val="18"/>
                <w:vertAlign w:val="superscript"/>
              </w:rPr>
              <w:t>3,4</w:t>
            </w:r>
          </w:p>
          <w:p w14:paraId="2105E3D2" w14:textId="77777777" w:rsidR="00B00622" w:rsidRPr="002E3D13" w:rsidRDefault="00B00622" w:rsidP="003538BC">
            <w:pPr>
              <w:keepNext/>
              <w:keepLines/>
              <w:spacing w:after="0"/>
              <w:jc w:val="center"/>
              <w:rPr>
                <w:rFonts w:ascii="Arial" w:eastAsia="SimSun" w:hAnsi="Arial"/>
                <w:sz w:val="18"/>
                <w:vertAlign w:val="superscript"/>
              </w:rPr>
            </w:pPr>
            <w:r w:rsidRPr="002E3D13">
              <w:rPr>
                <w:rFonts w:ascii="Arial" w:eastAsia="SimSun" w:hAnsi="Arial"/>
                <w:sz w:val="18"/>
              </w:rPr>
              <w:t>n77</w:t>
            </w:r>
            <w:r w:rsidRPr="002E3D13">
              <w:rPr>
                <w:rFonts w:ascii="Arial" w:eastAsia="SimSun" w:hAnsi="Arial"/>
                <w:sz w:val="18"/>
                <w:vertAlign w:val="superscript"/>
              </w:rPr>
              <w:t>3,4</w:t>
            </w:r>
          </w:p>
          <w:p w14:paraId="7A01B904" w14:textId="77777777" w:rsidR="00B00622" w:rsidRPr="003D30C9" w:rsidRDefault="00B00622" w:rsidP="003538BC">
            <w:pPr>
              <w:pStyle w:val="TAC"/>
              <w:rPr>
                <w:rFonts w:eastAsia="SimSun"/>
              </w:rPr>
            </w:pPr>
            <w:r w:rsidRPr="002E3D13">
              <w:rPr>
                <w:rFonts w:eastAsia="SimSun"/>
              </w:rPr>
              <w:t>CA_n25A-n41A</w:t>
            </w:r>
            <w:r w:rsidRPr="002E3D13">
              <w:rPr>
                <w:rFonts w:eastAsia="SimSun"/>
                <w:vertAlign w:val="superscript"/>
              </w:rPr>
              <w:t>3</w:t>
            </w:r>
          </w:p>
          <w:p w14:paraId="2F23C477" w14:textId="77777777" w:rsidR="00B00622" w:rsidRPr="002E3D13" w:rsidRDefault="00B00622" w:rsidP="003538BC">
            <w:pPr>
              <w:keepNext/>
              <w:keepLines/>
              <w:spacing w:after="0"/>
              <w:jc w:val="center"/>
              <w:rPr>
                <w:rFonts w:ascii="Arial" w:eastAsia="SimSun" w:hAnsi="Arial"/>
                <w:sz w:val="18"/>
              </w:rPr>
            </w:pPr>
            <w:r w:rsidRPr="002E3D13">
              <w:rPr>
                <w:rFonts w:ascii="Arial" w:eastAsia="SimSun" w:hAnsi="Arial"/>
                <w:sz w:val="18"/>
              </w:rPr>
              <w:t>CA_n25A-n66A</w:t>
            </w:r>
          </w:p>
          <w:p w14:paraId="0A34E65F" w14:textId="77777777" w:rsidR="00B00622" w:rsidRPr="002E3D13" w:rsidRDefault="00B00622" w:rsidP="003538BC">
            <w:pPr>
              <w:keepNext/>
              <w:keepLines/>
              <w:spacing w:after="0"/>
              <w:jc w:val="center"/>
              <w:rPr>
                <w:rFonts w:ascii="Arial" w:eastAsia="SimSun" w:hAnsi="Arial"/>
                <w:sz w:val="18"/>
              </w:rPr>
            </w:pPr>
            <w:r w:rsidRPr="002E3D13">
              <w:rPr>
                <w:rFonts w:ascii="Arial" w:eastAsia="SimSun" w:hAnsi="Arial"/>
                <w:sz w:val="18"/>
              </w:rPr>
              <w:t>CA_n25A-n71A</w:t>
            </w:r>
          </w:p>
          <w:p w14:paraId="2A767586" w14:textId="77777777" w:rsidR="00B00622" w:rsidRPr="002E3D13" w:rsidRDefault="00B00622" w:rsidP="003538BC">
            <w:pPr>
              <w:keepNext/>
              <w:keepLines/>
              <w:spacing w:after="0"/>
              <w:jc w:val="center"/>
              <w:rPr>
                <w:rFonts w:ascii="Arial" w:eastAsia="SimSun" w:hAnsi="Arial"/>
                <w:sz w:val="18"/>
              </w:rPr>
            </w:pPr>
            <w:r w:rsidRPr="002E3D13">
              <w:rPr>
                <w:rFonts w:ascii="Arial" w:eastAsia="SimSun" w:hAnsi="Arial"/>
                <w:sz w:val="18"/>
              </w:rPr>
              <w:t>CA_n25A-n77A</w:t>
            </w:r>
            <w:r w:rsidRPr="002E3D13">
              <w:rPr>
                <w:rFonts w:ascii="Arial" w:eastAsia="SimSun" w:hAnsi="Arial"/>
                <w:sz w:val="18"/>
                <w:vertAlign w:val="superscript"/>
              </w:rPr>
              <w:t>3</w:t>
            </w:r>
          </w:p>
          <w:p w14:paraId="1D875333" w14:textId="77777777" w:rsidR="00B00622" w:rsidRPr="002E3D13" w:rsidRDefault="00B00622" w:rsidP="003538BC">
            <w:pPr>
              <w:keepNext/>
              <w:keepLines/>
              <w:spacing w:after="0"/>
              <w:jc w:val="center"/>
              <w:rPr>
                <w:rFonts w:ascii="Arial" w:eastAsia="SimSun" w:hAnsi="Arial"/>
                <w:sz w:val="18"/>
              </w:rPr>
            </w:pPr>
            <w:r w:rsidRPr="002E3D13">
              <w:rPr>
                <w:rFonts w:ascii="Arial" w:eastAsia="SimSun" w:hAnsi="Arial"/>
                <w:sz w:val="18"/>
              </w:rPr>
              <w:t>CA_n41A-n66A</w:t>
            </w:r>
            <w:r w:rsidRPr="002E3D13">
              <w:rPr>
                <w:rFonts w:ascii="Arial" w:eastAsia="SimSun" w:hAnsi="Arial"/>
                <w:sz w:val="18"/>
                <w:vertAlign w:val="superscript"/>
              </w:rPr>
              <w:t>3</w:t>
            </w:r>
          </w:p>
          <w:p w14:paraId="6B8F83DF" w14:textId="77777777" w:rsidR="00B00622" w:rsidRDefault="00B00622" w:rsidP="003538BC">
            <w:pPr>
              <w:keepNext/>
              <w:keepLines/>
              <w:spacing w:after="0"/>
              <w:jc w:val="center"/>
              <w:rPr>
                <w:rFonts w:ascii="Arial" w:eastAsia="SimSun" w:hAnsi="Arial"/>
                <w:sz w:val="18"/>
                <w:vertAlign w:val="superscript"/>
              </w:rPr>
            </w:pPr>
            <w:r w:rsidRPr="002E3D13">
              <w:rPr>
                <w:rFonts w:ascii="Arial" w:eastAsia="SimSun" w:hAnsi="Arial"/>
                <w:sz w:val="18"/>
              </w:rPr>
              <w:t>CA_n41A-n71A</w:t>
            </w:r>
            <w:r w:rsidRPr="002E3D13">
              <w:rPr>
                <w:rFonts w:ascii="Arial" w:eastAsia="SimSun" w:hAnsi="Arial"/>
                <w:sz w:val="18"/>
                <w:vertAlign w:val="superscript"/>
              </w:rPr>
              <w:t>3</w:t>
            </w:r>
          </w:p>
          <w:p w14:paraId="7BC2F2A0" w14:textId="77777777" w:rsidR="00B00622" w:rsidRPr="002E3D13" w:rsidRDefault="00B00622" w:rsidP="003538BC">
            <w:pPr>
              <w:keepNext/>
              <w:keepLines/>
              <w:spacing w:after="0"/>
              <w:jc w:val="center"/>
              <w:rPr>
                <w:rFonts w:ascii="Arial" w:eastAsia="SimSun" w:hAnsi="Arial"/>
                <w:sz w:val="18"/>
              </w:rPr>
            </w:pPr>
            <w:r w:rsidRPr="002E3D13">
              <w:rPr>
                <w:rFonts w:ascii="Arial" w:eastAsia="SimSun" w:hAnsi="Arial"/>
                <w:sz w:val="18"/>
              </w:rPr>
              <w:t>CA_n41A-n77A</w:t>
            </w:r>
            <w:r w:rsidRPr="002E3D13">
              <w:rPr>
                <w:rFonts w:ascii="Arial" w:eastAsia="SimSun" w:hAnsi="Arial"/>
                <w:sz w:val="18"/>
                <w:vertAlign w:val="superscript"/>
              </w:rPr>
              <w:t>3</w:t>
            </w:r>
          </w:p>
          <w:p w14:paraId="00E2E4A2" w14:textId="77777777" w:rsidR="00B00622" w:rsidRPr="002E3D13" w:rsidRDefault="00B00622" w:rsidP="003538BC">
            <w:pPr>
              <w:keepNext/>
              <w:keepLines/>
              <w:spacing w:after="0"/>
              <w:jc w:val="center"/>
              <w:rPr>
                <w:rFonts w:ascii="Arial" w:eastAsia="SimSun" w:hAnsi="Arial"/>
                <w:sz w:val="18"/>
              </w:rPr>
            </w:pPr>
            <w:r w:rsidRPr="002E3D13">
              <w:rPr>
                <w:rFonts w:ascii="Arial" w:eastAsia="SimSun" w:hAnsi="Arial"/>
                <w:sz w:val="18"/>
              </w:rPr>
              <w:t>CA_n66A-n71A</w:t>
            </w:r>
          </w:p>
          <w:p w14:paraId="1B69BBBF" w14:textId="77777777" w:rsidR="00B00622" w:rsidRPr="002E3D13" w:rsidRDefault="00B00622" w:rsidP="003538BC">
            <w:pPr>
              <w:keepNext/>
              <w:keepLines/>
              <w:spacing w:after="0"/>
              <w:jc w:val="center"/>
              <w:rPr>
                <w:rFonts w:ascii="Arial" w:eastAsia="SimSun" w:hAnsi="Arial"/>
                <w:sz w:val="18"/>
              </w:rPr>
            </w:pPr>
            <w:r w:rsidRPr="002E3D13">
              <w:rPr>
                <w:rFonts w:ascii="Arial" w:eastAsia="SimSun" w:hAnsi="Arial"/>
                <w:sz w:val="18"/>
              </w:rPr>
              <w:t>CA_n66A-n77A</w:t>
            </w:r>
            <w:r w:rsidRPr="002E3D13">
              <w:rPr>
                <w:rFonts w:ascii="Arial" w:eastAsia="SimSun" w:hAnsi="Arial"/>
                <w:sz w:val="18"/>
                <w:vertAlign w:val="superscript"/>
              </w:rPr>
              <w:t>3</w:t>
            </w:r>
          </w:p>
          <w:p w14:paraId="42545E43" w14:textId="77777777" w:rsidR="00B00622" w:rsidRPr="003D30C9" w:rsidRDefault="00B00622" w:rsidP="003538BC">
            <w:pPr>
              <w:pStyle w:val="TAC"/>
              <w:rPr>
                <w:rFonts w:eastAsia="SimSun"/>
              </w:rPr>
            </w:pPr>
            <w:r w:rsidRPr="002E3D13">
              <w:rPr>
                <w:rFonts w:eastAsia="SimSun"/>
              </w:rPr>
              <w:t>CA_n71A-n77A</w:t>
            </w:r>
            <w:r w:rsidRPr="002E3D13">
              <w:rPr>
                <w:rFonts w:eastAsia="SimSun"/>
                <w:vertAlign w:val="superscript"/>
              </w:rPr>
              <w:t>3</w:t>
            </w:r>
          </w:p>
        </w:tc>
        <w:tc>
          <w:tcPr>
            <w:tcW w:w="2543" w:type="dxa"/>
            <w:tcBorders>
              <w:left w:val="single" w:sz="4" w:space="0" w:color="auto"/>
              <w:right w:val="single" w:sz="4" w:space="0" w:color="auto"/>
            </w:tcBorders>
            <w:vAlign w:val="center"/>
          </w:tcPr>
          <w:p w14:paraId="39B10772" w14:textId="77777777" w:rsidR="00B00622" w:rsidRPr="003D30C9" w:rsidRDefault="00B00622" w:rsidP="003538BC">
            <w:pPr>
              <w:pStyle w:val="TAC"/>
              <w:rPr>
                <w:rFonts w:eastAsia="SimSun"/>
                <w:lang w:eastAsia="zh-TW"/>
              </w:rPr>
            </w:pPr>
            <w:r w:rsidRPr="003D30C9">
              <w:rPr>
                <w:rFonts w:eastAsia="SimSun"/>
                <w:lang w:eastAsia="zh-TW"/>
              </w:rP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7776D24" w14:textId="77777777" w:rsidR="00B00622" w:rsidRPr="003D30C9" w:rsidRDefault="00B00622" w:rsidP="003538BC">
            <w:pPr>
              <w:pStyle w:val="TAC"/>
              <w:rPr>
                <w:rFonts w:eastAsia="SimSun"/>
              </w:rPr>
            </w:pPr>
            <w:r w:rsidRPr="003D30C9">
              <w:rPr>
                <w:rFonts w:eastAsia="SimSun"/>
                <w:color w:val="000000"/>
              </w:rPr>
              <w:t>n25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1BA2D7EB" w14:textId="77777777" w:rsidR="00B00622" w:rsidRPr="003D30C9" w:rsidRDefault="00B00622" w:rsidP="003538BC">
            <w:pPr>
              <w:pStyle w:val="TAC"/>
              <w:rPr>
                <w:rFonts w:eastAsia="SimSun"/>
                <w:lang w:eastAsia="zh-CN"/>
              </w:rPr>
            </w:pPr>
            <w:r w:rsidRPr="003D30C9">
              <w:rPr>
                <w:rFonts w:eastAsia="SimSun"/>
                <w:lang w:val="en-US" w:eastAsia="zh-CN"/>
              </w:rPr>
              <w:t>4 and 5</w:t>
            </w:r>
          </w:p>
        </w:tc>
      </w:tr>
      <w:tr w:rsidR="00D72EAB" w:rsidRPr="003D30C9" w14:paraId="776D68C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16D9362"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3BC0B31"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006228E" w14:textId="77777777" w:rsidR="00B00622" w:rsidRPr="003D30C9" w:rsidRDefault="00B00622" w:rsidP="003538BC">
            <w:pPr>
              <w:pStyle w:val="TAC"/>
              <w:rPr>
                <w:rFonts w:eastAsia="SimSun"/>
                <w:lang w:eastAsia="zh-TW"/>
              </w:rPr>
            </w:pPr>
            <w:r w:rsidRPr="003D30C9">
              <w:rPr>
                <w:rFonts w:eastAsia="SimSun"/>
                <w:lang w:eastAsia="zh-TW"/>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6686D8F" w14:textId="77777777" w:rsidR="00B00622" w:rsidRPr="003D30C9" w:rsidRDefault="00B00622" w:rsidP="003538BC">
            <w:pPr>
              <w:pStyle w:val="TAC"/>
              <w:rPr>
                <w:rFonts w:eastAsia="SimSun"/>
              </w:rPr>
            </w:pPr>
            <w:r w:rsidRPr="003D30C9">
              <w:rPr>
                <w:rFonts w:eastAsia="SimSun"/>
                <w:color w:val="000000"/>
              </w:rPr>
              <w:t>n41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1F400E32" w14:textId="77777777" w:rsidR="00B00622" w:rsidRPr="003D30C9" w:rsidRDefault="00B00622" w:rsidP="003538BC">
            <w:pPr>
              <w:pStyle w:val="TAC"/>
              <w:rPr>
                <w:rFonts w:eastAsia="SimSun"/>
                <w:lang w:eastAsia="zh-CN"/>
              </w:rPr>
            </w:pPr>
          </w:p>
        </w:tc>
      </w:tr>
      <w:tr w:rsidR="00D72EAB" w:rsidRPr="003D30C9" w14:paraId="09BEEB6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B58B71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574B45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9363B6C" w14:textId="77777777" w:rsidR="00B00622" w:rsidRPr="003D30C9" w:rsidRDefault="00B00622" w:rsidP="003538BC">
            <w:pPr>
              <w:pStyle w:val="TAC"/>
              <w:rPr>
                <w:rFonts w:eastAsia="SimSun"/>
                <w:lang w:eastAsia="zh-TW"/>
              </w:rPr>
            </w:pPr>
            <w:r w:rsidRPr="003D30C9">
              <w:rPr>
                <w:rFonts w:eastAsia="SimSun"/>
                <w:lang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092A0B0" w14:textId="77777777" w:rsidR="00B00622" w:rsidRPr="003D30C9" w:rsidRDefault="00B00622" w:rsidP="003538BC">
            <w:pPr>
              <w:pStyle w:val="TAC"/>
              <w:rPr>
                <w:rFonts w:eastAsia="SimSun"/>
              </w:rPr>
            </w:pPr>
            <w:r w:rsidRPr="003D30C9">
              <w:rPr>
                <w:rFonts w:eastAsia="SimSun"/>
                <w:color w:val="000000"/>
              </w:rPr>
              <w:t>n66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042B3C8F" w14:textId="77777777" w:rsidR="00B00622" w:rsidRPr="003D30C9" w:rsidRDefault="00B00622" w:rsidP="003538BC">
            <w:pPr>
              <w:pStyle w:val="TAC"/>
              <w:rPr>
                <w:rFonts w:eastAsia="SimSun"/>
                <w:lang w:eastAsia="zh-CN"/>
              </w:rPr>
            </w:pPr>
          </w:p>
        </w:tc>
      </w:tr>
      <w:tr w:rsidR="00D72EAB" w:rsidRPr="003D30C9" w14:paraId="016A242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C59A3C2"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5EC4569"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42F9168" w14:textId="77777777" w:rsidR="00B00622" w:rsidRPr="003D30C9" w:rsidRDefault="00B00622" w:rsidP="003538BC">
            <w:pPr>
              <w:pStyle w:val="TAC"/>
              <w:rPr>
                <w:rFonts w:eastAsia="SimSun"/>
                <w:lang w:eastAsia="zh-TW"/>
              </w:rPr>
            </w:pPr>
            <w:r w:rsidRPr="003D30C9">
              <w:rPr>
                <w:rFonts w:eastAsia="SimSun"/>
                <w:lang w:eastAsia="zh-TW"/>
              </w:rP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FEA0877" w14:textId="77777777" w:rsidR="00B00622" w:rsidRPr="003D30C9" w:rsidRDefault="00B00622" w:rsidP="003538BC">
            <w:pPr>
              <w:pStyle w:val="TAC"/>
              <w:rPr>
                <w:rFonts w:eastAsia="SimSun"/>
              </w:rPr>
            </w:pPr>
            <w:r w:rsidRPr="003D30C9">
              <w:rPr>
                <w:rFonts w:eastAsia="SimSun"/>
                <w:color w:val="000000"/>
              </w:rPr>
              <w:t>n71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60539438" w14:textId="77777777" w:rsidR="00B00622" w:rsidRPr="003D30C9" w:rsidRDefault="00B00622" w:rsidP="003538BC">
            <w:pPr>
              <w:pStyle w:val="TAC"/>
              <w:rPr>
                <w:rFonts w:eastAsia="SimSun"/>
                <w:lang w:eastAsia="zh-CN"/>
              </w:rPr>
            </w:pPr>
          </w:p>
        </w:tc>
      </w:tr>
      <w:tr w:rsidR="00D72EAB" w:rsidRPr="003D30C9" w14:paraId="4BB263D4"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FF8BC29"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6457573F"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5BAF5D7" w14:textId="77777777" w:rsidR="00B00622" w:rsidRPr="003D30C9" w:rsidRDefault="00B00622" w:rsidP="003538BC">
            <w:pPr>
              <w:pStyle w:val="TAC"/>
              <w:rPr>
                <w:rFonts w:eastAsia="SimSun"/>
                <w:lang w:eastAsia="zh-TW"/>
              </w:rPr>
            </w:pPr>
            <w:r w:rsidRPr="003D30C9">
              <w:rPr>
                <w:rFonts w:eastAsia="SimSun"/>
                <w:lang w:eastAsia="zh-TW"/>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075E66F" w14:textId="77777777" w:rsidR="00B00622" w:rsidRPr="003D30C9" w:rsidRDefault="00B00622" w:rsidP="003538BC">
            <w:pPr>
              <w:pStyle w:val="TAC"/>
              <w:rPr>
                <w:rFonts w:eastAsia="SimSun"/>
              </w:rPr>
            </w:pPr>
            <w:r w:rsidRPr="003D30C9">
              <w:rPr>
                <w:rFonts w:eastAsia="SimSun"/>
                <w:color w:val="000000"/>
              </w:rPr>
              <w:t>n77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76162C67" w14:textId="77777777" w:rsidR="00B00622" w:rsidRPr="003D30C9" w:rsidRDefault="00B00622" w:rsidP="003538BC">
            <w:pPr>
              <w:pStyle w:val="TAC"/>
              <w:rPr>
                <w:rFonts w:eastAsia="SimSun"/>
                <w:lang w:eastAsia="zh-CN"/>
              </w:rPr>
            </w:pPr>
          </w:p>
        </w:tc>
      </w:tr>
      <w:tr w:rsidR="00D72EAB" w:rsidRPr="003D30C9" w14:paraId="6D43ED9D"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15AC91F6" w14:textId="77777777" w:rsidR="00B00622" w:rsidRPr="003D30C9" w:rsidRDefault="00B00622" w:rsidP="003538BC">
            <w:pPr>
              <w:pStyle w:val="TAC"/>
              <w:rPr>
                <w:rFonts w:eastAsia="SimSun"/>
              </w:rPr>
            </w:pPr>
            <w:r>
              <w:t>CA_n25A-n41A-n66A-n71A-n77(2A)</w:t>
            </w:r>
          </w:p>
        </w:tc>
        <w:tc>
          <w:tcPr>
            <w:tcW w:w="5600" w:type="dxa"/>
            <w:tcBorders>
              <w:top w:val="single" w:sz="4" w:space="0" w:color="auto"/>
              <w:left w:val="single" w:sz="4" w:space="0" w:color="auto"/>
              <w:bottom w:val="nil"/>
              <w:right w:val="single" w:sz="4" w:space="0" w:color="auto"/>
            </w:tcBorders>
            <w:shd w:val="clear" w:color="auto" w:fill="auto"/>
            <w:vAlign w:val="center"/>
          </w:tcPr>
          <w:p w14:paraId="18684AF5" w14:textId="77777777" w:rsidR="00B00622" w:rsidRPr="003D30C9" w:rsidRDefault="00B00622" w:rsidP="003538BC">
            <w:pPr>
              <w:pStyle w:val="TAC"/>
              <w:rPr>
                <w:rFonts w:eastAsia="SimSun"/>
              </w:rPr>
            </w:pPr>
            <w:r>
              <w:t>CA_n25A-n41A</w:t>
            </w:r>
            <w:r>
              <w:br/>
              <w:t>CA_n25A-n66A</w:t>
            </w:r>
            <w:r>
              <w:br/>
              <w:t>CA_n25A-n71A</w:t>
            </w:r>
            <w:r>
              <w:br/>
              <w:t>CA_n25A-n77A</w:t>
            </w:r>
            <w:r>
              <w:br/>
              <w:t>CA_n41A-n66A</w:t>
            </w:r>
            <w:r>
              <w:br/>
              <w:t>CA_n41A-n71A</w:t>
            </w:r>
            <w:r>
              <w:br/>
              <w:t>CA_n41A-n77A</w:t>
            </w:r>
            <w:r>
              <w:br/>
              <w:t>CA_n66A-n71A</w:t>
            </w:r>
            <w:r>
              <w:br/>
              <w:t>CA_n66A-n77A</w:t>
            </w:r>
            <w:r>
              <w:br/>
              <w:t>CA_n71A-n77A</w:t>
            </w:r>
          </w:p>
        </w:tc>
        <w:tc>
          <w:tcPr>
            <w:tcW w:w="2543" w:type="dxa"/>
            <w:tcBorders>
              <w:left w:val="single" w:sz="4" w:space="0" w:color="auto"/>
              <w:right w:val="single" w:sz="4" w:space="0" w:color="auto"/>
            </w:tcBorders>
            <w:vAlign w:val="center"/>
          </w:tcPr>
          <w:p w14:paraId="74106281" w14:textId="77777777" w:rsidR="00B00622" w:rsidRPr="003D30C9" w:rsidRDefault="00B00622" w:rsidP="003538BC">
            <w:pPr>
              <w:pStyle w:val="TAC"/>
              <w:rPr>
                <w:rFonts w:eastAsia="SimSun"/>
                <w:lang w:eastAsia="zh-TW"/>
              </w:rPr>
            </w:pPr>
            <w: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39FF656" w14:textId="77777777" w:rsidR="00B00622" w:rsidRPr="003D30C9" w:rsidRDefault="00B00622" w:rsidP="003538BC">
            <w:pPr>
              <w:pStyle w:val="TAC"/>
              <w:rPr>
                <w:rFonts w:eastAsia="SimSun"/>
              </w:rPr>
            </w:pPr>
            <w:r>
              <w:t>n25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1ABA044E" w14:textId="77777777" w:rsidR="00B00622" w:rsidRPr="003D30C9" w:rsidRDefault="00B00622" w:rsidP="003538BC">
            <w:pPr>
              <w:pStyle w:val="TAC"/>
              <w:rPr>
                <w:rFonts w:eastAsia="SimSun"/>
                <w:lang w:eastAsia="zh-CN"/>
              </w:rPr>
            </w:pPr>
            <w:r>
              <w:t>4 and 5</w:t>
            </w:r>
          </w:p>
        </w:tc>
      </w:tr>
      <w:tr w:rsidR="00D72EAB" w:rsidRPr="003D30C9" w14:paraId="4513600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1FF9299"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4A7ED7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94CFD8A" w14:textId="77777777" w:rsidR="00B00622" w:rsidRPr="003D30C9" w:rsidRDefault="00B00622" w:rsidP="003538BC">
            <w:pPr>
              <w:pStyle w:val="TAC"/>
              <w:rPr>
                <w:rFonts w:eastAsia="SimSun"/>
                <w:lang w:eastAsia="zh-TW"/>
              </w:rPr>
            </w:pPr>
            <w: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9A769C7" w14:textId="77777777" w:rsidR="00B00622" w:rsidRPr="003D30C9" w:rsidRDefault="00B00622" w:rsidP="003538BC">
            <w:pPr>
              <w:pStyle w:val="TAC"/>
              <w:rPr>
                <w:rFonts w:eastAsia="SimSun"/>
              </w:rPr>
            </w:pPr>
            <w:r>
              <w:t>n41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2691DE8C" w14:textId="77777777" w:rsidR="00B00622" w:rsidRPr="003D30C9" w:rsidRDefault="00B00622" w:rsidP="003538BC">
            <w:pPr>
              <w:pStyle w:val="TAC"/>
              <w:rPr>
                <w:rFonts w:eastAsia="SimSun"/>
                <w:lang w:eastAsia="zh-CN"/>
              </w:rPr>
            </w:pPr>
          </w:p>
        </w:tc>
      </w:tr>
      <w:tr w:rsidR="00D72EAB" w:rsidRPr="003D30C9" w14:paraId="788F3CB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357A4BE"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457C958"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6D3F0E9" w14:textId="77777777" w:rsidR="00B00622" w:rsidRPr="003D30C9" w:rsidRDefault="00B00622" w:rsidP="003538BC">
            <w:pPr>
              <w:pStyle w:val="TAC"/>
              <w:rPr>
                <w:rFonts w:eastAsia="SimSun"/>
                <w:lang w:eastAsia="zh-TW"/>
              </w:rPr>
            </w:pPr>
            <w: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BCE007A" w14:textId="77777777" w:rsidR="00B00622" w:rsidRPr="003D30C9" w:rsidRDefault="00B00622" w:rsidP="003538BC">
            <w:pPr>
              <w:pStyle w:val="TAC"/>
              <w:rPr>
                <w:rFonts w:eastAsia="SimSun"/>
              </w:rPr>
            </w:pPr>
            <w:r>
              <w:t>n66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48F4F607" w14:textId="77777777" w:rsidR="00B00622" w:rsidRPr="003D30C9" w:rsidRDefault="00B00622" w:rsidP="003538BC">
            <w:pPr>
              <w:pStyle w:val="TAC"/>
              <w:rPr>
                <w:rFonts w:eastAsia="SimSun"/>
                <w:lang w:eastAsia="zh-CN"/>
              </w:rPr>
            </w:pPr>
          </w:p>
        </w:tc>
      </w:tr>
      <w:tr w:rsidR="00D72EAB" w:rsidRPr="003D30C9" w14:paraId="6E05C60F"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A1A027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42DD66F9"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2C42CD5" w14:textId="77777777" w:rsidR="00B00622" w:rsidRPr="003D30C9" w:rsidRDefault="00B00622" w:rsidP="003538BC">
            <w:pPr>
              <w:pStyle w:val="TAC"/>
              <w:rPr>
                <w:rFonts w:eastAsia="SimSun"/>
                <w:lang w:eastAsia="zh-TW"/>
              </w:rPr>
            </w:pPr>
            <w: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AF8C111" w14:textId="77777777" w:rsidR="00B00622" w:rsidRPr="003D30C9" w:rsidRDefault="00B00622" w:rsidP="003538BC">
            <w:pPr>
              <w:pStyle w:val="TAC"/>
              <w:rPr>
                <w:rFonts w:eastAsia="SimSun"/>
              </w:rPr>
            </w:pPr>
            <w:r>
              <w:t>n71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34139346" w14:textId="77777777" w:rsidR="00B00622" w:rsidRPr="003D30C9" w:rsidRDefault="00B00622" w:rsidP="003538BC">
            <w:pPr>
              <w:pStyle w:val="TAC"/>
              <w:rPr>
                <w:rFonts w:eastAsia="SimSun"/>
                <w:lang w:eastAsia="zh-CN"/>
              </w:rPr>
            </w:pPr>
          </w:p>
        </w:tc>
      </w:tr>
      <w:tr w:rsidR="00D72EAB" w:rsidRPr="003D30C9" w14:paraId="7BCFBBFC"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6E8C2149"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0E5E6D5"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ED52FDA" w14:textId="77777777" w:rsidR="00B00622" w:rsidRPr="003D30C9" w:rsidRDefault="00B00622" w:rsidP="003538BC">
            <w:pPr>
              <w:pStyle w:val="TAC"/>
              <w:rPr>
                <w:rFonts w:eastAsia="SimSun"/>
                <w:lang w:eastAsia="zh-TW"/>
              </w:rPr>
            </w:pPr>
            <w: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3999A0F" w14:textId="77777777" w:rsidR="00B00622" w:rsidRPr="003D30C9" w:rsidRDefault="00B00622" w:rsidP="003538BC">
            <w:pPr>
              <w:pStyle w:val="TAC"/>
              <w:rPr>
                <w:rFonts w:eastAsia="SimSun"/>
              </w:rPr>
            </w:pPr>
            <w:r>
              <w:t>CA_n77(2A)_BCS 4 and 5</w:t>
            </w:r>
          </w:p>
        </w:tc>
        <w:tc>
          <w:tcPr>
            <w:tcW w:w="4841" w:type="dxa"/>
            <w:tcBorders>
              <w:top w:val="nil"/>
              <w:left w:val="single" w:sz="4" w:space="0" w:color="auto"/>
              <w:bottom w:val="single" w:sz="4" w:space="0" w:color="auto"/>
              <w:right w:val="single" w:sz="4" w:space="0" w:color="auto"/>
            </w:tcBorders>
            <w:shd w:val="clear" w:color="auto" w:fill="auto"/>
            <w:vAlign w:val="center"/>
          </w:tcPr>
          <w:p w14:paraId="26B7FF74" w14:textId="77777777" w:rsidR="00B00622" w:rsidRPr="003D30C9" w:rsidRDefault="00B00622" w:rsidP="003538BC">
            <w:pPr>
              <w:pStyle w:val="TAC"/>
              <w:rPr>
                <w:rFonts w:eastAsia="SimSun"/>
                <w:lang w:eastAsia="zh-CN"/>
              </w:rPr>
            </w:pPr>
          </w:p>
        </w:tc>
      </w:tr>
      <w:tr w:rsidR="00D72EAB" w:rsidRPr="003D30C9" w14:paraId="506ED21E"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B6BB140" w14:textId="77777777" w:rsidR="00B00622" w:rsidRPr="003D30C9" w:rsidRDefault="00B00622" w:rsidP="003538BC">
            <w:pPr>
              <w:pStyle w:val="TAC"/>
              <w:rPr>
                <w:rFonts w:eastAsia="SimSun"/>
              </w:rPr>
            </w:pPr>
            <w:r w:rsidRPr="00115C9D">
              <w:t>CA_n25A-n41A-n66(2A)-n71A-n77A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1D7BC416" w14:textId="77777777" w:rsidR="00B00622" w:rsidRPr="003D30C9" w:rsidRDefault="00B00622" w:rsidP="003538BC">
            <w:pPr>
              <w:pStyle w:val="TAC"/>
            </w:pPr>
            <w:r w:rsidRPr="003D30C9">
              <w:t>CA_n25A-n41A</w:t>
            </w:r>
          </w:p>
          <w:p w14:paraId="301E3FC2" w14:textId="77777777" w:rsidR="00B00622" w:rsidRPr="003D30C9" w:rsidRDefault="00B00622" w:rsidP="003538BC">
            <w:pPr>
              <w:pStyle w:val="TAC"/>
            </w:pPr>
            <w:r w:rsidRPr="003D30C9">
              <w:t>CA_n25A-n66A</w:t>
            </w:r>
          </w:p>
          <w:p w14:paraId="1380BF0F" w14:textId="77777777" w:rsidR="00B00622" w:rsidRPr="003D30C9" w:rsidRDefault="00B00622" w:rsidP="003538BC">
            <w:pPr>
              <w:pStyle w:val="TAC"/>
            </w:pPr>
            <w:r w:rsidRPr="003D30C9">
              <w:t>CA_n25A-n71A</w:t>
            </w:r>
          </w:p>
          <w:p w14:paraId="4D2E6429" w14:textId="77777777" w:rsidR="00B00622" w:rsidRPr="003D30C9" w:rsidRDefault="00B00622" w:rsidP="003538BC">
            <w:pPr>
              <w:pStyle w:val="TAC"/>
            </w:pPr>
            <w:r w:rsidRPr="003D30C9">
              <w:t>CA_n25A-n77A</w:t>
            </w:r>
          </w:p>
          <w:p w14:paraId="07C55E34" w14:textId="77777777" w:rsidR="00B00622" w:rsidRPr="003D30C9" w:rsidRDefault="00B00622" w:rsidP="003538BC">
            <w:pPr>
              <w:pStyle w:val="TAC"/>
            </w:pPr>
            <w:r w:rsidRPr="003D30C9">
              <w:t>CA_n41A-n66A</w:t>
            </w:r>
          </w:p>
          <w:p w14:paraId="39BB942F" w14:textId="77777777" w:rsidR="00B00622" w:rsidRPr="003D30C9" w:rsidRDefault="00B00622" w:rsidP="003538BC">
            <w:pPr>
              <w:pStyle w:val="TAC"/>
            </w:pPr>
            <w:r w:rsidRPr="003D30C9">
              <w:t>CA_n41A-n71A</w:t>
            </w:r>
          </w:p>
          <w:p w14:paraId="6C3097C1" w14:textId="77777777" w:rsidR="00B00622" w:rsidRPr="003D30C9" w:rsidRDefault="00B00622" w:rsidP="003538BC">
            <w:pPr>
              <w:pStyle w:val="TAC"/>
            </w:pPr>
            <w:r w:rsidRPr="003D30C9">
              <w:t>CA_n41A-n77A</w:t>
            </w:r>
          </w:p>
          <w:p w14:paraId="1F3AA84C" w14:textId="77777777" w:rsidR="00B00622" w:rsidRPr="003D30C9" w:rsidRDefault="00B00622" w:rsidP="003538BC">
            <w:pPr>
              <w:pStyle w:val="TAC"/>
            </w:pPr>
            <w:r w:rsidRPr="003D30C9">
              <w:t>CA_n66A-n71A</w:t>
            </w:r>
          </w:p>
          <w:p w14:paraId="285735B7" w14:textId="77777777" w:rsidR="00B00622" w:rsidRPr="003D30C9" w:rsidRDefault="00B00622" w:rsidP="003538BC">
            <w:pPr>
              <w:pStyle w:val="TAC"/>
            </w:pPr>
            <w:r w:rsidRPr="003D30C9">
              <w:t>CA_n66A-n77A</w:t>
            </w:r>
          </w:p>
          <w:p w14:paraId="34B4799C" w14:textId="77777777" w:rsidR="00B00622" w:rsidRPr="003D30C9" w:rsidRDefault="00B00622" w:rsidP="003538BC">
            <w:pPr>
              <w:pStyle w:val="TAC"/>
              <w:rPr>
                <w:rFonts w:eastAsia="SimSun"/>
              </w:rPr>
            </w:pPr>
            <w:r w:rsidRPr="003D30C9">
              <w:t>CA_n71A-n77A</w:t>
            </w:r>
          </w:p>
        </w:tc>
        <w:tc>
          <w:tcPr>
            <w:tcW w:w="2543" w:type="dxa"/>
            <w:tcBorders>
              <w:left w:val="single" w:sz="4" w:space="0" w:color="auto"/>
              <w:right w:val="single" w:sz="4" w:space="0" w:color="auto"/>
            </w:tcBorders>
            <w:vAlign w:val="center"/>
          </w:tcPr>
          <w:p w14:paraId="0AAA1E22" w14:textId="77777777" w:rsidR="00B00622" w:rsidRPr="003D30C9" w:rsidRDefault="00B00622" w:rsidP="003538BC">
            <w:pPr>
              <w:pStyle w:val="TAC"/>
              <w:rPr>
                <w:rFonts w:eastAsia="SimSun"/>
                <w:lang w:eastAsia="zh-TW"/>
              </w:rPr>
            </w:pPr>
            <w:r w:rsidRPr="003D30C9">
              <w:rPr>
                <w:lang w:eastAsia="zh-TW"/>
              </w:rP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B52A444" w14:textId="77777777" w:rsidR="00B00622" w:rsidRPr="003D30C9" w:rsidRDefault="00B00622" w:rsidP="003538BC">
            <w:pPr>
              <w:pStyle w:val="TAC"/>
              <w:rPr>
                <w:rFonts w:eastAsia="SimSun"/>
                <w:color w:val="000000"/>
              </w:rPr>
            </w:pPr>
            <w:r w:rsidRPr="003D30C9">
              <w:rPr>
                <w:color w:val="000000"/>
              </w:rPr>
              <w:t>n25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6C749B18" w14:textId="77777777" w:rsidR="00B00622" w:rsidRPr="003D30C9" w:rsidRDefault="00B00622" w:rsidP="003538BC">
            <w:pPr>
              <w:pStyle w:val="TAC"/>
              <w:rPr>
                <w:rFonts w:eastAsia="SimSun"/>
                <w:lang w:eastAsia="zh-CN"/>
              </w:rPr>
            </w:pPr>
            <w:r w:rsidRPr="003D30C9">
              <w:rPr>
                <w:lang w:val="en-US" w:eastAsia="zh-CN"/>
              </w:rPr>
              <w:t>4 and 5</w:t>
            </w:r>
          </w:p>
        </w:tc>
      </w:tr>
      <w:tr w:rsidR="00D72EAB" w:rsidRPr="003D30C9" w14:paraId="481D016C"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67FA00A"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92B82FD"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54CF835" w14:textId="77777777" w:rsidR="00B00622" w:rsidRPr="003D30C9" w:rsidRDefault="00B00622" w:rsidP="003538BC">
            <w:pPr>
              <w:pStyle w:val="TAC"/>
              <w:rPr>
                <w:rFonts w:eastAsia="SimSun"/>
                <w:lang w:eastAsia="zh-TW"/>
              </w:rPr>
            </w:pPr>
            <w:r w:rsidRPr="003D30C9">
              <w:rPr>
                <w:lang w:eastAsia="zh-TW"/>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4DAC9FD" w14:textId="77777777" w:rsidR="00B00622" w:rsidRPr="003D30C9" w:rsidRDefault="00B00622" w:rsidP="003538BC">
            <w:pPr>
              <w:pStyle w:val="TAC"/>
              <w:rPr>
                <w:rFonts w:eastAsia="SimSun"/>
                <w:color w:val="000000"/>
              </w:rPr>
            </w:pPr>
            <w:r w:rsidRPr="003D30C9">
              <w:rPr>
                <w:color w:val="000000"/>
              </w:rPr>
              <w:t>n41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0883ECB8" w14:textId="77777777" w:rsidR="00B00622" w:rsidRPr="003D30C9" w:rsidRDefault="00B00622" w:rsidP="003538BC">
            <w:pPr>
              <w:pStyle w:val="TAC"/>
              <w:rPr>
                <w:rFonts w:eastAsia="SimSun"/>
                <w:lang w:eastAsia="zh-CN"/>
              </w:rPr>
            </w:pPr>
          </w:p>
        </w:tc>
      </w:tr>
      <w:tr w:rsidR="00D72EAB" w:rsidRPr="003D30C9" w14:paraId="102BF77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BCC5704"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932F293"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29094C6" w14:textId="77777777" w:rsidR="00B00622" w:rsidRPr="003D30C9" w:rsidRDefault="00B00622" w:rsidP="003538BC">
            <w:pPr>
              <w:pStyle w:val="TAC"/>
              <w:rPr>
                <w:rFonts w:eastAsia="SimSun"/>
                <w:lang w:eastAsia="zh-TW"/>
              </w:rPr>
            </w:pPr>
            <w:r w:rsidRPr="003D30C9">
              <w:rPr>
                <w:lang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7FA81936" w14:textId="77777777" w:rsidR="00B00622" w:rsidRPr="003D30C9" w:rsidRDefault="00B00622" w:rsidP="003538BC">
            <w:pPr>
              <w:pStyle w:val="TAC"/>
              <w:rPr>
                <w:rFonts w:eastAsia="SimSun"/>
                <w:color w:val="000000"/>
              </w:rPr>
            </w:pPr>
            <w:r w:rsidRPr="00AE7509">
              <w:rPr>
                <w:lang w:val="en-US" w:eastAsia="zh-CN"/>
              </w:rPr>
              <w:t>CA_n</w:t>
            </w:r>
            <w:r>
              <w:rPr>
                <w:lang w:val="en-US" w:eastAsia="zh-CN"/>
              </w:rPr>
              <w:t>66</w:t>
            </w:r>
            <w:r w:rsidRPr="00AE7509">
              <w:rPr>
                <w:lang w:val="en-US" w:eastAsia="zh-CN"/>
              </w:rPr>
              <w:t>(2A)_BCS 4 and 5</w:t>
            </w:r>
          </w:p>
        </w:tc>
        <w:tc>
          <w:tcPr>
            <w:tcW w:w="4841" w:type="dxa"/>
            <w:tcBorders>
              <w:top w:val="nil"/>
              <w:left w:val="single" w:sz="4" w:space="0" w:color="auto"/>
              <w:bottom w:val="nil"/>
              <w:right w:val="single" w:sz="4" w:space="0" w:color="auto"/>
            </w:tcBorders>
            <w:shd w:val="clear" w:color="auto" w:fill="auto"/>
            <w:vAlign w:val="center"/>
          </w:tcPr>
          <w:p w14:paraId="6EDC300B" w14:textId="77777777" w:rsidR="00B00622" w:rsidRPr="003D30C9" w:rsidRDefault="00B00622" w:rsidP="003538BC">
            <w:pPr>
              <w:pStyle w:val="TAC"/>
              <w:rPr>
                <w:rFonts w:eastAsia="SimSun"/>
                <w:lang w:eastAsia="zh-CN"/>
              </w:rPr>
            </w:pPr>
          </w:p>
        </w:tc>
      </w:tr>
      <w:tr w:rsidR="00D72EAB" w:rsidRPr="003D30C9" w14:paraId="187E21ED"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1C1E94D"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71FEA9F"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E78795A" w14:textId="77777777" w:rsidR="00B00622" w:rsidRPr="003D30C9" w:rsidRDefault="00B00622" w:rsidP="003538BC">
            <w:pPr>
              <w:pStyle w:val="TAC"/>
              <w:rPr>
                <w:rFonts w:eastAsia="SimSun"/>
                <w:lang w:eastAsia="zh-TW"/>
              </w:rPr>
            </w:pPr>
            <w:r w:rsidRPr="003D30C9">
              <w:rPr>
                <w:lang w:eastAsia="zh-TW"/>
              </w:rP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ED46D3F" w14:textId="77777777" w:rsidR="00B00622" w:rsidRPr="003D30C9" w:rsidRDefault="00B00622" w:rsidP="003538BC">
            <w:pPr>
              <w:pStyle w:val="TAC"/>
              <w:rPr>
                <w:rFonts w:eastAsia="SimSun"/>
                <w:color w:val="000000"/>
              </w:rPr>
            </w:pPr>
            <w:r w:rsidRPr="003D30C9">
              <w:rPr>
                <w:color w:val="000000"/>
              </w:rPr>
              <w:t>n71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566FC24F" w14:textId="77777777" w:rsidR="00B00622" w:rsidRPr="003D30C9" w:rsidRDefault="00B00622" w:rsidP="003538BC">
            <w:pPr>
              <w:pStyle w:val="TAC"/>
              <w:rPr>
                <w:rFonts w:eastAsia="SimSun"/>
                <w:lang w:eastAsia="zh-CN"/>
              </w:rPr>
            </w:pPr>
          </w:p>
        </w:tc>
      </w:tr>
      <w:tr w:rsidR="00D72EAB" w:rsidRPr="003D30C9" w14:paraId="5A14FE09"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39E830AE"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BA043CD"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E55D8FA" w14:textId="77777777" w:rsidR="00B00622" w:rsidRPr="003D30C9" w:rsidRDefault="00B00622" w:rsidP="003538BC">
            <w:pPr>
              <w:pStyle w:val="TAC"/>
              <w:rPr>
                <w:rFonts w:eastAsia="SimSun"/>
                <w:lang w:eastAsia="zh-TW"/>
              </w:rPr>
            </w:pPr>
            <w:r w:rsidRPr="003D30C9">
              <w:rPr>
                <w:lang w:eastAsia="zh-TW"/>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E71CFED" w14:textId="77777777" w:rsidR="00B00622" w:rsidRPr="003D30C9" w:rsidRDefault="00B00622" w:rsidP="003538BC">
            <w:pPr>
              <w:pStyle w:val="TAC"/>
              <w:rPr>
                <w:rFonts w:eastAsia="SimSun"/>
                <w:color w:val="000000"/>
              </w:rPr>
            </w:pPr>
            <w:r w:rsidRPr="003D30C9">
              <w:rPr>
                <w:color w:val="000000"/>
              </w:rPr>
              <w:t>n77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1F42A086" w14:textId="77777777" w:rsidR="00B00622" w:rsidRPr="003D30C9" w:rsidRDefault="00B00622" w:rsidP="003538BC">
            <w:pPr>
              <w:pStyle w:val="TAC"/>
              <w:rPr>
                <w:rFonts w:eastAsia="SimSun"/>
                <w:lang w:eastAsia="zh-CN"/>
              </w:rPr>
            </w:pPr>
          </w:p>
        </w:tc>
      </w:tr>
      <w:tr w:rsidR="00D72EAB" w:rsidRPr="003D30C9" w14:paraId="31CD10AD"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72627270" w14:textId="77777777" w:rsidR="00B00622" w:rsidRPr="003D30C9" w:rsidRDefault="00B00622" w:rsidP="003538BC">
            <w:pPr>
              <w:pStyle w:val="TAC"/>
              <w:rPr>
                <w:rFonts w:eastAsia="SimSun"/>
              </w:rPr>
            </w:pPr>
            <w:r w:rsidRPr="00C75E68">
              <w:t>CA_n25A-n41A-n66A-n71(2A)-n77A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5CD245B" w14:textId="77777777" w:rsidR="00B00622" w:rsidRPr="003D30C9" w:rsidRDefault="00B00622" w:rsidP="003538BC">
            <w:pPr>
              <w:pStyle w:val="TAC"/>
            </w:pPr>
            <w:r w:rsidRPr="003D30C9">
              <w:t>CA_n25A-n41A</w:t>
            </w:r>
          </w:p>
          <w:p w14:paraId="69F87FA9" w14:textId="77777777" w:rsidR="00B00622" w:rsidRPr="003D30C9" w:rsidRDefault="00B00622" w:rsidP="003538BC">
            <w:pPr>
              <w:pStyle w:val="TAC"/>
            </w:pPr>
            <w:r w:rsidRPr="003D30C9">
              <w:t>CA_n25A-n66A</w:t>
            </w:r>
          </w:p>
          <w:p w14:paraId="7D4676F8" w14:textId="77777777" w:rsidR="00B00622" w:rsidRPr="003D30C9" w:rsidRDefault="00B00622" w:rsidP="003538BC">
            <w:pPr>
              <w:pStyle w:val="TAC"/>
            </w:pPr>
            <w:r w:rsidRPr="003D30C9">
              <w:t>CA_n25A-n71A</w:t>
            </w:r>
          </w:p>
          <w:p w14:paraId="134EFC9C" w14:textId="77777777" w:rsidR="00B00622" w:rsidRPr="003D30C9" w:rsidRDefault="00B00622" w:rsidP="003538BC">
            <w:pPr>
              <w:pStyle w:val="TAC"/>
            </w:pPr>
            <w:r w:rsidRPr="003D30C9">
              <w:t>CA_n25A-n77A</w:t>
            </w:r>
          </w:p>
          <w:p w14:paraId="583DB188" w14:textId="77777777" w:rsidR="00B00622" w:rsidRPr="003D30C9" w:rsidRDefault="00B00622" w:rsidP="003538BC">
            <w:pPr>
              <w:pStyle w:val="TAC"/>
            </w:pPr>
            <w:r w:rsidRPr="003D30C9">
              <w:t>CA_n41A-n66A</w:t>
            </w:r>
          </w:p>
          <w:p w14:paraId="51D08579" w14:textId="77777777" w:rsidR="00B00622" w:rsidRPr="003D30C9" w:rsidRDefault="00B00622" w:rsidP="003538BC">
            <w:pPr>
              <w:pStyle w:val="TAC"/>
            </w:pPr>
            <w:r w:rsidRPr="003D30C9">
              <w:t>CA_n41A-n71A</w:t>
            </w:r>
          </w:p>
          <w:p w14:paraId="479D4F58" w14:textId="77777777" w:rsidR="00B00622" w:rsidRPr="003D30C9" w:rsidRDefault="00B00622" w:rsidP="003538BC">
            <w:pPr>
              <w:pStyle w:val="TAC"/>
            </w:pPr>
            <w:r w:rsidRPr="003D30C9">
              <w:t>CA_n41A-n77A</w:t>
            </w:r>
          </w:p>
          <w:p w14:paraId="78F9BB62" w14:textId="77777777" w:rsidR="00B00622" w:rsidRPr="003D30C9" w:rsidRDefault="00B00622" w:rsidP="003538BC">
            <w:pPr>
              <w:pStyle w:val="TAC"/>
            </w:pPr>
            <w:r w:rsidRPr="003D30C9">
              <w:t>CA_n66A-n71A</w:t>
            </w:r>
          </w:p>
          <w:p w14:paraId="1F968555" w14:textId="77777777" w:rsidR="00B00622" w:rsidRPr="003D30C9" w:rsidRDefault="00B00622" w:rsidP="003538BC">
            <w:pPr>
              <w:pStyle w:val="TAC"/>
            </w:pPr>
            <w:r w:rsidRPr="003D30C9">
              <w:t>CA_n66A-n77A</w:t>
            </w:r>
          </w:p>
          <w:p w14:paraId="6C85C28D" w14:textId="77777777" w:rsidR="00B00622" w:rsidRPr="003D30C9" w:rsidRDefault="00B00622" w:rsidP="003538BC">
            <w:pPr>
              <w:pStyle w:val="TAC"/>
              <w:rPr>
                <w:rFonts w:eastAsia="SimSun"/>
              </w:rPr>
            </w:pPr>
            <w:r w:rsidRPr="003D30C9">
              <w:t>CA_n71A-n77A</w:t>
            </w:r>
          </w:p>
        </w:tc>
        <w:tc>
          <w:tcPr>
            <w:tcW w:w="2543" w:type="dxa"/>
            <w:tcBorders>
              <w:left w:val="single" w:sz="4" w:space="0" w:color="auto"/>
              <w:right w:val="single" w:sz="4" w:space="0" w:color="auto"/>
            </w:tcBorders>
            <w:vAlign w:val="center"/>
          </w:tcPr>
          <w:p w14:paraId="62858FA9" w14:textId="77777777" w:rsidR="00B00622" w:rsidRPr="003D30C9" w:rsidRDefault="00B00622" w:rsidP="003538BC">
            <w:pPr>
              <w:pStyle w:val="TAC"/>
              <w:rPr>
                <w:rFonts w:eastAsia="SimSun"/>
                <w:lang w:eastAsia="zh-TW"/>
              </w:rPr>
            </w:pPr>
            <w:r w:rsidRPr="003D30C9">
              <w:rPr>
                <w:lang w:eastAsia="zh-TW"/>
              </w:rP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8E52AB9" w14:textId="77777777" w:rsidR="00B00622" w:rsidRPr="003D30C9" w:rsidRDefault="00B00622" w:rsidP="003538BC">
            <w:pPr>
              <w:pStyle w:val="TAC"/>
              <w:rPr>
                <w:rFonts w:eastAsia="SimSun"/>
                <w:color w:val="000000"/>
              </w:rPr>
            </w:pPr>
            <w:r w:rsidRPr="003D30C9">
              <w:rPr>
                <w:color w:val="000000"/>
              </w:rPr>
              <w:t>n25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4AA4DD5D" w14:textId="77777777" w:rsidR="00B00622" w:rsidRPr="003D30C9" w:rsidRDefault="00B00622" w:rsidP="003538BC">
            <w:pPr>
              <w:pStyle w:val="TAC"/>
              <w:rPr>
                <w:rFonts w:eastAsia="SimSun"/>
                <w:lang w:eastAsia="zh-CN"/>
              </w:rPr>
            </w:pPr>
            <w:r w:rsidRPr="003D30C9">
              <w:rPr>
                <w:lang w:val="en-US" w:eastAsia="zh-CN"/>
              </w:rPr>
              <w:t>4 and 5</w:t>
            </w:r>
          </w:p>
        </w:tc>
      </w:tr>
      <w:tr w:rsidR="00D72EAB" w:rsidRPr="003D30C9" w14:paraId="550055DB"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3059929"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8D18B58"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9DB7375" w14:textId="77777777" w:rsidR="00B00622" w:rsidRPr="003D30C9" w:rsidRDefault="00B00622" w:rsidP="003538BC">
            <w:pPr>
              <w:pStyle w:val="TAC"/>
              <w:rPr>
                <w:rFonts w:eastAsia="SimSun"/>
                <w:lang w:eastAsia="zh-TW"/>
              </w:rPr>
            </w:pPr>
            <w:r w:rsidRPr="003D30C9">
              <w:rPr>
                <w:lang w:eastAsia="zh-TW"/>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2E903BB" w14:textId="77777777" w:rsidR="00B00622" w:rsidRPr="003D30C9" w:rsidRDefault="00B00622" w:rsidP="003538BC">
            <w:pPr>
              <w:pStyle w:val="TAC"/>
              <w:rPr>
                <w:rFonts w:eastAsia="SimSun"/>
                <w:color w:val="000000"/>
              </w:rPr>
            </w:pPr>
            <w:r w:rsidRPr="003D30C9">
              <w:rPr>
                <w:color w:val="000000"/>
              </w:rPr>
              <w:t>n41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0040E791" w14:textId="77777777" w:rsidR="00B00622" w:rsidRPr="003D30C9" w:rsidRDefault="00B00622" w:rsidP="003538BC">
            <w:pPr>
              <w:pStyle w:val="TAC"/>
              <w:rPr>
                <w:rFonts w:eastAsia="SimSun"/>
                <w:lang w:eastAsia="zh-CN"/>
              </w:rPr>
            </w:pPr>
          </w:p>
        </w:tc>
      </w:tr>
      <w:tr w:rsidR="00D72EAB" w:rsidRPr="003D30C9" w14:paraId="779EED1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8EA8489"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27EB32B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5048F9D" w14:textId="77777777" w:rsidR="00B00622" w:rsidRPr="003D30C9" w:rsidRDefault="00B00622" w:rsidP="003538BC">
            <w:pPr>
              <w:pStyle w:val="TAC"/>
              <w:rPr>
                <w:rFonts w:eastAsia="SimSun"/>
                <w:lang w:eastAsia="zh-TW"/>
              </w:rPr>
            </w:pPr>
            <w:r w:rsidRPr="003D30C9">
              <w:rPr>
                <w:lang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B062F50" w14:textId="77777777" w:rsidR="00B00622" w:rsidRPr="003D30C9" w:rsidRDefault="00B00622" w:rsidP="003538BC">
            <w:pPr>
              <w:pStyle w:val="TAC"/>
              <w:rPr>
                <w:rFonts w:eastAsia="SimSun"/>
                <w:color w:val="000000"/>
              </w:rPr>
            </w:pPr>
            <w:r w:rsidRPr="003D30C9">
              <w:rPr>
                <w:color w:val="000000"/>
              </w:rPr>
              <w:t>n66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5751C928" w14:textId="77777777" w:rsidR="00B00622" w:rsidRPr="003D30C9" w:rsidRDefault="00B00622" w:rsidP="003538BC">
            <w:pPr>
              <w:pStyle w:val="TAC"/>
              <w:rPr>
                <w:rFonts w:eastAsia="SimSun"/>
                <w:lang w:eastAsia="zh-CN"/>
              </w:rPr>
            </w:pPr>
          </w:p>
        </w:tc>
      </w:tr>
      <w:tr w:rsidR="00D72EAB" w:rsidRPr="003D30C9" w14:paraId="1B9476F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6FAFC0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5A35C8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67209109" w14:textId="77777777" w:rsidR="00B00622" w:rsidRPr="003D30C9" w:rsidRDefault="00B00622" w:rsidP="003538BC">
            <w:pPr>
              <w:pStyle w:val="TAC"/>
              <w:rPr>
                <w:rFonts w:eastAsia="SimSun"/>
                <w:lang w:eastAsia="zh-TW"/>
              </w:rPr>
            </w:pPr>
            <w:r w:rsidRPr="003D30C9">
              <w:rPr>
                <w:lang w:eastAsia="zh-TW"/>
              </w:rP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768EDBE" w14:textId="77777777" w:rsidR="00B00622" w:rsidRPr="003D30C9" w:rsidRDefault="00B00622" w:rsidP="003538BC">
            <w:pPr>
              <w:pStyle w:val="TAC"/>
              <w:rPr>
                <w:rFonts w:eastAsia="SimSun"/>
                <w:color w:val="000000"/>
              </w:rPr>
            </w:pPr>
            <w:r w:rsidRPr="00AE7509">
              <w:rPr>
                <w:lang w:val="en-US" w:eastAsia="zh-CN"/>
              </w:rPr>
              <w:t>CA_n</w:t>
            </w:r>
            <w:r>
              <w:rPr>
                <w:lang w:val="en-US" w:eastAsia="zh-CN"/>
              </w:rPr>
              <w:t>71</w:t>
            </w:r>
            <w:r w:rsidRPr="00AE7509">
              <w:rPr>
                <w:lang w:val="en-US" w:eastAsia="zh-CN"/>
              </w:rPr>
              <w:t>(2A)_BCS 4 and 5</w:t>
            </w:r>
          </w:p>
        </w:tc>
        <w:tc>
          <w:tcPr>
            <w:tcW w:w="4841" w:type="dxa"/>
            <w:tcBorders>
              <w:top w:val="nil"/>
              <w:left w:val="single" w:sz="4" w:space="0" w:color="auto"/>
              <w:bottom w:val="nil"/>
              <w:right w:val="single" w:sz="4" w:space="0" w:color="auto"/>
            </w:tcBorders>
            <w:shd w:val="clear" w:color="auto" w:fill="auto"/>
            <w:vAlign w:val="center"/>
          </w:tcPr>
          <w:p w14:paraId="3F758C4F" w14:textId="77777777" w:rsidR="00B00622" w:rsidRPr="003D30C9" w:rsidRDefault="00B00622" w:rsidP="003538BC">
            <w:pPr>
              <w:pStyle w:val="TAC"/>
              <w:rPr>
                <w:rFonts w:eastAsia="SimSun"/>
                <w:lang w:eastAsia="zh-CN"/>
              </w:rPr>
            </w:pPr>
          </w:p>
        </w:tc>
      </w:tr>
      <w:tr w:rsidR="00D72EAB" w:rsidRPr="003D30C9" w14:paraId="13DEB53E"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29A4810D"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26F7A6B7"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5C38FE7" w14:textId="77777777" w:rsidR="00B00622" w:rsidRPr="003D30C9" w:rsidRDefault="00B00622" w:rsidP="003538BC">
            <w:pPr>
              <w:pStyle w:val="TAC"/>
              <w:rPr>
                <w:rFonts w:eastAsia="SimSun"/>
                <w:lang w:eastAsia="zh-TW"/>
              </w:rPr>
            </w:pPr>
            <w:r w:rsidRPr="003D30C9">
              <w:rPr>
                <w:lang w:eastAsia="zh-TW"/>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A744717" w14:textId="77777777" w:rsidR="00B00622" w:rsidRPr="003D30C9" w:rsidRDefault="00B00622" w:rsidP="003538BC">
            <w:pPr>
              <w:pStyle w:val="TAC"/>
              <w:rPr>
                <w:rFonts w:eastAsia="SimSun"/>
                <w:color w:val="000000"/>
              </w:rPr>
            </w:pPr>
            <w:r w:rsidRPr="003D30C9">
              <w:rPr>
                <w:color w:val="000000"/>
              </w:rPr>
              <w:t>n77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19D823B6" w14:textId="77777777" w:rsidR="00B00622" w:rsidRPr="003D30C9" w:rsidRDefault="00B00622" w:rsidP="003538BC">
            <w:pPr>
              <w:pStyle w:val="TAC"/>
              <w:rPr>
                <w:rFonts w:eastAsia="SimSun"/>
                <w:lang w:eastAsia="zh-CN"/>
              </w:rPr>
            </w:pPr>
          </w:p>
        </w:tc>
      </w:tr>
      <w:tr w:rsidR="00D72EAB" w:rsidRPr="003D30C9" w14:paraId="51DD3598"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61DBC0DF" w14:textId="77777777" w:rsidR="00B00622" w:rsidRPr="003D30C9" w:rsidRDefault="00B00622" w:rsidP="003538BC">
            <w:pPr>
              <w:pStyle w:val="TAC"/>
              <w:rPr>
                <w:rFonts w:eastAsia="SimSun"/>
              </w:rPr>
            </w:pPr>
            <w:r w:rsidRPr="00C75E68">
              <w:lastRenderedPageBreak/>
              <w:t>CA_n25A-n41A-n66A-n71</w:t>
            </w:r>
            <w:r>
              <w:t>B</w:t>
            </w:r>
            <w:r w:rsidRPr="00C75E68">
              <w:t>-n77A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46831170" w14:textId="77777777" w:rsidR="00B00622" w:rsidRPr="003D30C9" w:rsidRDefault="00B00622" w:rsidP="003538BC">
            <w:pPr>
              <w:pStyle w:val="TAC"/>
            </w:pPr>
            <w:r w:rsidRPr="003D30C9">
              <w:t>CA_n25A-n41A</w:t>
            </w:r>
          </w:p>
          <w:p w14:paraId="2D40DB24" w14:textId="77777777" w:rsidR="00B00622" w:rsidRPr="003D30C9" w:rsidRDefault="00B00622" w:rsidP="003538BC">
            <w:pPr>
              <w:pStyle w:val="TAC"/>
            </w:pPr>
            <w:r w:rsidRPr="003D30C9">
              <w:t>CA_n25A-n66A</w:t>
            </w:r>
          </w:p>
          <w:p w14:paraId="2C23CBAC" w14:textId="77777777" w:rsidR="00B00622" w:rsidRPr="003D30C9" w:rsidRDefault="00B00622" w:rsidP="003538BC">
            <w:pPr>
              <w:pStyle w:val="TAC"/>
            </w:pPr>
            <w:r w:rsidRPr="003D30C9">
              <w:t>CA_n25A-n71A</w:t>
            </w:r>
          </w:p>
          <w:p w14:paraId="744945EB" w14:textId="77777777" w:rsidR="00B00622" w:rsidRPr="003D30C9" w:rsidRDefault="00B00622" w:rsidP="003538BC">
            <w:pPr>
              <w:pStyle w:val="TAC"/>
            </w:pPr>
            <w:r w:rsidRPr="003D30C9">
              <w:t>CA_n25A-n77A</w:t>
            </w:r>
          </w:p>
          <w:p w14:paraId="3A0C50AB" w14:textId="77777777" w:rsidR="00B00622" w:rsidRPr="003D30C9" w:rsidRDefault="00B00622" w:rsidP="003538BC">
            <w:pPr>
              <w:pStyle w:val="TAC"/>
            </w:pPr>
            <w:r w:rsidRPr="003D30C9">
              <w:t>CA_n41A-n66A</w:t>
            </w:r>
          </w:p>
          <w:p w14:paraId="057F7330" w14:textId="77777777" w:rsidR="00B00622" w:rsidRPr="003D30C9" w:rsidRDefault="00B00622" w:rsidP="003538BC">
            <w:pPr>
              <w:pStyle w:val="TAC"/>
            </w:pPr>
            <w:r w:rsidRPr="003D30C9">
              <w:t>CA_n41A-n71A</w:t>
            </w:r>
          </w:p>
          <w:p w14:paraId="05729B5C" w14:textId="77777777" w:rsidR="00B00622" w:rsidRPr="003D30C9" w:rsidRDefault="00B00622" w:rsidP="003538BC">
            <w:pPr>
              <w:pStyle w:val="TAC"/>
            </w:pPr>
            <w:r w:rsidRPr="003D30C9">
              <w:t>CA_n41A-n77A</w:t>
            </w:r>
          </w:p>
          <w:p w14:paraId="18BEBE43" w14:textId="77777777" w:rsidR="00B00622" w:rsidRPr="003D30C9" w:rsidRDefault="00B00622" w:rsidP="003538BC">
            <w:pPr>
              <w:pStyle w:val="TAC"/>
            </w:pPr>
            <w:r w:rsidRPr="003D30C9">
              <w:t>CA_n66A-n71A</w:t>
            </w:r>
          </w:p>
          <w:p w14:paraId="6895DFC3" w14:textId="77777777" w:rsidR="00B00622" w:rsidRPr="003D30C9" w:rsidRDefault="00B00622" w:rsidP="003538BC">
            <w:pPr>
              <w:pStyle w:val="TAC"/>
            </w:pPr>
            <w:r w:rsidRPr="003D30C9">
              <w:t>CA_n66A-n77A</w:t>
            </w:r>
          </w:p>
          <w:p w14:paraId="58B62A5C" w14:textId="77777777" w:rsidR="00B00622" w:rsidRPr="003D30C9" w:rsidRDefault="00B00622" w:rsidP="003538BC">
            <w:pPr>
              <w:pStyle w:val="TAC"/>
              <w:rPr>
                <w:rFonts w:eastAsia="SimSun"/>
              </w:rPr>
            </w:pPr>
            <w:r w:rsidRPr="003D30C9">
              <w:t>CA_n71A-n77A</w:t>
            </w:r>
          </w:p>
        </w:tc>
        <w:tc>
          <w:tcPr>
            <w:tcW w:w="2543" w:type="dxa"/>
            <w:tcBorders>
              <w:left w:val="single" w:sz="4" w:space="0" w:color="auto"/>
              <w:right w:val="single" w:sz="4" w:space="0" w:color="auto"/>
            </w:tcBorders>
            <w:vAlign w:val="center"/>
          </w:tcPr>
          <w:p w14:paraId="5F83E230" w14:textId="77777777" w:rsidR="00B00622" w:rsidRPr="003D30C9" w:rsidRDefault="00B00622" w:rsidP="003538BC">
            <w:pPr>
              <w:pStyle w:val="TAC"/>
              <w:rPr>
                <w:rFonts w:eastAsia="SimSun"/>
                <w:lang w:eastAsia="zh-TW"/>
              </w:rPr>
            </w:pPr>
            <w:r w:rsidRPr="003D30C9">
              <w:rPr>
                <w:lang w:eastAsia="zh-TW"/>
              </w:rP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1893250" w14:textId="77777777" w:rsidR="00B00622" w:rsidRPr="003D30C9" w:rsidRDefault="00B00622" w:rsidP="003538BC">
            <w:pPr>
              <w:pStyle w:val="TAC"/>
              <w:rPr>
                <w:rFonts w:eastAsia="SimSun"/>
                <w:color w:val="000000"/>
              </w:rPr>
            </w:pPr>
            <w:r w:rsidRPr="003D30C9">
              <w:rPr>
                <w:color w:val="000000"/>
              </w:rPr>
              <w:t>n25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675C0FF6" w14:textId="77777777" w:rsidR="00B00622" w:rsidRPr="003D30C9" w:rsidRDefault="00B00622" w:rsidP="003538BC">
            <w:pPr>
              <w:pStyle w:val="TAC"/>
              <w:rPr>
                <w:rFonts w:eastAsia="SimSun"/>
                <w:lang w:eastAsia="zh-CN"/>
              </w:rPr>
            </w:pPr>
            <w:r w:rsidRPr="003D30C9">
              <w:rPr>
                <w:lang w:val="en-US" w:eastAsia="zh-CN"/>
              </w:rPr>
              <w:t>4 and 5</w:t>
            </w:r>
          </w:p>
        </w:tc>
      </w:tr>
      <w:tr w:rsidR="00D72EAB" w:rsidRPr="003D30C9" w14:paraId="1A952EC6"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2E5DF14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64FDB0DE"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3771574" w14:textId="77777777" w:rsidR="00B00622" w:rsidRPr="003D30C9" w:rsidRDefault="00B00622" w:rsidP="003538BC">
            <w:pPr>
              <w:pStyle w:val="TAC"/>
              <w:rPr>
                <w:rFonts w:eastAsia="SimSun"/>
                <w:lang w:eastAsia="zh-TW"/>
              </w:rPr>
            </w:pPr>
            <w:r w:rsidRPr="003D30C9">
              <w:rPr>
                <w:lang w:eastAsia="zh-TW"/>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A7EF70E" w14:textId="77777777" w:rsidR="00B00622" w:rsidRPr="003D30C9" w:rsidRDefault="00B00622" w:rsidP="003538BC">
            <w:pPr>
              <w:pStyle w:val="TAC"/>
              <w:rPr>
                <w:rFonts w:eastAsia="SimSun"/>
                <w:color w:val="000000"/>
              </w:rPr>
            </w:pPr>
            <w:r w:rsidRPr="003D30C9">
              <w:rPr>
                <w:color w:val="000000"/>
              </w:rPr>
              <w:t>n41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33D8ADED" w14:textId="77777777" w:rsidR="00B00622" w:rsidRPr="003D30C9" w:rsidRDefault="00B00622" w:rsidP="003538BC">
            <w:pPr>
              <w:pStyle w:val="TAC"/>
              <w:rPr>
                <w:rFonts w:eastAsia="SimSun"/>
                <w:lang w:eastAsia="zh-CN"/>
              </w:rPr>
            </w:pPr>
          </w:p>
        </w:tc>
      </w:tr>
      <w:tr w:rsidR="00D72EAB" w:rsidRPr="003D30C9" w14:paraId="63E294D8"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83014F4"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7A0C93B"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E54A831" w14:textId="77777777" w:rsidR="00B00622" w:rsidRPr="003D30C9" w:rsidRDefault="00B00622" w:rsidP="003538BC">
            <w:pPr>
              <w:pStyle w:val="TAC"/>
              <w:rPr>
                <w:rFonts w:eastAsia="SimSun"/>
                <w:lang w:eastAsia="zh-TW"/>
              </w:rPr>
            </w:pPr>
            <w:r w:rsidRPr="003D30C9">
              <w:rPr>
                <w:lang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60C5056A" w14:textId="77777777" w:rsidR="00B00622" w:rsidRPr="003D30C9" w:rsidRDefault="00B00622" w:rsidP="003538BC">
            <w:pPr>
              <w:pStyle w:val="TAC"/>
              <w:rPr>
                <w:rFonts w:eastAsia="SimSun"/>
                <w:color w:val="000000"/>
              </w:rPr>
            </w:pPr>
            <w:r w:rsidRPr="003D30C9">
              <w:rPr>
                <w:color w:val="000000"/>
              </w:rPr>
              <w:t>n66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016D9465" w14:textId="77777777" w:rsidR="00B00622" w:rsidRPr="003D30C9" w:rsidRDefault="00B00622" w:rsidP="003538BC">
            <w:pPr>
              <w:pStyle w:val="TAC"/>
              <w:rPr>
                <w:rFonts w:eastAsia="SimSun"/>
                <w:lang w:eastAsia="zh-CN"/>
              </w:rPr>
            </w:pPr>
          </w:p>
        </w:tc>
      </w:tr>
      <w:tr w:rsidR="00D72EAB" w:rsidRPr="003D30C9" w14:paraId="39F052CE"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6751E7B"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61F04DD"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F0A6441" w14:textId="77777777" w:rsidR="00B00622" w:rsidRPr="003D30C9" w:rsidRDefault="00B00622" w:rsidP="003538BC">
            <w:pPr>
              <w:pStyle w:val="TAC"/>
              <w:rPr>
                <w:rFonts w:eastAsia="SimSun"/>
                <w:lang w:eastAsia="zh-TW"/>
              </w:rPr>
            </w:pPr>
            <w:r w:rsidRPr="003D30C9">
              <w:rPr>
                <w:lang w:eastAsia="zh-TW"/>
              </w:rP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CB506E0" w14:textId="77777777" w:rsidR="00B00622" w:rsidRPr="003D30C9" w:rsidRDefault="00B00622" w:rsidP="003538BC">
            <w:pPr>
              <w:pStyle w:val="TAC"/>
              <w:rPr>
                <w:rFonts w:eastAsia="SimSun"/>
                <w:color w:val="000000"/>
              </w:rPr>
            </w:pPr>
            <w:r w:rsidRPr="00AE7509">
              <w:rPr>
                <w:lang w:val="en-US" w:eastAsia="zh-CN"/>
              </w:rPr>
              <w:t>CA_n</w:t>
            </w:r>
            <w:r>
              <w:rPr>
                <w:lang w:val="en-US" w:eastAsia="zh-CN"/>
              </w:rPr>
              <w:t>71B</w:t>
            </w:r>
            <w:r w:rsidRPr="00AE7509">
              <w:rPr>
                <w:lang w:val="en-US" w:eastAsia="zh-CN"/>
              </w:rPr>
              <w:t>_BCS 4 and 5</w:t>
            </w:r>
          </w:p>
        </w:tc>
        <w:tc>
          <w:tcPr>
            <w:tcW w:w="4841" w:type="dxa"/>
            <w:tcBorders>
              <w:top w:val="nil"/>
              <w:left w:val="single" w:sz="4" w:space="0" w:color="auto"/>
              <w:bottom w:val="nil"/>
              <w:right w:val="single" w:sz="4" w:space="0" w:color="auto"/>
            </w:tcBorders>
            <w:shd w:val="clear" w:color="auto" w:fill="auto"/>
            <w:vAlign w:val="center"/>
          </w:tcPr>
          <w:p w14:paraId="57D5A38E" w14:textId="77777777" w:rsidR="00B00622" w:rsidRPr="003D30C9" w:rsidRDefault="00B00622" w:rsidP="003538BC">
            <w:pPr>
              <w:pStyle w:val="TAC"/>
              <w:rPr>
                <w:rFonts w:eastAsia="SimSun"/>
                <w:lang w:eastAsia="zh-CN"/>
              </w:rPr>
            </w:pPr>
          </w:p>
        </w:tc>
      </w:tr>
      <w:tr w:rsidR="00D72EAB" w:rsidRPr="003D30C9" w14:paraId="59B0EF4E"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53A588F8"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10846DA9"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36F9E86" w14:textId="77777777" w:rsidR="00B00622" w:rsidRPr="003D30C9" w:rsidRDefault="00B00622" w:rsidP="003538BC">
            <w:pPr>
              <w:pStyle w:val="TAC"/>
              <w:rPr>
                <w:rFonts w:eastAsia="SimSun"/>
                <w:lang w:eastAsia="zh-TW"/>
              </w:rPr>
            </w:pPr>
            <w:r w:rsidRPr="003D30C9">
              <w:rPr>
                <w:lang w:eastAsia="zh-TW"/>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C214203" w14:textId="77777777" w:rsidR="00B00622" w:rsidRPr="003D30C9" w:rsidRDefault="00B00622" w:rsidP="003538BC">
            <w:pPr>
              <w:pStyle w:val="TAC"/>
              <w:rPr>
                <w:rFonts w:eastAsia="SimSun"/>
                <w:color w:val="000000"/>
              </w:rPr>
            </w:pPr>
            <w:r w:rsidRPr="003D30C9">
              <w:rPr>
                <w:color w:val="000000"/>
              </w:rPr>
              <w:t>n77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12EE43EF" w14:textId="77777777" w:rsidR="00B00622" w:rsidRPr="003D30C9" w:rsidRDefault="00B00622" w:rsidP="003538BC">
            <w:pPr>
              <w:pStyle w:val="TAC"/>
              <w:rPr>
                <w:rFonts w:eastAsia="SimSun"/>
                <w:lang w:eastAsia="zh-CN"/>
              </w:rPr>
            </w:pPr>
          </w:p>
        </w:tc>
      </w:tr>
      <w:tr w:rsidR="00D72EAB" w:rsidRPr="003D30C9" w14:paraId="3832D5E6"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73D9681D" w14:textId="77777777" w:rsidR="00B00622" w:rsidRPr="003D30C9" w:rsidRDefault="00B00622" w:rsidP="003538BC">
            <w:pPr>
              <w:pStyle w:val="TAC"/>
              <w:rPr>
                <w:rFonts w:eastAsia="SimSun"/>
              </w:rPr>
            </w:pPr>
            <w:r>
              <w:t>CA_n25A-n41C-n66A-n71A-n77A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767C0623" w14:textId="77777777" w:rsidR="00B00622" w:rsidRPr="003D30C9" w:rsidRDefault="00B00622" w:rsidP="003538BC">
            <w:pPr>
              <w:pStyle w:val="TAC"/>
              <w:rPr>
                <w:rFonts w:eastAsia="SimSun"/>
              </w:rPr>
            </w:pPr>
            <w:r>
              <w:t>CA_n25A-n41A</w:t>
            </w:r>
            <w:r>
              <w:br/>
              <w:t>CA_n25A-n66A</w:t>
            </w:r>
            <w:r>
              <w:br/>
              <w:t>CA_n25A-n71A</w:t>
            </w:r>
            <w:r>
              <w:br/>
              <w:t>CA_n25A-n77A</w:t>
            </w:r>
            <w:r>
              <w:br/>
              <w:t>CA_n41A-n66A</w:t>
            </w:r>
            <w:r>
              <w:br/>
              <w:t>CA_n41A-n71A</w:t>
            </w:r>
            <w:r>
              <w:br/>
              <w:t>CA_n41A-n77A</w:t>
            </w:r>
            <w:r>
              <w:br/>
              <w:t>CA_n41C</w:t>
            </w:r>
            <w:r>
              <w:br/>
              <w:t>CA_n66A-n71A</w:t>
            </w:r>
            <w:r>
              <w:br/>
              <w:t>CA_n66A-n77A</w:t>
            </w:r>
            <w:r>
              <w:br/>
              <w:t>CA_n71A-n77A</w:t>
            </w:r>
          </w:p>
        </w:tc>
        <w:tc>
          <w:tcPr>
            <w:tcW w:w="2543" w:type="dxa"/>
            <w:tcBorders>
              <w:left w:val="single" w:sz="4" w:space="0" w:color="auto"/>
              <w:right w:val="single" w:sz="4" w:space="0" w:color="auto"/>
            </w:tcBorders>
            <w:vAlign w:val="center"/>
          </w:tcPr>
          <w:p w14:paraId="0F04523F" w14:textId="77777777" w:rsidR="00B00622" w:rsidRPr="003D30C9" w:rsidRDefault="00B00622" w:rsidP="003538BC">
            <w:pPr>
              <w:pStyle w:val="TAC"/>
              <w:rPr>
                <w:lang w:eastAsia="zh-TW"/>
              </w:rPr>
            </w:pPr>
            <w: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3D3F329" w14:textId="77777777" w:rsidR="00B00622" w:rsidRPr="003D30C9" w:rsidRDefault="00B00622" w:rsidP="003538BC">
            <w:pPr>
              <w:pStyle w:val="TAC"/>
            </w:pPr>
            <w:r>
              <w:t>n25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65242F2E" w14:textId="77777777" w:rsidR="00B00622" w:rsidRPr="003D30C9" w:rsidRDefault="00B00622" w:rsidP="003538BC">
            <w:pPr>
              <w:pStyle w:val="TAC"/>
              <w:rPr>
                <w:rFonts w:eastAsia="SimSun"/>
                <w:lang w:eastAsia="zh-CN"/>
              </w:rPr>
            </w:pPr>
            <w:r>
              <w:t>4 and 5</w:t>
            </w:r>
          </w:p>
        </w:tc>
      </w:tr>
      <w:tr w:rsidR="00D72EAB" w:rsidRPr="003D30C9" w14:paraId="100097FA"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1449866"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F972B3E"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3562A71E" w14:textId="77777777" w:rsidR="00B00622" w:rsidRPr="003D30C9" w:rsidRDefault="00B00622" w:rsidP="003538BC">
            <w:pPr>
              <w:pStyle w:val="TAC"/>
              <w:rPr>
                <w:lang w:eastAsia="zh-TW"/>
              </w:rPr>
            </w:pPr>
            <w: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4B1E937" w14:textId="77777777" w:rsidR="00B00622" w:rsidRPr="003D30C9" w:rsidRDefault="00B00622" w:rsidP="003538BC">
            <w:pPr>
              <w:pStyle w:val="TAC"/>
            </w:pPr>
            <w:r>
              <w:t>CA_n41C_BCS 4 and 5</w:t>
            </w:r>
          </w:p>
        </w:tc>
        <w:tc>
          <w:tcPr>
            <w:tcW w:w="4841" w:type="dxa"/>
            <w:tcBorders>
              <w:top w:val="nil"/>
              <w:left w:val="single" w:sz="4" w:space="0" w:color="auto"/>
              <w:bottom w:val="nil"/>
              <w:right w:val="single" w:sz="4" w:space="0" w:color="auto"/>
            </w:tcBorders>
            <w:shd w:val="clear" w:color="auto" w:fill="auto"/>
            <w:vAlign w:val="center"/>
          </w:tcPr>
          <w:p w14:paraId="584CA91D" w14:textId="77777777" w:rsidR="00B00622" w:rsidRPr="003D30C9" w:rsidRDefault="00B00622" w:rsidP="003538BC">
            <w:pPr>
              <w:pStyle w:val="TAC"/>
              <w:rPr>
                <w:rFonts w:eastAsia="SimSun"/>
                <w:lang w:eastAsia="zh-CN"/>
              </w:rPr>
            </w:pPr>
          </w:p>
        </w:tc>
      </w:tr>
      <w:tr w:rsidR="00D72EAB" w:rsidRPr="003D30C9" w14:paraId="72DC8E0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1D30E84"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8E09660"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AF5B219" w14:textId="77777777" w:rsidR="00B00622" w:rsidRPr="003D30C9" w:rsidRDefault="00B00622" w:rsidP="003538BC">
            <w:pPr>
              <w:pStyle w:val="TAC"/>
              <w:rPr>
                <w:lang w:eastAsia="zh-TW"/>
              </w:rPr>
            </w:pPr>
            <w: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EBE5607" w14:textId="77777777" w:rsidR="00B00622" w:rsidRPr="003D30C9" w:rsidRDefault="00B00622" w:rsidP="003538BC">
            <w:pPr>
              <w:pStyle w:val="TAC"/>
            </w:pPr>
            <w:r>
              <w:t>n66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26F72894" w14:textId="77777777" w:rsidR="00B00622" w:rsidRPr="003D30C9" w:rsidRDefault="00B00622" w:rsidP="003538BC">
            <w:pPr>
              <w:pStyle w:val="TAC"/>
              <w:rPr>
                <w:rFonts w:eastAsia="SimSun"/>
                <w:lang w:eastAsia="zh-CN"/>
              </w:rPr>
            </w:pPr>
          </w:p>
        </w:tc>
      </w:tr>
      <w:tr w:rsidR="00D72EAB" w:rsidRPr="003D30C9" w14:paraId="257F1282"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1241A1B3"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AE50CF1"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402E6D3E" w14:textId="77777777" w:rsidR="00B00622" w:rsidRPr="003D30C9" w:rsidRDefault="00B00622" w:rsidP="003538BC">
            <w:pPr>
              <w:pStyle w:val="TAC"/>
              <w:rPr>
                <w:lang w:eastAsia="zh-TW"/>
              </w:rPr>
            </w:pPr>
            <w: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021A862" w14:textId="77777777" w:rsidR="00B00622" w:rsidRPr="003D30C9" w:rsidRDefault="00B00622" w:rsidP="003538BC">
            <w:pPr>
              <w:pStyle w:val="TAC"/>
            </w:pPr>
            <w:r>
              <w:t>n71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36458EAB" w14:textId="77777777" w:rsidR="00B00622" w:rsidRPr="003D30C9" w:rsidRDefault="00B00622" w:rsidP="003538BC">
            <w:pPr>
              <w:pStyle w:val="TAC"/>
              <w:rPr>
                <w:rFonts w:eastAsia="SimSun"/>
                <w:lang w:eastAsia="zh-CN"/>
              </w:rPr>
            </w:pPr>
          </w:p>
        </w:tc>
      </w:tr>
      <w:tr w:rsidR="00D72EAB" w:rsidRPr="003D30C9" w14:paraId="1A52B02D"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16F5DDA5"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144C34D"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605624C" w14:textId="77777777" w:rsidR="00B00622" w:rsidRPr="003D30C9" w:rsidRDefault="00B00622" w:rsidP="003538BC">
            <w:pPr>
              <w:pStyle w:val="TAC"/>
              <w:rPr>
                <w:lang w:eastAsia="zh-TW"/>
              </w:rPr>
            </w:pPr>
            <w: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798EB3B" w14:textId="77777777" w:rsidR="00B00622" w:rsidRPr="003D30C9" w:rsidRDefault="00B00622" w:rsidP="003538BC">
            <w:pPr>
              <w:pStyle w:val="TAC"/>
            </w:pPr>
            <w:r>
              <w:t>n77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50850662" w14:textId="77777777" w:rsidR="00B00622" w:rsidRPr="003D30C9" w:rsidRDefault="00B00622" w:rsidP="003538BC">
            <w:pPr>
              <w:pStyle w:val="TAC"/>
              <w:rPr>
                <w:rFonts w:eastAsia="SimSun"/>
                <w:lang w:eastAsia="zh-CN"/>
              </w:rPr>
            </w:pPr>
          </w:p>
        </w:tc>
      </w:tr>
      <w:tr w:rsidR="00D72EAB" w:rsidRPr="003D30C9" w14:paraId="29CAF34D"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713D6844" w14:textId="77777777" w:rsidR="00B00622" w:rsidRPr="003D30C9" w:rsidRDefault="00B00622" w:rsidP="003538BC">
            <w:pPr>
              <w:pStyle w:val="TAC"/>
              <w:rPr>
                <w:rFonts w:eastAsia="SimSun"/>
              </w:rPr>
            </w:pPr>
            <w:r>
              <w:t>CA_n25A-n41(2A)-n66A-n71A-n77A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5BD5E233" w14:textId="77777777" w:rsidR="00B00622" w:rsidRPr="003D30C9" w:rsidRDefault="00B00622" w:rsidP="003538BC">
            <w:pPr>
              <w:pStyle w:val="TAC"/>
              <w:rPr>
                <w:rFonts w:eastAsia="SimSun"/>
              </w:rPr>
            </w:pPr>
            <w:r>
              <w:t>CA_n25A-n41A</w:t>
            </w:r>
            <w:r>
              <w:br/>
              <w:t>CA_n25A-n66A</w:t>
            </w:r>
            <w:r>
              <w:br/>
              <w:t>CA_n25A-n71A</w:t>
            </w:r>
            <w:r>
              <w:br/>
              <w:t>CA_n25A-n77A</w:t>
            </w:r>
            <w:r>
              <w:br/>
              <w:t>CA_n41A-n66A</w:t>
            </w:r>
            <w:r>
              <w:br/>
              <w:t>CA_n41A-n71A</w:t>
            </w:r>
            <w:r>
              <w:br/>
              <w:t>CA_n41A-n77A</w:t>
            </w:r>
            <w:r>
              <w:br/>
              <w:t>CA_n66A-n71A</w:t>
            </w:r>
            <w:r>
              <w:br/>
              <w:t>CA_n66A-n77A</w:t>
            </w:r>
            <w:r>
              <w:br/>
              <w:t>CA_n71A-n77A</w:t>
            </w:r>
          </w:p>
        </w:tc>
        <w:tc>
          <w:tcPr>
            <w:tcW w:w="2543" w:type="dxa"/>
            <w:tcBorders>
              <w:left w:val="single" w:sz="4" w:space="0" w:color="auto"/>
              <w:right w:val="single" w:sz="4" w:space="0" w:color="auto"/>
            </w:tcBorders>
            <w:vAlign w:val="center"/>
          </w:tcPr>
          <w:p w14:paraId="3753B524" w14:textId="77777777" w:rsidR="00B00622" w:rsidRPr="003D30C9" w:rsidRDefault="00B00622" w:rsidP="003538BC">
            <w:pPr>
              <w:pStyle w:val="TAC"/>
              <w:rPr>
                <w:lang w:eastAsia="zh-TW"/>
              </w:rPr>
            </w:pPr>
            <w: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2158EE29" w14:textId="77777777" w:rsidR="00B00622" w:rsidRPr="003D30C9" w:rsidRDefault="00B00622" w:rsidP="003538BC">
            <w:pPr>
              <w:pStyle w:val="TAC"/>
            </w:pPr>
            <w:r>
              <w:t>n25 channel bandwidths in Table 5.3.5-1</w:t>
            </w:r>
          </w:p>
        </w:tc>
        <w:tc>
          <w:tcPr>
            <w:tcW w:w="4841" w:type="dxa"/>
            <w:tcBorders>
              <w:top w:val="single" w:sz="4" w:space="0" w:color="auto"/>
              <w:left w:val="single" w:sz="4" w:space="0" w:color="auto"/>
              <w:bottom w:val="nil"/>
              <w:right w:val="single" w:sz="4" w:space="0" w:color="auto"/>
            </w:tcBorders>
            <w:shd w:val="clear" w:color="auto" w:fill="auto"/>
            <w:vAlign w:val="center"/>
          </w:tcPr>
          <w:p w14:paraId="6BB56AB1" w14:textId="77777777" w:rsidR="00B00622" w:rsidRPr="003D30C9" w:rsidRDefault="00B00622" w:rsidP="003538BC">
            <w:pPr>
              <w:pStyle w:val="TAC"/>
              <w:rPr>
                <w:rFonts w:eastAsia="SimSun"/>
                <w:lang w:eastAsia="zh-CN"/>
              </w:rPr>
            </w:pPr>
            <w:r>
              <w:t>4 and 5</w:t>
            </w:r>
          </w:p>
        </w:tc>
      </w:tr>
      <w:tr w:rsidR="00D72EAB" w:rsidRPr="003D30C9" w14:paraId="605D7D4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9E49322"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0ED681B"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2EBF84BD" w14:textId="77777777" w:rsidR="00B00622" w:rsidRPr="003D30C9" w:rsidRDefault="00B00622" w:rsidP="003538BC">
            <w:pPr>
              <w:pStyle w:val="TAC"/>
              <w:rPr>
                <w:lang w:eastAsia="zh-TW"/>
              </w:rPr>
            </w:pPr>
            <w: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04541198" w14:textId="77777777" w:rsidR="00B00622" w:rsidRPr="003D30C9" w:rsidRDefault="00B00622" w:rsidP="003538BC">
            <w:pPr>
              <w:pStyle w:val="TAC"/>
            </w:pPr>
            <w:r w:rsidRPr="00A54D65">
              <w:t>CA_</w:t>
            </w:r>
            <w:r>
              <w:t>n</w:t>
            </w:r>
            <w:r w:rsidRPr="00A54D65">
              <w:t>41(2A)_BCS 4 and 5</w:t>
            </w:r>
          </w:p>
        </w:tc>
        <w:tc>
          <w:tcPr>
            <w:tcW w:w="4841" w:type="dxa"/>
            <w:tcBorders>
              <w:top w:val="nil"/>
              <w:left w:val="single" w:sz="4" w:space="0" w:color="auto"/>
              <w:bottom w:val="nil"/>
              <w:right w:val="single" w:sz="4" w:space="0" w:color="auto"/>
            </w:tcBorders>
            <w:shd w:val="clear" w:color="auto" w:fill="auto"/>
            <w:vAlign w:val="center"/>
          </w:tcPr>
          <w:p w14:paraId="2833A569" w14:textId="77777777" w:rsidR="00B00622" w:rsidRPr="003D30C9" w:rsidRDefault="00B00622" w:rsidP="003538BC">
            <w:pPr>
              <w:pStyle w:val="TAC"/>
              <w:rPr>
                <w:rFonts w:eastAsia="SimSun"/>
                <w:lang w:eastAsia="zh-CN"/>
              </w:rPr>
            </w:pPr>
          </w:p>
        </w:tc>
      </w:tr>
      <w:tr w:rsidR="00D72EAB" w:rsidRPr="003D30C9" w14:paraId="43E4EE4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7D9C03F7"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655103EE"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0109C32" w14:textId="77777777" w:rsidR="00B00622" w:rsidRPr="003D30C9" w:rsidRDefault="00B00622" w:rsidP="003538BC">
            <w:pPr>
              <w:pStyle w:val="TAC"/>
              <w:rPr>
                <w:lang w:eastAsia="zh-TW"/>
              </w:rPr>
            </w:pPr>
            <w: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8452918" w14:textId="77777777" w:rsidR="00B00622" w:rsidRPr="003D30C9" w:rsidRDefault="00B00622" w:rsidP="003538BC">
            <w:pPr>
              <w:pStyle w:val="TAC"/>
            </w:pPr>
            <w:r>
              <w:t>n66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20464C2C" w14:textId="77777777" w:rsidR="00B00622" w:rsidRPr="003D30C9" w:rsidRDefault="00B00622" w:rsidP="003538BC">
            <w:pPr>
              <w:pStyle w:val="TAC"/>
              <w:rPr>
                <w:rFonts w:eastAsia="SimSun"/>
                <w:lang w:eastAsia="zh-CN"/>
              </w:rPr>
            </w:pPr>
          </w:p>
        </w:tc>
      </w:tr>
      <w:tr w:rsidR="00D72EAB" w:rsidRPr="003D30C9" w14:paraId="51F19091"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4095FFC5"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55820A92"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8DC735A" w14:textId="77777777" w:rsidR="00B00622" w:rsidRPr="003D30C9" w:rsidRDefault="00B00622" w:rsidP="003538BC">
            <w:pPr>
              <w:pStyle w:val="TAC"/>
              <w:rPr>
                <w:lang w:eastAsia="zh-TW"/>
              </w:rPr>
            </w:pPr>
            <w: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C424E9D" w14:textId="77777777" w:rsidR="00B00622" w:rsidRPr="003D30C9" w:rsidRDefault="00B00622" w:rsidP="003538BC">
            <w:pPr>
              <w:pStyle w:val="TAC"/>
            </w:pPr>
            <w:r>
              <w:t>n71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56CEADE2" w14:textId="77777777" w:rsidR="00B00622" w:rsidRPr="003D30C9" w:rsidRDefault="00B00622" w:rsidP="003538BC">
            <w:pPr>
              <w:pStyle w:val="TAC"/>
              <w:rPr>
                <w:rFonts w:eastAsia="SimSun"/>
                <w:lang w:eastAsia="zh-CN"/>
              </w:rPr>
            </w:pPr>
          </w:p>
        </w:tc>
      </w:tr>
      <w:tr w:rsidR="00D72EAB" w:rsidRPr="003D30C9" w14:paraId="63FB3F02"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3B43DFDF"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35F035A5"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5B46C74B" w14:textId="77777777" w:rsidR="00B00622" w:rsidRPr="003D30C9" w:rsidRDefault="00B00622" w:rsidP="003538BC">
            <w:pPr>
              <w:pStyle w:val="TAC"/>
              <w:rPr>
                <w:lang w:eastAsia="zh-TW"/>
              </w:rPr>
            </w:pPr>
            <w: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558659B" w14:textId="77777777" w:rsidR="00B00622" w:rsidRPr="003D30C9" w:rsidRDefault="00B00622" w:rsidP="003538BC">
            <w:pPr>
              <w:pStyle w:val="TAC"/>
            </w:pPr>
            <w:r>
              <w:t>n77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6B3ED195" w14:textId="77777777" w:rsidR="00B00622" w:rsidRPr="003D30C9" w:rsidRDefault="00B00622" w:rsidP="003538BC">
            <w:pPr>
              <w:pStyle w:val="TAC"/>
              <w:rPr>
                <w:rFonts w:eastAsia="SimSun"/>
                <w:lang w:eastAsia="zh-CN"/>
              </w:rPr>
            </w:pPr>
          </w:p>
        </w:tc>
      </w:tr>
      <w:tr w:rsidR="00D72EAB" w:rsidRPr="003D30C9" w14:paraId="3ADB6A11" w14:textId="77777777" w:rsidTr="00103D64">
        <w:trPr>
          <w:trHeight w:val="187"/>
          <w:jc w:val="center"/>
        </w:trPr>
        <w:tc>
          <w:tcPr>
            <w:tcW w:w="5508" w:type="dxa"/>
            <w:tcBorders>
              <w:top w:val="single" w:sz="4" w:space="0" w:color="auto"/>
              <w:left w:val="single" w:sz="4" w:space="0" w:color="auto"/>
              <w:bottom w:val="nil"/>
              <w:right w:val="single" w:sz="4" w:space="0" w:color="auto"/>
            </w:tcBorders>
            <w:shd w:val="clear" w:color="auto" w:fill="auto"/>
            <w:vAlign w:val="center"/>
          </w:tcPr>
          <w:p w14:paraId="38AD0F90" w14:textId="77777777" w:rsidR="00B00622" w:rsidRPr="003D30C9" w:rsidRDefault="00B00622" w:rsidP="003538BC">
            <w:pPr>
              <w:pStyle w:val="TAC"/>
              <w:rPr>
                <w:rFonts w:eastAsia="SimSun"/>
              </w:rPr>
            </w:pPr>
            <w:r w:rsidRPr="00634DAE">
              <w:lastRenderedPageBreak/>
              <w:t>CA_n25(2A)-n41A-n66A-n71A-n77A</w:t>
            </w:r>
          </w:p>
        </w:tc>
        <w:tc>
          <w:tcPr>
            <w:tcW w:w="5600" w:type="dxa"/>
            <w:tcBorders>
              <w:top w:val="single" w:sz="4" w:space="0" w:color="auto"/>
              <w:left w:val="single" w:sz="4" w:space="0" w:color="auto"/>
              <w:bottom w:val="nil"/>
              <w:right w:val="single" w:sz="4" w:space="0" w:color="auto"/>
            </w:tcBorders>
            <w:shd w:val="clear" w:color="auto" w:fill="auto"/>
            <w:vAlign w:val="center"/>
          </w:tcPr>
          <w:p w14:paraId="623AC700" w14:textId="77777777" w:rsidR="00B00622" w:rsidRPr="003D30C9" w:rsidRDefault="00B00622" w:rsidP="003538BC">
            <w:pPr>
              <w:pStyle w:val="TAC"/>
            </w:pPr>
            <w:r w:rsidRPr="003D30C9">
              <w:t>CA_n25A-n41A</w:t>
            </w:r>
          </w:p>
          <w:p w14:paraId="03F133FB" w14:textId="77777777" w:rsidR="00B00622" w:rsidRPr="003D30C9" w:rsidRDefault="00B00622" w:rsidP="003538BC">
            <w:pPr>
              <w:pStyle w:val="TAC"/>
            </w:pPr>
            <w:r w:rsidRPr="003D30C9">
              <w:t>CA_n25A-n66A</w:t>
            </w:r>
          </w:p>
          <w:p w14:paraId="5763C3A7" w14:textId="77777777" w:rsidR="00B00622" w:rsidRPr="003D30C9" w:rsidRDefault="00B00622" w:rsidP="003538BC">
            <w:pPr>
              <w:pStyle w:val="TAC"/>
            </w:pPr>
            <w:r w:rsidRPr="003D30C9">
              <w:t>CA_n25A-n71A</w:t>
            </w:r>
          </w:p>
          <w:p w14:paraId="2955C299" w14:textId="77777777" w:rsidR="00B00622" w:rsidRPr="003D30C9" w:rsidRDefault="00B00622" w:rsidP="003538BC">
            <w:pPr>
              <w:pStyle w:val="TAC"/>
            </w:pPr>
            <w:r w:rsidRPr="003D30C9">
              <w:t>CA_n25A-n77A</w:t>
            </w:r>
          </w:p>
          <w:p w14:paraId="5A1734C2" w14:textId="77777777" w:rsidR="00B00622" w:rsidRPr="003D30C9" w:rsidRDefault="00B00622" w:rsidP="003538BC">
            <w:pPr>
              <w:pStyle w:val="TAC"/>
            </w:pPr>
            <w:r w:rsidRPr="003D30C9">
              <w:t>CA_n41A-n66A</w:t>
            </w:r>
          </w:p>
          <w:p w14:paraId="474FD3C3" w14:textId="77777777" w:rsidR="00B00622" w:rsidRPr="003D30C9" w:rsidRDefault="00B00622" w:rsidP="003538BC">
            <w:pPr>
              <w:pStyle w:val="TAC"/>
            </w:pPr>
            <w:r w:rsidRPr="003D30C9">
              <w:t>CA_n41A-n71A</w:t>
            </w:r>
          </w:p>
          <w:p w14:paraId="5C7BBF26" w14:textId="77777777" w:rsidR="00B00622" w:rsidRPr="003D30C9" w:rsidRDefault="00B00622" w:rsidP="003538BC">
            <w:pPr>
              <w:pStyle w:val="TAC"/>
            </w:pPr>
            <w:r w:rsidRPr="003D30C9">
              <w:t>CA_n41A-n77A</w:t>
            </w:r>
          </w:p>
          <w:p w14:paraId="1260F072" w14:textId="77777777" w:rsidR="00B00622" w:rsidRPr="003D30C9" w:rsidRDefault="00B00622" w:rsidP="003538BC">
            <w:pPr>
              <w:pStyle w:val="TAC"/>
            </w:pPr>
            <w:r w:rsidRPr="003D30C9">
              <w:t>CA_n66A-n71A</w:t>
            </w:r>
          </w:p>
          <w:p w14:paraId="2BF4FE83" w14:textId="77777777" w:rsidR="00B00622" w:rsidRPr="003D30C9" w:rsidRDefault="00B00622" w:rsidP="003538BC">
            <w:pPr>
              <w:pStyle w:val="TAC"/>
            </w:pPr>
            <w:r w:rsidRPr="003D30C9">
              <w:t>CA_n66A-n77A</w:t>
            </w:r>
          </w:p>
          <w:p w14:paraId="70D4AACC" w14:textId="77777777" w:rsidR="00B00622" w:rsidRPr="003D30C9" w:rsidRDefault="00B00622" w:rsidP="003538BC">
            <w:pPr>
              <w:pStyle w:val="TAC"/>
              <w:rPr>
                <w:rFonts w:eastAsia="SimSun"/>
              </w:rPr>
            </w:pPr>
            <w:r w:rsidRPr="003D30C9">
              <w:t>CA_n71A-n77A</w:t>
            </w:r>
          </w:p>
        </w:tc>
        <w:tc>
          <w:tcPr>
            <w:tcW w:w="2543" w:type="dxa"/>
            <w:tcBorders>
              <w:left w:val="single" w:sz="4" w:space="0" w:color="auto"/>
              <w:right w:val="single" w:sz="4" w:space="0" w:color="auto"/>
            </w:tcBorders>
            <w:vAlign w:val="center"/>
          </w:tcPr>
          <w:p w14:paraId="29A951B1" w14:textId="77777777" w:rsidR="00B00622" w:rsidRPr="003D30C9" w:rsidRDefault="00B00622" w:rsidP="003538BC">
            <w:pPr>
              <w:pStyle w:val="TAC"/>
              <w:rPr>
                <w:rFonts w:eastAsia="SimSun"/>
                <w:lang w:eastAsia="zh-TW"/>
              </w:rPr>
            </w:pPr>
            <w:r w:rsidRPr="003D30C9">
              <w:rPr>
                <w:lang w:eastAsia="zh-TW"/>
              </w:rPr>
              <w:t>n25</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5FAFB742" w14:textId="77777777" w:rsidR="00B00622" w:rsidRPr="003D30C9" w:rsidRDefault="00B00622" w:rsidP="003538BC">
            <w:pPr>
              <w:pStyle w:val="TAC"/>
              <w:rPr>
                <w:rFonts w:eastAsia="SimSun"/>
                <w:color w:val="000000"/>
              </w:rPr>
            </w:pPr>
            <w:r w:rsidRPr="00AE7509">
              <w:rPr>
                <w:lang w:val="en-US" w:eastAsia="zh-CN"/>
              </w:rPr>
              <w:t>CA_n</w:t>
            </w:r>
            <w:r>
              <w:rPr>
                <w:lang w:val="en-US" w:eastAsia="zh-CN"/>
              </w:rPr>
              <w:t>25</w:t>
            </w:r>
            <w:r w:rsidRPr="00AE7509">
              <w:rPr>
                <w:lang w:val="en-US" w:eastAsia="zh-CN"/>
              </w:rPr>
              <w:t>(2A)_BCS 4 and 5</w:t>
            </w:r>
          </w:p>
        </w:tc>
        <w:tc>
          <w:tcPr>
            <w:tcW w:w="4841" w:type="dxa"/>
            <w:tcBorders>
              <w:top w:val="single" w:sz="4" w:space="0" w:color="auto"/>
              <w:left w:val="single" w:sz="4" w:space="0" w:color="auto"/>
              <w:bottom w:val="nil"/>
              <w:right w:val="single" w:sz="4" w:space="0" w:color="auto"/>
            </w:tcBorders>
            <w:shd w:val="clear" w:color="auto" w:fill="auto"/>
            <w:vAlign w:val="center"/>
          </w:tcPr>
          <w:p w14:paraId="73165583" w14:textId="77777777" w:rsidR="00B00622" w:rsidRPr="003D30C9" w:rsidRDefault="00B00622" w:rsidP="003538BC">
            <w:pPr>
              <w:pStyle w:val="TAC"/>
              <w:rPr>
                <w:rFonts w:eastAsia="SimSun"/>
                <w:lang w:eastAsia="zh-CN"/>
              </w:rPr>
            </w:pPr>
            <w:r w:rsidRPr="003D30C9">
              <w:rPr>
                <w:lang w:val="en-US" w:eastAsia="zh-CN"/>
              </w:rPr>
              <w:t>4 and 5</w:t>
            </w:r>
          </w:p>
        </w:tc>
      </w:tr>
      <w:tr w:rsidR="00D72EAB" w:rsidRPr="003D30C9" w14:paraId="1E5FFA1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0E80E22C"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01717D37"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79DD688A" w14:textId="77777777" w:rsidR="00B00622" w:rsidRPr="003D30C9" w:rsidRDefault="00B00622" w:rsidP="003538BC">
            <w:pPr>
              <w:pStyle w:val="TAC"/>
              <w:rPr>
                <w:rFonts w:eastAsia="SimSun"/>
                <w:lang w:eastAsia="zh-TW"/>
              </w:rPr>
            </w:pPr>
            <w:r w:rsidRPr="003D30C9">
              <w:rPr>
                <w:lang w:eastAsia="zh-TW"/>
              </w:rPr>
              <w:t>n41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3E0073DD" w14:textId="77777777" w:rsidR="00B00622" w:rsidRPr="003D30C9" w:rsidRDefault="00B00622" w:rsidP="003538BC">
            <w:pPr>
              <w:pStyle w:val="TAC"/>
              <w:rPr>
                <w:rFonts w:eastAsia="SimSun"/>
                <w:color w:val="000000"/>
              </w:rPr>
            </w:pPr>
            <w:r w:rsidRPr="003D30C9">
              <w:rPr>
                <w:color w:val="000000"/>
              </w:rPr>
              <w:t>n41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3269C2B9" w14:textId="77777777" w:rsidR="00B00622" w:rsidRPr="003D30C9" w:rsidRDefault="00B00622" w:rsidP="003538BC">
            <w:pPr>
              <w:pStyle w:val="TAC"/>
              <w:rPr>
                <w:rFonts w:eastAsia="SimSun"/>
                <w:lang w:eastAsia="zh-CN"/>
              </w:rPr>
            </w:pPr>
          </w:p>
        </w:tc>
      </w:tr>
      <w:tr w:rsidR="00D72EAB" w:rsidRPr="003D30C9" w14:paraId="61882757"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630A17C0"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153E00F6"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06B7998A" w14:textId="77777777" w:rsidR="00B00622" w:rsidRPr="003D30C9" w:rsidRDefault="00B00622" w:rsidP="003538BC">
            <w:pPr>
              <w:pStyle w:val="TAC"/>
              <w:rPr>
                <w:rFonts w:eastAsia="SimSun"/>
                <w:lang w:eastAsia="zh-TW"/>
              </w:rPr>
            </w:pPr>
            <w:r w:rsidRPr="003D30C9">
              <w:rPr>
                <w:lang w:eastAsia="zh-TW"/>
              </w:rPr>
              <w:t>n66</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C89F123" w14:textId="77777777" w:rsidR="00B00622" w:rsidRPr="003D30C9" w:rsidRDefault="00B00622" w:rsidP="003538BC">
            <w:pPr>
              <w:pStyle w:val="TAC"/>
              <w:rPr>
                <w:rFonts w:eastAsia="SimSun"/>
                <w:color w:val="000000"/>
              </w:rPr>
            </w:pPr>
            <w:r w:rsidRPr="003D30C9">
              <w:rPr>
                <w:color w:val="000000"/>
              </w:rPr>
              <w:t>n66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62F4B9C8" w14:textId="77777777" w:rsidR="00B00622" w:rsidRPr="003D30C9" w:rsidRDefault="00B00622" w:rsidP="003538BC">
            <w:pPr>
              <w:pStyle w:val="TAC"/>
              <w:rPr>
                <w:rFonts w:eastAsia="SimSun"/>
                <w:lang w:eastAsia="zh-CN"/>
              </w:rPr>
            </w:pPr>
          </w:p>
        </w:tc>
      </w:tr>
      <w:tr w:rsidR="00D72EAB" w:rsidRPr="003D30C9" w14:paraId="14E75F30" w14:textId="77777777" w:rsidTr="00103D64">
        <w:trPr>
          <w:trHeight w:val="187"/>
          <w:jc w:val="center"/>
        </w:trPr>
        <w:tc>
          <w:tcPr>
            <w:tcW w:w="5508" w:type="dxa"/>
            <w:tcBorders>
              <w:top w:val="nil"/>
              <w:left w:val="single" w:sz="4" w:space="0" w:color="auto"/>
              <w:bottom w:val="nil"/>
              <w:right w:val="single" w:sz="4" w:space="0" w:color="auto"/>
            </w:tcBorders>
            <w:shd w:val="clear" w:color="auto" w:fill="auto"/>
            <w:vAlign w:val="center"/>
          </w:tcPr>
          <w:p w14:paraId="3F5A0DD8" w14:textId="77777777" w:rsidR="00B00622" w:rsidRPr="003D30C9" w:rsidRDefault="00B00622" w:rsidP="003538BC">
            <w:pPr>
              <w:pStyle w:val="TAC"/>
              <w:rPr>
                <w:rFonts w:eastAsia="SimSun"/>
              </w:rPr>
            </w:pPr>
          </w:p>
        </w:tc>
        <w:tc>
          <w:tcPr>
            <w:tcW w:w="5600" w:type="dxa"/>
            <w:tcBorders>
              <w:top w:val="nil"/>
              <w:left w:val="single" w:sz="4" w:space="0" w:color="auto"/>
              <w:bottom w:val="nil"/>
              <w:right w:val="single" w:sz="4" w:space="0" w:color="auto"/>
            </w:tcBorders>
            <w:shd w:val="clear" w:color="auto" w:fill="auto"/>
            <w:vAlign w:val="center"/>
          </w:tcPr>
          <w:p w14:paraId="7CD1FE1E"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F0EBF42" w14:textId="77777777" w:rsidR="00B00622" w:rsidRPr="003D30C9" w:rsidRDefault="00B00622" w:rsidP="003538BC">
            <w:pPr>
              <w:pStyle w:val="TAC"/>
              <w:rPr>
                <w:rFonts w:eastAsia="SimSun"/>
                <w:lang w:eastAsia="zh-TW"/>
              </w:rPr>
            </w:pPr>
            <w:r w:rsidRPr="003D30C9">
              <w:rPr>
                <w:lang w:eastAsia="zh-TW"/>
              </w:rPr>
              <w:t>n71</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13CC1248" w14:textId="77777777" w:rsidR="00B00622" w:rsidRPr="003D30C9" w:rsidRDefault="00B00622" w:rsidP="003538BC">
            <w:pPr>
              <w:pStyle w:val="TAC"/>
              <w:rPr>
                <w:rFonts w:eastAsia="SimSun"/>
                <w:color w:val="000000"/>
              </w:rPr>
            </w:pPr>
            <w:r w:rsidRPr="003D30C9">
              <w:rPr>
                <w:color w:val="000000"/>
              </w:rPr>
              <w:t>n71 channel bandwidths in Table 5.3.5-1</w:t>
            </w:r>
          </w:p>
        </w:tc>
        <w:tc>
          <w:tcPr>
            <w:tcW w:w="4841" w:type="dxa"/>
            <w:tcBorders>
              <w:top w:val="nil"/>
              <w:left w:val="single" w:sz="4" w:space="0" w:color="auto"/>
              <w:bottom w:val="nil"/>
              <w:right w:val="single" w:sz="4" w:space="0" w:color="auto"/>
            </w:tcBorders>
            <w:shd w:val="clear" w:color="auto" w:fill="auto"/>
            <w:vAlign w:val="center"/>
          </w:tcPr>
          <w:p w14:paraId="16E61CB1" w14:textId="77777777" w:rsidR="00B00622" w:rsidRPr="003D30C9" w:rsidRDefault="00B00622" w:rsidP="003538BC">
            <w:pPr>
              <w:pStyle w:val="TAC"/>
              <w:rPr>
                <w:rFonts w:eastAsia="SimSun"/>
                <w:lang w:eastAsia="zh-CN"/>
              </w:rPr>
            </w:pPr>
          </w:p>
        </w:tc>
      </w:tr>
      <w:tr w:rsidR="00D72EAB" w:rsidRPr="003D30C9" w14:paraId="5E5E9B16" w14:textId="77777777" w:rsidTr="00103D64">
        <w:trPr>
          <w:trHeight w:val="187"/>
          <w:jc w:val="center"/>
        </w:trPr>
        <w:tc>
          <w:tcPr>
            <w:tcW w:w="5508" w:type="dxa"/>
            <w:tcBorders>
              <w:top w:val="nil"/>
              <w:left w:val="single" w:sz="4" w:space="0" w:color="auto"/>
              <w:bottom w:val="single" w:sz="4" w:space="0" w:color="auto"/>
              <w:right w:val="single" w:sz="4" w:space="0" w:color="auto"/>
            </w:tcBorders>
            <w:shd w:val="clear" w:color="auto" w:fill="auto"/>
            <w:vAlign w:val="center"/>
          </w:tcPr>
          <w:p w14:paraId="0B3B6059" w14:textId="77777777" w:rsidR="00B00622" w:rsidRPr="003D30C9" w:rsidRDefault="00B00622" w:rsidP="003538BC">
            <w:pPr>
              <w:pStyle w:val="TAC"/>
              <w:rPr>
                <w:rFonts w:eastAsia="SimSun"/>
              </w:rPr>
            </w:pPr>
          </w:p>
        </w:tc>
        <w:tc>
          <w:tcPr>
            <w:tcW w:w="5600" w:type="dxa"/>
            <w:tcBorders>
              <w:top w:val="nil"/>
              <w:left w:val="single" w:sz="4" w:space="0" w:color="auto"/>
              <w:bottom w:val="single" w:sz="4" w:space="0" w:color="auto"/>
              <w:right w:val="single" w:sz="4" w:space="0" w:color="auto"/>
            </w:tcBorders>
            <w:shd w:val="clear" w:color="auto" w:fill="auto"/>
            <w:vAlign w:val="center"/>
          </w:tcPr>
          <w:p w14:paraId="7FEBFABD" w14:textId="77777777" w:rsidR="00B00622" w:rsidRPr="003D30C9" w:rsidRDefault="00B00622" w:rsidP="003538BC">
            <w:pPr>
              <w:pStyle w:val="TAC"/>
              <w:rPr>
                <w:rFonts w:eastAsia="SimSun"/>
              </w:rPr>
            </w:pPr>
          </w:p>
        </w:tc>
        <w:tc>
          <w:tcPr>
            <w:tcW w:w="2543" w:type="dxa"/>
            <w:tcBorders>
              <w:left w:val="single" w:sz="4" w:space="0" w:color="auto"/>
              <w:right w:val="single" w:sz="4" w:space="0" w:color="auto"/>
            </w:tcBorders>
            <w:vAlign w:val="center"/>
          </w:tcPr>
          <w:p w14:paraId="1AFF1EA5" w14:textId="77777777" w:rsidR="00B00622" w:rsidRPr="003D30C9" w:rsidRDefault="00B00622" w:rsidP="003538BC">
            <w:pPr>
              <w:pStyle w:val="TAC"/>
              <w:rPr>
                <w:rFonts w:eastAsia="SimSun"/>
                <w:lang w:eastAsia="zh-TW"/>
              </w:rPr>
            </w:pPr>
            <w:r w:rsidRPr="003D30C9">
              <w:rPr>
                <w:lang w:eastAsia="zh-TW"/>
              </w:rPr>
              <w:t>n77</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14:paraId="48476EB1" w14:textId="77777777" w:rsidR="00B00622" w:rsidRPr="003D30C9" w:rsidRDefault="00B00622" w:rsidP="003538BC">
            <w:pPr>
              <w:pStyle w:val="TAC"/>
              <w:rPr>
                <w:rFonts w:eastAsia="SimSun"/>
                <w:color w:val="000000"/>
              </w:rPr>
            </w:pPr>
            <w:r w:rsidRPr="003D30C9">
              <w:rPr>
                <w:color w:val="000000"/>
              </w:rPr>
              <w:t>n77 channel bandwidths in Table 5.3.5-1</w:t>
            </w:r>
          </w:p>
        </w:tc>
        <w:tc>
          <w:tcPr>
            <w:tcW w:w="4841" w:type="dxa"/>
            <w:tcBorders>
              <w:top w:val="nil"/>
              <w:left w:val="single" w:sz="4" w:space="0" w:color="auto"/>
              <w:bottom w:val="single" w:sz="4" w:space="0" w:color="auto"/>
              <w:right w:val="single" w:sz="4" w:space="0" w:color="auto"/>
            </w:tcBorders>
            <w:shd w:val="clear" w:color="auto" w:fill="auto"/>
            <w:vAlign w:val="center"/>
          </w:tcPr>
          <w:p w14:paraId="776E5277" w14:textId="77777777" w:rsidR="00B00622" w:rsidRPr="003D30C9" w:rsidRDefault="00B00622" w:rsidP="003538BC">
            <w:pPr>
              <w:pStyle w:val="TAC"/>
              <w:rPr>
                <w:rFonts w:eastAsia="SimSun"/>
                <w:lang w:eastAsia="zh-CN"/>
              </w:rPr>
            </w:pPr>
          </w:p>
        </w:tc>
      </w:tr>
      <w:tr w:rsidR="00B00622" w:rsidRPr="003D30C9" w14:paraId="463A6554" w14:textId="77777777" w:rsidTr="00103D64">
        <w:trPr>
          <w:trHeight w:val="187"/>
          <w:jc w:val="center"/>
        </w:trPr>
        <w:tc>
          <w:tcPr>
            <w:tcW w:w="26380" w:type="dxa"/>
            <w:gridSpan w:val="5"/>
            <w:tcBorders>
              <w:top w:val="nil"/>
              <w:left w:val="single" w:sz="4" w:space="0" w:color="auto"/>
              <w:bottom w:val="single" w:sz="4" w:space="0" w:color="auto"/>
              <w:right w:val="single" w:sz="4" w:space="0" w:color="auto"/>
            </w:tcBorders>
            <w:shd w:val="clear" w:color="auto" w:fill="auto"/>
            <w:vAlign w:val="center"/>
          </w:tcPr>
          <w:p w14:paraId="6E707E92" w14:textId="77777777" w:rsidR="00B00622" w:rsidRPr="003D30C9" w:rsidRDefault="00B00622" w:rsidP="003538BC">
            <w:pPr>
              <w:pStyle w:val="TAN"/>
              <w:rPr>
                <w:rFonts w:eastAsia="SimSun"/>
              </w:rPr>
            </w:pPr>
            <w:r w:rsidRPr="003D30C9">
              <w:rPr>
                <w:rFonts w:eastAsia="SimSun"/>
              </w:rPr>
              <w:t>NOTE 1:</w:t>
            </w:r>
            <w:r w:rsidRPr="003D30C9">
              <w:rPr>
                <w:rFonts w:eastAsia="Yu Mincho"/>
              </w:rPr>
              <w:t xml:space="preserve"> </w:t>
            </w:r>
            <w:r w:rsidRPr="003D30C9">
              <w:rPr>
                <w:rFonts w:eastAsia="Yu Mincho"/>
              </w:rPr>
              <w:tab/>
              <w:t xml:space="preserve">The SCS of each </w:t>
            </w:r>
            <w:r w:rsidRPr="003D30C9">
              <w:rPr>
                <w:rFonts w:eastAsia="SimSun"/>
              </w:rPr>
              <w:t>channel bandwidth for NR FR1 and NR FR2 band refers to Table 5.3.5-1 of TS 38.101-1 and TS 38.101-2 respectively.</w:t>
            </w:r>
          </w:p>
          <w:p w14:paraId="6CB4903C" w14:textId="77777777" w:rsidR="00B00622" w:rsidRPr="003D30C9" w:rsidRDefault="00B00622" w:rsidP="003538BC">
            <w:pPr>
              <w:pStyle w:val="TAN"/>
              <w:rPr>
                <w:rFonts w:eastAsiaTheme="minorEastAsia"/>
                <w:lang w:val="en-US"/>
              </w:rPr>
            </w:pPr>
            <w:r w:rsidRPr="003D30C9">
              <w:rPr>
                <w:rFonts w:eastAsiaTheme="minorEastAsia"/>
                <w:lang w:val="en-US"/>
              </w:rPr>
              <w:t>NOTE 2:</w:t>
            </w:r>
            <w:r w:rsidRPr="003D30C9">
              <w:rPr>
                <w:rFonts w:eastAsiaTheme="minorEastAsia"/>
              </w:rPr>
              <w:tab/>
            </w:r>
            <w:r w:rsidRPr="003D30C9">
              <w:rPr>
                <w:rFonts w:eastAsiaTheme="minorEastAsia"/>
                <w:lang w:val="en-US"/>
              </w:rPr>
              <w:t>Only single uplink carriers with power class other than PC3 are listed.</w:t>
            </w:r>
          </w:p>
          <w:p w14:paraId="660E4EE5" w14:textId="77777777" w:rsidR="00B00622" w:rsidRDefault="00B00622" w:rsidP="003538BC">
            <w:pPr>
              <w:pStyle w:val="TAN"/>
              <w:rPr>
                <w:rFonts w:eastAsia="SimSun"/>
                <w:lang w:val="en-US" w:eastAsia="zh-CN" w:bidi="ar"/>
              </w:rPr>
            </w:pPr>
            <w:r w:rsidRPr="003D30C9">
              <w:rPr>
                <w:lang w:val="en-US" w:eastAsia="zh-CN" w:bidi="ar"/>
              </w:rPr>
              <w:t>NOTE 3:</w:t>
            </w:r>
            <w:r w:rsidRPr="003D30C9">
              <w:rPr>
                <w:lang w:val="en-US" w:eastAsia="zh-CN" w:bidi="ar"/>
              </w:rPr>
              <w:tab/>
            </w:r>
            <w:r>
              <w:rPr>
                <w:lang w:val="en-US" w:eastAsia="zh-CN" w:bidi="ar"/>
              </w:rPr>
              <w:t xml:space="preserve">Minimum requirements for </w:t>
            </w:r>
            <w:r w:rsidRPr="003D30C9">
              <w:rPr>
                <w:lang w:val="en-US" w:eastAsia="zh-CN" w:bidi="ar"/>
              </w:rPr>
              <w:t xml:space="preserve">Power Class 2 </w:t>
            </w:r>
            <w:r>
              <w:rPr>
                <w:lang w:val="en-US" w:eastAsia="zh-CN" w:bidi="ar"/>
              </w:rPr>
              <w:t>are</w:t>
            </w:r>
            <w:r w:rsidRPr="003D30C9">
              <w:rPr>
                <w:lang w:val="en-US" w:eastAsia="zh-CN" w:bidi="ar"/>
              </w:rPr>
              <w:t xml:space="preserve"> </w:t>
            </w:r>
            <w:r>
              <w:rPr>
                <w:lang w:val="en-US" w:eastAsia="zh-CN" w:bidi="ar"/>
              </w:rPr>
              <w:t>applicable</w:t>
            </w:r>
            <w:r w:rsidRPr="003D30C9">
              <w:rPr>
                <w:lang w:val="en-US" w:eastAsia="zh-CN" w:bidi="ar"/>
              </w:rPr>
              <w:t xml:space="preserve"> for this uplink combination or single uplink carrier in this downlink/uplink combination.</w:t>
            </w:r>
          </w:p>
          <w:p w14:paraId="4DF5A632" w14:textId="77777777" w:rsidR="00B00622" w:rsidRDefault="00B00622" w:rsidP="003538BC">
            <w:pPr>
              <w:pStyle w:val="TAN"/>
              <w:rPr>
                <w:rFonts w:eastAsia="SimSun"/>
                <w:szCs w:val="18"/>
                <w:lang w:val="en-US" w:eastAsia="zh-CN"/>
              </w:rPr>
            </w:pPr>
            <w:r w:rsidRPr="00AA2887">
              <w:rPr>
                <w:rFonts w:cs="Arial"/>
                <w:szCs w:val="18"/>
              </w:rPr>
              <w:t xml:space="preserve">NOTE </w:t>
            </w:r>
            <w:r>
              <w:rPr>
                <w:rFonts w:cs="Arial"/>
                <w:szCs w:val="18"/>
              </w:rPr>
              <w:t>4</w:t>
            </w:r>
            <w:r w:rsidRPr="00AA2887">
              <w:rPr>
                <w:rFonts w:cs="Arial"/>
                <w:szCs w:val="18"/>
              </w:rPr>
              <w:t xml:space="preserve">: </w:t>
            </w:r>
            <w:r w:rsidRPr="003D30C9">
              <w:rPr>
                <w:rFonts w:eastAsia="SimSun"/>
                <w:lang w:val="en-US" w:eastAsia="zh-CN" w:bidi="ar"/>
              </w:rPr>
              <w:tab/>
            </w:r>
            <w:r w:rsidRPr="00AA2887">
              <w:rPr>
                <w:rFonts w:eastAsia="SimSun"/>
                <w:szCs w:val="18"/>
                <w:lang w:val="en-US" w:eastAsia="zh-CN"/>
              </w:rPr>
              <w:t>For a band combination which includes band n7 and n38 simultaneously, carriers in band n7 and n38 can only be configured as downlink carriers. Power imbalance between downlink carriers on Band n7 and Band n38 is assumed to be within 6dB.</w:t>
            </w:r>
          </w:p>
          <w:p w14:paraId="63F5A16E" w14:textId="77777777" w:rsidR="00B00622" w:rsidRDefault="00B00622" w:rsidP="003538BC">
            <w:pPr>
              <w:pStyle w:val="TAN"/>
              <w:rPr>
                <w:rFonts w:eastAsia="SimSun"/>
                <w:lang w:val="en-US" w:eastAsia="zh-CN" w:bidi="ar"/>
              </w:rPr>
            </w:pPr>
            <w:r w:rsidRPr="003D30C9">
              <w:rPr>
                <w:rFonts w:eastAsia="SimSun"/>
                <w:lang w:val="en-US" w:eastAsia="zh-CN" w:bidi="ar"/>
              </w:rPr>
              <w:t xml:space="preserve">NOTE </w:t>
            </w:r>
            <w:r>
              <w:rPr>
                <w:rFonts w:eastAsia="SimSun"/>
                <w:lang w:val="en-US" w:eastAsia="zh-CN" w:bidi="ar"/>
              </w:rPr>
              <w:t>5</w:t>
            </w:r>
            <w:r w:rsidRPr="003D30C9">
              <w:rPr>
                <w:rFonts w:eastAsia="SimSun"/>
                <w:lang w:val="en-US" w:eastAsia="zh-CN" w:bidi="ar"/>
              </w:rPr>
              <w:t>:</w:t>
            </w:r>
            <w:r w:rsidRPr="003D30C9">
              <w:rPr>
                <w:rFonts w:eastAsia="SimSun"/>
                <w:lang w:val="en-US" w:eastAsia="zh-CN" w:bidi="ar"/>
              </w:rPr>
              <w:tab/>
              <w:t xml:space="preserve">Power Class </w:t>
            </w:r>
            <w:r>
              <w:rPr>
                <w:rFonts w:eastAsia="SimSun"/>
                <w:lang w:val="en-US" w:eastAsia="zh-CN" w:bidi="ar"/>
              </w:rPr>
              <w:t>1.5</w:t>
            </w:r>
            <w:r w:rsidRPr="003D30C9">
              <w:rPr>
                <w:rFonts w:eastAsia="SimSun"/>
                <w:lang w:val="en-US" w:eastAsia="zh-CN" w:bidi="ar"/>
              </w:rPr>
              <w:t xml:space="preserve"> is allowed for this single uplink carrier in this downlink/uplink combination.</w:t>
            </w:r>
          </w:p>
          <w:p w14:paraId="613EEDEC" w14:textId="77777777" w:rsidR="00B00622" w:rsidRPr="003D30C9" w:rsidRDefault="00B00622" w:rsidP="003538BC">
            <w:pPr>
              <w:pStyle w:val="TAN"/>
              <w:rPr>
                <w:rFonts w:eastAsia="SimSun"/>
                <w:lang w:eastAsia="zh-CN"/>
              </w:rPr>
            </w:pPr>
            <w:r w:rsidRPr="00D9667B">
              <w:rPr>
                <w:rFonts w:eastAsia="SimSun"/>
                <w:lang w:eastAsia="zh-CN"/>
              </w:rPr>
              <w:t xml:space="preserve">NOTE </w:t>
            </w:r>
            <w:r>
              <w:rPr>
                <w:rFonts w:eastAsia="SimSun"/>
                <w:lang w:eastAsia="zh-CN"/>
              </w:rPr>
              <w:t>6</w:t>
            </w:r>
            <w:r w:rsidRPr="00D9667B">
              <w:rPr>
                <w:rFonts w:eastAsia="SimSun"/>
                <w:lang w:eastAsia="zh-CN"/>
              </w:rPr>
              <w:t>:</w:t>
            </w:r>
            <w:r w:rsidRPr="00D9667B">
              <w:rPr>
                <w:rFonts w:eastAsia="SimSun"/>
                <w:lang w:eastAsia="zh-CN"/>
              </w:rPr>
              <w:tab/>
              <w:t>For this bandwidth, the minimum requirements are restricted to operation when carrier is configured as a downlink SCell part of CA configuration</w:t>
            </w:r>
          </w:p>
        </w:tc>
      </w:tr>
    </w:tbl>
    <w:p w14:paraId="494E2540" w14:textId="77777777" w:rsidR="00B00622" w:rsidRDefault="00B00622" w:rsidP="00B00622"/>
    <w:p w14:paraId="55F7EB01" w14:textId="77777777" w:rsidR="00B00622" w:rsidRPr="00A1115A" w:rsidRDefault="00B00622" w:rsidP="00B00622">
      <w:pPr>
        <w:pStyle w:val="Heading4"/>
      </w:pPr>
      <w:r w:rsidRPr="00A1115A">
        <w:lastRenderedPageBreak/>
        <w:t>5.5A.3.</w:t>
      </w:r>
      <w:r>
        <w:t>5</w:t>
      </w:r>
      <w:r w:rsidRPr="00A1115A">
        <w:tab/>
        <w:t>Configurations for inter-band CA (</w:t>
      </w:r>
      <w:r>
        <w:rPr>
          <w:bCs/>
        </w:rPr>
        <w:t>six</w:t>
      </w:r>
      <w:r w:rsidRPr="00A1115A">
        <w:rPr>
          <w:bCs/>
        </w:rPr>
        <w:t xml:space="preserve"> bands)</w:t>
      </w:r>
    </w:p>
    <w:p w14:paraId="22FF6EA4" w14:textId="77777777" w:rsidR="00B00622" w:rsidRDefault="00B00622" w:rsidP="00B00622">
      <w:pPr>
        <w:pStyle w:val="TH"/>
      </w:pPr>
      <w:r w:rsidRPr="00A1115A">
        <w:t>Table 5.5A.3.</w:t>
      </w:r>
      <w:r>
        <w:t>5</w:t>
      </w:r>
      <w:r w:rsidRPr="00A1115A">
        <w:t>-</w:t>
      </w:r>
      <w:r w:rsidRPr="00A1115A">
        <w:rPr>
          <w:lang w:val="en-US" w:eastAsia="zh-CN"/>
        </w:rPr>
        <w:t>1</w:t>
      </w:r>
      <w:r w:rsidRPr="00A1115A">
        <w:t>: NR CA configurations and bandwidth combinations sets defined for inter-band CA (</w:t>
      </w:r>
      <w:r>
        <w:t>six</w:t>
      </w:r>
      <w:r w:rsidRPr="00A1115A">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869"/>
        <w:gridCol w:w="1339"/>
        <w:gridCol w:w="4450"/>
        <w:gridCol w:w="2502"/>
        <w:tblGridChange w:id="644">
          <w:tblGrid>
            <w:gridCol w:w="3013"/>
            <w:gridCol w:w="82"/>
            <w:gridCol w:w="2633"/>
            <w:gridCol w:w="236"/>
            <w:gridCol w:w="1009"/>
            <w:gridCol w:w="330"/>
            <w:gridCol w:w="4450"/>
            <w:gridCol w:w="208"/>
            <w:gridCol w:w="2294"/>
          </w:tblGrid>
        </w:tblGridChange>
      </w:tblGrid>
      <w:tr w:rsidR="00B00622" w14:paraId="04D43425" w14:textId="77777777" w:rsidTr="005E6CF9">
        <w:trPr>
          <w:trHeight w:val="187"/>
          <w:tblHeader/>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3C4444EC" w14:textId="77777777" w:rsidR="00B00622" w:rsidRDefault="00B00622" w:rsidP="003538BC">
            <w:pPr>
              <w:pStyle w:val="TAH"/>
              <w:rPr>
                <w:lang w:val="zh-CN"/>
              </w:rPr>
            </w:pPr>
            <w:r>
              <w:lastRenderedPageBreak/>
              <w:t>NR CA configuration</w:t>
            </w:r>
          </w:p>
        </w:tc>
        <w:tc>
          <w:tcPr>
            <w:tcW w:w="5024" w:type="dxa"/>
            <w:tcBorders>
              <w:top w:val="single" w:sz="4" w:space="0" w:color="auto"/>
              <w:left w:val="single" w:sz="4" w:space="0" w:color="auto"/>
              <w:bottom w:val="single" w:sz="4" w:space="0" w:color="auto"/>
              <w:right w:val="single" w:sz="4" w:space="0" w:color="auto"/>
            </w:tcBorders>
            <w:shd w:val="clear" w:color="auto" w:fill="auto"/>
            <w:vAlign w:val="center"/>
          </w:tcPr>
          <w:p w14:paraId="2214E62E" w14:textId="77777777" w:rsidR="00B00622" w:rsidRDefault="00B00622" w:rsidP="003538BC">
            <w:pPr>
              <w:pStyle w:val="TAH"/>
              <w:rPr>
                <w:rFonts w:cs="Arial"/>
                <w:szCs w:val="18"/>
              </w:rPr>
            </w:pPr>
            <w:r>
              <w:t>Uplink configuration</w:t>
            </w:r>
          </w:p>
        </w:tc>
        <w:tc>
          <w:tcPr>
            <w:tcW w:w="2305" w:type="dxa"/>
            <w:tcBorders>
              <w:top w:val="single" w:sz="4" w:space="0" w:color="auto"/>
              <w:left w:val="single" w:sz="4" w:space="0" w:color="auto"/>
              <w:right w:val="single" w:sz="4" w:space="0" w:color="auto"/>
            </w:tcBorders>
            <w:vAlign w:val="center"/>
          </w:tcPr>
          <w:p w14:paraId="16CF4163" w14:textId="77777777" w:rsidR="00B00622" w:rsidRDefault="00B00622" w:rsidP="003538BC">
            <w:pPr>
              <w:pStyle w:val="TAH"/>
              <w:rPr>
                <w:lang w:val="en-US"/>
              </w:rPr>
            </w:pPr>
            <w:r>
              <w:t>NR Band</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280C422A" w14:textId="77777777" w:rsidR="00B00622" w:rsidRDefault="00B00622" w:rsidP="003538BC">
            <w:pPr>
              <w:pStyle w:val="TAH"/>
              <w:rPr>
                <w:rFonts w:cs="Arial"/>
                <w:color w:val="000000"/>
                <w:szCs w:val="18"/>
                <w:lang w:val="en-US" w:eastAsia="zh-CN" w:bidi="ar"/>
              </w:rPr>
            </w:pPr>
            <w:r>
              <w:t>Channel bandwidth (MHz) (NOTE 1)</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79531EDE" w14:textId="77777777" w:rsidR="00B00622" w:rsidRDefault="00B00622" w:rsidP="003538BC">
            <w:pPr>
              <w:pStyle w:val="TAH"/>
              <w:rPr>
                <w:szCs w:val="18"/>
                <w:lang w:eastAsia="zh-CN"/>
              </w:rPr>
            </w:pPr>
            <w:r>
              <w:t>Bandwidth combination set</w:t>
            </w:r>
          </w:p>
        </w:tc>
      </w:tr>
      <w:tr w:rsidR="00B00622" w14:paraId="663D79E8" w14:textId="77777777" w:rsidTr="005E6CF9">
        <w:trPr>
          <w:trHeight w:val="187"/>
          <w:jc w:val="center"/>
        </w:trPr>
        <w:tc>
          <w:tcPr>
            <w:tcW w:w="5575" w:type="dxa"/>
            <w:tcBorders>
              <w:top w:val="single" w:sz="4" w:space="0" w:color="auto"/>
              <w:left w:val="single" w:sz="4" w:space="0" w:color="auto"/>
              <w:bottom w:val="nil"/>
              <w:right w:val="single" w:sz="4" w:space="0" w:color="auto"/>
            </w:tcBorders>
            <w:shd w:val="clear" w:color="auto" w:fill="auto"/>
            <w:vAlign w:val="center"/>
          </w:tcPr>
          <w:p w14:paraId="5BE12EE7" w14:textId="77777777" w:rsidR="00B00622" w:rsidRPr="00041BE4" w:rsidRDefault="00B00622" w:rsidP="003538BC">
            <w:pPr>
              <w:pStyle w:val="TAC"/>
            </w:pPr>
            <w:r w:rsidRPr="00A36404">
              <w:rPr>
                <w:lang w:eastAsia="zh-CN"/>
              </w:rPr>
              <w:t>CA_n1A-n3A-n7A-n28A-n38A-n78A</w:t>
            </w:r>
            <w:r w:rsidRPr="00325816">
              <w:rPr>
                <w:vertAlign w:val="superscript"/>
                <w:lang w:eastAsia="zh-CN"/>
              </w:rPr>
              <w:t>2</w:t>
            </w:r>
          </w:p>
        </w:tc>
        <w:tc>
          <w:tcPr>
            <w:tcW w:w="5024" w:type="dxa"/>
            <w:tcBorders>
              <w:top w:val="single" w:sz="4" w:space="0" w:color="auto"/>
              <w:left w:val="single" w:sz="4" w:space="0" w:color="auto"/>
              <w:bottom w:val="nil"/>
              <w:right w:val="single" w:sz="4" w:space="0" w:color="auto"/>
            </w:tcBorders>
            <w:shd w:val="clear" w:color="auto" w:fill="auto"/>
            <w:vAlign w:val="center"/>
          </w:tcPr>
          <w:p w14:paraId="68D14E59" w14:textId="77777777" w:rsidR="00B00622" w:rsidRDefault="00B00622" w:rsidP="003538BC">
            <w:pPr>
              <w:keepNext/>
              <w:keepLines/>
              <w:spacing w:after="0"/>
              <w:jc w:val="center"/>
              <w:rPr>
                <w:rFonts w:ascii="Arial" w:hAnsi="Arial"/>
                <w:sz w:val="18"/>
                <w:szCs w:val="18"/>
              </w:rPr>
            </w:pPr>
            <w:r>
              <w:rPr>
                <w:rFonts w:ascii="Arial" w:hAnsi="Arial"/>
                <w:sz w:val="18"/>
                <w:szCs w:val="18"/>
              </w:rPr>
              <w:t>-</w:t>
            </w:r>
          </w:p>
          <w:p w14:paraId="40B7A4E4" w14:textId="77777777" w:rsidR="00B00622" w:rsidRPr="00041BE4" w:rsidRDefault="00B00622" w:rsidP="003538BC">
            <w:pPr>
              <w:pStyle w:val="TAC"/>
            </w:pPr>
          </w:p>
        </w:tc>
        <w:tc>
          <w:tcPr>
            <w:tcW w:w="2305" w:type="dxa"/>
            <w:tcBorders>
              <w:top w:val="single" w:sz="4" w:space="0" w:color="auto"/>
              <w:left w:val="single" w:sz="4" w:space="0" w:color="auto"/>
              <w:right w:val="single" w:sz="4" w:space="0" w:color="auto"/>
            </w:tcBorders>
            <w:vAlign w:val="center"/>
          </w:tcPr>
          <w:p w14:paraId="603DA2A2" w14:textId="77777777" w:rsidR="00B00622" w:rsidRPr="00041BE4" w:rsidRDefault="00B00622" w:rsidP="003538BC">
            <w:pPr>
              <w:pStyle w:val="TAC"/>
            </w:pPr>
            <w:r w:rsidRPr="00A1115A">
              <w:rPr>
                <w:szCs w:val="18"/>
                <w:lang w:eastAsia="zh-CN"/>
              </w:rPr>
              <w:t>n1</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3794F898" w14:textId="77777777" w:rsidR="00B00622" w:rsidRPr="00041BE4" w:rsidRDefault="00B00622" w:rsidP="003538BC">
            <w:pPr>
              <w:pStyle w:val="TAC"/>
              <w:rPr>
                <w:lang w:val="en-US" w:eastAsia="zh-CN"/>
              </w:rPr>
            </w:pPr>
            <w:r w:rsidRPr="001E32DC">
              <w:rPr>
                <w:lang w:val="en-US" w:eastAsia="zh-CN" w:bidi="ar"/>
              </w:rPr>
              <w:t>5, 10, 15, 20</w:t>
            </w:r>
            <w:r>
              <w:rPr>
                <w:lang w:val="en-US" w:eastAsia="zh-CN" w:bidi="ar"/>
              </w:rPr>
              <w:t>, 25, 30, 40, 45, 50</w:t>
            </w:r>
          </w:p>
        </w:tc>
        <w:tc>
          <w:tcPr>
            <w:tcW w:w="4245" w:type="dxa"/>
            <w:tcBorders>
              <w:top w:val="single" w:sz="4" w:space="0" w:color="auto"/>
              <w:left w:val="single" w:sz="4" w:space="0" w:color="auto"/>
              <w:bottom w:val="nil"/>
              <w:right w:val="single" w:sz="4" w:space="0" w:color="auto"/>
            </w:tcBorders>
            <w:shd w:val="clear" w:color="auto" w:fill="auto"/>
            <w:vAlign w:val="center"/>
          </w:tcPr>
          <w:p w14:paraId="6911AD97" w14:textId="77777777" w:rsidR="00B00622" w:rsidRDefault="00B00622" w:rsidP="003538BC">
            <w:pPr>
              <w:pStyle w:val="TAC"/>
              <w:rPr>
                <w:lang w:eastAsia="zh-CN"/>
              </w:rPr>
            </w:pPr>
            <w:r>
              <w:rPr>
                <w:rFonts w:hint="eastAsia"/>
                <w:lang w:eastAsia="zh-CN"/>
              </w:rPr>
              <w:t>0</w:t>
            </w:r>
          </w:p>
        </w:tc>
      </w:tr>
      <w:tr w:rsidR="00B00622" w14:paraId="5F2E7755"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5F7AA361"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7EDAA1DE"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2480B57D" w14:textId="77777777" w:rsidR="00B00622" w:rsidRPr="00041BE4" w:rsidRDefault="00B00622" w:rsidP="003538BC">
            <w:pPr>
              <w:pStyle w:val="TAC"/>
            </w:pPr>
            <w:r w:rsidRPr="00A1115A">
              <w:rPr>
                <w:szCs w:val="18"/>
                <w:lang w:eastAsia="zh-CN"/>
              </w:rPr>
              <w:t>n3</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78BF4F5A" w14:textId="77777777" w:rsidR="00B00622" w:rsidRPr="00041BE4" w:rsidRDefault="00B00622" w:rsidP="003538BC">
            <w:pPr>
              <w:pStyle w:val="TAC"/>
              <w:rPr>
                <w:lang w:val="en-US"/>
              </w:rPr>
            </w:pPr>
            <w:r w:rsidRPr="001E32DC">
              <w:rPr>
                <w:lang w:val="en-US" w:eastAsia="zh-CN" w:bidi="ar"/>
              </w:rPr>
              <w:t>5, 10, 15, 20</w:t>
            </w:r>
            <w:r>
              <w:rPr>
                <w:lang w:val="en-US" w:eastAsia="zh-CN" w:bidi="ar"/>
              </w:rPr>
              <w:t>, 25, 30, 35, 40, 45, 50</w:t>
            </w:r>
          </w:p>
        </w:tc>
        <w:tc>
          <w:tcPr>
            <w:tcW w:w="4245" w:type="dxa"/>
            <w:tcBorders>
              <w:top w:val="nil"/>
              <w:left w:val="single" w:sz="4" w:space="0" w:color="auto"/>
              <w:bottom w:val="nil"/>
              <w:right w:val="single" w:sz="4" w:space="0" w:color="auto"/>
            </w:tcBorders>
            <w:shd w:val="clear" w:color="auto" w:fill="auto"/>
            <w:vAlign w:val="center"/>
          </w:tcPr>
          <w:p w14:paraId="5E5432D1" w14:textId="77777777" w:rsidR="00B00622" w:rsidRDefault="00B00622" w:rsidP="003538BC">
            <w:pPr>
              <w:pStyle w:val="TAC"/>
              <w:rPr>
                <w:lang w:eastAsia="zh-CN"/>
              </w:rPr>
            </w:pPr>
          </w:p>
        </w:tc>
      </w:tr>
      <w:tr w:rsidR="00B00622" w14:paraId="402CED95"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14A4D7F1"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12FCE6C9"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0B2E6345" w14:textId="77777777" w:rsidR="00B00622" w:rsidRPr="00041BE4" w:rsidRDefault="00B00622" w:rsidP="003538BC">
            <w:pPr>
              <w:pStyle w:val="TAC"/>
              <w:rPr>
                <w:lang w:val="en-US" w:eastAsia="zh-CN"/>
              </w:rPr>
            </w:pPr>
            <w:r w:rsidRPr="00A1115A">
              <w:rPr>
                <w:szCs w:val="18"/>
                <w:lang w:eastAsia="zh-CN"/>
              </w:rPr>
              <w:t>n7</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0DA31507" w14:textId="77777777" w:rsidR="00B00622" w:rsidRPr="00041BE4" w:rsidRDefault="00B00622" w:rsidP="003538BC">
            <w:pPr>
              <w:pStyle w:val="TAC"/>
              <w:rPr>
                <w:lang w:val="en-US" w:bidi="ar"/>
              </w:rPr>
            </w:pPr>
            <w:r w:rsidRPr="001E32DC">
              <w:rPr>
                <w:lang w:val="en-US" w:eastAsia="zh-CN" w:bidi="ar"/>
              </w:rPr>
              <w:t>5, 10, 15, 20, 25, 30, 40, 50</w:t>
            </w:r>
          </w:p>
        </w:tc>
        <w:tc>
          <w:tcPr>
            <w:tcW w:w="4245" w:type="dxa"/>
            <w:tcBorders>
              <w:top w:val="nil"/>
              <w:left w:val="single" w:sz="4" w:space="0" w:color="auto"/>
              <w:bottom w:val="nil"/>
              <w:right w:val="single" w:sz="4" w:space="0" w:color="auto"/>
            </w:tcBorders>
            <w:shd w:val="clear" w:color="auto" w:fill="auto"/>
            <w:vAlign w:val="center"/>
          </w:tcPr>
          <w:p w14:paraId="446A618B" w14:textId="77777777" w:rsidR="00B00622" w:rsidRDefault="00B00622" w:rsidP="003538BC">
            <w:pPr>
              <w:pStyle w:val="TAC"/>
              <w:rPr>
                <w:lang w:eastAsia="zh-CN"/>
              </w:rPr>
            </w:pPr>
          </w:p>
        </w:tc>
      </w:tr>
      <w:tr w:rsidR="00B00622" w14:paraId="27886848"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16A35009"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12423A1F"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11BC6A5E" w14:textId="77777777" w:rsidR="00B00622" w:rsidRPr="00041BE4" w:rsidRDefault="00B00622" w:rsidP="003538BC">
            <w:pPr>
              <w:pStyle w:val="TAC"/>
              <w:rPr>
                <w:lang w:val="en-US" w:eastAsia="zh-CN"/>
              </w:rPr>
            </w:pPr>
            <w:r w:rsidRPr="00A1115A">
              <w:rPr>
                <w:szCs w:val="18"/>
                <w:lang w:eastAsia="zh-CN"/>
              </w:rPr>
              <w:t>n</w:t>
            </w:r>
            <w:r>
              <w:rPr>
                <w:szCs w:val="18"/>
                <w:lang w:eastAsia="zh-CN"/>
              </w:rPr>
              <w:t>28</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044946FC" w14:textId="77777777" w:rsidR="00B00622" w:rsidRPr="00041BE4" w:rsidRDefault="00B00622" w:rsidP="003538BC">
            <w:pPr>
              <w:pStyle w:val="TAC"/>
              <w:rPr>
                <w:lang w:val="en-US" w:eastAsia="zh-CN" w:bidi="ar"/>
              </w:rPr>
            </w:pPr>
            <w:r w:rsidRPr="001E32DC">
              <w:rPr>
                <w:lang w:val="en-US" w:eastAsia="zh-CN" w:bidi="ar"/>
              </w:rPr>
              <w:t>5, 10, 15, 20, 25, 30</w:t>
            </w:r>
          </w:p>
        </w:tc>
        <w:tc>
          <w:tcPr>
            <w:tcW w:w="4245" w:type="dxa"/>
            <w:tcBorders>
              <w:top w:val="nil"/>
              <w:left w:val="single" w:sz="4" w:space="0" w:color="auto"/>
              <w:bottom w:val="nil"/>
              <w:right w:val="single" w:sz="4" w:space="0" w:color="auto"/>
            </w:tcBorders>
            <w:shd w:val="clear" w:color="auto" w:fill="auto"/>
            <w:vAlign w:val="center"/>
          </w:tcPr>
          <w:p w14:paraId="0A34D2D2" w14:textId="77777777" w:rsidR="00B00622" w:rsidRDefault="00B00622" w:rsidP="003538BC">
            <w:pPr>
              <w:pStyle w:val="TAC"/>
              <w:rPr>
                <w:lang w:eastAsia="zh-CN"/>
              </w:rPr>
            </w:pPr>
          </w:p>
        </w:tc>
      </w:tr>
      <w:tr w:rsidR="00B00622" w14:paraId="3C12AC96"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37154928"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46A44372"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26BC43EF" w14:textId="77777777" w:rsidR="00B00622" w:rsidRPr="00041BE4" w:rsidRDefault="00B00622" w:rsidP="003538BC">
            <w:pPr>
              <w:pStyle w:val="TAC"/>
              <w:rPr>
                <w:lang w:val="en-US" w:eastAsia="zh-CN"/>
              </w:rPr>
            </w:pPr>
            <w:r>
              <w:rPr>
                <w:szCs w:val="18"/>
                <w:lang w:eastAsia="zh-CN"/>
              </w:rPr>
              <w:t>n3</w:t>
            </w:r>
            <w:r w:rsidRPr="00A1115A">
              <w:rPr>
                <w:szCs w:val="18"/>
                <w:lang w:eastAsia="zh-CN"/>
              </w:rPr>
              <w:t>8</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1F86E14C" w14:textId="77777777" w:rsidR="00B00622" w:rsidRPr="00041BE4" w:rsidRDefault="00B00622" w:rsidP="003538BC">
            <w:pPr>
              <w:pStyle w:val="TAC"/>
              <w:rPr>
                <w:lang w:val="en-US" w:eastAsia="zh-CN" w:bidi="ar"/>
              </w:rPr>
            </w:pPr>
            <w:r>
              <w:rPr>
                <w:lang w:val="en-US" w:eastAsia="zh-CN" w:bidi="ar"/>
              </w:rPr>
              <w:t xml:space="preserve">5, </w:t>
            </w:r>
            <w:r w:rsidRPr="00CD4318">
              <w:rPr>
                <w:lang w:val="en-US" w:eastAsia="zh-CN" w:bidi="ar"/>
              </w:rPr>
              <w:t>10, 15, 20, 25, 30, 40</w:t>
            </w:r>
          </w:p>
        </w:tc>
        <w:tc>
          <w:tcPr>
            <w:tcW w:w="4245" w:type="dxa"/>
            <w:tcBorders>
              <w:top w:val="nil"/>
              <w:left w:val="single" w:sz="4" w:space="0" w:color="auto"/>
              <w:bottom w:val="nil"/>
              <w:right w:val="single" w:sz="4" w:space="0" w:color="auto"/>
            </w:tcBorders>
            <w:shd w:val="clear" w:color="auto" w:fill="auto"/>
            <w:vAlign w:val="center"/>
          </w:tcPr>
          <w:p w14:paraId="147DE04D" w14:textId="77777777" w:rsidR="00B00622" w:rsidRDefault="00B00622" w:rsidP="003538BC">
            <w:pPr>
              <w:pStyle w:val="TAC"/>
              <w:rPr>
                <w:lang w:eastAsia="zh-CN"/>
              </w:rPr>
            </w:pPr>
          </w:p>
        </w:tc>
      </w:tr>
      <w:tr w:rsidR="00B00622" w14:paraId="153D4B76" w14:textId="77777777" w:rsidTr="005E6CF9">
        <w:trPr>
          <w:trHeight w:val="187"/>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3373BC54" w14:textId="77777777" w:rsidR="00B00622" w:rsidRPr="00041BE4" w:rsidRDefault="00B00622" w:rsidP="003538BC">
            <w:pPr>
              <w:pStyle w:val="TAC"/>
            </w:pPr>
          </w:p>
        </w:tc>
        <w:tc>
          <w:tcPr>
            <w:tcW w:w="5024" w:type="dxa"/>
            <w:tcBorders>
              <w:top w:val="nil"/>
              <w:left w:val="single" w:sz="4" w:space="0" w:color="auto"/>
              <w:bottom w:val="single" w:sz="4" w:space="0" w:color="auto"/>
              <w:right w:val="single" w:sz="4" w:space="0" w:color="auto"/>
            </w:tcBorders>
            <w:shd w:val="clear" w:color="auto" w:fill="auto"/>
            <w:vAlign w:val="center"/>
          </w:tcPr>
          <w:p w14:paraId="7A0CA114"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518C6FCE" w14:textId="77777777" w:rsidR="00B00622" w:rsidRPr="00041BE4" w:rsidRDefault="00B00622" w:rsidP="003538BC">
            <w:pPr>
              <w:pStyle w:val="TAC"/>
            </w:pPr>
            <w:r>
              <w:rPr>
                <w:szCs w:val="18"/>
                <w:lang w:eastAsia="zh-TW"/>
              </w:rPr>
              <w:t>n</w:t>
            </w:r>
            <w:r>
              <w:rPr>
                <w:szCs w:val="18"/>
                <w:lang w:val="sv-SE" w:eastAsia="zh-TW"/>
              </w:rPr>
              <w:t>78</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13AA0F46" w14:textId="77777777" w:rsidR="00B00622" w:rsidRPr="00041BE4" w:rsidRDefault="00B00622" w:rsidP="003538BC">
            <w:pPr>
              <w:pStyle w:val="TAC"/>
              <w:rPr>
                <w:lang w:val="en-US"/>
              </w:rPr>
            </w:pPr>
            <w:r>
              <w:rPr>
                <w:lang w:val="en-US"/>
              </w:rPr>
              <w:t>10, 15, 20, 25, 30, 40, 50, 60, 70, 80, 90, 100</w:t>
            </w:r>
          </w:p>
        </w:tc>
        <w:tc>
          <w:tcPr>
            <w:tcW w:w="4245" w:type="dxa"/>
            <w:tcBorders>
              <w:top w:val="nil"/>
              <w:left w:val="single" w:sz="4" w:space="0" w:color="auto"/>
              <w:bottom w:val="single" w:sz="4" w:space="0" w:color="auto"/>
              <w:right w:val="single" w:sz="4" w:space="0" w:color="auto"/>
            </w:tcBorders>
            <w:shd w:val="clear" w:color="auto" w:fill="auto"/>
            <w:vAlign w:val="center"/>
          </w:tcPr>
          <w:p w14:paraId="7E18B74F" w14:textId="77777777" w:rsidR="00B00622" w:rsidRDefault="00B00622" w:rsidP="003538BC">
            <w:pPr>
              <w:pStyle w:val="TAC"/>
              <w:rPr>
                <w:lang w:eastAsia="zh-CN"/>
              </w:rPr>
            </w:pPr>
          </w:p>
        </w:tc>
      </w:tr>
      <w:tr w:rsidR="00B00622" w14:paraId="41D7473A" w14:textId="77777777" w:rsidTr="005E6CF9">
        <w:trPr>
          <w:trHeight w:val="187"/>
          <w:jc w:val="center"/>
        </w:trPr>
        <w:tc>
          <w:tcPr>
            <w:tcW w:w="5575" w:type="dxa"/>
            <w:tcBorders>
              <w:top w:val="single" w:sz="4" w:space="0" w:color="auto"/>
              <w:left w:val="single" w:sz="4" w:space="0" w:color="auto"/>
              <w:bottom w:val="nil"/>
              <w:right w:val="single" w:sz="4" w:space="0" w:color="auto"/>
            </w:tcBorders>
            <w:shd w:val="clear" w:color="auto" w:fill="auto"/>
            <w:vAlign w:val="center"/>
          </w:tcPr>
          <w:p w14:paraId="6B84A7C9" w14:textId="77777777" w:rsidR="00B00622" w:rsidRPr="00041BE4" w:rsidRDefault="00B00622" w:rsidP="003538BC">
            <w:pPr>
              <w:pStyle w:val="TAC"/>
            </w:pPr>
            <w:r w:rsidRPr="00240607">
              <w:t>CA_n1A-n3A-n7A-n40A-n78A-n105A</w:t>
            </w:r>
          </w:p>
        </w:tc>
        <w:tc>
          <w:tcPr>
            <w:tcW w:w="5024" w:type="dxa"/>
            <w:tcBorders>
              <w:top w:val="single" w:sz="4" w:space="0" w:color="auto"/>
              <w:left w:val="single" w:sz="4" w:space="0" w:color="auto"/>
              <w:bottom w:val="nil"/>
              <w:right w:val="single" w:sz="4" w:space="0" w:color="auto"/>
            </w:tcBorders>
            <w:shd w:val="clear" w:color="auto" w:fill="auto"/>
            <w:vAlign w:val="center"/>
          </w:tcPr>
          <w:p w14:paraId="5B25B384" w14:textId="77777777" w:rsidR="00B00622" w:rsidRPr="00240607" w:rsidRDefault="00B00622" w:rsidP="003538BC">
            <w:pPr>
              <w:pStyle w:val="TAC"/>
            </w:pPr>
            <w:r w:rsidRPr="00240607">
              <w:t>CA_n1A-n3A</w:t>
            </w:r>
          </w:p>
          <w:p w14:paraId="5064C590" w14:textId="77777777" w:rsidR="00B00622" w:rsidRPr="00240607" w:rsidRDefault="00B00622" w:rsidP="003538BC">
            <w:pPr>
              <w:pStyle w:val="TAC"/>
            </w:pPr>
            <w:r w:rsidRPr="00240607">
              <w:t>CA_n1A-n7A</w:t>
            </w:r>
          </w:p>
          <w:p w14:paraId="44FC13C2" w14:textId="77777777" w:rsidR="00B00622" w:rsidRPr="00240607" w:rsidRDefault="00B00622" w:rsidP="003538BC">
            <w:pPr>
              <w:pStyle w:val="TAC"/>
            </w:pPr>
            <w:r w:rsidRPr="00240607">
              <w:t>CA_n1A-n40A</w:t>
            </w:r>
          </w:p>
          <w:p w14:paraId="158EC947" w14:textId="77777777" w:rsidR="00B00622" w:rsidRPr="00240607" w:rsidRDefault="00B00622" w:rsidP="003538BC">
            <w:pPr>
              <w:pStyle w:val="TAC"/>
            </w:pPr>
            <w:r w:rsidRPr="00240607">
              <w:t>CA_n1A-n78A</w:t>
            </w:r>
          </w:p>
          <w:p w14:paraId="21CC6D6E" w14:textId="77777777" w:rsidR="00B00622" w:rsidRPr="00240607" w:rsidRDefault="00B00622" w:rsidP="003538BC">
            <w:pPr>
              <w:pStyle w:val="TAC"/>
            </w:pPr>
            <w:r w:rsidRPr="00240607">
              <w:t>CA_n1A-n105A</w:t>
            </w:r>
          </w:p>
          <w:p w14:paraId="3A8ED720" w14:textId="77777777" w:rsidR="00B00622" w:rsidRPr="00240607" w:rsidRDefault="00B00622" w:rsidP="003538BC">
            <w:pPr>
              <w:pStyle w:val="TAC"/>
            </w:pPr>
            <w:r w:rsidRPr="00240607">
              <w:t>CA_n3A-n7A</w:t>
            </w:r>
          </w:p>
          <w:p w14:paraId="14DFA904" w14:textId="77777777" w:rsidR="00B00622" w:rsidRPr="00240607" w:rsidRDefault="00B00622" w:rsidP="003538BC">
            <w:pPr>
              <w:pStyle w:val="TAC"/>
            </w:pPr>
            <w:r w:rsidRPr="00240607">
              <w:t>CA_n3A-n40A</w:t>
            </w:r>
          </w:p>
          <w:p w14:paraId="6363AF61" w14:textId="77777777" w:rsidR="00B00622" w:rsidRPr="00240607" w:rsidRDefault="00B00622" w:rsidP="003538BC">
            <w:pPr>
              <w:pStyle w:val="TAC"/>
            </w:pPr>
            <w:r w:rsidRPr="00240607">
              <w:t>CA_n3A-n78A</w:t>
            </w:r>
          </w:p>
          <w:p w14:paraId="024C0D89" w14:textId="77777777" w:rsidR="00B00622" w:rsidRPr="00240607" w:rsidRDefault="00B00622" w:rsidP="003538BC">
            <w:pPr>
              <w:pStyle w:val="TAC"/>
            </w:pPr>
            <w:r w:rsidRPr="00240607">
              <w:t>CA_n3A-n105A</w:t>
            </w:r>
          </w:p>
          <w:p w14:paraId="3AAFE676" w14:textId="77777777" w:rsidR="00B00622" w:rsidRPr="00240607" w:rsidRDefault="00B00622" w:rsidP="003538BC">
            <w:pPr>
              <w:pStyle w:val="TAC"/>
            </w:pPr>
            <w:r w:rsidRPr="00240607">
              <w:t>CA_n7A-n40A</w:t>
            </w:r>
          </w:p>
          <w:p w14:paraId="0928FE5C" w14:textId="77777777" w:rsidR="00B00622" w:rsidRPr="00240607" w:rsidRDefault="00B00622" w:rsidP="003538BC">
            <w:pPr>
              <w:pStyle w:val="TAC"/>
            </w:pPr>
            <w:r w:rsidRPr="00240607">
              <w:t>CA_n7A-n78A</w:t>
            </w:r>
          </w:p>
          <w:p w14:paraId="04B2D077" w14:textId="77777777" w:rsidR="00B00622" w:rsidRPr="00240607" w:rsidRDefault="00B00622" w:rsidP="003538BC">
            <w:pPr>
              <w:pStyle w:val="TAC"/>
            </w:pPr>
            <w:r w:rsidRPr="00240607">
              <w:t>CA_n7A-n105A</w:t>
            </w:r>
          </w:p>
          <w:p w14:paraId="5AF40BD1" w14:textId="77777777" w:rsidR="00B00622" w:rsidRPr="00240607" w:rsidRDefault="00B00622" w:rsidP="003538BC">
            <w:pPr>
              <w:pStyle w:val="TAC"/>
            </w:pPr>
            <w:r w:rsidRPr="00240607">
              <w:t>CA_n40A-n78A</w:t>
            </w:r>
          </w:p>
          <w:p w14:paraId="5F763FAB" w14:textId="77777777" w:rsidR="00B00622" w:rsidRPr="00240607" w:rsidRDefault="00B00622" w:rsidP="003538BC">
            <w:pPr>
              <w:pStyle w:val="TAC"/>
            </w:pPr>
            <w:r w:rsidRPr="00240607">
              <w:t>CA_n40A-n105A</w:t>
            </w:r>
          </w:p>
          <w:p w14:paraId="56756ECB" w14:textId="77777777" w:rsidR="00B00622" w:rsidRPr="00041BE4" w:rsidRDefault="00B00622" w:rsidP="003538BC">
            <w:pPr>
              <w:pStyle w:val="TAC"/>
            </w:pPr>
            <w:r w:rsidRPr="00240607">
              <w:t>CA_n78A-n105A</w:t>
            </w:r>
          </w:p>
        </w:tc>
        <w:tc>
          <w:tcPr>
            <w:tcW w:w="2305" w:type="dxa"/>
            <w:tcBorders>
              <w:left w:val="single" w:sz="4" w:space="0" w:color="auto"/>
              <w:right w:val="single" w:sz="4" w:space="0" w:color="auto"/>
            </w:tcBorders>
            <w:vAlign w:val="center"/>
          </w:tcPr>
          <w:p w14:paraId="72283C42" w14:textId="77777777" w:rsidR="00B00622" w:rsidRDefault="00B00622" w:rsidP="003538BC">
            <w:pPr>
              <w:pStyle w:val="TAC"/>
              <w:rPr>
                <w:lang w:eastAsia="zh-TW"/>
              </w:rPr>
            </w:pPr>
            <w:r w:rsidRPr="00240607">
              <w:rPr>
                <w:lang w:eastAsia="zh-TW"/>
              </w:rPr>
              <w:t>n1</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0C9C9A01" w14:textId="77777777" w:rsidR="00B00622" w:rsidRDefault="00B00622" w:rsidP="003538BC">
            <w:pPr>
              <w:pStyle w:val="TAC"/>
              <w:rPr>
                <w:lang w:val="en-US"/>
              </w:rPr>
            </w:pPr>
            <w:r w:rsidRPr="00240607">
              <w:rPr>
                <w:lang w:val="en-US"/>
              </w:rPr>
              <w:t>5, 10,15, 20, 25, 30, 40, 50</w:t>
            </w:r>
          </w:p>
        </w:tc>
        <w:tc>
          <w:tcPr>
            <w:tcW w:w="4245" w:type="dxa"/>
            <w:tcBorders>
              <w:top w:val="single" w:sz="4" w:space="0" w:color="auto"/>
              <w:left w:val="single" w:sz="4" w:space="0" w:color="auto"/>
              <w:bottom w:val="nil"/>
              <w:right w:val="single" w:sz="4" w:space="0" w:color="auto"/>
            </w:tcBorders>
            <w:shd w:val="clear" w:color="auto" w:fill="auto"/>
            <w:vAlign w:val="center"/>
          </w:tcPr>
          <w:p w14:paraId="6ECCCCBC" w14:textId="77777777" w:rsidR="00B00622" w:rsidRDefault="00B00622" w:rsidP="003538BC">
            <w:pPr>
              <w:pStyle w:val="TAC"/>
              <w:rPr>
                <w:lang w:eastAsia="zh-CN"/>
              </w:rPr>
            </w:pPr>
            <w:r w:rsidRPr="00240607">
              <w:rPr>
                <w:lang w:eastAsia="zh-CN"/>
              </w:rPr>
              <w:t>0</w:t>
            </w:r>
          </w:p>
        </w:tc>
      </w:tr>
      <w:tr w:rsidR="00B00622" w14:paraId="1A458057"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7AD44A84"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3D3BB0F9"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36012696" w14:textId="77777777" w:rsidR="00B00622" w:rsidRDefault="00B00622" w:rsidP="003538BC">
            <w:pPr>
              <w:pStyle w:val="TAC"/>
              <w:rPr>
                <w:lang w:eastAsia="zh-TW"/>
              </w:rPr>
            </w:pPr>
            <w:r w:rsidRPr="00240607">
              <w:rPr>
                <w:lang w:eastAsia="zh-TW"/>
              </w:rPr>
              <w:t>n3</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65321212" w14:textId="77777777" w:rsidR="00B00622" w:rsidRDefault="00B00622" w:rsidP="003538BC">
            <w:pPr>
              <w:pStyle w:val="TAC"/>
              <w:rPr>
                <w:lang w:val="en-US"/>
              </w:rPr>
            </w:pPr>
            <w:r w:rsidRPr="00240607">
              <w:rPr>
                <w:lang w:val="en-US"/>
              </w:rPr>
              <w:t>5, 10,15, 20, 25, 30, 40, 50</w:t>
            </w:r>
          </w:p>
        </w:tc>
        <w:tc>
          <w:tcPr>
            <w:tcW w:w="4245" w:type="dxa"/>
            <w:tcBorders>
              <w:top w:val="nil"/>
              <w:left w:val="single" w:sz="4" w:space="0" w:color="auto"/>
              <w:bottom w:val="nil"/>
              <w:right w:val="single" w:sz="4" w:space="0" w:color="auto"/>
            </w:tcBorders>
            <w:shd w:val="clear" w:color="auto" w:fill="auto"/>
            <w:vAlign w:val="center"/>
          </w:tcPr>
          <w:p w14:paraId="4CEC249D" w14:textId="77777777" w:rsidR="00B00622" w:rsidRDefault="00B00622" w:rsidP="003538BC">
            <w:pPr>
              <w:pStyle w:val="TAC"/>
              <w:rPr>
                <w:lang w:eastAsia="zh-CN"/>
              </w:rPr>
            </w:pPr>
          </w:p>
        </w:tc>
      </w:tr>
      <w:tr w:rsidR="00B00622" w14:paraId="79F0EA28"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77595342"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38DBFA05"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6A137325" w14:textId="77777777" w:rsidR="00B00622" w:rsidRDefault="00B00622" w:rsidP="003538BC">
            <w:pPr>
              <w:pStyle w:val="TAC"/>
              <w:rPr>
                <w:lang w:eastAsia="zh-TW"/>
              </w:rPr>
            </w:pPr>
            <w:r w:rsidRPr="00240607">
              <w:rPr>
                <w:lang w:eastAsia="zh-TW"/>
              </w:rPr>
              <w:t>n7</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073550C6" w14:textId="77777777" w:rsidR="00B00622" w:rsidRDefault="00B00622" w:rsidP="003538BC">
            <w:pPr>
              <w:pStyle w:val="TAC"/>
              <w:rPr>
                <w:lang w:val="en-US"/>
              </w:rPr>
            </w:pPr>
            <w:r w:rsidRPr="00240607">
              <w:rPr>
                <w:lang w:val="en-US"/>
              </w:rPr>
              <w:t>5, 10,15, 20, 25, 30, 40, 50</w:t>
            </w:r>
          </w:p>
        </w:tc>
        <w:tc>
          <w:tcPr>
            <w:tcW w:w="4245" w:type="dxa"/>
            <w:tcBorders>
              <w:top w:val="nil"/>
              <w:left w:val="single" w:sz="4" w:space="0" w:color="auto"/>
              <w:bottom w:val="nil"/>
              <w:right w:val="single" w:sz="4" w:space="0" w:color="auto"/>
            </w:tcBorders>
            <w:shd w:val="clear" w:color="auto" w:fill="auto"/>
            <w:vAlign w:val="center"/>
          </w:tcPr>
          <w:p w14:paraId="236878D9" w14:textId="77777777" w:rsidR="00B00622" w:rsidRDefault="00B00622" w:rsidP="003538BC">
            <w:pPr>
              <w:pStyle w:val="TAC"/>
              <w:rPr>
                <w:lang w:eastAsia="zh-CN"/>
              </w:rPr>
            </w:pPr>
          </w:p>
        </w:tc>
      </w:tr>
      <w:tr w:rsidR="00B00622" w14:paraId="2CC73066"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2A53EBC1"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70882241"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3196FAF8" w14:textId="77777777" w:rsidR="00B00622" w:rsidRDefault="00B00622" w:rsidP="003538BC">
            <w:pPr>
              <w:pStyle w:val="TAC"/>
              <w:rPr>
                <w:lang w:eastAsia="zh-TW"/>
              </w:rPr>
            </w:pPr>
            <w:r w:rsidRPr="00240607">
              <w:rPr>
                <w:lang w:eastAsia="zh-TW"/>
              </w:rPr>
              <w:t>n40</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0826D08B" w14:textId="77777777" w:rsidR="00B00622" w:rsidRDefault="00B00622" w:rsidP="003538BC">
            <w:pPr>
              <w:pStyle w:val="TAC"/>
              <w:rPr>
                <w:lang w:val="en-US"/>
              </w:rPr>
            </w:pPr>
            <w:r w:rsidRPr="00240607">
              <w:rPr>
                <w:lang w:val="en-US"/>
              </w:rPr>
              <w:t>10, 15, 20, 25, 30, 40, 50, 60, 70, 80, 90, 100</w:t>
            </w:r>
          </w:p>
        </w:tc>
        <w:tc>
          <w:tcPr>
            <w:tcW w:w="4245" w:type="dxa"/>
            <w:tcBorders>
              <w:top w:val="nil"/>
              <w:left w:val="single" w:sz="4" w:space="0" w:color="auto"/>
              <w:bottom w:val="nil"/>
              <w:right w:val="single" w:sz="4" w:space="0" w:color="auto"/>
            </w:tcBorders>
            <w:shd w:val="clear" w:color="auto" w:fill="auto"/>
            <w:vAlign w:val="center"/>
          </w:tcPr>
          <w:p w14:paraId="541B0CCE" w14:textId="77777777" w:rsidR="00B00622" w:rsidRDefault="00B00622" w:rsidP="003538BC">
            <w:pPr>
              <w:pStyle w:val="TAC"/>
              <w:rPr>
                <w:lang w:eastAsia="zh-CN"/>
              </w:rPr>
            </w:pPr>
          </w:p>
        </w:tc>
      </w:tr>
      <w:tr w:rsidR="00B00622" w14:paraId="4D3BA67E" w14:textId="77777777" w:rsidTr="005E6CF9">
        <w:trPr>
          <w:trHeight w:val="187"/>
          <w:jc w:val="center"/>
        </w:trPr>
        <w:tc>
          <w:tcPr>
            <w:tcW w:w="5575" w:type="dxa"/>
            <w:tcBorders>
              <w:top w:val="nil"/>
              <w:left w:val="single" w:sz="4" w:space="0" w:color="auto"/>
              <w:bottom w:val="nil"/>
              <w:right w:val="single" w:sz="4" w:space="0" w:color="auto"/>
            </w:tcBorders>
            <w:shd w:val="clear" w:color="auto" w:fill="auto"/>
            <w:vAlign w:val="center"/>
          </w:tcPr>
          <w:p w14:paraId="709892AB" w14:textId="77777777" w:rsidR="00B00622" w:rsidRPr="00041BE4" w:rsidRDefault="00B00622" w:rsidP="003538BC">
            <w:pPr>
              <w:pStyle w:val="TAC"/>
            </w:pPr>
          </w:p>
        </w:tc>
        <w:tc>
          <w:tcPr>
            <w:tcW w:w="5024" w:type="dxa"/>
            <w:tcBorders>
              <w:top w:val="nil"/>
              <w:left w:val="single" w:sz="4" w:space="0" w:color="auto"/>
              <w:bottom w:val="nil"/>
              <w:right w:val="single" w:sz="4" w:space="0" w:color="auto"/>
            </w:tcBorders>
            <w:shd w:val="clear" w:color="auto" w:fill="auto"/>
            <w:vAlign w:val="center"/>
          </w:tcPr>
          <w:p w14:paraId="283F8D41"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
          <w:p w14:paraId="291AB614" w14:textId="77777777" w:rsidR="00B00622" w:rsidRDefault="00B00622" w:rsidP="003538BC">
            <w:pPr>
              <w:pStyle w:val="TAC"/>
              <w:rPr>
                <w:lang w:eastAsia="zh-TW"/>
              </w:rPr>
            </w:pPr>
            <w:r w:rsidRPr="00240607">
              <w:rPr>
                <w:lang w:eastAsia="zh-TW"/>
              </w:rPr>
              <w:t>n78</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00C7F157" w14:textId="77777777" w:rsidR="00B00622" w:rsidRDefault="00B00622" w:rsidP="003538BC">
            <w:pPr>
              <w:pStyle w:val="TAC"/>
              <w:rPr>
                <w:lang w:val="en-US"/>
              </w:rPr>
            </w:pPr>
            <w:r w:rsidRPr="00240607">
              <w:rPr>
                <w:lang w:val="en-US"/>
              </w:rPr>
              <w:t>10, 15, 20, 25, 30, 40, 50, 60, 70, 80, 90, 100</w:t>
            </w:r>
          </w:p>
        </w:tc>
        <w:tc>
          <w:tcPr>
            <w:tcW w:w="4245" w:type="dxa"/>
            <w:tcBorders>
              <w:top w:val="nil"/>
              <w:left w:val="single" w:sz="4" w:space="0" w:color="auto"/>
              <w:bottom w:val="nil"/>
              <w:right w:val="single" w:sz="4" w:space="0" w:color="auto"/>
            </w:tcBorders>
            <w:shd w:val="clear" w:color="auto" w:fill="auto"/>
            <w:vAlign w:val="center"/>
          </w:tcPr>
          <w:p w14:paraId="11824271" w14:textId="77777777" w:rsidR="00B00622" w:rsidRDefault="00B00622" w:rsidP="003538BC">
            <w:pPr>
              <w:pStyle w:val="TAC"/>
              <w:rPr>
                <w:lang w:eastAsia="zh-CN"/>
              </w:rPr>
            </w:pPr>
          </w:p>
        </w:tc>
      </w:tr>
      <w:tr w:rsidR="00B00622" w14:paraId="6A5F5FCB" w14:textId="77777777" w:rsidTr="005E6CF9">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5" w:author="Nokia" w:date="2024-04-26T10:4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646" w:author="Nokia" w:date="2024-04-26T10:42:00Z">
            <w:trPr>
              <w:trHeight w:val="187"/>
              <w:jc w:val="center"/>
            </w:trPr>
          </w:trPrChange>
        </w:trPr>
        <w:tc>
          <w:tcPr>
            <w:tcW w:w="5575" w:type="dxa"/>
            <w:tcBorders>
              <w:top w:val="nil"/>
              <w:left w:val="single" w:sz="4" w:space="0" w:color="auto"/>
              <w:bottom w:val="single" w:sz="4" w:space="0" w:color="auto"/>
              <w:right w:val="single" w:sz="4" w:space="0" w:color="auto"/>
            </w:tcBorders>
            <w:shd w:val="clear" w:color="auto" w:fill="auto"/>
            <w:vAlign w:val="center"/>
            <w:tcPrChange w:id="647" w:author="Nokia" w:date="2024-04-26T10:42:00Z">
              <w:tcPr>
                <w:tcW w:w="2032" w:type="dxa"/>
                <w:tcBorders>
                  <w:top w:val="nil"/>
                  <w:left w:val="single" w:sz="4" w:space="0" w:color="auto"/>
                  <w:bottom w:val="single" w:sz="4" w:space="0" w:color="auto"/>
                  <w:right w:val="single" w:sz="4" w:space="0" w:color="auto"/>
                </w:tcBorders>
                <w:shd w:val="clear" w:color="auto" w:fill="auto"/>
                <w:vAlign w:val="center"/>
              </w:tcPr>
            </w:tcPrChange>
          </w:tcPr>
          <w:p w14:paraId="046F1305" w14:textId="77777777" w:rsidR="00B00622" w:rsidRPr="00041BE4" w:rsidRDefault="00B00622" w:rsidP="003538BC">
            <w:pPr>
              <w:pStyle w:val="TAC"/>
            </w:pPr>
          </w:p>
        </w:tc>
        <w:tc>
          <w:tcPr>
            <w:tcW w:w="5024" w:type="dxa"/>
            <w:tcBorders>
              <w:top w:val="nil"/>
              <w:left w:val="single" w:sz="4" w:space="0" w:color="auto"/>
              <w:bottom w:val="single" w:sz="4" w:space="0" w:color="auto"/>
              <w:right w:val="single" w:sz="4" w:space="0" w:color="auto"/>
            </w:tcBorders>
            <w:shd w:val="clear" w:color="auto" w:fill="auto"/>
            <w:vAlign w:val="center"/>
            <w:tcPrChange w:id="648" w:author="Nokia" w:date="2024-04-26T10:42:00Z">
              <w:tcPr>
                <w:tcW w:w="1831" w:type="dxa"/>
                <w:gridSpan w:val="2"/>
                <w:tcBorders>
                  <w:top w:val="nil"/>
                  <w:left w:val="single" w:sz="4" w:space="0" w:color="auto"/>
                  <w:bottom w:val="single" w:sz="4" w:space="0" w:color="auto"/>
                  <w:right w:val="single" w:sz="4" w:space="0" w:color="auto"/>
                </w:tcBorders>
                <w:shd w:val="clear" w:color="auto" w:fill="auto"/>
                <w:vAlign w:val="center"/>
              </w:tcPr>
            </w:tcPrChange>
          </w:tcPr>
          <w:p w14:paraId="34395D84" w14:textId="77777777" w:rsidR="00B00622" w:rsidRPr="00041BE4" w:rsidRDefault="00B00622" w:rsidP="003538BC">
            <w:pPr>
              <w:pStyle w:val="TAC"/>
            </w:pPr>
          </w:p>
        </w:tc>
        <w:tc>
          <w:tcPr>
            <w:tcW w:w="2305" w:type="dxa"/>
            <w:tcBorders>
              <w:left w:val="single" w:sz="4" w:space="0" w:color="auto"/>
              <w:right w:val="single" w:sz="4" w:space="0" w:color="auto"/>
            </w:tcBorders>
            <w:vAlign w:val="center"/>
            <w:tcPrChange w:id="649" w:author="Nokia" w:date="2024-04-26T10:42:00Z">
              <w:tcPr>
                <w:tcW w:w="840" w:type="dxa"/>
                <w:gridSpan w:val="2"/>
                <w:tcBorders>
                  <w:left w:val="single" w:sz="4" w:space="0" w:color="auto"/>
                  <w:right w:val="single" w:sz="4" w:space="0" w:color="auto"/>
                </w:tcBorders>
                <w:vAlign w:val="center"/>
              </w:tcPr>
            </w:tcPrChange>
          </w:tcPr>
          <w:p w14:paraId="17C55B5C" w14:textId="77777777" w:rsidR="00B00622" w:rsidRDefault="00B00622" w:rsidP="003538BC">
            <w:pPr>
              <w:pStyle w:val="TAC"/>
              <w:rPr>
                <w:lang w:eastAsia="zh-TW"/>
              </w:rPr>
            </w:pPr>
            <w:r w:rsidRPr="00240607">
              <w:rPr>
                <w:lang w:eastAsia="zh-TW"/>
              </w:rPr>
              <w:t>n105</w:t>
            </w:r>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Change w:id="650" w:author="Nokia" w:date="2024-04-26T10:42:00Z">
              <w:tcPr>
                <w:tcW w:w="3364"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4E9A10" w14:textId="77777777" w:rsidR="00B00622" w:rsidRDefault="00B00622" w:rsidP="003538BC">
            <w:pPr>
              <w:pStyle w:val="TAC"/>
              <w:rPr>
                <w:lang w:val="en-US"/>
              </w:rPr>
            </w:pPr>
            <w:r w:rsidRPr="00240607">
              <w:rPr>
                <w:lang w:val="en-US"/>
              </w:rPr>
              <w:t>5, 10,15, 20, 25, 30, 35</w:t>
            </w:r>
          </w:p>
        </w:tc>
        <w:tc>
          <w:tcPr>
            <w:tcW w:w="4245" w:type="dxa"/>
            <w:tcBorders>
              <w:top w:val="nil"/>
              <w:left w:val="single" w:sz="4" w:space="0" w:color="auto"/>
              <w:bottom w:val="single" w:sz="4" w:space="0" w:color="auto"/>
              <w:right w:val="single" w:sz="4" w:space="0" w:color="auto"/>
            </w:tcBorders>
            <w:shd w:val="clear" w:color="auto" w:fill="auto"/>
            <w:vAlign w:val="center"/>
            <w:tcPrChange w:id="651" w:author="Nokia" w:date="2024-04-26T10:42:00Z">
              <w:tcPr>
                <w:tcW w:w="1547" w:type="dxa"/>
                <w:tcBorders>
                  <w:top w:val="nil"/>
                  <w:left w:val="single" w:sz="4" w:space="0" w:color="auto"/>
                  <w:bottom w:val="single" w:sz="4" w:space="0" w:color="auto"/>
                  <w:right w:val="single" w:sz="4" w:space="0" w:color="auto"/>
                </w:tcBorders>
                <w:shd w:val="clear" w:color="auto" w:fill="auto"/>
                <w:vAlign w:val="center"/>
              </w:tcPr>
            </w:tcPrChange>
          </w:tcPr>
          <w:p w14:paraId="27790FC9" w14:textId="77777777" w:rsidR="00B00622" w:rsidRDefault="00B00622" w:rsidP="003538BC">
            <w:pPr>
              <w:pStyle w:val="TAC"/>
              <w:rPr>
                <w:lang w:eastAsia="zh-CN"/>
              </w:rPr>
            </w:pPr>
          </w:p>
        </w:tc>
      </w:tr>
      <w:tr w:rsidR="00030528" w14:paraId="54D06DFB" w14:textId="77777777" w:rsidTr="005E6CF9">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2" w:author="Nokia" w:date="2024-04-26T10:4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53" w:author="Nokia" w:date="2024-04-26T10:41:00Z"/>
          <w:trPrChange w:id="654" w:author="Nokia" w:date="2024-04-26T10:42:00Z">
            <w:trPr>
              <w:trHeight w:val="187"/>
              <w:jc w:val="center"/>
            </w:trPr>
          </w:trPrChange>
        </w:trPr>
        <w:tc>
          <w:tcPr>
            <w:tcW w:w="5575" w:type="dxa"/>
            <w:tcBorders>
              <w:top w:val="single" w:sz="4" w:space="0" w:color="auto"/>
              <w:left w:val="single" w:sz="4" w:space="0" w:color="auto"/>
              <w:bottom w:val="nil"/>
              <w:right w:val="single" w:sz="4" w:space="0" w:color="auto"/>
            </w:tcBorders>
            <w:shd w:val="clear" w:color="auto" w:fill="auto"/>
            <w:vAlign w:val="center"/>
            <w:tcPrChange w:id="655" w:author="Nokia" w:date="2024-04-26T10:42:00Z">
              <w:tcPr>
                <w:tcW w:w="2032" w:type="dxa"/>
                <w:tcBorders>
                  <w:top w:val="nil"/>
                  <w:left w:val="single" w:sz="4" w:space="0" w:color="auto"/>
                  <w:bottom w:val="single" w:sz="4" w:space="0" w:color="auto"/>
                  <w:right w:val="single" w:sz="4" w:space="0" w:color="auto"/>
                </w:tcBorders>
                <w:shd w:val="clear" w:color="auto" w:fill="auto"/>
                <w:vAlign w:val="center"/>
              </w:tcPr>
            </w:tcPrChange>
          </w:tcPr>
          <w:p w14:paraId="4D366027" w14:textId="5666857A" w:rsidR="00030528" w:rsidRPr="00041BE4" w:rsidRDefault="00030528" w:rsidP="00030528">
            <w:pPr>
              <w:pStyle w:val="TAC"/>
              <w:rPr>
                <w:ins w:id="656" w:author="Nokia" w:date="2024-04-26T10:41:00Z"/>
              </w:rPr>
            </w:pPr>
            <w:ins w:id="657" w:author="Nokia" w:date="2024-04-26T10:43:00Z">
              <w:r>
                <w:rPr>
                  <w:rFonts w:cs="Arial"/>
                  <w:color w:val="000000"/>
                  <w:szCs w:val="18"/>
                </w:rPr>
                <w:t>CA_n1A-n5A-n7A-n40A-n78A-n105A</w:t>
              </w:r>
            </w:ins>
          </w:p>
        </w:tc>
        <w:tc>
          <w:tcPr>
            <w:tcW w:w="5024" w:type="dxa"/>
            <w:tcBorders>
              <w:top w:val="single" w:sz="4" w:space="0" w:color="auto"/>
              <w:left w:val="single" w:sz="4" w:space="0" w:color="auto"/>
              <w:bottom w:val="nil"/>
              <w:right w:val="single" w:sz="4" w:space="0" w:color="auto"/>
            </w:tcBorders>
            <w:shd w:val="clear" w:color="auto" w:fill="auto"/>
            <w:vAlign w:val="center"/>
            <w:tcPrChange w:id="658" w:author="Nokia" w:date="2024-04-26T10:42:00Z">
              <w:tcPr>
                <w:tcW w:w="1831" w:type="dxa"/>
                <w:gridSpan w:val="2"/>
                <w:tcBorders>
                  <w:top w:val="nil"/>
                  <w:left w:val="single" w:sz="4" w:space="0" w:color="auto"/>
                  <w:bottom w:val="single" w:sz="4" w:space="0" w:color="auto"/>
                  <w:right w:val="single" w:sz="4" w:space="0" w:color="auto"/>
                </w:tcBorders>
                <w:shd w:val="clear" w:color="auto" w:fill="auto"/>
                <w:vAlign w:val="center"/>
              </w:tcPr>
            </w:tcPrChange>
          </w:tcPr>
          <w:p w14:paraId="3A13A916" w14:textId="361B85BE" w:rsidR="00030528" w:rsidRPr="00041BE4" w:rsidRDefault="00030528" w:rsidP="00030528">
            <w:pPr>
              <w:pStyle w:val="TAC"/>
              <w:rPr>
                <w:ins w:id="659" w:author="Nokia" w:date="2024-04-26T10:41:00Z"/>
              </w:rPr>
            </w:pPr>
            <w:ins w:id="660" w:author="Nokia" w:date="2024-04-26T10:43:00Z">
              <w:r>
                <w:rPr>
                  <w:rFonts w:cs="Arial"/>
                  <w:color w:val="000000"/>
                  <w:szCs w:val="18"/>
                </w:rPr>
                <w:t>CA_n1A-n5A</w:t>
              </w:r>
              <w:r>
                <w:rPr>
                  <w:rFonts w:cs="Arial"/>
                  <w:color w:val="000000"/>
                  <w:szCs w:val="18"/>
                </w:rPr>
                <w:br/>
                <w:t>CA_n1A-n7A</w:t>
              </w:r>
              <w:r>
                <w:rPr>
                  <w:rFonts w:cs="Arial"/>
                  <w:color w:val="000000"/>
                  <w:szCs w:val="18"/>
                </w:rPr>
                <w:br/>
                <w:t>CA_n1A-n40A</w:t>
              </w:r>
              <w:r>
                <w:rPr>
                  <w:rFonts w:cs="Arial"/>
                  <w:color w:val="000000"/>
                  <w:szCs w:val="18"/>
                </w:rPr>
                <w:br/>
                <w:t>CA_n1A-n78A</w:t>
              </w:r>
              <w:r>
                <w:rPr>
                  <w:rFonts w:cs="Arial"/>
                  <w:color w:val="000000"/>
                  <w:szCs w:val="18"/>
                </w:rPr>
                <w:br/>
                <w:t>CA_n1A-n105A</w:t>
              </w:r>
              <w:r>
                <w:rPr>
                  <w:rFonts w:cs="Arial"/>
                  <w:color w:val="000000"/>
                  <w:szCs w:val="18"/>
                </w:rPr>
                <w:br/>
                <w:t>CA_n5A-n7A</w:t>
              </w:r>
              <w:r>
                <w:rPr>
                  <w:rFonts w:cs="Arial"/>
                  <w:color w:val="000000"/>
                  <w:szCs w:val="18"/>
                </w:rPr>
                <w:br/>
                <w:t>CA_n5A-n40A</w:t>
              </w:r>
              <w:r>
                <w:rPr>
                  <w:rFonts w:cs="Arial"/>
                  <w:color w:val="000000"/>
                  <w:szCs w:val="18"/>
                </w:rPr>
                <w:br/>
                <w:t>CA_n5A-n78A</w:t>
              </w:r>
              <w:r>
                <w:rPr>
                  <w:rFonts w:cs="Arial"/>
                  <w:color w:val="000000"/>
                  <w:szCs w:val="18"/>
                </w:rPr>
                <w:br/>
                <w:t>CA_n5A-n105A</w:t>
              </w:r>
              <w:r>
                <w:rPr>
                  <w:rFonts w:cs="Arial"/>
                  <w:color w:val="000000"/>
                  <w:szCs w:val="18"/>
                </w:rPr>
                <w:br/>
                <w:t>CA_n7A-n40A</w:t>
              </w:r>
              <w:r>
                <w:rPr>
                  <w:rFonts w:cs="Arial"/>
                  <w:color w:val="000000"/>
                  <w:szCs w:val="18"/>
                </w:rPr>
                <w:br/>
                <w:t>CA_n7A-n78A</w:t>
              </w:r>
              <w:r>
                <w:rPr>
                  <w:rFonts w:cs="Arial"/>
                  <w:color w:val="000000"/>
                  <w:szCs w:val="18"/>
                </w:rPr>
                <w:br/>
                <w:t>CA_n7A-n105A</w:t>
              </w:r>
              <w:r>
                <w:rPr>
                  <w:rFonts w:cs="Arial"/>
                  <w:color w:val="000000"/>
                  <w:szCs w:val="18"/>
                </w:rPr>
                <w:br/>
                <w:t>CA_n40A-n78A</w:t>
              </w:r>
              <w:r>
                <w:rPr>
                  <w:rFonts w:cs="Arial"/>
                  <w:color w:val="000000"/>
                  <w:szCs w:val="18"/>
                </w:rPr>
                <w:br/>
                <w:t>CA_n40A-n105A</w:t>
              </w:r>
              <w:r>
                <w:rPr>
                  <w:rFonts w:cs="Arial"/>
                  <w:color w:val="000000"/>
                  <w:szCs w:val="18"/>
                </w:rPr>
                <w:br/>
                <w:t>CA_n78A-n105A</w:t>
              </w:r>
            </w:ins>
          </w:p>
        </w:tc>
        <w:tc>
          <w:tcPr>
            <w:tcW w:w="2305" w:type="dxa"/>
            <w:tcBorders>
              <w:left w:val="single" w:sz="4" w:space="0" w:color="auto"/>
              <w:right w:val="single" w:sz="4" w:space="0" w:color="auto"/>
            </w:tcBorders>
            <w:vAlign w:val="center"/>
            <w:tcPrChange w:id="661" w:author="Nokia" w:date="2024-04-26T10:42:00Z">
              <w:tcPr>
                <w:tcW w:w="840" w:type="dxa"/>
                <w:gridSpan w:val="2"/>
                <w:tcBorders>
                  <w:left w:val="single" w:sz="4" w:space="0" w:color="auto"/>
                  <w:right w:val="single" w:sz="4" w:space="0" w:color="auto"/>
                </w:tcBorders>
                <w:vAlign w:val="center"/>
              </w:tcPr>
            </w:tcPrChange>
          </w:tcPr>
          <w:p w14:paraId="1F4A8091" w14:textId="03C59421" w:rsidR="00030528" w:rsidRPr="00240607" w:rsidRDefault="00030528" w:rsidP="00030528">
            <w:pPr>
              <w:pStyle w:val="TAC"/>
              <w:rPr>
                <w:ins w:id="662" w:author="Nokia" w:date="2024-04-26T10:41:00Z"/>
                <w:lang w:eastAsia="zh-TW"/>
              </w:rPr>
            </w:pPr>
            <w:ins w:id="663" w:author="Nokia" w:date="2024-04-26T10:44:00Z">
              <w:r w:rsidRPr="00240607">
                <w:rPr>
                  <w:lang w:eastAsia="zh-TW"/>
                </w:rPr>
                <w:t>n1</w:t>
              </w:r>
            </w:ins>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Change w:id="664" w:author="Nokia" w:date="2024-04-26T10:42:00Z">
              <w:tcPr>
                <w:tcW w:w="3364"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3310C6" w14:textId="566A1D61" w:rsidR="00030528" w:rsidRPr="00240607" w:rsidRDefault="00030528" w:rsidP="00030528">
            <w:pPr>
              <w:pStyle w:val="TAC"/>
              <w:rPr>
                <w:ins w:id="665" w:author="Nokia" w:date="2024-04-26T10:41:00Z"/>
                <w:lang w:val="en-US"/>
              </w:rPr>
            </w:pPr>
            <w:ins w:id="666" w:author="Nokia" w:date="2024-04-26T10:44:00Z">
              <w:r w:rsidRPr="00240607">
                <w:rPr>
                  <w:lang w:val="en-US"/>
                </w:rPr>
                <w:t>5, 10,</w:t>
              </w:r>
            </w:ins>
            <w:ins w:id="667" w:author="Nokia" w:date="2024-04-26T10:48:00Z">
              <w:r w:rsidR="00744810">
                <w:rPr>
                  <w:lang w:val="en-US"/>
                </w:rPr>
                <w:t xml:space="preserve"> </w:t>
              </w:r>
            </w:ins>
            <w:ins w:id="668" w:author="Nokia" w:date="2024-04-26T10:44:00Z">
              <w:r w:rsidRPr="00240607">
                <w:rPr>
                  <w:lang w:val="en-US"/>
                </w:rPr>
                <w:t xml:space="preserve">15, 20, 25, 30, 40, </w:t>
              </w:r>
            </w:ins>
            <w:ins w:id="669" w:author="Nokia" w:date="2024-04-26T10:48:00Z">
              <w:r w:rsidR="00DA2363">
                <w:rPr>
                  <w:lang w:val="en-US"/>
                </w:rPr>
                <w:t xml:space="preserve">45, </w:t>
              </w:r>
            </w:ins>
            <w:ins w:id="670" w:author="Nokia" w:date="2024-04-26T10:44:00Z">
              <w:r w:rsidRPr="00240607">
                <w:rPr>
                  <w:lang w:val="en-US"/>
                </w:rPr>
                <w:t>50</w:t>
              </w:r>
            </w:ins>
          </w:p>
        </w:tc>
        <w:tc>
          <w:tcPr>
            <w:tcW w:w="4245" w:type="dxa"/>
            <w:tcBorders>
              <w:top w:val="single" w:sz="4" w:space="0" w:color="auto"/>
              <w:left w:val="single" w:sz="4" w:space="0" w:color="auto"/>
              <w:bottom w:val="nil"/>
              <w:right w:val="single" w:sz="4" w:space="0" w:color="auto"/>
            </w:tcBorders>
            <w:shd w:val="clear" w:color="auto" w:fill="auto"/>
            <w:vAlign w:val="center"/>
            <w:tcPrChange w:id="671" w:author="Nokia" w:date="2024-04-26T10:42:00Z">
              <w:tcPr>
                <w:tcW w:w="1547" w:type="dxa"/>
                <w:tcBorders>
                  <w:top w:val="nil"/>
                  <w:left w:val="single" w:sz="4" w:space="0" w:color="auto"/>
                  <w:bottom w:val="single" w:sz="4" w:space="0" w:color="auto"/>
                  <w:right w:val="single" w:sz="4" w:space="0" w:color="auto"/>
                </w:tcBorders>
                <w:shd w:val="clear" w:color="auto" w:fill="auto"/>
                <w:vAlign w:val="center"/>
              </w:tcPr>
            </w:tcPrChange>
          </w:tcPr>
          <w:p w14:paraId="2A172418" w14:textId="063DACE2" w:rsidR="00030528" w:rsidRDefault="00030528" w:rsidP="00030528">
            <w:pPr>
              <w:pStyle w:val="TAC"/>
              <w:rPr>
                <w:ins w:id="672" w:author="Nokia" w:date="2024-04-26T10:41:00Z"/>
                <w:lang w:eastAsia="zh-CN"/>
              </w:rPr>
            </w:pPr>
            <w:ins w:id="673" w:author="Nokia" w:date="2024-04-26T10:43:00Z">
              <w:r>
                <w:rPr>
                  <w:lang w:eastAsia="zh-CN"/>
                </w:rPr>
                <w:t>0</w:t>
              </w:r>
            </w:ins>
          </w:p>
        </w:tc>
      </w:tr>
      <w:tr w:rsidR="00030528" w14:paraId="40BDC2F5" w14:textId="77777777" w:rsidTr="005E6CF9">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4" w:author="Nokia" w:date="2024-04-26T10:4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75" w:author="Nokia" w:date="2024-04-26T10:41:00Z"/>
          <w:trPrChange w:id="676" w:author="Nokia" w:date="2024-04-26T10:42:00Z">
            <w:trPr>
              <w:trHeight w:val="187"/>
              <w:jc w:val="center"/>
            </w:trPr>
          </w:trPrChange>
        </w:trPr>
        <w:tc>
          <w:tcPr>
            <w:tcW w:w="5575" w:type="dxa"/>
            <w:tcBorders>
              <w:top w:val="nil"/>
              <w:left w:val="single" w:sz="4" w:space="0" w:color="auto"/>
              <w:bottom w:val="nil"/>
              <w:right w:val="single" w:sz="4" w:space="0" w:color="auto"/>
            </w:tcBorders>
            <w:shd w:val="clear" w:color="auto" w:fill="auto"/>
            <w:vAlign w:val="center"/>
            <w:tcPrChange w:id="677" w:author="Nokia" w:date="2024-04-26T10:42:00Z">
              <w:tcPr>
                <w:tcW w:w="2032" w:type="dxa"/>
                <w:tcBorders>
                  <w:top w:val="nil"/>
                  <w:left w:val="single" w:sz="4" w:space="0" w:color="auto"/>
                  <w:bottom w:val="single" w:sz="4" w:space="0" w:color="auto"/>
                  <w:right w:val="single" w:sz="4" w:space="0" w:color="auto"/>
                </w:tcBorders>
                <w:shd w:val="clear" w:color="auto" w:fill="auto"/>
                <w:vAlign w:val="center"/>
              </w:tcPr>
            </w:tcPrChange>
          </w:tcPr>
          <w:p w14:paraId="0B39298D" w14:textId="77777777" w:rsidR="00030528" w:rsidRPr="00041BE4" w:rsidRDefault="00030528" w:rsidP="00030528">
            <w:pPr>
              <w:pStyle w:val="TAC"/>
              <w:rPr>
                <w:ins w:id="678" w:author="Nokia" w:date="2024-04-26T10:41:00Z"/>
              </w:rPr>
            </w:pPr>
          </w:p>
        </w:tc>
        <w:tc>
          <w:tcPr>
            <w:tcW w:w="5024" w:type="dxa"/>
            <w:tcBorders>
              <w:top w:val="nil"/>
              <w:left w:val="single" w:sz="4" w:space="0" w:color="auto"/>
              <w:bottom w:val="nil"/>
              <w:right w:val="single" w:sz="4" w:space="0" w:color="auto"/>
            </w:tcBorders>
            <w:shd w:val="clear" w:color="auto" w:fill="auto"/>
            <w:vAlign w:val="center"/>
            <w:tcPrChange w:id="679" w:author="Nokia" w:date="2024-04-26T10:42:00Z">
              <w:tcPr>
                <w:tcW w:w="1831"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FBC95C" w14:textId="77777777" w:rsidR="00030528" w:rsidRPr="00041BE4" w:rsidRDefault="00030528" w:rsidP="00030528">
            <w:pPr>
              <w:pStyle w:val="TAC"/>
              <w:rPr>
                <w:ins w:id="680" w:author="Nokia" w:date="2024-04-26T10:41:00Z"/>
              </w:rPr>
            </w:pPr>
          </w:p>
        </w:tc>
        <w:tc>
          <w:tcPr>
            <w:tcW w:w="2305" w:type="dxa"/>
            <w:tcBorders>
              <w:left w:val="single" w:sz="4" w:space="0" w:color="auto"/>
              <w:right w:val="single" w:sz="4" w:space="0" w:color="auto"/>
            </w:tcBorders>
            <w:vAlign w:val="center"/>
            <w:tcPrChange w:id="681" w:author="Nokia" w:date="2024-04-26T10:42:00Z">
              <w:tcPr>
                <w:tcW w:w="840" w:type="dxa"/>
                <w:gridSpan w:val="2"/>
                <w:tcBorders>
                  <w:left w:val="single" w:sz="4" w:space="0" w:color="auto"/>
                  <w:right w:val="single" w:sz="4" w:space="0" w:color="auto"/>
                </w:tcBorders>
                <w:vAlign w:val="center"/>
              </w:tcPr>
            </w:tcPrChange>
          </w:tcPr>
          <w:p w14:paraId="18689EAC" w14:textId="14970973" w:rsidR="00030528" w:rsidRPr="00240607" w:rsidRDefault="00030528" w:rsidP="00030528">
            <w:pPr>
              <w:pStyle w:val="TAC"/>
              <w:rPr>
                <w:ins w:id="682" w:author="Nokia" w:date="2024-04-26T10:41:00Z"/>
                <w:lang w:eastAsia="zh-TW"/>
              </w:rPr>
            </w:pPr>
            <w:ins w:id="683" w:author="Nokia" w:date="2024-04-26T10:45:00Z">
              <w:r>
                <w:rPr>
                  <w:lang w:eastAsia="zh-TW"/>
                </w:rPr>
                <w:t>n5</w:t>
              </w:r>
            </w:ins>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Change w:id="684" w:author="Nokia" w:date="2024-04-26T10:42:00Z">
              <w:tcPr>
                <w:tcW w:w="3364"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9BF492" w14:textId="6C45E829" w:rsidR="00030528" w:rsidRPr="00240607" w:rsidRDefault="00744810" w:rsidP="00030528">
            <w:pPr>
              <w:pStyle w:val="TAC"/>
              <w:rPr>
                <w:ins w:id="685" w:author="Nokia" w:date="2024-04-26T10:41:00Z"/>
                <w:lang w:val="en-US"/>
              </w:rPr>
            </w:pPr>
            <w:ins w:id="686" w:author="Nokia" w:date="2024-04-26T10:49:00Z">
              <w:r>
                <w:rPr>
                  <w:lang w:val="en-US"/>
                </w:rPr>
                <w:t>5, 10, 15, 20, 25</w:t>
              </w:r>
            </w:ins>
          </w:p>
        </w:tc>
        <w:tc>
          <w:tcPr>
            <w:tcW w:w="4245" w:type="dxa"/>
            <w:tcBorders>
              <w:top w:val="nil"/>
              <w:left w:val="single" w:sz="4" w:space="0" w:color="auto"/>
              <w:bottom w:val="nil"/>
              <w:right w:val="single" w:sz="4" w:space="0" w:color="auto"/>
            </w:tcBorders>
            <w:shd w:val="clear" w:color="auto" w:fill="auto"/>
            <w:vAlign w:val="center"/>
            <w:tcPrChange w:id="687" w:author="Nokia" w:date="2024-04-26T10:42:00Z">
              <w:tcPr>
                <w:tcW w:w="1547" w:type="dxa"/>
                <w:tcBorders>
                  <w:top w:val="nil"/>
                  <w:left w:val="single" w:sz="4" w:space="0" w:color="auto"/>
                  <w:bottom w:val="single" w:sz="4" w:space="0" w:color="auto"/>
                  <w:right w:val="single" w:sz="4" w:space="0" w:color="auto"/>
                </w:tcBorders>
                <w:shd w:val="clear" w:color="auto" w:fill="auto"/>
                <w:vAlign w:val="center"/>
              </w:tcPr>
            </w:tcPrChange>
          </w:tcPr>
          <w:p w14:paraId="7A022E79" w14:textId="77777777" w:rsidR="00030528" w:rsidRDefault="00030528" w:rsidP="00030528">
            <w:pPr>
              <w:pStyle w:val="TAC"/>
              <w:rPr>
                <w:ins w:id="688" w:author="Nokia" w:date="2024-04-26T10:41:00Z"/>
                <w:lang w:eastAsia="zh-CN"/>
              </w:rPr>
            </w:pPr>
          </w:p>
        </w:tc>
      </w:tr>
      <w:tr w:rsidR="00030528" w14:paraId="550FFD87" w14:textId="77777777" w:rsidTr="005E6CF9">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9" w:author="Nokia" w:date="2024-04-26T10:4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690" w:author="Nokia" w:date="2024-04-26T10:41:00Z"/>
          <w:trPrChange w:id="691" w:author="Nokia" w:date="2024-04-26T10:42:00Z">
            <w:trPr>
              <w:trHeight w:val="187"/>
              <w:jc w:val="center"/>
            </w:trPr>
          </w:trPrChange>
        </w:trPr>
        <w:tc>
          <w:tcPr>
            <w:tcW w:w="5575" w:type="dxa"/>
            <w:tcBorders>
              <w:top w:val="nil"/>
              <w:left w:val="single" w:sz="4" w:space="0" w:color="auto"/>
              <w:bottom w:val="nil"/>
              <w:right w:val="single" w:sz="4" w:space="0" w:color="auto"/>
            </w:tcBorders>
            <w:shd w:val="clear" w:color="auto" w:fill="auto"/>
            <w:vAlign w:val="center"/>
            <w:tcPrChange w:id="692" w:author="Nokia" w:date="2024-04-26T10:42:00Z">
              <w:tcPr>
                <w:tcW w:w="2032" w:type="dxa"/>
                <w:tcBorders>
                  <w:top w:val="nil"/>
                  <w:left w:val="single" w:sz="4" w:space="0" w:color="auto"/>
                  <w:bottom w:val="single" w:sz="4" w:space="0" w:color="auto"/>
                  <w:right w:val="single" w:sz="4" w:space="0" w:color="auto"/>
                </w:tcBorders>
                <w:shd w:val="clear" w:color="auto" w:fill="auto"/>
                <w:vAlign w:val="center"/>
              </w:tcPr>
            </w:tcPrChange>
          </w:tcPr>
          <w:p w14:paraId="36988464" w14:textId="77777777" w:rsidR="00030528" w:rsidRPr="00041BE4" w:rsidRDefault="00030528" w:rsidP="00030528">
            <w:pPr>
              <w:pStyle w:val="TAC"/>
              <w:rPr>
                <w:ins w:id="693" w:author="Nokia" w:date="2024-04-26T10:41:00Z"/>
              </w:rPr>
            </w:pPr>
          </w:p>
        </w:tc>
        <w:tc>
          <w:tcPr>
            <w:tcW w:w="5024" w:type="dxa"/>
            <w:tcBorders>
              <w:top w:val="nil"/>
              <w:left w:val="single" w:sz="4" w:space="0" w:color="auto"/>
              <w:bottom w:val="nil"/>
              <w:right w:val="single" w:sz="4" w:space="0" w:color="auto"/>
            </w:tcBorders>
            <w:shd w:val="clear" w:color="auto" w:fill="auto"/>
            <w:vAlign w:val="center"/>
            <w:tcPrChange w:id="694" w:author="Nokia" w:date="2024-04-26T10:42:00Z">
              <w:tcPr>
                <w:tcW w:w="1831" w:type="dxa"/>
                <w:gridSpan w:val="2"/>
                <w:tcBorders>
                  <w:top w:val="nil"/>
                  <w:left w:val="single" w:sz="4" w:space="0" w:color="auto"/>
                  <w:bottom w:val="single" w:sz="4" w:space="0" w:color="auto"/>
                  <w:right w:val="single" w:sz="4" w:space="0" w:color="auto"/>
                </w:tcBorders>
                <w:shd w:val="clear" w:color="auto" w:fill="auto"/>
                <w:vAlign w:val="center"/>
              </w:tcPr>
            </w:tcPrChange>
          </w:tcPr>
          <w:p w14:paraId="141BCC58" w14:textId="77777777" w:rsidR="00030528" w:rsidRPr="00041BE4" w:rsidRDefault="00030528" w:rsidP="00030528">
            <w:pPr>
              <w:pStyle w:val="TAC"/>
              <w:rPr>
                <w:ins w:id="695" w:author="Nokia" w:date="2024-04-26T10:41:00Z"/>
              </w:rPr>
            </w:pPr>
          </w:p>
        </w:tc>
        <w:tc>
          <w:tcPr>
            <w:tcW w:w="2305" w:type="dxa"/>
            <w:tcBorders>
              <w:left w:val="single" w:sz="4" w:space="0" w:color="auto"/>
              <w:right w:val="single" w:sz="4" w:space="0" w:color="auto"/>
            </w:tcBorders>
            <w:vAlign w:val="center"/>
            <w:tcPrChange w:id="696" w:author="Nokia" w:date="2024-04-26T10:42:00Z">
              <w:tcPr>
                <w:tcW w:w="840" w:type="dxa"/>
                <w:gridSpan w:val="2"/>
                <w:tcBorders>
                  <w:left w:val="single" w:sz="4" w:space="0" w:color="auto"/>
                  <w:right w:val="single" w:sz="4" w:space="0" w:color="auto"/>
                </w:tcBorders>
                <w:vAlign w:val="center"/>
              </w:tcPr>
            </w:tcPrChange>
          </w:tcPr>
          <w:p w14:paraId="097B0D03" w14:textId="6E2EA758" w:rsidR="00030528" w:rsidRPr="00240607" w:rsidRDefault="00030528" w:rsidP="00030528">
            <w:pPr>
              <w:pStyle w:val="TAC"/>
              <w:rPr>
                <w:ins w:id="697" w:author="Nokia" w:date="2024-04-26T10:41:00Z"/>
                <w:lang w:eastAsia="zh-TW"/>
              </w:rPr>
            </w:pPr>
            <w:ins w:id="698" w:author="Nokia" w:date="2024-04-26T10:44:00Z">
              <w:r w:rsidRPr="00240607">
                <w:rPr>
                  <w:lang w:eastAsia="zh-TW"/>
                </w:rPr>
                <w:t>n7</w:t>
              </w:r>
            </w:ins>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Change w:id="699" w:author="Nokia" w:date="2024-04-26T10:42:00Z">
              <w:tcPr>
                <w:tcW w:w="3364"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0AED2AD" w14:textId="5E5B5B08" w:rsidR="00030528" w:rsidRPr="00240607" w:rsidRDefault="00030528" w:rsidP="00030528">
            <w:pPr>
              <w:pStyle w:val="TAC"/>
              <w:rPr>
                <w:ins w:id="700" w:author="Nokia" w:date="2024-04-26T10:41:00Z"/>
                <w:lang w:val="en-US"/>
              </w:rPr>
            </w:pPr>
            <w:ins w:id="701" w:author="Nokia" w:date="2024-04-26T10:44:00Z">
              <w:r w:rsidRPr="00240607">
                <w:rPr>
                  <w:lang w:val="en-US"/>
                </w:rPr>
                <w:t xml:space="preserve">5, 10,15, 20, 25, 30, </w:t>
              </w:r>
            </w:ins>
            <w:ins w:id="702" w:author="Nokia" w:date="2024-04-26T10:49:00Z">
              <w:r w:rsidR="004B014E">
                <w:rPr>
                  <w:lang w:val="en-US"/>
                </w:rPr>
                <w:t xml:space="preserve">35, </w:t>
              </w:r>
            </w:ins>
            <w:ins w:id="703" w:author="Nokia" w:date="2024-04-26T10:44:00Z">
              <w:r w:rsidRPr="00240607">
                <w:rPr>
                  <w:lang w:val="en-US"/>
                </w:rPr>
                <w:t>40, 50</w:t>
              </w:r>
            </w:ins>
          </w:p>
        </w:tc>
        <w:tc>
          <w:tcPr>
            <w:tcW w:w="4245" w:type="dxa"/>
            <w:tcBorders>
              <w:top w:val="nil"/>
              <w:left w:val="single" w:sz="4" w:space="0" w:color="auto"/>
              <w:bottom w:val="nil"/>
              <w:right w:val="single" w:sz="4" w:space="0" w:color="auto"/>
            </w:tcBorders>
            <w:shd w:val="clear" w:color="auto" w:fill="auto"/>
            <w:vAlign w:val="center"/>
            <w:tcPrChange w:id="704" w:author="Nokia" w:date="2024-04-26T10:42:00Z">
              <w:tcPr>
                <w:tcW w:w="1547" w:type="dxa"/>
                <w:tcBorders>
                  <w:top w:val="nil"/>
                  <w:left w:val="single" w:sz="4" w:space="0" w:color="auto"/>
                  <w:bottom w:val="single" w:sz="4" w:space="0" w:color="auto"/>
                  <w:right w:val="single" w:sz="4" w:space="0" w:color="auto"/>
                </w:tcBorders>
                <w:shd w:val="clear" w:color="auto" w:fill="auto"/>
                <w:vAlign w:val="center"/>
              </w:tcPr>
            </w:tcPrChange>
          </w:tcPr>
          <w:p w14:paraId="5DD52597" w14:textId="77777777" w:rsidR="00030528" w:rsidRDefault="00030528" w:rsidP="00030528">
            <w:pPr>
              <w:pStyle w:val="TAC"/>
              <w:rPr>
                <w:ins w:id="705" w:author="Nokia" w:date="2024-04-26T10:41:00Z"/>
                <w:lang w:eastAsia="zh-CN"/>
              </w:rPr>
            </w:pPr>
          </w:p>
        </w:tc>
      </w:tr>
      <w:tr w:rsidR="00030528" w14:paraId="12D04D57" w14:textId="77777777" w:rsidTr="005E6CF9">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6" w:author="Nokia" w:date="2024-04-26T10:4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07" w:author="Nokia" w:date="2024-04-26T10:42:00Z"/>
          <w:trPrChange w:id="708" w:author="Nokia" w:date="2024-04-26T10:42:00Z">
            <w:trPr>
              <w:trHeight w:val="187"/>
              <w:jc w:val="center"/>
            </w:trPr>
          </w:trPrChange>
        </w:trPr>
        <w:tc>
          <w:tcPr>
            <w:tcW w:w="5575" w:type="dxa"/>
            <w:tcBorders>
              <w:top w:val="nil"/>
              <w:left w:val="single" w:sz="4" w:space="0" w:color="auto"/>
              <w:bottom w:val="nil"/>
              <w:right w:val="single" w:sz="4" w:space="0" w:color="auto"/>
            </w:tcBorders>
            <w:shd w:val="clear" w:color="auto" w:fill="auto"/>
            <w:vAlign w:val="center"/>
            <w:tcPrChange w:id="709" w:author="Nokia" w:date="2024-04-26T10:42:00Z">
              <w:tcPr>
                <w:tcW w:w="2032" w:type="dxa"/>
                <w:tcBorders>
                  <w:top w:val="nil"/>
                  <w:left w:val="single" w:sz="4" w:space="0" w:color="auto"/>
                  <w:bottom w:val="single" w:sz="4" w:space="0" w:color="auto"/>
                  <w:right w:val="single" w:sz="4" w:space="0" w:color="auto"/>
                </w:tcBorders>
                <w:shd w:val="clear" w:color="auto" w:fill="auto"/>
                <w:vAlign w:val="center"/>
              </w:tcPr>
            </w:tcPrChange>
          </w:tcPr>
          <w:p w14:paraId="22A65164" w14:textId="77777777" w:rsidR="00030528" w:rsidRPr="00041BE4" w:rsidRDefault="00030528" w:rsidP="00030528">
            <w:pPr>
              <w:pStyle w:val="TAC"/>
              <w:rPr>
                <w:ins w:id="710" w:author="Nokia" w:date="2024-04-26T10:42:00Z"/>
              </w:rPr>
            </w:pPr>
          </w:p>
        </w:tc>
        <w:tc>
          <w:tcPr>
            <w:tcW w:w="5024" w:type="dxa"/>
            <w:tcBorders>
              <w:top w:val="nil"/>
              <w:left w:val="single" w:sz="4" w:space="0" w:color="auto"/>
              <w:bottom w:val="nil"/>
              <w:right w:val="single" w:sz="4" w:space="0" w:color="auto"/>
            </w:tcBorders>
            <w:shd w:val="clear" w:color="auto" w:fill="auto"/>
            <w:vAlign w:val="center"/>
            <w:tcPrChange w:id="711" w:author="Nokia" w:date="2024-04-26T10:42:00Z">
              <w:tcPr>
                <w:tcW w:w="1831" w:type="dxa"/>
                <w:gridSpan w:val="2"/>
                <w:tcBorders>
                  <w:top w:val="nil"/>
                  <w:left w:val="single" w:sz="4" w:space="0" w:color="auto"/>
                  <w:bottom w:val="single" w:sz="4" w:space="0" w:color="auto"/>
                  <w:right w:val="single" w:sz="4" w:space="0" w:color="auto"/>
                </w:tcBorders>
                <w:shd w:val="clear" w:color="auto" w:fill="auto"/>
                <w:vAlign w:val="center"/>
              </w:tcPr>
            </w:tcPrChange>
          </w:tcPr>
          <w:p w14:paraId="618D34B5" w14:textId="77777777" w:rsidR="00030528" w:rsidRPr="00041BE4" w:rsidRDefault="00030528" w:rsidP="00030528">
            <w:pPr>
              <w:pStyle w:val="TAC"/>
              <w:rPr>
                <w:ins w:id="712" w:author="Nokia" w:date="2024-04-26T10:42:00Z"/>
              </w:rPr>
            </w:pPr>
          </w:p>
        </w:tc>
        <w:tc>
          <w:tcPr>
            <w:tcW w:w="2305" w:type="dxa"/>
            <w:tcBorders>
              <w:left w:val="single" w:sz="4" w:space="0" w:color="auto"/>
              <w:right w:val="single" w:sz="4" w:space="0" w:color="auto"/>
            </w:tcBorders>
            <w:vAlign w:val="center"/>
            <w:tcPrChange w:id="713" w:author="Nokia" w:date="2024-04-26T10:42:00Z">
              <w:tcPr>
                <w:tcW w:w="840" w:type="dxa"/>
                <w:gridSpan w:val="2"/>
                <w:tcBorders>
                  <w:left w:val="single" w:sz="4" w:space="0" w:color="auto"/>
                  <w:right w:val="single" w:sz="4" w:space="0" w:color="auto"/>
                </w:tcBorders>
                <w:vAlign w:val="center"/>
              </w:tcPr>
            </w:tcPrChange>
          </w:tcPr>
          <w:p w14:paraId="012BEA43" w14:textId="644F70F8" w:rsidR="00030528" w:rsidRPr="00240607" w:rsidRDefault="00030528" w:rsidP="00030528">
            <w:pPr>
              <w:pStyle w:val="TAC"/>
              <w:rPr>
                <w:ins w:id="714" w:author="Nokia" w:date="2024-04-26T10:42:00Z"/>
                <w:lang w:eastAsia="zh-TW"/>
              </w:rPr>
            </w:pPr>
            <w:ins w:id="715" w:author="Nokia" w:date="2024-04-26T10:44:00Z">
              <w:r w:rsidRPr="00240607">
                <w:rPr>
                  <w:lang w:eastAsia="zh-TW"/>
                </w:rPr>
                <w:t>n40</w:t>
              </w:r>
            </w:ins>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Change w:id="716" w:author="Nokia" w:date="2024-04-26T10:42:00Z">
              <w:tcPr>
                <w:tcW w:w="3364"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C6AC0A" w14:textId="2D18D46E" w:rsidR="00030528" w:rsidRPr="00240607" w:rsidRDefault="00750F48" w:rsidP="00030528">
            <w:pPr>
              <w:pStyle w:val="TAC"/>
              <w:rPr>
                <w:ins w:id="717" w:author="Nokia" w:date="2024-04-26T10:42:00Z"/>
                <w:lang w:val="en-US"/>
              </w:rPr>
            </w:pPr>
            <w:ins w:id="718" w:author="Nokia" w:date="2024-04-26T10:50:00Z">
              <w:r>
                <w:rPr>
                  <w:lang w:val="en-US"/>
                </w:rPr>
                <w:t xml:space="preserve">5, </w:t>
              </w:r>
            </w:ins>
            <w:ins w:id="719" w:author="Nokia" w:date="2024-04-26T10:44:00Z">
              <w:r w:rsidR="00030528" w:rsidRPr="00240607">
                <w:rPr>
                  <w:lang w:val="en-US"/>
                </w:rPr>
                <w:t>10, 15, 20, 25, 30, 40, 50, 60, 70, 80, 90, 100</w:t>
              </w:r>
            </w:ins>
          </w:p>
        </w:tc>
        <w:tc>
          <w:tcPr>
            <w:tcW w:w="4245" w:type="dxa"/>
            <w:tcBorders>
              <w:top w:val="nil"/>
              <w:left w:val="single" w:sz="4" w:space="0" w:color="auto"/>
              <w:bottom w:val="nil"/>
              <w:right w:val="single" w:sz="4" w:space="0" w:color="auto"/>
            </w:tcBorders>
            <w:shd w:val="clear" w:color="auto" w:fill="auto"/>
            <w:vAlign w:val="center"/>
            <w:tcPrChange w:id="720" w:author="Nokia" w:date="2024-04-26T10:42:00Z">
              <w:tcPr>
                <w:tcW w:w="1547" w:type="dxa"/>
                <w:tcBorders>
                  <w:top w:val="nil"/>
                  <w:left w:val="single" w:sz="4" w:space="0" w:color="auto"/>
                  <w:bottom w:val="single" w:sz="4" w:space="0" w:color="auto"/>
                  <w:right w:val="single" w:sz="4" w:space="0" w:color="auto"/>
                </w:tcBorders>
                <w:shd w:val="clear" w:color="auto" w:fill="auto"/>
                <w:vAlign w:val="center"/>
              </w:tcPr>
            </w:tcPrChange>
          </w:tcPr>
          <w:p w14:paraId="3CC2A8BE" w14:textId="77777777" w:rsidR="00030528" w:rsidRDefault="00030528" w:rsidP="00030528">
            <w:pPr>
              <w:pStyle w:val="TAC"/>
              <w:rPr>
                <w:ins w:id="721" w:author="Nokia" w:date="2024-04-26T10:42:00Z"/>
                <w:lang w:eastAsia="zh-CN"/>
              </w:rPr>
            </w:pPr>
          </w:p>
        </w:tc>
      </w:tr>
      <w:tr w:rsidR="00030528" w14:paraId="444BE36F" w14:textId="77777777" w:rsidTr="005E6CF9">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22" w:author="Nokia" w:date="2024-04-26T10:42:00Z">
            <w:tblPrEx>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723" w:author="Nokia" w:date="2024-04-26T10:42:00Z"/>
          <w:trPrChange w:id="724" w:author="Nokia" w:date="2024-04-26T10:42:00Z">
            <w:trPr>
              <w:trHeight w:val="187"/>
              <w:jc w:val="center"/>
            </w:trPr>
          </w:trPrChange>
        </w:trPr>
        <w:tc>
          <w:tcPr>
            <w:tcW w:w="5575" w:type="dxa"/>
            <w:tcBorders>
              <w:top w:val="nil"/>
              <w:left w:val="single" w:sz="4" w:space="0" w:color="auto"/>
              <w:bottom w:val="nil"/>
              <w:right w:val="single" w:sz="4" w:space="0" w:color="auto"/>
            </w:tcBorders>
            <w:shd w:val="clear" w:color="auto" w:fill="auto"/>
            <w:vAlign w:val="center"/>
            <w:tcPrChange w:id="725" w:author="Nokia" w:date="2024-04-26T10:42:00Z">
              <w:tcPr>
                <w:tcW w:w="2032" w:type="dxa"/>
                <w:tcBorders>
                  <w:top w:val="nil"/>
                  <w:left w:val="single" w:sz="4" w:space="0" w:color="auto"/>
                  <w:bottom w:val="single" w:sz="4" w:space="0" w:color="auto"/>
                  <w:right w:val="single" w:sz="4" w:space="0" w:color="auto"/>
                </w:tcBorders>
                <w:shd w:val="clear" w:color="auto" w:fill="auto"/>
                <w:vAlign w:val="center"/>
              </w:tcPr>
            </w:tcPrChange>
          </w:tcPr>
          <w:p w14:paraId="78E21D66" w14:textId="77777777" w:rsidR="00030528" w:rsidRPr="00041BE4" w:rsidRDefault="00030528" w:rsidP="00030528">
            <w:pPr>
              <w:pStyle w:val="TAC"/>
              <w:rPr>
                <w:ins w:id="726" w:author="Nokia" w:date="2024-04-26T10:42:00Z"/>
              </w:rPr>
            </w:pPr>
          </w:p>
        </w:tc>
        <w:tc>
          <w:tcPr>
            <w:tcW w:w="5024" w:type="dxa"/>
            <w:tcBorders>
              <w:top w:val="nil"/>
              <w:left w:val="single" w:sz="4" w:space="0" w:color="auto"/>
              <w:bottom w:val="nil"/>
              <w:right w:val="single" w:sz="4" w:space="0" w:color="auto"/>
            </w:tcBorders>
            <w:shd w:val="clear" w:color="auto" w:fill="auto"/>
            <w:vAlign w:val="center"/>
            <w:tcPrChange w:id="727" w:author="Nokia" w:date="2024-04-26T10:42:00Z">
              <w:tcPr>
                <w:tcW w:w="1831" w:type="dxa"/>
                <w:gridSpan w:val="2"/>
                <w:tcBorders>
                  <w:top w:val="nil"/>
                  <w:left w:val="single" w:sz="4" w:space="0" w:color="auto"/>
                  <w:bottom w:val="single" w:sz="4" w:space="0" w:color="auto"/>
                  <w:right w:val="single" w:sz="4" w:space="0" w:color="auto"/>
                </w:tcBorders>
                <w:shd w:val="clear" w:color="auto" w:fill="auto"/>
                <w:vAlign w:val="center"/>
              </w:tcPr>
            </w:tcPrChange>
          </w:tcPr>
          <w:p w14:paraId="158EC7FF" w14:textId="77777777" w:rsidR="00030528" w:rsidRPr="00041BE4" w:rsidRDefault="00030528" w:rsidP="00030528">
            <w:pPr>
              <w:pStyle w:val="TAC"/>
              <w:rPr>
                <w:ins w:id="728" w:author="Nokia" w:date="2024-04-26T10:42:00Z"/>
              </w:rPr>
            </w:pPr>
          </w:p>
        </w:tc>
        <w:tc>
          <w:tcPr>
            <w:tcW w:w="2305" w:type="dxa"/>
            <w:tcBorders>
              <w:left w:val="single" w:sz="4" w:space="0" w:color="auto"/>
              <w:right w:val="single" w:sz="4" w:space="0" w:color="auto"/>
            </w:tcBorders>
            <w:vAlign w:val="center"/>
            <w:tcPrChange w:id="729" w:author="Nokia" w:date="2024-04-26T10:42:00Z">
              <w:tcPr>
                <w:tcW w:w="840" w:type="dxa"/>
                <w:gridSpan w:val="2"/>
                <w:tcBorders>
                  <w:left w:val="single" w:sz="4" w:space="0" w:color="auto"/>
                  <w:right w:val="single" w:sz="4" w:space="0" w:color="auto"/>
                </w:tcBorders>
                <w:vAlign w:val="center"/>
              </w:tcPr>
            </w:tcPrChange>
          </w:tcPr>
          <w:p w14:paraId="219B3185" w14:textId="65071984" w:rsidR="00030528" w:rsidRPr="00240607" w:rsidRDefault="00030528" w:rsidP="00030528">
            <w:pPr>
              <w:pStyle w:val="TAC"/>
              <w:rPr>
                <w:ins w:id="730" w:author="Nokia" w:date="2024-04-26T10:42:00Z"/>
                <w:lang w:eastAsia="zh-TW"/>
              </w:rPr>
            </w:pPr>
            <w:ins w:id="731" w:author="Nokia" w:date="2024-04-26T10:44:00Z">
              <w:r w:rsidRPr="00240607">
                <w:rPr>
                  <w:lang w:eastAsia="zh-TW"/>
                </w:rPr>
                <w:t>n78</w:t>
              </w:r>
            </w:ins>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Change w:id="732" w:author="Nokia" w:date="2024-04-26T10:42:00Z">
              <w:tcPr>
                <w:tcW w:w="3364" w:type="dxa"/>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9C7716A" w14:textId="5C6ABBF6" w:rsidR="00030528" w:rsidRPr="00240607" w:rsidRDefault="00030528" w:rsidP="00030528">
            <w:pPr>
              <w:pStyle w:val="TAC"/>
              <w:rPr>
                <w:ins w:id="733" w:author="Nokia" w:date="2024-04-26T10:42:00Z"/>
                <w:lang w:val="en-US"/>
              </w:rPr>
            </w:pPr>
            <w:ins w:id="734" w:author="Nokia" w:date="2024-04-26T10:44:00Z">
              <w:r w:rsidRPr="00240607">
                <w:rPr>
                  <w:lang w:val="en-US"/>
                </w:rPr>
                <w:t>10, 15, 20, 25, 30, 40, 50, 60, 70, 80, 90, 100</w:t>
              </w:r>
            </w:ins>
          </w:p>
        </w:tc>
        <w:tc>
          <w:tcPr>
            <w:tcW w:w="4245" w:type="dxa"/>
            <w:tcBorders>
              <w:top w:val="nil"/>
              <w:left w:val="single" w:sz="4" w:space="0" w:color="auto"/>
              <w:bottom w:val="nil"/>
              <w:right w:val="single" w:sz="4" w:space="0" w:color="auto"/>
            </w:tcBorders>
            <w:shd w:val="clear" w:color="auto" w:fill="auto"/>
            <w:vAlign w:val="center"/>
            <w:tcPrChange w:id="735" w:author="Nokia" w:date="2024-04-26T10:42:00Z">
              <w:tcPr>
                <w:tcW w:w="1547" w:type="dxa"/>
                <w:tcBorders>
                  <w:top w:val="nil"/>
                  <w:left w:val="single" w:sz="4" w:space="0" w:color="auto"/>
                  <w:bottom w:val="single" w:sz="4" w:space="0" w:color="auto"/>
                  <w:right w:val="single" w:sz="4" w:space="0" w:color="auto"/>
                </w:tcBorders>
                <w:shd w:val="clear" w:color="auto" w:fill="auto"/>
                <w:vAlign w:val="center"/>
              </w:tcPr>
            </w:tcPrChange>
          </w:tcPr>
          <w:p w14:paraId="5356CEE4" w14:textId="77777777" w:rsidR="00030528" w:rsidRDefault="00030528" w:rsidP="00030528">
            <w:pPr>
              <w:pStyle w:val="TAC"/>
              <w:rPr>
                <w:ins w:id="736" w:author="Nokia" w:date="2024-04-26T10:42:00Z"/>
                <w:lang w:eastAsia="zh-CN"/>
              </w:rPr>
            </w:pPr>
          </w:p>
        </w:tc>
      </w:tr>
      <w:tr w:rsidR="00030528" w14:paraId="6D6C87EC" w14:textId="77777777" w:rsidTr="005E6CF9">
        <w:trPr>
          <w:trHeight w:val="187"/>
          <w:jc w:val="center"/>
          <w:ins w:id="737" w:author="Nokia" w:date="2024-04-26T10:42:00Z"/>
        </w:trPr>
        <w:tc>
          <w:tcPr>
            <w:tcW w:w="5575" w:type="dxa"/>
            <w:tcBorders>
              <w:top w:val="nil"/>
              <w:left w:val="single" w:sz="4" w:space="0" w:color="auto"/>
              <w:bottom w:val="single" w:sz="4" w:space="0" w:color="auto"/>
              <w:right w:val="single" w:sz="4" w:space="0" w:color="auto"/>
            </w:tcBorders>
            <w:shd w:val="clear" w:color="auto" w:fill="auto"/>
            <w:vAlign w:val="center"/>
          </w:tcPr>
          <w:p w14:paraId="18392505" w14:textId="77777777" w:rsidR="00030528" w:rsidRPr="00041BE4" w:rsidRDefault="00030528" w:rsidP="00030528">
            <w:pPr>
              <w:pStyle w:val="TAC"/>
              <w:rPr>
                <w:ins w:id="738" w:author="Nokia" w:date="2024-04-26T10:42:00Z"/>
              </w:rPr>
            </w:pPr>
          </w:p>
        </w:tc>
        <w:tc>
          <w:tcPr>
            <w:tcW w:w="5024" w:type="dxa"/>
            <w:tcBorders>
              <w:top w:val="nil"/>
              <w:left w:val="single" w:sz="4" w:space="0" w:color="auto"/>
              <w:bottom w:val="single" w:sz="4" w:space="0" w:color="auto"/>
              <w:right w:val="single" w:sz="4" w:space="0" w:color="auto"/>
            </w:tcBorders>
            <w:shd w:val="clear" w:color="auto" w:fill="auto"/>
            <w:vAlign w:val="center"/>
          </w:tcPr>
          <w:p w14:paraId="634DEA96" w14:textId="77777777" w:rsidR="00030528" w:rsidRPr="00041BE4" w:rsidRDefault="00030528" w:rsidP="00030528">
            <w:pPr>
              <w:pStyle w:val="TAC"/>
              <w:rPr>
                <w:ins w:id="739" w:author="Nokia" w:date="2024-04-26T10:42:00Z"/>
              </w:rPr>
            </w:pPr>
          </w:p>
        </w:tc>
        <w:tc>
          <w:tcPr>
            <w:tcW w:w="2305" w:type="dxa"/>
            <w:tcBorders>
              <w:left w:val="single" w:sz="4" w:space="0" w:color="auto"/>
              <w:right w:val="single" w:sz="4" w:space="0" w:color="auto"/>
            </w:tcBorders>
            <w:vAlign w:val="center"/>
          </w:tcPr>
          <w:p w14:paraId="3F2D580E" w14:textId="05B9B280" w:rsidR="00030528" w:rsidRPr="00240607" w:rsidRDefault="00030528" w:rsidP="00030528">
            <w:pPr>
              <w:pStyle w:val="TAC"/>
              <w:rPr>
                <w:ins w:id="740" w:author="Nokia" w:date="2024-04-26T10:42:00Z"/>
                <w:lang w:eastAsia="zh-TW"/>
              </w:rPr>
            </w:pPr>
            <w:ins w:id="741" w:author="Nokia" w:date="2024-04-26T10:44:00Z">
              <w:r w:rsidRPr="00240607">
                <w:rPr>
                  <w:lang w:eastAsia="zh-TW"/>
                </w:rPr>
                <w:t>n105</w:t>
              </w:r>
            </w:ins>
          </w:p>
        </w:tc>
        <w:tc>
          <w:tcPr>
            <w:tcW w:w="9231" w:type="dxa"/>
            <w:tcBorders>
              <w:top w:val="single" w:sz="4" w:space="0" w:color="auto"/>
              <w:left w:val="single" w:sz="4" w:space="0" w:color="auto"/>
              <w:bottom w:val="single" w:sz="4" w:space="0" w:color="auto"/>
              <w:right w:val="single" w:sz="4" w:space="0" w:color="auto"/>
            </w:tcBorders>
            <w:shd w:val="clear" w:color="auto" w:fill="auto"/>
            <w:vAlign w:val="center"/>
          </w:tcPr>
          <w:p w14:paraId="4997E993" w14:textId="3389EBFB" w:rsidR="00030528" w:rsidRPr="00240607" w:rsidRDefault="00030528" w:rsidP="00030528">
            <w:pPr>
              <w:pStyle w:val="TAC"/>
              <w:rPr>
                <w:ins w:id="742" w:author="Nokia" w:date="2024-04-26T10:42:00Z"/>
                <w:lang w:val="en-US"/>
              </w:rPr>
            </w:pPr>
            <w:ins w:id="743" w:author="Nokia" w:date="2024-04-26T10:44:00Z">
              <w:r w:rsidRPr="00240607">
                <w:rPr>
                  <w:lang w:val="en-US"/>
                </w:rPr>
                <w:t>5, 10,</w:t>
              </w:r>
            </w:ins>
            <w:ins w:id="744" w:author="Nokia" w:date="2024-04-26T10:50:00Z">
              <w:r w:rsidR="000D7ED2">
                <w:rPr>
                  <w:lang w:val="en-US"/>
                </w:rPr>
                <w:t xml:space="preserve"> </w:t>
              </w:r>
            </w:ins>
            <w:ins w:id="745" w:author="Nokia" w:date="2024-04-26T10:44:00Z">
              <w:r w:rsidRPr="00240607">
                <w:rPr>
                  <w:lang w:val="en-US"/>
                </w:rPr>
                <w:t>15, 20, 25, 30, 35</w:t>
              </w:r>
            </w:ins>
          </w:p>
        </w:tc>
        <w:tc>
          <w:tcPr>
            <w:tcW w:w="4245" w:type="dxa"/>
            <w:tcBorders>
              <w:top w:val="nil"/>
              <w:left w:val="single" w:sz="4" w:space="0" w:color="auto"/>
              <w:bottom w:val="single" w:sz="4" w:space="0" w:color="auto"/>
              <w:right w:val="single" w:sz="4" w:space="0" w:color="auto"/>
            </w:tcBorders>
            <w:shd w:val="clear" w:color="auto" w:fill="auto"/>
            <w:vAlign w:val="center"/>
          </w:tcPr>
          <w:p w14:paraId="63E89A18" w14:textId="77777777" w:rsidR="00030528" w:rsidRDefault="00030528" w:rsidP="00030528">
            <w:pPr>
              <w:pStyle w:val="TAC"/>
              <w:rPr>
                <w:ins w:id="746" w:author="Nokia" w:date="2024-04-26T10:42:00Z"/>
                <w:lang w:eastAsia="zh-CN"/>
              </w:rPr>
            </w:pPr>
          </w:p>
        </w:tc>
      </w:tr>
      <w:tr w:rsidR="00B00622" w14:paraId="19A3C641" w14:textId="77777777" w:rsidTr="005E6CF9">
        <w:trPr>
          <w:trHeight w:val="187"/>
          <w:jc w:val="center"/>
        </w:trPr>
        <w:tc>
          <w:tcPr>
            <w:tcW w:w="26380" w:type="dxa"/>
            <w:gridSpan w:val="5"/>
            <w:tcBorders>
              <w:top w:val="nil"/>
              <w:left w:val="single" w:sz="4" w:space="0" w:color="auto"/>
              <w:bottom w:val="single" w:sz="4" w:space="0" w:color="auto"/>
              <w:right w:val="single" w:sz="4" w:space="0" w:color="auto"/>
            </w:tcBorders>
            <w:shd w:val="clear" w:color="auto" w:fill="auto"/>
            <w:vAlign w:val="center"/>
          </w:tcPr>
          <w:p w14:paraId="67EADD6A" w14:textId="77777777" w:rsidR="00B00622" w:rsidRDefault="00B00622" w:rsidP="003538BC">
            <w:pPr>
              <w:keepNext/>
              <w:keepLines/>
              <w:spacing w:after="0"/>
              <w:ind w:left="851" w:hanging="851"/>
              <w:rPr>
                <w:rFonts w:ascii="Arial" w:hAnsi="Arial"/>
                <w:sz w:val="18"/>
              </w:rPr>
            </w:pPr>
            <w:r w:rsidRPr="00A36404">
              <w:rPr>
                <w:rFonts w:ascii="Arial" w:hAnsi="Arial"/>
                <w:sz w:val="18"/>
              </w:rPr>
              <w:t>NOTE 1:</w:t>
            </w:r>
            <w:r w:rsidRPr="00A36404">
              <w:rPr>
                <w:rFonts w:ascii="Arial" w:eastAsia="Yu Mincho" w:hAnsi="Arial"/>
                <w:sz w:val="18"/>
              </w:rPr>
              <w:t xml:space="preserve"> </w:t>
            </w:r>
            <w:r w:rsidRPr="00A36404">
              <w:rPr>
                <w:rFonts w:ascii="Arial" w:eastAsia="Yu Mincho" w:hAnsi="Arial"/>
                <w:sz w:val="18"/>
              </w:rPr>
              <w:tab/>
              <w:t xml:space="preserve">The SCS of each </w:t>
            </w:r>
            <w:r w:rsidRPr="00A36404">
              <w:rPr>
                <w:rFonts w:ascii="Arial" w:hAnsi="Arial"/>
                <w:sz w:val="18"/>
              </w:rPr>
              <w:t>channel bandwidth for NR FR1 and NR FR2 band refers to Table 5.3.5-1 of TS 38.101-1 and TS 38.101-2 respectively.</w:t>
            </w:r>
          </w:p>
          <w:p w14:paraId="383D1036" w14:textId="77777777" w:rsidR="00B00622" w:rsidRDefault="00B00622" w:rsidP="003538BC">
            <w:pPr>
              <w:pStyle w:val="TAN"/>
              <w:rPr>
                <w:lang w:eastAsia="zh-CN"/>
              </w:rPr>
            </w:pPr>
            <w:r w:rsidRPr="00325816">
              <w:rPr>
                <w:rFonts w:cs="Arial"/>
                <w:szCs w:val="18"/>
              </w:rPr>
              <w:t>NOTE 2:</w:t>
            </w:r>
            <w:r w:rsidRPr="00A36404">
              <w:rPr>
                <w:rFonts w:eastAsia="Yu Mincho"/>
              </w:rPr>
              <w:tab/>
            </w:r>
            <w:r w:rsidRPr="00325816">
              <w:rPr>
                <w:rFonts w:eastAsia="SimSun"/>
                <w:szCs w:val="18"/>
                <w:lang w:val="en-US" w:eastAsia="zh-CN"/>
              </w:rPr>
              <w:t>For a band combination which includes band n7 and n38 simultaneously, carriers in band n7 and n38 can only be configured as downlink carriers. Power imbalance between downlink carriers on Band n7 and Band n38 is assumed to be within 6dB.</w:t>
            </w:r>
          </w:p>
        </w:tc>
      </w:tr>
    </w:tbl>
    <w:p w14:paraId="77502050" w14:textId="77777777" w:rsidR="00F260F3" w:rsidRPr="00A1115A" w:rsidRDefault="00F260F3" w:rsidP="00F260F3">
      <w:pPr>
        <w:pStyle w:val="Heading5"/>
      </w:pPr>
      <w:bookmarkStart w:id="747" w:name="_Toc45888128"/>
      <w:bookmarkStart w:id="748" w:name="_Toc45888727"/>
      <w:bookmarkStart w:id="749" w:name="_Toc61367372"/>
      <w:bookmarkStart w:id="750" w:name="_Toc61372755"/>
      <w:bookmarkStart w:id="751" w:name="_Toc68230696"/>
      <w:bookmarkStart w:id="752" w:name="_Toc69084109"/>
      <w:bookmarkStart w:id="753" w:name="_Toc75467118"/>
      <w:bookmarkStart w:id="754" w:name="_Toc76509140"/>
      <w:bookmarkStart w:id="755" w:name="_Toc76718130"/>
      <w:bookmarkStart w:id="756" w:name="_Toc83580440"/>
      <w:bookmarkStart w:id="757" w:name="_Toc84404949"/>
      <w:bookmarkStart w:id="758" w:name="_Toc84413558"/>
      <w:r w:rsidRPr="00A1115A">
        <w:t>6.2A.4.2.5</w:t>
      </w:r>
      <w:r w:rsidRPr="00A1115A">
        <w:tab/>
        <w:t>ΔT</w:t>
      </w:r>
      <w:r w:rsidRPr="00A1115A">
        <w:rPr>
          <w:vertAlign w:val="subscript"/>
        </w:rPr>
        <w:t>IB,c</w:t>
      </w:r>
      <w:r w:rsidRPr="00A1115A">
        <w:t xml:space="preserve"> for Inter-band CA (four bands)</w:t>
      </w:r>
      <w:bookmarkEnd w:id="747"/>
      <w:bookmarkEnd w:id="748"/>
      <w:bookmarkEnd w:id="749"/>
      <w:bookmarkEnd w:id="750"/>
      <w:bookmarkEnd w:id="751"/>
      <w:bookmarkEnd w:id="752"/>
      <w:bookmarkEnd w:id="753"/>
      <w:bookmarkEnd w:id="754"/>
      <w:bookmarkEnd w:id="755"/>
      <w:bookmarkEnd w:id="756"/>
      <w:bookmarkEnd w:id="757"/>
      <w:bookmarkEnd w:id="758"/>
    </w:p>
    <w:p w14:paraId="57F49BD7" w14:textId="77777777" w:rsidR="00F260F3" w:rsidRDefault="00F260F3" w:rsidP="00F260F3">
      <w:pPr>
        <w:pStyle w:val="TH"/>
        <w:rPr>
          <w:rFonts w:cs="Arial"/>
          <w:bCs/>
        </w:rPr>
      </w:pPr>
      <w:r w:rsidRPr="00A1115A">
        <w:rPr>
          <w:rFonts w:cs="Arial"/>
          <w:bCs/>
        </w:rPr>
        <w:t>Table 6.2A.4.2.5-</w:t>
      </w:r>
      <w:r w:rsidRPr="00A1115A">
        <w:rPr>
          <w:rFonts w:cs="Arial"/>
          <w:bCs/>
          <w:lang w:val="en-US" w:eastAsia="zh-CN"/>
        </w:rPr>
        <w:t>1</w:t>
      </w:r>
      <w:r w:rsidRPr="00A1115A">
        <w:rPr>
          <w:rFonts w:cs="Arial"/>
          <w:bCs/>
        </w:rPr>
        <w:t>: ΔT</w:t>
      </w:r>
      <w:r w:rsidRPr="00A1115A">
        <w:rPr>
          <w:rStyle w:val="TAHCar"/>
          <w:vertAlign w:val="subscript"/>
        </w:rPr>
        <w:t>IB,c</w:t>
      </w:r>
      <w:r w:rsidRPr="00A1115A">
        <w:rPr>
          <w:rFonts w:cs="Arial"/>
          <w:bCs/>
        </w:rP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476"/>
        <w:gridCol w:w="1476"/>
        <w:gridCol w:w="1476"/>
        <w:gridCol w:w="1476"/>
      </w:tblGrid>
      <w:tr w:rsidR="00F260F3" w:rsidRPr="00E66361" w14:paraId="39337A14" w14:textId="77777777" w:rsidTr="00E04452">
        <w:trPr>
          <w:jc w:val="center"/>
        </w:trPr>
        <w:tc>
          <w:tcPr>
            <w:tcW w:w="2336" w:type="dxa"/>
            <w:vMerge w:val="restart"/>
            <w:tcBorders>
              <w:top w:val="single" w:sz="4" w:space="0" w:color="auto"/>
              <w:left w:val="single" w:sz="4" w:space="0" w:color="auto"/>
              <w:right w:val="single" w:sz="4" w:space="0" w:color="auto"/>
            </w:tcBorders>
          </w:tcPr>
          <w:p w14:paraId="5E0B6DD5" w14:textId="77777777" w:rsidR="00F260F3" w:rsidRPr="00E66361" w:rsidRDefault="00F260F3" w:rsidP="00E04452">
            <w:pPr>
              <w:pStyle w:val="TAH"/>
            </w:pPr>
            <w:r w:rsidRPr="00E66361">
              <w:lastRenderedPageBreak/>
              <w:t xml:space="preserve">Inter-band </w:t>
            </w:r>
            <w:r w:rsidRPr="00E66361">
              <w:rPr>
                <w:lang w:eastAsia="zh-CN"/>
              </w:rPr>
              <w:t>CA</w:t>
            </w:r>
            <w:r w:rsidRPr="00E66361">
              <w:t xml:space="preserve"> combination</w:t>
            </w:r>
          </w:p>
        </w:tc>
        <w:tc>
          <w:tcPr>
            <w:tcW w:w="5904" w:type="dxa"/>
            <w:gridSpan w:val="4"/>
            <w:tcBorders>
              <w:top w:val="single" w:sz="4" w:space="0" w:color="auto"/>
              <w:left w:val="single" w:sz="4" w:space="0" w:color="auto"/>
              <w:bottom w:val="single" w:sz="4" w:space="0" w:color="auto"/>
              <w:right w:val="single" w:sz="4" w:space="0" w:color="auto"/>
            </w:tcBorders>
            <w:vAlign w:val="center"/>
          </w:tcPr>
          <w:p w14:paraId="77815F57" w14:textId="77777777" w:rsidR="00F260F3" w:rsidRPr="00E66361" w:rsidRDefault="00F260F3" w:rsidP="00E04452">
            <w:pPr>
              <w:pStyle w:val="TAH"/>
            </w:pPr>
            <w:r w:rsidRPr="00E66361">
              <w:t>ΔT</w:t>
            </w:r>
            <w:r w:rsidRPr="00E66361">
              <w:rPr>
                <w:vertAlign w:val="subscript"/>
              </w:rPr>
              <w:t>IB,c</w:t>
            </w:r>
            <w:r w:rsidRPr="00E66361">
              <w:t xml:space="preserve"> for NR bands (dB)</w:t>
            </w:r>
            <w:r w:rsidRPr="00E66361">
              <w:rPr>
                <w:vertAlign w:val="superscript"/>
              </w:rPr>
              <w:t>5</w:t>
            </w:r>
          </w:p>
        </w:tc>
      </w:tr>
      <w:tr w:rsidR="00F260F3" w:rsidRPr="00E66361" w14:paraId="328DCAD8" w14:textId="77777777" w:rsidTr="00E04452">
        <w:trPr>
          <w:jc w:val="center"/>
        </w:trPr>
        <w:tc>
          <w:tcPr>
            <w:tcW w:w="2336" w:type="dxa"/>
            <w:vMerge/>
            <w:tcBorders>
              <w:left w:val="single" w:sz="4" w:space="0" w:color="auto"/>
              <w:bottom w:val="single" w:sz="4" w:space="0" w:color="auto"/>
              <w:right w:val="single" w:sz="4" w:space="0" w:color="auto"/>
            </w:tcBorders>
          </w:tcPr>
          <w:p w14:paraId="06DF1348" w14:textId="77777777" w:rsidR="00F260F3" w:rsidRPr="00E66361" w:rsidRDefault="00F260F3" w:rsidP="00E04452">
            <w:pPr>
              <w:pStyle w:val="TAH"/>
            </w:pPr>
          </w:p>
        </w:tc>
        <w:tc>
          <w:tcPr>
            <w:tcW w:w="5904" w:type="dxa"/>
            <w:gridSpan w:val="4"/>
            <w:tcBorders>
              <w:top w:val="single" w:sz="4" w:space="0" w:color="auto"/>
              <w:left w:val="single" w:sz="4" w:space="0" w:color="auto"/>
              <w:bottom w:val="single" w:sz="4" w:space="0" w:color="auto"/>
              <w:right w:val="single" w:sz="4" w:space="0" w:color="auto"/>
            </w:tcBorders>
            <w:vAlign w:val="center"/>
          </w:tcPr>
          <w:p w14:paraId="36F3659B" w14:textId="77777777" w:rsidR="00F260F3" w:rsidRPr="00E66361" w:rsidRDefault="00F260F3" w:rsidP="00E04452">
            <w:pPr>
              <w:pStyle w:val="TAH"/>
            </w:pPr>
            <w:r w:rsidRPr="00E66361">
              <w:t>Component band in order of bands in configuration</w:t>
            </w:r>
            <w:r w:rsidRPr="00E66361">
              <w:rPr>
                <w:vertAlign w:val="superscript"/>
              </w:rPr>
              <w:t>6</w:t>
            </w:r>
          </w:p>
        </w:tc>
      </w:tr>
      <w:tr w:rsidR="00F260F3" w:rsidRPr="00E66361" w14:paraId="0AC134B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4AB8AA7" w14:textId="77777777" w:rsidR="00F260F3" w:rsidRPr="00E66361" w:rsidRDefault="00F260F3" w:rsidP="00E04452">
            <w:pPr>
              <w:pStyle w:val="TAC"/>
              <w:rPr>
                <w:lang w:eastAsia="ja-JP"/>
              </w:rPr>
            </w:pPr>
            <w:r w:rsidRPr="00E66361">
              <w:rPr>
                <w:lang w:eastAsia="ja-JP"/>
              </w:rPr>
              <w:t>CA_n1-n3-n5-n7</w:t>
            </w:r>
          </w:p>
        </w:tc>
        <w:tc>
          <w:tcPr>
            <w:tcW w:w="1476" w:type="dxa"/>
            <w:tcBorders>
              <w:top w:val="single" w:sz="4" w:space="0" w:color="auto"/>
              <w:left w:val="single" w:sz="4" w:space="0" w:color="auto"/>
              <w:bottom w:val="single" w:sz="4" w:space="0" w:color="auto"/>
              <w:right w:val="single" w:sz="4" w:space="0" w:color="auto"/>
            </w:tcBorders>
            <w:vAlign w:val="center"/>
          </w:tcPr>
          <w:p w14:paraId="43F2D566" w14:textId="77777777" w:rsidR="00F260F3" w:rsidRPr="00E66361" w:rsidRDefault="00F260F3" w:rsidP="00E04452">
            <w:pPr>
              <w:pStyle w:val="TAC"/>
              <w:rPr>
                <w:lang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5F194C0"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FE47CC4" w14:textId="77777777" w:rsidR="00F260F3" w:rsidRPr="00E66361" w:rsidRDefault="00F260F3" w:rsidP="00E04452">
            <w:pPr>
              <w:pStyle w:val="TAC"/>
              <w:rPr>
                <w:lang w:eastAsia="ja-JP"/>
              </w:rPr>
            </w:pPr>
            <w:r w:rsidRPr="00E66361">
              <w:rPr>
                <w:lang w:eastAsia="ja-JP"/>
              </w:rPr>
              <w:t>0.3</w:t>
            </w:r>
          </w:p>
        </w:tc>
        <w:tc>
          <w:tcPr>
            <w:tcW w:w="1476" w:type="dxa"/>
            <w:tcBorders>
              <w:top w:val="single" w:sz="4" w:space="0" w:color="auto"/>
              <w:left w:val="single" w:sz="4" w:space="0" w:color="auto"/>
              <w:bottom w:val="single" w:sz="4" w:space="0" w:color="auto"/>
              <w:right w:val="single" w:sz="4" w:space="0" w:color="auto"/>
            </w:tcBorders>
            <w:vAlign w:val="center"/>
          </w:tcPr>
          <w:p w14:paraId="6B933E12" w14:textId="77777777" w:rsidR="00F260F3" w:rsidRPr="00E66361" w:rsidRDefault="00F260F3" w:rsidP="00E04452">
            <w:pPr>
              <w:pStyle w:val="TAC"/>
              <w:rPr>
                <w:lang w:eastAsia="zh-CN"/>
              </w:rPr>
            </w:pPr>
            <w:r w:rsidRPr="00E66361">
              <w:rPr>
                <w:rFonts w:hint="eastAsia"/>
                <w:lang w:eastAsia="zh-CN"/>
              </w:rPr>
              <w:t>-</w:t>
            </w:r>
          </w:p>
        </w:tc>
      </w:tr>
      <w:tr w:rsidR="00F260F3" w:rsidRPr="00E66361" w14:paraId="6B87AD5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10F69C1" w14:textId="77777777" w:rsidR="00F260F3" w:rsidRPr="00E66361" w:rsidRDefault="00F260F3" w:rsidP="00E04452">
            <w:pPr>
              <w:pStyle w:val="TAC"/>
              <w:rPr>
                <w:lang w:eastAsia="ja-JP"/>
              </w:rPr>
            </w:pPr>
            <w:r w:rsidRPr="00E66361">
              <w:rPr>
                <w:lang w:eastAsia="ja-JP"/>
              </w:rPr>
              <w:t>CA_n1-n3-n5-n28</w:t>
            </w:r>
          </w:p>
        </w:tc>
        <w:tc>
          <w:tcPr>
            <w:tcW w:w="1476" w:type="dxa"/>
            <w:tcBorders>
              <w:top w:val="single" w:sz="4" w:space="0" w:color="auto"/>
              <w:left w:val="single" w:sz="4" w:space="0" w:color="auto"/>
              <w:bottom w:val="single" w:sz="4" w:space="0" w:color="auto"/>
              <w:right w:val="single" w:sz="4" w:space="0" w:color="auto"/>
            </w:tcBorders>
            <w:vAlign w:val="center"/>
          </w:tcPr>
          <w:p w14:paraId="3758E9D4" w14:textId="77777777" w:rsidR="00F260F3" w:rsidRPr="00E66361" w:rsidRDefault="00F260F3" w:rsidP="00E04452">
            <w:pPr>
              <w:pStyle w:val="TAC"/>
              <w:rPr>
                <w:lang w:eastAsia="zh-CN"/>
              </w:rPr>
            </w:pPr>
            <w:r w:rsidRPr="00E66361">
              <w:rPr>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690F4640" w14:textId="77777777" w:rsidR="00F260F3" w:rsidRPr="00E66361" w:rsidRDefault="00F260F3" w:rsidP="00E04452">
            <w:pPr>
              <w:pStyle w:val="TAC"/>
              <w:rPr>
                <w:lang w:eastAsia="zh-CN"/>
              </w:rPr>
            </w:pPr>
            <w:r w:rsidRPr="00E66361">
              <w:rPr>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0A06F618" w14:textId="77777777" w:rsidR="00F260F3" w:rsidRPr="00E66361" w:rsidRDefault="00F260F3" w:rsidP="00E04452">
            <w:pPr>
              <w:pStyle w:val="TAC"/>
              <w:rPr>
                <w:lang w:eastAsia="ja-JP"/>
              </w:rPr>
            </w:pPr>
            <w:r w:rsidRPr="00E66361">
              <w:rPr>
                <w:lang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481BBF53" w14:textId="77777777" w:rsidR="00F260F3" w:rsidRPr="00E66361" w:rsidRDefault="00F260F3" w:rsidP="00E04452">
            <w:pPr>
              <w:pStyle w:val="TAC"/>
              <w:rPr>
                <w:lang w:eastAsia="zh-CN"/>
              </w:rPr>
            </w:pPr>
            <w:r w:rsidRPr="00E66361">
              <w:rPr>
                <w:lang w:eastAsia="zh-CN"/>
              </w:rPr>
              <w:t>0.7</w:t>
            </w:r>
          </w:p>
        </w:tc>
      </w:tr>
      <w:tr w:rsidR="00F260F3" w:rsidRPr="00E66361" w14:paraId="1EA2C52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F12BD4C" w14:textId="77777777" w:rsidR="00F260F3" w:rsidRPr="00E66361" w:rsidRDefault="00F260F3" w:rsidP="00E04452">
            <w:pPr>
              <w:pStyle w:val="TAC"/>
              <w:rPr>
                <w:lang w:val="en-US" w:eastAsia="ja-JP"/>
              </w:rPr>
            </w:pPr>
            <w:r w:rsidRPr="00E66361">
              <w:rPr>
                <w:lang w:eastAsia="ja-JP"/>
              </w:rPr>
              <w:t>CA_n1-n3-n5-n78</w:t>
            </w:r>
          </w:p>
        </w:tc>
        <w:tc>
          <w:tcPr>
            <w:tcW w:w="1476" w:type="dxa"/>
            <w:tcBorders>
              <w:top w:val="single" w:sz="4" w:space="0" w:color="auto"/>
              <w:left w:val="single" w:sz="4" w:space="0" w:color="auto"/>
              <w:bottom w:val="single" w:sz="4" w:space="0" w:color="auto"/>
              <w:right w:val="single" w:sz="4" w:space="0" w:color="auto"/>
            </w:tcBorders>
            <w:vAlign w:val="center"/>
          </w:tcPr>
          <w:p w14:paraId="1CF4F7D6" w14:textId="77777777" w:rsidR="00F260F3" w:rsidRPr="00E66361" w:rsidRDefault="00F260F3" w:rsidP="00E04452">
            <w:pPr>
              <w:pStyle w:val="TAC"/>
              <w:rPr>
                <w:lang w:val="en-US"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CD47D71" w14:textId="77777777" w:rsidR="00F260F3" w:rsidRPr="00E66361" w:rsidRDefault="00F260F3" w:rsidP="00E04452">
            <w:pPr>
              <w:pStyle w:val="TAC"/>
              <w:rPr>
                <w:lang w:val="en-US"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EDD5ACC" w14:textId="77777777" w:rsidR="00F260F3" w:rsidRPr="00E66361" w:rsidRDefault="00F260F3" w:rsidP="00E04452">
            <w:pPr>
              <w:pStyle w:val="TAC"/>
              <w:rPr>
                <w:lang w:eastAsia="zh-CN"/>
              </w:rPr>
            </w:pPr>
            <w:r w:rsidRPr="00E66361">
              <w:rPr>
                <w:lang w:eastAsia="ja-JP"/>
              </w:rPr>
              <w:t>0.3</w:t>
            </w:r>
          </w:p>
        </w:tc>
        <w:tc>
          <w:tcPr>
            <w:tcW w:w="1476" w:type="dxa"/>
            <w:tcBorders>
              <w:top w:val="single" w:sz="4" w:space="0" w:color="auto"/>
              <w:left w:val="single" w:sz="4" w:space="0" w:color="auto"/>
              <w:bottom w:val="single" w:sz="4" w:space="0" w:color="auto"/>
              <w:right w:val="single" w:sz="4" w:space="0" w:color="auto"/>
            </w:tcBorders>
            <w:vAlign w:val="center"/>
          </w:tcPr>
          <w:p w14:paraId="0CF142F7"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09CA268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6571AD86" w14:textId="77777777" w:rsidR="00F260F3" w:rsidRPr="00E66361" w:rsidRDefault="00F260F3" w:rsidP="00E04452">
            <w:pPr>
              <w:pStyle w:val="TAC"/>
              <w:rPr>
                <w:lang w:eastAsia="ja-JP"/>
              </w:rPr>
            </w:pPr>
            <w:r w:rsidRPr="00E66361">
              <w:rPr>
                <w:lang w:val="en-US" w:eastAsia="ja-JP"/>
              </w:rPr>
              <w:t>CA_n1-n3-n7-n8</w:t>
            </w:r>
          </w:p>
        </w:tc>
        <w:tc>
          <w:tcPr>
            <w:tcW w:w="1476" w:type="dxa"/>
            <w:tcBorders>
              <w:top w:val="single" w:sz="4" w:space="0" w:color="auto"/>
              <w:left w:val="single" w:sz="4" w:space="0" w:color="auto"/>
              <w:bottom w:val="single" w:sz="4" w:space="0" w:color="auto"/>
              <w:right w:val="single" w:sz="4" w:space="0" w:color="auto"/>
            </w:tcBorders>
            <w:vAlign w:val="center"/>
          </w:tcPr>
          <w:p w14:paraId="551AD767" w14:textId="77777777" w:rsidR="00F260F3" w:rsidRPr="00E66361" w:rsidRDefault="00F260F3" w:rsidP="00E04452">
            <w:pPr>
              <w:pStyle w:val="TAC"/>
              <w:rPr>
                <w:lang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1C66F93"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4B3161F" w14:textId="77777777" w:rsidR="00F260F3" w:rsidRPr="00E66361" w:rsidRDefault="00F260F3" w:rsidP="00E04452">
            <w:pPr>
              <w:pStyle w:val="TAC"/>
              <w:rPr>
                <w:lang w:eastAsia="ja-JP"/>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5647430"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4A62841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B343799" w14:textId="77777777" w:rsidR="00F260F3" w:rsidRPr="00E66361" w:rsidRDefault="00F260F3" w:rsidP="00E04452">
            <w:pPr>
              <w:pStyle w:val="TAC"/>
              <w:rPr>
                <w:lang w:val="en-US" w:eastAsia="ja-JP"/>
              </w:rPr>
            </w:pPr>
            <w:r w:rsidRPr="00E66361">
              <w:rPr>
                <w:lang w:val="en-US" w:eastAsia="ja-JP"/>
              </w:rPr>
              <w:t>CA_n1-n3-n7-n26</w:t>
            </w:r>
          </w:p>
        </w:tc>
        <w:tc>
          <w:tcPr>
            <w:tcW w:w="1476" w:type="dxa"/>
            <w:tcBorders>
              <w:top w:val="single" w:sz="4" w:space="0" w:color="auto"/>
              <w:left w:val="single" w:sz="4" w:space="0" w:color="auto"/>
              <w:bottom w:val="single" w:sz="4" w:space="0" w:color="auto"/>
              <w:right w:val="single" w:sz="4" w:space="0" w:color="auto"/>
            </w:tcBorders>
            <w:vAlign w:val="center"/>
          </w:tcPr>
          <w:p w14:paraId="0D45B16A" w14:textId="77777777" w:rsidR="00F260F3" w:rsidRPr="00E66361" w:rsidRDefault="00F260F3" w:rsidP="00E04452">
            <w:pPr>
              <w:pStyle w:val="TAC"/>
              <w:rPr>
                <w:lang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5B3F843"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4480A7E" w14:textId="77777777" w:rsidR="00F260F3" w:rsidRPr="00E66361" w:rsidRDefault="00F260F3" w:rsidP="00E04452">
            <w:pPr>
              <w:pStyle w:val="TAC"/>
              <w:rPr>
                <w:lang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AC749AE"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6764A0B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072EF3A" w14:textId="77777777" w:rsidR="00F260F3" w:rsidRPr="00E66361" w:rsidRDefault="00F260F3" w:rsidP="00E04452">
            <w:pPr>
              <w:pStyle w:val="TAC"/>
              <w:rPr>
                <w:lang w:val="en-US" w:eastAsia="zh-CN"/>
              </w:rPr>
            </w:pPr>
            <w:r w:rsidRPr="00E66361">
              <w:rPr>
                <w:lang w:val="en-US" w:eastAsia="ja-JP"/>
              </w:rPr>
              <w:t>CA_n1-n3-n7-n28</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45061BC"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AC21EB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421663D" w14:textId="77777777" w:rsidR="00F260F3" w:rsidRPr="00E66361" w:rsidRDefault="00F260F3" w:rsidP="00E04452">
            <w:pPr>
              <w:pStyle w:val="TAC"/>
              <w:rPr>
                <w:lang w:val="en-US"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05C137F"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r>
      <w:tr w:rsidR="00F260F3" w:rsidRPr="00E66361" w14:paraId="0238A69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A7755F2" w14:textId="77777777" w:rsidR="00F260F3" w:rsidRPr="00E66361" w:rsidRDefault="00F260F3" w:rsidP="00E04452">
            <w:pPr>
              <w:pStyle w:val="TAC"/>
              <w:rPr>
                <w:lang w:val="en-US" w:eastAsia="ja-JP"/>
              </w:rPr>
            </w:pPr>
            <w:r w:rsidRPr="00E66361">
              <w:rPr>
                <w:lang w:val="en-US" w:eastAsia="ja-JP"/>
              </w:rPr>
              <w:t>CA_n1-n3-n7-n38</w:t>
            </w:r>
          </w:p>
        </w:tc>
        <w:tc>
          <w:tcPr>
            <w:tcW w:w="1476" w:type="dxa"/>
            <w:tcBorders>
              <w:top w:val="single" w:sz="4" w:space="0" w:color="auto"/>
              <w:left w:val="single" w:sz="4" w:space="0" w:color="auto"/>
              <w:bottom w:val="single" w:sz="4" w:space="0" w:color="auto"/>
              <w:right w:val="single" w:sz="4" w:space="0" w:color="auto"/>
            </w:tcBorders>
            <w:vAlign w:val="center"/>
          </w:tcPr>
          <w:p w14:paraId="6F28DA43"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D4A22C5"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0249EBA" w14:textId="77777777" w:rsidR="00F260F3" w:rsidRPr="00E66361" w:rsidRDefault="00F260F3" w:rsidP="00E04452">
            <w:pPr>
              <w:pStyle w:val="TAC"/>
              <w:rPr>
                <w:lang w:eastAsia="zh-CN"/>
              </w:rPr>
            </w:pPr>
            <w:r w:rsidRPr="00E66361">
              <w:rPr>
                <w:lang w:eastAsia="zh-CN"/>
              </w:rPr>
              <w:t>N/A</w:t>
            </w:r>
            <w:r w:rsidRPr="00E66361" w:rsidDel="00DC33D5">
              <w:rPr>
                <w:lang w:eastAsia="zh-CN"/>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14:paraId="47EA4A7E" w14:textId="77777777" w:rsidR="00F260F3" w:rsidRPr="00E66361" w:rsidRDefault="00F260F3" w:rsidP="00E04452">
            <w:pPr>
              <w:pStyle w:val="TAC"/>
              <w:rPr>
                <w:lang w:val="en-US" w:eastAsia="zh-CN"/>
              </w:rPr>
            </w:pPr>
            <w:r w:rsidRPr="00E66361">
              <w:rPr>
                <w:lang w:eastAsia="zh-CN"/>
              </w:rPr>
              <w:t>N/A</w:t>
            </w:r>
          </w:p>
        </w:tc>
      </w:tr>
      <w:tr w:rsidR="00F260F3" w:rsidRPr="00E66361" w14:paraId="083EFD1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25C5230" w14:textId="77777777" w:rsidR="00F260F3" w:rsidRPr="00E66361" w:rsidRDefault="00F260F3" w:rsidP="00E04452">
            <w:pPr>
              <w:pStyle w:val="TAC"/>
              <w:rPr>
                <w:lang w:val="en-US" w:eastAsia="ja-JP"/>
              </w:rPr>
            </w:pPr>
            <w:r w:rsidRPr="00E66361">
              <w:rPr>
                <w:lang w:val="en-US" w:eastAsia="ja-JP"/>
              </w:rPr>
              <w:t>CA_n1-n3-n7-n67</w:t>
            </w:r>
          </w:p>
        </w:tc>
        <w:tc>
          <w:tcPr>
            <w:tcW w:w="1476" w:type="dxa"/>
            <w:tcBorders>
              <w:top w:val="single" w:sz="4" w:space="0" w:color="auto"/>
              <w:left w:val="single" w:sz="4" w:space="0" w:color="auto"/>
              <w:bottom w:val="single" w:sz="4" w:space="0" w:color="auto"/>
              <w:right w:val="single" w:sz="4" w:space="0" w:color="auto"/>
            </w:tcBorders>
            <w:vAlign w:val="center"/>
          </w:tcPr>
          <w:p w14:paraId="3AC9D907"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C97A700"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0EE9374"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B9B84B6" w14:textId="77777777" w:rsidR="00F260F3" w:rsidRPr="00E66361" w:rsidRDefault="00F260F3" w:rsidP="00E04452">
            <w:pPr>
              <w:pStyle w:val="TAC"/>
              <w:rPr>
                <w:lang w:val="en-US" w:eastAsia="zh-CN"/>
              </w:rPr>
            </w:pPr>
            <w:r w:rsidRPr="00E66361">
              <w:rPr>
                <w:lang w:eastAsia="zh-CN"/>
              </w:rPr>
              <w:t>N/A</w:t>
            </w:r>
            <w:r w:rsidRPr="00E66361" w:rsidDel="00DC33D5">
              <w:rPr>
                <w:lang w:eastAsia="zh-CN"/>
              </w:rPr>
              <w:t xml:space="preserve"> </w:t>
            </w:r>
          </w:p>
        </w:tc>
      </w:tr>
      <w:tr w:rsidR="00F260F3" w:rsidRPr="00E66361" w14:paraId="30C31C1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380B71E" w14:textId="77777777" w:rsidR="00F260F3" w:rsidRPr="00E66361" w:rsidRDefault="00F260F3" w:rsidP="00E04452">
            <w:pPr>
              <w:pStyle w:val="TAC"/>
              <w:rPr>
                <w:lang w:val="en-US" w:eastAsia="ja-JP"/>
              </w:rPr>
            </w:pPr>
            <w:r w:rsidRPr="00E66361">
              <w:rPr>
                <w:lang w:val="en-US" w:eastAsia="ja-JP"/>
              </w:rPr>
              <w:t>CA_n1-n3-n7-n75</w:t>
            </w:r>
          </w:p>
        </w:tc>
        <w:tc>
          <w:tcPr>
            <w:tcW w:w="1476" w:type="dxa"/>
            <w:tcBorders>
              <w:top w:val="single" w:sz="4" w:space="0" w:color="auto"/>
              <w:left w:val="single" w:sz="4" w:space="0" w:color="auto"/>
              <w:bottom w:val="single" w:sz="4" w:space="0" w:color="auto"/>
              <w:right w:val="single" w:sz="4" w:space="0" w:color="auto"/>
            </w:tcBorders>
            <w:vAlign w:val="center"/>
          </w:tcPr>
          <w:p w14:paraId="2BFDF096"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803798B"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85A952C"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619A45B" w14:textId="77777777" w:rsidR="00F260F3" w:rsidRPr="00E66361" w:rsidRDefault="00F260F3" w:rsidP="00E04452">
            <w:pPr>
              <w:pStyle w:val="TAC"/>
              <w:rPr>
                <w:lang w:val="en-US" w:eastAsia="zh-CN"/>
              </w:rPr>
            </w:pPr>
            <w:r w:rsidRPr="00E66361">
              <w:rPr>
                <w:lang w:eastAsia="zh-CN"/>
              </w:rPr>
              <w:t>N/A</w:t>
            </w:r>
          </w:p>
        </w:tc>
      </w:tr>
      <w:tr w:rsidR="00F260F3" w:rsidRPr="00E66361" w14:paraId="0D72CF9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81865F5" w14:textId="77777777" w:rsidR="00F260F3" w:rsidRPr="00E66361" w:rsidRDefault="00F260F3" w:rsidP="00E04452">
            <w:pPr>
              <w:pStyle w:val="TAC"/>
              <w:rPr>
                <w:lang w:val="en-US" w:eastAsia="zh-CN"/>
              </w:rPr>
            </w:pPr>
            <w:r w:rsidRPr="00E66361">
              <w:rPr>
                <w:lang w:val="en-US" w:eastAsia="ja-JP"/>
              </w:rPr>
              <w:t>CA_n1-n3-n7-n78</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B0C412B" w14:textId="77777777" w:rsidR="00F260F3" w:rsidRPr="00E66361" w:rsidRDefault="00F260F3" w:rsidP="00E04452">
            <w:pPr>
              <w:pStyle w:val="TAC"/>
              <w:rPr>
                <w:lang w:val="en-US" w:eastAsia="zh-CN"/>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502CEE4E"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.7</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6BEFE86" w14:textId="77777777" w:rsidR="00F260F3" w:rsidRPr="00E66361" w:rsidRDefault="00F260F3" w:rsidP="00E04452">
            <w:pPr>
              <w:pStyle w:val="TAC"/>
              <w:rPr>
                <w:lang w:val="en-US" w:eastAsia="zh-CN"/>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483752DD"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1EF9192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8938006" w14:textId="77777777" w:rsidR="00F260F3" w:rsidRPr="00E66361" w:rsidRDefault="00F260F3" w:rsidP="00E04452">
            <w:pPr>
              <w:pStyle w:val="TAC"/>
              <w:rPr>
                <w:lang w:val="en-US" w:eastAsia="ja-JP"/>
              </w:rPr>
            </w:pPr>
            <w:r w:rsidRPr="00E66361">
              <w:rPr>
                <w:lang w:val="en-US" w:eastAsia="ja-JP"/>
              </w:rPr>
              <w:t>CA_n1-n3-n7-n79</w:t>
            </w:r>
          </w:p>
        </w:tc>
        <w:tc>
          <w:tcPr>
            <w:tcW w:w="1476" w:type="dxa"/>
            <w:tcBorders>
              <w:top w:val="single" w:sz="4" w:space="0" w:color="auto"/>
              <w:left w:val="single" w:sz="4" w:space="0" w:color="auto"/>
              <w:bottom w:val="single" w:sz="4" w:space="0" w:color="auto"/>
              <w:right w:val="single" w:sz="4" w:space="0" w:color="auto"/>
            </w:tcBorders>
            <w:vAlign w:val="center"/>
          </w:tcPr>
          <w:p w14:paraId="1DA30C52"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31C6ABA"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437193E" w14:textId="77777777" w:rsidR="00F260F3" w:rsidRPr="00E66361" w:rsidRDefault="00F260F3" w:rsidP="00E04452">
            <w:pPr>
              <w:pStyle w:val="TAC"/>
              <w:rPr>
                <w:lang w:val="en-US"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0D037CB"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67EF65A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5479030" w14:textId="77777777" w:rsidR="00F260F3" w:rsidRPr="00E66361" w:rsidRDefault="00F260F3" w:rsidP="00E04452">
            <w:pPr>
              <w:pStyle w:val="TAC"/>
              <w:rPr>
                <w:lang w:val="en-US" w:eastAsia="ja-JP"/>
              </w:rPr>
            </w:pPr>
            <w:r w:rsidRPr="00EE5481">
              <w:rPr>
                <w:lang w:val="en-US" w:eastAsia="ja-JP"/>
              </w:rPr>
              <w:t>CA_n1-n3-n7-n105</w:t>
            </w:r>
          </w:p>
        </w:tc>
        <w:tc>
          <w:tcPr>
            <w:tcW w:w="1476" w:type="dxa"/>
            <w:tcBorders>
              <w:top w:val="single" w:sz="4" w:space="0" w:color="auto"/>
              <w:left w:val="single" w:sz="4" w:space="0" w:color="auto"/>
              <w:bottom w:val="single" w:sz="4" w:space="0" w:color="auto"/>
              <w:right w:val="single" w:sz="4" w:space="0" w:color="auto"/>
            </w:tcBorders>
            <w:vAlign w:val="center"/>
          </w:tcPr>
          <w:p w14:paraId="35736E29"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855E3E0"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213DF12"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F616F15" w14:textId="77777777" w:rsidR="00F260F3" w:rsidRPr="00E66361" w:rsidRDefault="00F260F3" w:rsidP="00E04452">
            <w:pPr>
              <w:pStyle w:val="TAC"/>
              <w:rPr>
                <w:lang w:val="en-US" w:eastAsia="zh-CN"/>
              </w:rPr>
            </w:pPr>
            <w:r>
              <w:rPr>
                <w:lang w:val="en-US" w:eastAsia="zh-CN"/>
              </w:rPr>
              <w:t>0.6</w:t>
            </w:r>
          </w:p>
        </w:tc>
      </w:tr>
      <w:tr w:rsidR="00F260F3" w:rsidRPr="00E66361" w14:paraId="24F3B987"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661B8D29" w14:textId="77777777" w:rsidR="00F260F3" w:rsidRPr="00E66361" w:rsidRDefault="00F260F3" w:rsidP="00E04452">
            <w:pPr>
              <w:pStyle w:val="TAC"/>
              <w:rPr>
                <w:lang w:val="en-US" w:eastAsia="zh-CN"/>
              </w:rPr>
            </w:pPr>
            <w:r w:rsidRPr="00E66361">
              <w:rPr>
                <w:lang w:val="en-US" w:eastAsia="ja-JP"/>
              </w:rPr>
              <w:t>CA_</w:t>
            </w:r>
            <w:r w:rsidRPr="00E66361">
              <w:rPr>
                <w:rFonts w:hint="eastAsia"/>
                <w:lang w:val="en-US" w:eastAsia="zh-CN"/>
              </w:rPr>
              <w:t>n1</w:t>
            </w:r>
            <w:r w:rsidRPr="00E66361">
              <w:rPr>
                <w:lang w:val="en-US" w:eastAsia="ja-JP"/>
              </w:rPr>
              <w:t>-n3-</w:t>
            </w:r>
            <w:r w:rsidRPr="00E66361">
              <w:rPr>
                <w:rFonts w:hint="eastAsia"/>
                <w:lang w:val="en-US" w:eastAsia="zh-CN"/>
              </w:rPr>
              <w:t>n8</w:t>
            </w:r>
            <w:r w:rsidRPr="00E66361">
              <w:rPr>
                <w:lang w:val="en-US" w:eastAsia="zh-CN"/>
              </w:rPr>
              <w:t>-</w:t>
            </w:r>
            <w:r w:rsidRPr="00E66361">
              <w:rPr>
                <w:rFonts w:hint="eastAsia"/>
                <w:lang w:val="en-US" w:eastAsia="zh-CN"/>
              </w:rPr>
              <w:t>n78</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A034166"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9F0C84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5407761" w14:textId="77777777" w:rsidR="00F260F3" w:rsidRPr="00E66361" w:rsidRDefault="00F260F3" w:rsidP="00E04452">
            <w:pPr>
              <w:pStyle w:val="TAC"/>
              <w:rPr>
                <w:lang w:val="en-US"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5309C94"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187BCE9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52128C4" w14:textId="77777777" w:rsidR="00F260F3" w:rsidRPr="00E66361" w:rsidRDefault="00F260F3" w:rsidP="00E04452">
            <w:pPr>
              <w:pStyle w:val="TAC"/>
              <w:rPr>
                <w:lang w:val="en-US" w:eastAsia="ja-JP"/>
              </w:rPr>
            </w:pPr>
            <w:r w:rsidRPr="00E66361">
              <w:t>CA_n1-n3-n8-n77</w:t>
            </w:r>
          </w:p>
        </w:tc>
        <w:tc>
          <w:tcPr>
            <w:tcW w:w="1476" w:type="dxa"/>
            <w:tcBorders>
              <w:top w:val="single" w:sz="4" w:space="0" w:color="auto"/>
              <w:left w:val="single" w:sz="4" w:space="0" w:color="auto"/>
              <w:bottom w:val="single" w:sz="4" w:space="0" w:color="auto"/>
              <w:right w:val="single" w:sz="4" w:space="0" w:color="auto"/>
            </w:tcBorders>
            <w:vAlign w:val="center"/>
          </w:tcPr>
          <w:p w14:paraId="5425ADEF"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48E95A5"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D0FC365"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0C7B51C"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.8</w:t>
            </w:r>
          </w:p>
        </w:tc>
      </w:tr>
      <w:tr w:rsidR="00F260F3" w:rsidRPr="00E66361" w14:paraId="25BF40C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60B11B0B" w14:textId="77777777" w:rsidR="00F260F3" w:rsidRPr="00E66361" w:rsidRDefault="00F260F3" w:rsidP="00E04452">
            <w:pPr>
              <w:pStyle w:val="TAC"/>
              <w:rPr>
                <w:rFonts w:eastAsia="DengXian"/>
                <w:lang w:val="en-US" w:eastAsia="ja-JP"/>
              </w:rPr>
            </w:pPr>
            <w:r w:rsidRPr="00E66361">
              <w:rPr>
                <w:rFonts w:eastAsia="DengXian"/>
                <w:lang w:val="en-US" w:eastAsia="ja-JP"/>
              </w:rPr>
              <w:t>CA_n1-n3-n18-n28</w:t>
            </w:r>
          </w:p>
        </w:tc>
        <w:tc>
          <w:tcPr>
            <w:tcW w:w="1476" w:type="dxa"/>
            <w:tcBorders>
              <w:top w:val="single" w:sz="4" w:space="0" w:color="auto"/>
              <w:left w:val="single" w:sz="4" w:space="0" w:color="auto"/>
              <w:bottom w:val="single" w:sz="4" w:space="0" w:color="auto"/>
              <w:right w:val="single" w:sz="4" w:space="0" w:color="auto"/>
            </w:tcBorders>
            <w:vAlign w:val="center"/>
          </w:tcPr>
          <w:p w14:paraId="05676AF0" w14:textId="77777777" w:rsidR="00F260F3" w:rsidRPr="00E66361" w:rsidRDefault="00F260F3" w:rsidP="00E04452">
            <w:pPr>
              <w:pStyle w:val="TAC"/>
              <w:rPr>
                <w:rFonts w:eastAsia="DengXian"/>
                <w:lang w:val="en-US"/>
              </w:rPr>
            </w:pPr>
            <w:r w:rsidRPr="00E66361">
              <w:rPr>
                <w:rFonts w:eastAsia="DengXian"/>
                <w:lang w:val="en-US"/>
              </w:rPr>
              <w:t>0.3</w:t>
            </w:r>
          </w:p>
        </w:tc>
        <w:tc>
          <w:tcPr>
            <w:tcW w:w="1476" w:type="dxa"/>
            <w:tcBorders>
              <w:top w:val="single" w:sz="4" w:space="0" w:color="auto"/>
              <w:left w:val="single" w:sz="4" w:space="0" w:color="auto"/>
              <w:bottom w:val="single" w:sz="4" w:space="0" w:color="auto"/>
              <w:right w:val="single" w:sz="4" w:space="0" w:color="auto"/>
            </w:tcBorders>
            <w:vAlign w:val="center"/>
          </w:tcPr>
          <w:p w14:paraId="6B7E28EA"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61F48DE5"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7DF471D0"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p>
        </w:tc>
      </w:tr>
      <w:tr w:rsidR="00F260F3" w:rsidRPr="00E66361" w14:paraId="5832139E" w14:textId="77777777" w:rsidTr="00E04452">
        <w:trPr>
          <w:jc w:val="center"/>
        </w:trPr>
        <w:tc>
          <w:tcPr>
            <w:tcW w:w="2336" w:type="dxa"/>
            <w:tcBorders>
              <w:left w:val="single" w:sz="4" w:space="0" w:color="auto"/>
              <w:bottom w:val="single" w:sz="4" w:space="0" w:color="auto"/>
              <w:right w:val="single" w:sz="4" w:space="0" w:color="auto"/>
            </w:tcBorders>
            <w:shd w:val="clear" w:color="auto" w:fill="auto"/>
            <w:vAlign w:val="center"/>
          </w:tcPr>
          <w:p w14:paraId="35251B30" w14:textId="77777777" w:rsidR="00F260F3" w:rsidRPr="00E66361" w:rsidRDefault="00F260F3" w:rsidP="00E04452">
            <w:pPr>
              <w:pStyle w:val="TAC"/>
              <w:rPr>
                <w:rFonts w:eastAsia="DengXian"/>
                <w:lang w:val="en-US" w:eastAsia="ja-JP"/>
              </w:rPr>
            </w:pPr>
            <w:r w:rsidRPr="00E66361">
              <w:rPr>
                <w:rFonts w:eastAsia="DengXian"/>
                <w:lang w:val="en-US" w:eastAsia="ja-JP"/>
              </w:rPr>
              <w:t>CA_n1-n3-n18-n41</w:t>
            </w:r>
          </w:p>
        </w:tc>
        <w:tc>
          <w:tcPr>
            <w:tcW w:w="1476" w:type="dxa"/>
            <w:tcBorders>
              <w:top w:val="single" w:sz="4" w:space="0" w:color="auto"/>
              <w:left w:val="single" w:sz="4" w:space="0" w:color="auto"/>
              <w:bottom w:val="single" w:sz="4" w:space="0" w:color="auto"/>
              <w:right w:val="single" w:sz="4" w:space="0" w:color="auto"/>
            </w:tcBorders>
            <w:vAlign w:val="center"/>
          </w:tcPr>
          <w:p w14:paraId="6B90D4CE" w14:textId="77777777" w:rsidR="00F260F3" w:rsidRPr="00E66361" w:rsidRDefault="00F260F3" w:rsidP="00E04452">
            <w:pPr>
              <w:pStyle w:val="TAC"/>
              <w:rPr>
                <w:rFonts w:eastAsia="DengXian"/>
                <w:lang w:val="en-US"/>
              </w:rPr>
            </w:pPr>
            <w:r w:rsidRPr="00E66361">
              <w:rPr>
                <w:rFonts w:eastAsia="DengXian"/>
                <w:lang w:val="en-US"/>
              </w:rPr>
              <w:t>0.5</w:t>
            </w:r>
          </w:p>
        </w:tc>
        <w:tc>
          <w:tcPr>
            <w:tcW w:w="1476" w:type="dxa"/>
            <w:tcBorders>
              <w:top w:val="single" w:sz="4" w:space="0" w:color="auto"/>
              <w:left w:val="single" w:sz="4" w:space="0" w:color="auto"/>
              <w:bottom w:val="single" w:sz="4" w:space="0" w:color="auto"/>
              <w:right w:val="single" w:sz="4" w:space="0" w:color="auto"/>
            </w:tcBorders>
            <w:vAlign w:val="center"/>
          </w:tcPr>
          <w:p w14:paraId="2E40D0E8"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079B27AE"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664DF80E"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.3</w:t>
            </w:r>
            <w:r w:rsidRPr="00E66361">
              <w:rPr>
                <w:rFonts w:eastAsia="DengXian"/>
                <w:vertAlign w:val="superscript"/>
                <w:lang w:val="en-US" w:eastAsia="zh-CN"/>
              </w:rPr>
              <w:t>3</w:t>
            </w:r>
            <w:r w:rsidRPr="00E66361">
              <w:rPr>
                <w:rFonts w:eastAsia="DengXian"/>
                <w:lang w:val="en-US" w:eastAsia="zh-CN"/>
              </w:rPr>
              <w:t xml:space="preserve"> / 0.8</w:t>
            </w:r>
            <w:r w:rsidRPr="00E66361">
              <w:rPr>
                <w:rFonts w:eastAsia="DengXian"/>
                <w:vertAlign w:val="superscript"/>
                <w:lang w:val="en-US" w:eastAsia="zh-CN"/>
              </w:rPr>
              <w:t>4</w:t>
            </w:r>
          </w:p>
        </w:tc>
      </w:tr>
      <w:tr w:rsidR="00F260F3" w:rsidRPr="00E66361" w14:paraId="401EBB4F" w14:textId="77777777" w:rsidTr="00E04452">
        <w:trPr>
          <w:jc w:val="center"/>
        </w:trPr>
        <w:tc>
          <w:tcPr>
            <w:tcW w:w="2336" w:type="dxa"/>
            <w:tcBorders>
              <w:left w:val="single" w:sz="4" w:space="0" w:color="auto"/>
              <w:bottom w:val="single" w:sz="4" w:space="0" w:color="auto"/>
              <w:right w:val="single" w:sz="4" w:space="0" w:color="auto"/>
            </w:tcBorders>
            <w:shd w:val="clear" w:color="auto" w:fill="auto"/>
            <w:vAlign w:val="center"/>
          </w:tcPr>
          <w:p w14:paraId="142768C5" w14:textId="77777777" w:rsidR="00F260F3" w:rsidRPr="00E66361" w:rsidRDefault="00F260F3" w:rsidP="00E04452">
            <w:pPr>
              <w:pStyle w:val="TAC"/>
              <w:rPr>
                <w:rFonts w:eastAsia="DengXian"/>
                <w:lang w:val="en-US" w:eastAsia="ja-JP"/>
              </w:rPr>
            </w:pPr>
            <w:r w:rsidRPr="00E66361">
              <w:rPr>
                <w:rFonts w:eastAsia="DengXian"/>
                <w:lang w:val="en-US" w:eastAsia="ja-JP"/>
              </w:rPr>
              <w:t>CA_n1-n3-n18-n77</w:t>
            </w:r>
          </w:p>
        </w:tc>
        <w:tc>
          <w:tcPr>
            <w:tcW w:w="1476" w:type="dxa"/>
            <w:tcBorders>
              <w:top w:val="single" w:sz="4" w:space="0" w:color="auto"/>
              <w:left w:val="single" w:sz="4" w:space="0" w:color="auto"/>
              <w:bottom w:val="single" w:sz="4" w:space="0" w:color="auto"/>
              <w:right w:val="single" w:sz="4" w:space="0" w:color="auto"/>
            </w:tcBorders>
            <w:vAlign w:val="center"/>
          </w:tcPr>
          <w:p w14:paraId="46EB1546" w14:textId="77777777" w:rsidR="00F260F3" w:rsidRPr="00E66361" w:rsidRDefault="00F260F3" w:rsidP="00E04452">
            <w:pPr>
              <w:pStyle w:val="TAC"/>
              <w:rPr>
                <w:rFonts w:eastAsia="DengXian"/>
                <w:lang w:val="en-US"/>
              </w:rPr>
            </w:pPr>
            <w:r w:rsidRPr="00E66361">
              <w:rPr>
                <w:rFonts w:eastAsia="DengXian"/>
                <w:lang w:val="en-US"/>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39BF1C0" w14:textId="77777777" w:rsidR="00F260F3" w:rsidRPr="00E66361" w:rsidRDefault="00F260F3" w:rsidP="00E04452">
            <w:pPr>
              <w:pStyle w:val="TAC"/>
              <w:rPr>
                <w:rFonts w:eastAsia="DengXian"/>
                <w:lang w:val="en-US"/>
              </w:rPr>
            </w:pPr>
            <w:r w:rsidRPr="00E66361">
              <w:rPr>
                <w:rFonts w:eastAsia="DengXian"/>
                <w:lang w:val="en-US"/>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0962BFD" w14:textId="77777777" w:rsidR="00F260F3" w:rsidRPr="00E66361" w:rsidRDefault="00F260F3" w:rsidP="00E04452">
            <w:pPr>
              <w:pStyle w:val="TAC"/>
              <w:rPr>
                <w:rFonts w:eastAsia="DengXian"/>
                <w:lang w:val="en-US"/>
              </w:rPr>
            </w:pPr>
            <w:r w:rsidRPr="00E66361">
              <w:rPr>
                <w:rFonts w:eastAsia="DengXian"/>
                <w:lang w:val="en-US"/>
              </w:rPr>
              <w:t>0.3</w:t>
            </w:r>
          </w:p>
        </w:tc>
        <w:tc>
          <w:tcPr>
            <w:tcW w:w="1476" w:type="dxa"/>
            <w:tcBorders>
              <w:top w:val="single" w:sz="4" w:space="0" w:color="auto"/>
              <w:left w:val="single" w:sz="4" w:space="0" w:color="auto"/>
              <w:bottom w:val="single" w:sz="4" w:space="0" w:color="auto"/>
              <w:right w:val="single" w:sz="4" w:space="0" w:color="auto"/>
            </w:tcBorders>
            <w:vAlign w:val="center"/>
          </w:tcPr>
          <w:p w14:paraId="2C226F90" w14:textId="77777777" w:rsidR="00F260F3" w:rsidRPr="00E66361" w:rsidRDefault="00F260F3" w:rsidP="00E04452">
            <w:pPr>
              <w:pStyle w:val="TAC"/>
              <w:rPr>
                <w:rFonts w:eastAsia="DengXian"/>
                <w:lang w:val="en-US"/>
              </w:rPr>
            </w:pPr>
            <w:r w:rsidRPr="00E66361">
              <w:rPr>
                <w:rFonts w:eastAsia="DengXian"/>
                <w:lang w:val="en-US"/>
              </w:rPr>
              <w:t>0.8</w:t>
            </w:r>
          </w:p>
        </w:tc>
      </w:tr>
      <w:tr w:rsidR="00F260F3" w:rsidRPr="00E66361" w14:paraId="5C005935" w14:textId="77777777" w:rsidTr="00E04452">
        <w:trPr>
          <w:jc w:val="center"/>
        </w:trPr>
        <w:tc>
          <w:tcPr>
            <w:tcW w:w="2336" w:type="dxa"/>
            <w:tcBorders>
              <w:left w:val="single" w:sz="4" w:space="0" w:color="auto"/>
              <w:bottom w:val="single" w:sz="4" w:space="0" w:color="auto"/>
              <w:right w:val="single" w:sz="4" w:space="0" w:color="auto"/>
            </w:tcBorders>
            <w:shd w:val="clear" w:color="auto" w:fill="auto"/>
            <w:vAlign w:val="center"/>
          </w:tcPr>
          <w:p w14:paraId="760490ED" w14:textId="77777777" w:rsidR="00F260F3" w:rsidRPr="00E66361" w:rsidRDefault="00F260F3" w:rsidP="00E04452">
            <w:pPr>
              <w:pStyle w:val="TAC"/>
              <w:rPr>
                <w:rFonts w:eastAsia="DengXian"/>
                <w:lang w:val="en-US" w:eastAsia="ja-JP"/>
              </w:rPr>
            </w:pPr>
            <w:r w:rsidRPr="00E66361">
              <w:rPr>
                <w:rFonts w:eastAsia="DengXian"/>
                <w:lang w:val="en-US" w:eastAsia="ja-JP"/>
              </w:rPr>
              <w:t>CA_n1-n3-n20-n67</w:t>
            </w:r>
          </w:p>
        </w:tc>
        <w:tc>
          <w:tcPr>
            <w:tcW w:w="1476" w:type="dxa"/>
            <w:tcBorders>
              <w:top w:val="single" w:sz="4" w:space="0" w:color="auto"/>
              <w:left w:val="single" w:sz="4" w:space="0" w:color="auto"/>
              <w:bottom w:val="single" w:sz="4" w:space="0" w:color="auto"/>
              <w:right w:val="single" w:sz="4" w:space="0" w:color="auto"/>
            </w:tcBorders>
            <w:vAlign w:val="center"/>
          </w:tcPr>
          <w:p w14:paraId="2838BC06" w14:textId="77777777" w:rsidR="00F260F3" w:rsidRPr="00E66361" w:rsidRDefault="00F260F3" w:rsidP="00E04452">
            <w:pPr>
              <w:pStyle w:val="TAC"/>
              <w:rPr>
                <w:rFonts w:eastAsia="DengXian"/>
                <w:lang w:val="en-US"/>
              </w:rPr>
            </w:pPr>
            <w:r w:rsidRPr="00E66361">
              <w:rPr>
                <w:rFonts w:eastAsia="DengXian" w:cs="Arial"/>
                <w:color w:val="000000"/>
                <w:szCs w:val="22"/>
                <w:lang w:val="en-US"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239209A0" w14:textId="77777777" w:rsidR="00F260F3" w:rsidRPr="00E66361" w:rsidRDefault="00F260F3" w:rsidP="00E04452">
            <w:pPr>
              <w:pStyle w:val="TAC"/>
              <w:rPr>
                <w:rFonts w:eastAsia="DengXian"/>
                <w:lang w:val="en-US"/>
              </w:rPr>
            </w:pPr>
            <w:r w:rsidRPr="00E66361">
              <w:rPr>
                <w:rFonts w:eastAsia="DengXian" w:cs="Arial"/>
                <w:color w:val="000000"/>
                <w:szCs w:val="22"/>
                <w:lang w:val="en-US"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3487F1A1" w14:textId="77777777" w:rsidR="00F260F3" w:rsidRPr="00E66361" w:rsidRDefault="00F260F3" w:rsidP="00E04452">
            <w:pPr>
              <w:pStyle w:val="TAC"/>
              <w:rPr>
                <w:rFonts w:eastAsia="DengXian"/>
                <w:lang w:val="en-US"/>
              </w:rPr>
            </w:pPr>
            <w:r w:rsidRPr="00E66361">
              <w:rPr>
                <w:rFonts w:cs="Arial" w:hint="eastAsia"/>
                <w:szCs w:val="22"/>
                <w:lang w:val="en-US"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5E4D714C" w14:textId="77777777" w:rsidR="00F260F3" w:rsidRPr="00E66361" w:rsidRDefault="00F260F3" w:rsidP="00E04452">
            <w:pPr>
              <w:pStyle w:val="TAC"/>
              <w:rPr>
                <w:rFonts w:eastAsia="DengXian"/>
                <w:lang w:val="en-US"/>
              </w:rPr>
            </w:pPr>
            <w:r w:rsidRPr="00E66361">
              <w:rPr>
                <w:lang w:val="en-US" w:eastAsia="zh-CN"/>
              </w:rPr>
              <w:t>-</w:t>
            </w:r>
          </w:p>
        </w:tc>
      </w:tr>
      <w:tr w:rsidR="00F260F3" w:rsidRPr="00E66361" w14:paraId="5B5505CB" w14:textId="77777777" w:rsidTr="00E04452">
        <w:trPr>
          <w:jc w:val="center"/>
        </w:trPr>
        <w:tc>
          <w:tcPr>
            <w:tcW w:w="2336" w:type="dxa"/>
            <w:tcBorders>
              <w:left w:val="single" w:sz="4" w:space="0" w:color="auto"/>
              <w:bottom w:val="single" w:sz="4" w:space="0" w:color="auto"/>
              <w:right w:val="single" w:sz="4" w:space="0" w:color="auto"/>
            </w:tcBorders>
            <w:shd w:val="clear" w:color="auto" w:fill="auto"/>
            <w:vAlign w:val="center"/>
          </w:tcPr>
          <w:p w14:paraId="146B35FA" w14:textId="77777777" w:rsidR="00F260F3" w:rsidRPr="00E66361" w:rsidRDefault="00F260F3" w:rsidP="00E04452">
            <w:pPr>
              <w:pStyle w:val="TAC"/>
              <w:rPr>
                <w:rFonts w:eastAsia="DengXian"/>
                <w:lang w:val="en-US" w:eastAsia="ja-JP"/>
              </w:rPr>
            </w:pPr>
            <w:r w:rsidRPr="00E66361">
              <w:rPr>
                <w:lang w:val="en-US" w:eastAsia="ja-JP"/>
              </w:rPr>
              <w:t>CA_</w:t>
            </w:r>
            <w:r w:rsidRPr="00E66361">
              <w:rPr>
                <w:rFonts w:hint="eastAsia"/>
                <w:lang w:val="en-US" w:eastAsia="zh-CN"/>
              </w:rPr>
              <w:t>n1</w:t>
            </w:r>
            <w:r w:rsidRPr="00E66361">
              <w:rPr>
                <w:lang w:val="en-US" w:eastAsia="ja-JP"/>
              </w:rPr>
              <w:t>-n3-</w:t>
            </w:r>
            <w:r w:rsidRPr="00E66361">
              <w:rPr>
                <w:rFonts w:hint="eastAsia"/>
                <w:lang w:val="en-US" w:eastAsia="zh-CN"/>
              </w:rPr>
              <w:t>n2</w:t>
            </w:r>
            <w:r w:rsidRPr="00E66361">
              <w:rPr>
                <w:lang w:val="en-US" w:eastAsia="zh-CN"/>
              </w:rPr>
              <w:t>6-</w:t>
            </w:r>
            <w:r w:rsidRPr="00E66361">
              <w:rPr>
                <w:rFonts w:hint="eastAsia"/>
                <w:lang w:val="en-US" w:eastAsia="zh-CN"/>
              </w:rPr>
              <w:t>n78</w:t>
            </w:r>
          </w:p>
        </w:tc>
        <w:tc>
          <w:tcPr>
            <w:tcW w:w="1476" w:type="dxa"/>
            <w:tcBorders>
              <w:top w:val="single" w:sz="4" w:space="0" w:color="auto"/>
              <w:left w:val="single" w:sz="4" w:space="0" w:color="auto"/>
              <w:bottom w:val="single" w:sz="4" w:space="0" w:color="auto"/>
              <w:right w:val="single" w:sz="4" w:space="0" w:color="auto"/>
            </w:tcBorders>
            <w:vAlign w:val="center"/>
          </w:tcPr>
          <w:p w14:paraId="700264A0" w14:textId="77777777" w:rsidR="00F260F3" w:rsidRPr="00E66361" w:rsidRDefault="00F260F3" w:rsidP="00E04452">
            <w:pPr>
              <w:pStyle w:val="TAC"/>
              <w:rPr>
                <w:rFonts w:eastAsia="DengXian"/>
                <w:lang w:val="en-US"/>
              </w:rPr>
            </w:pPr>
            <w:r w:rsidRPr="00E66361">
              <w:rPr>
                <w:rFonts w:eastAsia="DengXian"/>
                <w:lang w:val="en-US"/>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6DB3FCB" w14:textId="77777777" w:rsidR="00F260F3" w:rsidRPr="00E66361" w:rsidRDefault="00F260F3" w:rsidP="00E04452">
            <w:pPr>
              <w:pStyle w:val="TAC"/>
              <w:rPr>
                <w:rFonts w:eastAsia="DengXian"/>
                <w:lang w:val="en-US"/>
              </w:rPr>
            </w:pPr>
            <w:r w:rsidRPr="00E66361">
              <w:rPr>
                <w:rFonts w:eastAsia="DengXian"/>
                <w:lang w:val="en-US"/>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42B175A" w14:textId="77777777" w:rsidR="00F260F3" w:rsidRPr="00E66361" w:rsidRDefault="00F260F3" w:rsidP="00E04452">
            <w:pPr>
              <w:pStyle w:val="TAC"/>
              <w:rPr>
                <w:rFonts w:eastAsia="DengXian"/>
                <w:lang w:val="en-US"/>
              </w:rPr>
            </w:pPr>
            <w:r w:rsidRPr="00E66361">
              <w:rPr>
                <w:rFonts w:eastAsia="DengXian"/>
                <w:lang w:val="en-US"/>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42BB1E9" w14:textId="77777777" w:rsidR="00F260F3" w:rsidRPr="00E66361" w:rsidRDefault="00F260F3" w:rsidP="00E04452">
            <w:pPr>
              <w:pStyle w:val="TAC"/>
              <w:rPr>
                <w:rFonts w:eastAsia="DengXian"/>
                <w:lang w:val="en-US"/>
              </w:rPr>
            </w:pPr>
            <w:r w:rsidRPr="00E66361">
              <w:rPr>
                <w:rFonts w:eastAsia="DengXian"/>
                <w:lang w:val="en-US"/>
              </w:rPr>
              <w:t>0.8</w:t>
            </w:r>
          </w:p>
        </w:tc>
      </w:tr>
      <w:tr w:rsidR="00F260F3" w:rsidRPr="00E66361" w14:paraId="1A1D656A" w14:textId="77777777" w:rsidTr="00E04452">
        <w:trPr>
          <w:jc w:val="center"/>
        </w:trPr>
        <w:tc>
          <w:tcPr>
            <w:tcW w:w="2336" w:type="dxa"/>
            <w:tcBorders>
              <w:left w:val="single" w:sz="4" w:space="0" w:color="auto"/>
              <w:bottom w:val="single" w:sz="4" w:space="0" w:color="auto"/>
              <w:right w:val="single" w:sz="4" w:space="0" w:color="auto"/>
            </w:tcBorders>
            <w:shd w:val="clear" w:color="auto" w:fill="auto"/>
            <w:vAlign w:val="center"/>
          </w:tcPr>
          <w:p w14:paraId="67CC27E4" w14:textId="77777777" w:rsidR="00F260F3" w:rsidRPr="00E66361" w:rsidRDefault="00F260F3" w:rsidP="00E04452">
            <w:pPr>
              <w:pStyle w:val="TAC"/>
              <w:rPr>
                <w:rFonts w:eastAsia="DengXian"/>
                <w:lang w:val="en-US" w:eastAsia="ja-JP"/>
              </w:rPr>
            </w:pPr>
            <w:r w:rsidRPr="00E66361">
              <w:rPr>
                <w:rFonts w:eastAsia="DengXian"/>
                <w:lang w:val="en-US" w:eastAsia="ja-JP"/>
              </w:rPr>
              <w:t>CA_n1-n3-n28-n38</w:t>
            </w:r>
          </w:p>
        </w:tc>
        <w:tc>
          <w:tcPr>
            <w:tcW w:w="1476" w:type="dxa"/>
            <w:tcBorders>
              <w:top w:val="single" w:sz="4" w:space="0" w:color="auto"/>
              <w:left w:val="single" w:sz="4" w:space="0" w:color="auto"/>
              <w:bottom w:val="single" w:sz="4" w:space="0" w:color="auto"/>
              <w:right w:val="single" w:sz="4" w:space="0" w:color="auto"/>
            </w:tcBorders>
            <w:vAlign w:val="center"/>
          </w:tcPr>
          <w:p w14:paraId="1E234C4B" w14:textId="77777777" w:rsidR="00F260F3" w:rsidRPr="00E66361" w:rsidRDefault="00F260F3" w:rsidP="00E04452">
            <w:pPr>
              <w:pStyle w:val="TAC"/>
              <w:rPr>
                <w:rFonts w:asciiTheme="minorBidi" w:eastAsia="DengXian" w:hAnsiTheme="minorBidi" w:cstheme="minorBidi"/>
                <w:szCs w:val="18"/>
                <w:lang w:val="en-US"/>
              </w:rPr>
            </w:pPr>
            <w:r w:rsidRPr="00E66361">
              <w:rPr>
                <w:rFonts w:asciiTheme="minorBidi" w:hAnsiTheme="minorBidi" w:cstheme="minorBidi"/>
                <w:szCs w:val="18"/>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B329364" w14:textId="77777777" w:rsidR="00F260F3" w:rsidRPr="00E66361" w:rsidRDefault="00F260F3" w:rsidP="00E04452">
            <w:pPr>
              <w:pStyle w:val="TAC"/>
              <w:rPr>
                <w:rFonts w:asciiTheme="minorBidi" w:eastAsia="DengXian" w:hAnsiTheme="minorBidi" w:cstheme="minorBidi"/>
                <w:szCs w:val="18"/>
                <w:lang w:val="en-US"/>
              </w:rPr>
            </w:pPr>
            <w:r w:rsidRPr="00E66361">
              <w:rPr>
                <w:rFonts w:asciiTheme="minorBidi" w:hAnsiTheme="minorBidi" w:cstheme="minorBidi"/>
                <w:szCs w:val="18"/>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E4D3B5E" w14:textId="77777777" w:rsidR="00F260F3" w:rsidRPr="00E66361" w:rsidRDefault="00F260F3" w:rsidP="00E04452">
            <w:pPr>
              <w:pStyle w:val="TAC"/>
              <w:rPr>
                <w:rFonts w:asciiTheme="minorBidi" w:eastAsia="DengXian" w:hAnsiTheme="minorBidi" w:cstheme="minorBidi"/>
                <w:szCs w:val="18"/>
                <w:lang w:val="en-US"/>
              </w:rPr>
            </w:pPr>
            <w:r w:rsidRPr="00E66361">
              <w:rPr>
                <w:rFonts w:asciiTheme="minorBidi" w:hAnsiTheme="minorBidi" w:cstheme="minorBidi"/>
                <w:szCs w:val="18"/>
                <w:lang w:eastAsia="zh-CN"/>
              </w:rPr>
              <w:t>0.</w:t>
            </w:r>
            <w:r w:rsidRPr="00E66361">
              <w:rPr>
                <w:rFonts w:asciiTheme="minorBidi" w:hAnsiTheme="minorBidi" w:cstheme="minorBidi"/>
                <w:szCs w:val="18"/>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3EB6F66" w14:textId="77777777" w:rsidR="00F260F3" w:rsidRPr="00E66361" w:rsidRDefault="00F260F3" w:rsidP="00E04452">
            <w:pPr>
              <w:pStyle w:val="TAC"/>
              <w:rPr>
                <w:rFonts w:asciiTheme="minorBidi" w:eastAsia="DengXian" w:hAnsiTheme="minorBidi" w:cstheme="minorBidi"/>
                <w:szCs w:val="18"/>
                <w:lang w:val="en-US"/>
              </w:rPr>
            </w:pPr>
            <w:r w:rsidRPr="00E66361">
              <w:rPr>
                <w:rFonts w:asciiTheme="minorBidi" w:hAnsiTheme="minorBidi" w:cstheme="minorBidi"/>
                <w:szCs w:val="18"/>
                <w:lang w:val="en-US" w:eastAsia="zh-CN"/>
              </w:rPr>
              <w:t>0.6</w:t>
            </w:r>
          </w:p>
        </w:tc>
      </w:tr>
      <w:tr w:rsidR="00F260F3" w:rsidRPr="00E66361" w14:paraId="21EDC9D5" w14:textId="77777777" w:rsidTr="00E04452">
        <w:trPr>
          <w:jc w:val="center"/>
        </w:trPr>
        <w:tc>
          <w:tcPr>
            <w:tcW w:w="2336" w:type="dxa"/>
            <w:tcBorders>
              <w:left w:val="single" w:sz="4" w:space="0" w:color="auto"/>
              <w:bottom w:val="single" w:sz="4" w:space="0" w:color="auto"/>
              <w:right w:val="single" w:sz="4" w:space="0" w:color="auto"/>
            </w:tcBorders>
            <w:shd w:val="clear" w:color="auto" w:fill="auto"/>
            <w:vAlign w:val="center"/>
          </w:tcPr>
          <w:p w14:paraId="74C84050" w14:textId="77777777" w:rsidR="00F260F3" w:rsidRPr="00E66361" w:rsidRDefault="00F260F3" w:rsidP="00E04452">
            <w:pPr>
              <w:pStyle w:val="TAC"/>
              <w:rPr>
                <w:rFonts w:eastAsia="DengXian"/>
                <w:lang w:val="en-US" w:eastAsia="ja-JP"/>
              </w:rPr>
            </w:pPr>
            <w:r w:rsidRPr="00E66361">
              <w:rPr>
                <w:rFonts w:eastAsia="DengXian"/>
                <w:lang w:val="en-US" w:eastAsia="ja-JP"/>
              </w:rPr>
              <w:t>CA_n1-n3-n28-n41</w:t>
            </w:r>
          </w:p>
        </w:tc>
        <w:tc>
          <w:tcPr>
            <w:tcW w:w="1476" w:type="dxa"/>
            <w:tcBorders>
              <w:top w:val="single" w:sz="4" w:space="0" w:color="auto"/>
              <w:left w:val="single" w:sz="4" w:space="0" w:color="auto"/>
              <w:bottom w:val="single" w:sz="4" w:space="0" w:color="auto"/>
              <w:right w:val="single" w:sz="4" w:space="0" w:color="auto"/>
            </w:tcBorders>
            <w:vAlign w:val="center"/>
          </w:tcPr>
          <w:p w14:paraId="41582EBB" w14:textId="77777777" w:rsidR="00F260F3" w:rsidRPr="00E66361" w:rsidRDefault="00F260F3" w:rsidP="00E04452">
            <w:pPr>
              <w:pStyle w:val="TAC"/>
              <w:rPr>
                <w:rFonts w:eastAsia="DengXian"/>
                <w:lang w:val="en-US"/>
              </w:rPr>
            </w:pPr>
            <w:r w:rsidRPr="00E66361">
              <w:rPr>
                <w:rFonts w:eastAsia="DengXian"/>
                <w:lang w:val="en-US"/>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F058489"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1BA7C59"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2A41307C"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.3</w:t>
            </w:r>
            <w:r w:rsidRPr="00E66361">
              <w:rPr>
                <w:rFonts w:eastAsia="DengXian"/>
                <w:vertAlign w:val="superscript"/>
                <w:lang w:val="en-US" w:eastAsia="zh-CN"/>
              </w:rPr>
              <w:t>3</w:t>
            </w:r>
            <w:r w:rsidRPr="00E66361">
              <w:rPr>
                <w:rFonts w:eastAsia="DengXian"/>
                <w:lang w:val="en-US" w:eastAsia="zh-CN"/>
              </w:rPr>
              <w:t xml:space="preserve"> / 0.8</w:t>
            </w:r>
            <w:r w:rsidRPr="00E66361">
              <w:rPr>
                <w:rFonts w:eastAsia="DengXian"/>
                <w:vertAlign w:val="superscript"/>
                <w:lang w:val="en-US" w:eastAsia="zh-CN"/>
              </w:rPr>
              <w:t>4</w:t>
            </w:r>
          </w:p>
        </w:tc>
      </w:tr>
      <w:tr w:rsidR="00F260F3" w:rsidRPr="00E66361" w14:paraId="574E510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3A64C07A" w14:textId="77777777" w:rsidR="00F260F3" w:rsidRPr="00E66361" w:rsidRDefault="00F260F3" w:rsidP="00E04452">
            <w:pPr>
              <w:pStyle w:val="TAC"/>
              <w:rPr>
                <w:lang w:val="en-US" w:eastAsia="zh-CN"/>
              </w:rPr>
            </w:pPr>
            <w:r w:rsidRPr="00E66361">
              <w:rPr>
                <w:lang w:val="en-US" w:eastAsia="ja-JP"/>
              </w:rPr>
              <w:t>CA_</w:t>
            </w:r>
            <w:r w:rsidRPr="00E66361">
              <w:rPr>
                <w:rFonts w:hint="eastAsia"/>
                <w:lang w:val="en-US" w:eastAsia="zh-CN"/>
              </w:rPr>
              <w:t>n1</w:t>
            </w:r>
            <w:r w:rsidRPr="00E66361">
              <w:rPr>
                <w:lang w:val="en-US" w:eastAsia="ja-JP"/>
              </w:rPr>
              <w:t>-n3-</w:t>
            </w:r>
            <w:r w:rsidRPr="00E66361">
              <w:rPr>
                <w:rFonts w:hint="eastAsia"/>
                <w:lang w:val="en-US" w:eastAsia="zh-CN"/>
              </w:rPr>
              <w:t>n28</w:t>
            </w:r>
            <w:r w:rsidRPr="00E66361">
              <w:rPr>
                <w:lang w:val="en-US" w:eastAsia="zh-CN"/>
              </w:rPr>
              <w:t>-</w:t>
            </w:r>
            <w:r w:rsidRPr="00E66361">
              <w:rPr>
                <w:rFonts w:hint="eastAsia"/>
                <w:lang w:val="en-US" w:eastAsia="zh-CN"/>
              </w:rPr>
              <w:t>n7</w:t>
            </w:r>
            <w:r w:rsidRPr="00E66361">
              <w:rPr>
                <w:lang w:val="en-US" w:eastAsia="zh-CN"/>
              </w:rPr>
              <w:t>7</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638E8D4"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048E50F"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7883455" w14:textId="77777777" w:rsidR="00F260F3" w:rsidRPr="00E66361" w:rsidRDefault="00F260F3" w:rsidP="00E04452">
            <w:pPr>
              <w:pStyle w:val="TAC"/>
              <w:rPr>
                <w:lang w:val="en-US"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F4C907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676F8A9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7286B3A2" w14:textId="77777777" w:rsidR="00F260F3" w:rsidRPr="00E66361" w:rsidRDefault="00F260F3" w:rsidP="00E04452">
            <w:pPr>
              <w:pStyle w:val="TAC"/>
              <w:rPr>
                <w:lang w:val="en-US" w:eastAsia="zh-CN"/>
              </w:rPr>
            </w:pPr>
            <w:r w:rsidRPr="00E66361">
              <w:rPr>
                <w:lang w:val="en-US" w:eastAsia="ja-JP"/>
              </w:rPr>
              <w:t>CA_</w:t>
            </w:r>
            <w:r w:rsidRPr="00E66361">
              <w:rPr>
                <w:rFonts w:hint="eastAsia"/>
                <w:lang w:val="en-US" w:eastAsia="zh-CN"/>
              </w:rPr>
              <w:t>n1</w:t>
            </w:r>
            <w:r w:rsidRPr="00E66361">
              <w:rPr>
                <w:lang w:val="en-US" w:eastAsia="ja-JP"/>
              </w:rPr>
              <w:t>-n3-</w:t>
            </w:r>
            <w:r w:rsidRPr="00E66361">
              <w:rPr>
                <w:rFonts w:hint="eastAsia"/>
                <w:lang w:val="en-US" w:eastAsia="zh-CN"/>
              </w:rPr>
              <w:t>n28</w:t>
            </w:r>
            <w:r w:rsidRPr="00E66361">
              <w:rPr>
                <w:lang w:val="en-US" w:eastAsia="zh-CN"/>
              </w:rPr>
              <w:t>-</w:t>
            </w:r>
            <w:r w:rsidRPr="00E66361">
              <w:rPr>
                <w:rFonts w:hint="eastAsia"/>
                <w:lang w:val="en-US" w:eastAsia="zh-CN"/>
              </w:rPr>
              <w:t>n78</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4A63BFF"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858801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6363BF6" w14:textId="77777777" w:rsidR="00F260F3" w:rsidRPr="00E66361" w:rsidRDefault="00F260F3" w:rsidP="00E04452">
            <w:pPr>
              <w:pStyle w:val="TAC"/>
              <w:rPr>
                <w:lang w:val="en-US"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9A704CB"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0BA1670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3D253240" w14:textId="77777777" w:rsidR="00F260F3" w:rsidRPr="00E66361" w:rsidRDefault="00F260F3" w:rsidP="00E04452">
            <w:pPr>
              <w:pStyle w:val="TAC"/>
              <w:rPr>
                <w:lang w:val="en-US" w:eastAsia="zh-CN"/>
              </w:rPr>
            </w:pPr>
            <w:r w:rsidRPr="00E66361">
              <w:rPr>
                <w:lang w:val="en-US" w:eastAsia="ja-JP"/>
              </w:rPr>
              <w:t>CA_</w:t>
            </w:r>
            <w:r w:rsidRPr="00E66361">
              <w:rPr>
                <w:rFonts w:hint="eastAsia"/>
                <w:lang w:val="en-US" w:eastAsia="zh-CN"/>
              </w:rPr>
              <w:t>n</w:t>
            </w:r>
            <w:r w:rsidRPr="00E66361">
              <w:rPr>
                <w:lang w:val="en-US" w:eastAsia="zh-CN"/>
              </w:rPr>
              <w:t>1</w:t>
            </w:r>
            <w:r w:rsidRPr="00E66361">
              <w:rPr>
                <w:lang w:val="en-US" w:eastAsia="ja-JP"/>
              </w:rPr>
              <w:t>-n3-</w:t>
            </w:r>
            <w:r w:rsidRPr="00E66361">
              <w:rPr>
                <w:rFonts w:hint="eastAsia"/>
                <w:lang w:val="en-US" w:eastAsia="zh-CN"/>
              </w:rPr>
              <w:t>n</w:t>
            </w:r>
            <w:r w:rsidRPr="00E66361">
              <w:rPr>
                <w:lang w:val="en-US" w:eastAsia="zh-CN"/>
              </w:rPr>
              <w:t>28-</w:t>
            </w:r>
            <w:r w:rsidRPr="00E66361">
              <w:rPr>
                <w:rFonts w:hint="eastAsia"/>
                <w:lang w:val="en-US" w:eastAsia="zh-CN"/>
              </w:rPr>
              <w:t>n</w:t>
            </w:r>
            <w:r w:rsidRPr="00E66361">
              <w:rPr>
                <w:lang w:val="en-US" w:eastAsia="zh-CN"/>
              </w:rPr>
              <w:t>79</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705A833" w14:textId="77777777" w:rsidR="00F260F3" w:rsidRPr="00E66361" w:rsidRDefault="00F260F3" w:rsidP="00E04452">
            <w:pPr>
              <w:pStyle w:val="TAC"/>
              <w:rPr>
                <w:lang w:val="en-US" w:eastAsia="zh-CN"/>
              </w:rPr>
            </w:pPr>
            <w:r w:rsidRPr="00E66361">
              <w:rPr>
                <w:lang w:val="en-US"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0F129C66"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806AFCC" w14:textId="77777777" w:rsidR="00F260F3" w:rsidRPr="00E66361" w:rsidRDefault="00F260F3" w:rsidP="00E04452">
            <w:pPr>
              <w:pStyle w:val="TAC"/>
              <w:rPr>
                <w:lang w:val="en-US"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3930E89"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32E8945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9FB29ED" w14:textId="77777777" w:rsidR="00F260F3" w:rsidRPr="00E66361" w:rsidRDefault="00F260F3" w:rsidP="00E04452">
            <w:pPr>
              <w:pStyle w:val="TAC"/>
              <w:rPr>
                <w:rFonts w:eastAsia="DengXian"/>
                <w:lang w:val="en-US" w:eastAsia="zh-CN"/>
              </w:rPr>
            </w:pPr>
            <w:r w:rsidRPr="00E66361">
              <w:rPr>
                <w:rFonts w:eastAsia="DengXian"/>
                <w:lang w:val="en-US" w:eastAsia="zh-CN"/>
              </w:rPr>
              <w:t>CA_n1-n3-n40-n77</w:t>
            </w:r>
          </w:p>
        </w:tc>
        <w:tc>
          <w:tcPr>
            <w:tcW w:w="1476" w:type="dxa"/>
            <w:tcBorders>
              <w:top w:val="single" w:sz="4" w:space="0" w:color="auto"/>
              <w:left w:val="single" w:sz="4" w:space="0" w:color="auto"/>
              <w:bottom w:val="single" w:sz="4" w:space="0" w:color="auto"/>
              <w:right w:val="single" w:sz="4" w:space="0" w:color="auto"/>
            </w:tcBorders>
            <w:vAlign w:val="center"/>
          </w:tcPr>
          <w:p w14:paraId="43843886" w14:textId="77777777" w:rsidR="00F260F3" w:rsidRPr="00E66361" w:rsidRDefault="00F260F3" w:rsidP="00E04452">
            <w:pPr>
              <w:pStyle w:val="TAC"/>
              <w:rPr>
                <w:rFonts w:eastAsia="DengXian"/>
                <w:lang w:val="en-US" w:eastAsia="ja-JP"/>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427934D6" w14:textId="77777777" w:rsidR="00F260F3" w:rsidRPr="00E66361" w:rsidRDefault="00F260F3" w:rsidP="00E04452">
            <w:pPr>
              <w:pStyle w:val="TAC"/>
              <w:rPr>
                <w:rFonts w:eastAsia="DengXian"/>
                <w:lang w:val="en-US" w:eastAsia="zh-CN"/>
              </w:rPr>
            </w:pPr>
            <w:r w:rsidRPr="00E66361">
              <w:rPr>
                <w:rFonts w:hint="eastAsia"/>
                <w:lang w:val="en-US" w:eastAsia="zh-CN"/>
              </w:rPr>
              <w:t>0</w:t>
            </w:r>
            <w:r w:rsidRPr="00E66361">
              <w:rPr>
                <w:lang w:val="en-US" w:eastAsia="zh-CN"/>
              </w:rPr>
              <w:t>.7</w:t>
            </w:r>
          </w:p>
        </w:tc>
        <w:tc>
          <w:tcPr>
            <w:tcW w:w="1476" w:type="dxa"/>
            <w:tcBorders>
              <w:top w:val="single" w:sz="4" w:space="0" w:color="auto"/>
              <w:left w:val="single" w:sz="4" w:space="0" w:color="auto"/>
              <w:bottom w:val="single" w:sz="4" w:space="0" w:color="auto"/>
              <w:right w:val="single" w:sz="4" w:space="0" w:color="auto"/>
            </w:tcBorders>
            <w:vAlign w:val="center"/>
          </w:tcPr>
          <w:p w14:paraId="3EECCC82" w14:textId="77777777" w:rsidR="00F260F3" w:rsidRPr="00E66361" w:rsidRDefault="00F260F3" w:rsidP="00E04452">
            <w:pPr>
              <w:pStyle w:val="TAC"/>
              <w:rPr>
                <w:rFonts w:eastAsia="DengXian"/>
                <w:lang w:val="en-US" w:eastAsia="zh-CN"/>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1D6E7E1B" w14:textId="77777777" w:rsidR="00F260F3" w:rsidRPr="00E66361" w:rsidRDefault="00F260F3" w:rsidP="00E04452">
            <w:pPr>
              <w:pStyle w:val="TAC"/>
              <w:rPr>
                <w:rFonts w:eastAsia="DengXian" w:cs="Arial"/>
                <w:szCs w:val="18"/>
                <w:lang w:val="en-US" w:eastAsia="zh-CN"/>
              </w:rPr>
            </w:pPr>
            <w:r w:rsidRPr="00E66361">
              <w:rPr>
                <w:rFonts w:hint="eastAsia"/>
                <w:lang w:val="en-US" w:eastAsia="zh-CN"/>
              </w:rPr>
              <w:t>0</w:t>
            </w:r>
            <w:r w:rsidRPr="00E66361">
              <w:rPr>
                <w:lang w:val="en-US" w:eastAsia="zh-CN"/>
              </w:rPr>
              <w:t>.8</w:t>
            </w:r>
          </w:p>
        </w:tc>
      </w:tr>
      <w:tr w:rsidR="00F260F3" w:rsidRPr="00E66361" w14:paraId="0D51A55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F8FD933" w14:textId="77777777" w:rsidR="00F260F3" w:rsidRPr="00E66361" w:rsidRDefault="00F260F3" w:rsidP="00E04452">
            <w:pPr>
              <w:pStyle w:val="TAC"/>
              <w:rPr>
                <w:rFonts w:eastAsia="DengXian"/>
                <w:lang w:val="en-US" w:eastAsia="zh-CN"/>
              </w:rPr>
            </w:pPr>
            <w:r w:rsidRPr="00E66361">
              <w:rPr>
                <w:kern w:val="2"/>
                <w:szCs w:val="22"/>
                <w:lang w:val="en-US"/>
              </w:rPr>
              <w:t>CA_n1-n3-n40-n105</w:t>
            </w:r>
          </w:p>
        </w:tc>
        <w:tc>
          <w:tcPr>
            <w:tcW w:w="1476" w:type="dxa"/>
            <w:tcBorders>
              <w:top w:val="single" w:sz="4" w:space="0" w:color="auto"/>
              <w:left w:val="single" w:sz="4" w:space="0" w:color="auto"/>
              <w:bottom w:val="single" w:sz="4" w:space="0" w:color="auto"/>
              <w:right w:val="single" w:sz="4" w:space="0" w:color="auto"/>
            </w:tcBorders>
            <w:vAlign w:val="center"/>
          </w:tcPr>
          <w:p w14:paraId="6C8C3C36" w14:textId="77777777" w:rsidR="00F260F3" w:rsidRPr="00E66361" w:rsidRDefault="00F260F3" w:rsidP="00E04452">
            <w:pPr>
              <w:pStyle w:val="TAC"/>
              <w:rPr>
                <w:lang w:val="en-US" w:eastAsia="zh-CN"/>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5AEED6C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.7</w:t>
            </w:r>
          </w:p>
        </w:tc>
        <w:tc>
          <w:tcPr>
            <w:tcW w:w="1476" w:type="dxa"/>
            <w:tcBorders>
              <w:top w:val="single" w:sz="4" w:space="0" w:color="auto"/>
              <w:left w:val="single" w:sz="4" w:space="0" w:color="auto"/>
              <w:bottom w:val="single" w:sz="4" w:space="0" w:color="auto"/>
              <w:right w:val="single" w:sz="4" w:space="0" w:color="auto"/>
            </w:tcBorders>
            <w:vAlign w:val="center"/>
          </w:tcPr>
          <w:p w14:paraId="17B2978B" w14:textId="77777777" w:rsidR="00F260F3" w:rsidRPr="00E66361" w:rsidRDefault="00F260F3" w:rsidP="00E04452">
            <w:pPr>
              <w:pStyle w:val="TAC"/>
              <w:rPr>
                <w:lang w:val="en-US" w:eastAsia="zh-CN"/>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396C5DA7"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r>
      <w:tr w:rsidR="00F260F3" w:rsidRPr="00E66361" w14:paraId="0E890D2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03FB925" w14:textId="77777777" w:rsidR="00F260F3" w:rsidRPr="00E66361" w:rsidRDefault="00F260F3" w:rsidP="00E04452">
            <w:pPr>
              <w:pStyle w:val="TAC"/>
              <w:rPr>
                <w:rFonts w:eastAsia="DengXian"/>
                <w:lang w:val="en-US" w:eastAsia="zh-CN"/>
              </w:rPr>
            </w:pPr>
            <w:r w:rsidRPr="00E66361">
              <w:rPr>
                <w:rFonts w:eastAsia="DengXian"/>
                <w:lang w:val="en-US" w:eastAsia="zh-CN"/>
              </w:rPr>
              <w:t>CA_n1-n3-n41-n77</w:t>
            </w:r>
          </w:p>
        </w:tc>
        <w:tc>
          <w:tcPr>
            <w:tcW w:w="1476" w:type="dxa"/>
            <w:tcBorders>
              <w:top w:val="single" w:sz="4" w:space="0" w:color="auto"/>
              <w:left w:val="single" w:sz="4" w:space="0" w:color="auto"/>
              <w:bottom w:val="single" w:sz="4" w:space="0" w:color="auto"/>
              <w:right w:val="single" w:sz="4" w:space="0" w:color="auto"/>
            </w:tcBorders>
            <w:vAlign w:val="center"/>
          </w:tcPr>
          <w:p w14:paraId="77AE7410" w14:textId="77777777" w:rsidR="00F260F3" w:rsidRPr="00E66361" w:rsidRDefault="00F260F3" w:rsidP="00E04452">
            <w:pPr>
              <w:pStyle w:val="TAC"/>
              <w:rPr>
                <w:rFonts w:eastAsia="DengXian"/>
                <w:lang w:val="en-US" w:eastAsia="ja-JP"/>
              </w:rPr>
            </w:pPr>
            <w:r w:rsidRPr="00E66361">
              <w:rPr>
                <w:rFonts w:eastAsia="DengXian"/>
                <w:lang w:val="en-US"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AA78FC8"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943E32C" w14:textId="77777777" w:rsidR="00F260F3" w:rsidRPr="00E66361" w:rsidRDefault="00F260F3" w:rsidP="00E04452">
            <w:pPr>
              <w:pStyle w:val="TAC"/>
              <w:rPr>
                <w:rFonts w:eastAsia="DengXian" w:cs="Arial"/>
                <w:szCs w:val="18"/>
                <w:lang w:val="en-US" w:eastAsia="zh-CN"/>
              </w:rPr>
            </w:pPr>
            <w:r w:rsidRPr="00E66361">
              <w:rPr>
                <w:rFonts w:eastAsia="DengXian" w:hint="eastAsia"/>
                <w:lang w:val="en-US" w:eastAsia="zh-CN"/>
              </w:rPr>
              <w:t>0</w:t>
            </w:r>
            <w:r w:rsidRPr="00E66361">
              <w:rPr>
                <w:rFonts w:eastAsia="DengXian"/>
                <w:lang w:val="en-US" w:eastAsia="zh-CN"/>
              </w:rPr>
              <w:t>.3</w:t>
            </w:r>
            <w:r w:rsidRPr="00E66361">
              <w:rPr>
                <w:rFonts w:eastAsia="DengXian"/>
                <w:vertAlign w:val="superscript"/>
                <w:lang w:val="en-US" w:eastAsia="zh-CN"/>
              </w:rPr>
              <w:t>3</w:t>
            </w:r>
            <w:r w:rsidRPr="00E66361">
              <w:rPr>
                <w:rFonts w:eastAsia="DengXian"/>
                <w:lang w:val="en-US" w:eastAsia="zh-CN"/>
              </w:rPr>
              <w:t xml:space="preserve"> / 0.8</w:t>
            </w:r>
            <w:r w:rsidRPr="00E66361">
              <w:rPr>
                <w:rFonts w:eastAsia="DengXian"/>
                <w:vertAlign w:val="superscript"/>
                <w:lang w:val="en-US"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0C6EB7AD" w14:textId="77777777" w:rsidR="00F260F3" w:rsidRPr="00E66361" w:rsidRDefault="00F260F3" w:rsidP="00E04452">
            <w:pPr>
              <w:pStyle w:val="TAC"/>
              <w:rPr>
                <w:rFonts w:eastAsia="DengXian" w:cs="Arial"/>
                <w:szCs w:val="18"/>
                <w:lang w:val="en-US" w:eastAsia="zh-CN"/>
              </w:rPr>
            </w:pPr>
            <w:r w:rsidRPr="00E66361">
              <w:rPr>
                <w:rFonts w:eastAsia="DengXian" w:cs="Arial" w:hint="eastAsia"/>
                <w:szCs w:val="18"/>
                <w:lang w:val="en-US" w:eastAsia="zh-CN"/>
              </w:rPr>
              <w:t>0</w:t>
            </w:r>
            <w:r w:rsidRPr="00E66361">
              <w:rPr>
                <w:rFonts w:eastAsia="DengXian" w:cs="Arial"/>
                <w:szCs w:val="18"/>
                <w:lang w:val="en-US" w:eastAsia="zh-CN"/>
              </w:rPr>
              <w:t>.8</w:t>
            </w:r>
          </w:p>
        </w:tc>
      </w:tr>
      <w:tr w:rsidR="00F260F3" w:rsidRPr="00E66361" w14:paraId="75374628"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3ACAC944" w14:textId="77777777" w:rsidR="00F260F3" w:rsidRPr="00E66361" w:rsidRDefault="00F260F3" w:rsidP="00E04452">
            <w:pPr>
              <w:pStyle w:val="TAC"/>
              <w:rPr>
                <w:rFonts w:eastAsia="DengXian"/>
                <w:lang w:val="en-US" w:eastAsia="zh-CN"/>
              </w:rPr>
            </w:pPr>
            <w:r w:rsidRPr="00E66361">
              <w:rPr>
                <w:rFonts w:eastAsia="DengXian"/>
                <w:lang w:val="en-US" w:eastAsia="zh-CN"/>
              </w:rPr>
              <w:t>CA_n1-n3-n41-n79</w:t>
            </w:r>
          </w:p>
        </w:tc>
        <w:tc>
          <w:tcPr>
            <w:tcW w:w="1476" w:type="dxa"/>
            <w:tcBorders>
              <w:top w:val="single" w:sz="4" w:space="0" w:color="auto"/>
              <w:left w:val="single" w:sz="4" w:space="0" w:color="auto"/>
              <w:bottom w:val="single" w:sz="4" w:space="0" w:color="auto"/>
              <w:right w:val="single" w:sz="4" w:space="0" w:color="auto"/>
            </w:tcBorders>
            <w:vAlign w:val="center"/>
          </w:tcPr>
          <w:p w14:paraId="10981AB6" w14:textId="77777777" w:rsidR="00F260F3" w:rsidRPr="00E66361" w:rsidRDefault="00F260F3" w:rsidP="00E04452">
            <w:pPr>
              <w:pStyle w:val="TAC"/>
              <w:rPr>
                <w:rFonts w:eastAsia="DengXian"/>
                <w:lang w:val="en-US" w:eastAsia="ja-JP"/>
              </w:rPr>
            </w:pPr>
            <w:r w:rsidRPr="00E66361">
              <w:rPr>
                <w:rFonts w:eastAsia="DengXian"/>
                <w:lang w:val="en-US" w:eastAsia="ja-JP"/>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64565E6" w14:textId="77777777" w:rsidR="00F260F3" w:rsidRPr="00E66361" w:rsidRDefault="00F260F3" w:rsidP="00E04452">
            <w:pPr>
              <w:pStyle w:val="TAC"/>
              <w:rPr>
                <w:rFonts w:eastAsia="DengXian"/>
                <w:lang w:val="en-US" w:eastAsia="zh-CN"/>
              </w:rPr>
            </w:pPr>
            <w:r w:rsidRPr="00E66361">
              <w:rPr>
                <w:rFonts w:eastAsia="DengXian"/>
                <w:lang w:val="en-US" w:eastAsia="ja-JP"/>
              </w:rPr>
              <w:t>0.5</w:t>
            </w:r>
          </w:p>
        </w:tc>
        <w:tc>
          <w:tcPr>
            <w:tcW w:w="1476" w:type="dxa"/>
            <w:tcBorders>
              <w:top w:val="single" w:sz="4" w:space="0" w:color="auto"/>
              <w:left w:val="single" w:sz="4" w:space="0" w:color="auto"/>
              <w:bottom w:val="single" w:sz="4" w:space="0" w:color="auto"/>
              <w:right w:val="single" w:sz="4" w:space="0" w:color="auto"/>
            </w:tcBorders>
            <w:vAlign w:val="center"/>
          </w:tcPr>
          <w:p w14:paraId="1F6301B9"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r w:rsidRPr="00E66361">
              <w:rPr>
                <w:rFonts w:eastAsia="DengXian"/>
                <w:vertAlign w:val="superscript"/>
                <w:lang w:val="en-US" w:eastAsia="zh-CN"/>
              </w:rPr>
              <w:t>3</w:t>
            </w:r>
            <w:r w:rsidRPr="00E66361">
              <w:rPr>
                <w:rFonts w:eastAsia="DengXian"/>
                <w:lang w:val="en-US" w:eastAsia="zh-CN"/>
              </w:rPr>
              <w:t xml:space="preserve"> / 0.8</w:t>
            </w:r>
            <w:r w:rsidRPr="00E66361">
              <w:rPr>
                <w:rFonts w:eastAsia="DengXian"/>
                <w:vertAlign w:val="superscript"/>
                <w:lang w:val="en-US"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3445CF87" w14:textId="77777777" w:rsidR="00F260F3" w:rsidRPr="00E66361" w:rsidRDefault="00F260F3" w:rsidP="00E04452">
            <w:pPr>
              <w:pStyle w:val="TAC"/>
              <w:rPr>
                <w:rFonts w:eastAsia="DengXian" w:cs="Arial"/>
                <w:szCs w:val="18"/>
                <w:lang w:val="en-US" w:eastAsia="zh-CN"/>
              </w:rPr>
            </w:pPr>
            <w:r w:rsidRPr="00E66361">
              <w:rPr>
                <w:rFonts w:eastAsia="DengXian" w:cs="Arial" w:hint="eastAsia"/>
                <w:szCs w:val="18"/>
                <w:lang w:val="en-US" w:eastAsia="zh-CN"/>
              </w:rPr>
              <w:t>0</w:t>
            </w:r>
            <w:r w:rsidRPr="00E66361">
              <w:rPr>
                <w:rFonts w:eastAsia="DengXian" w:cs="Arial"/>
                <w:szCs w:val="18"/>
                <w:lang w:val="en-US" w:eastAsia="zh-CN"/>
              </w:rPr>
              <w:t>.8</w:t>
            </w:r>
          </w:p>
        </w:tc>
      </w:tr>
      <w:tr w:rsidR="00F260F3" w:rsidRPr="00E66361" w14:paraId="70CE4121"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48B5DBF" w14:textId="77777777" w:rsidR="00F260F3" w:rsidRPr="00E66361" w:rsidRDefault="00F260F3" w:rsidP="00E04452">
            <w:pPr>
              <w:pStyle w:val="TAC"/>
              <w:rPr>
                <w:lang w:val="en-US" w:eastAsia="ja-JP"/>
              </w:rPr>
            </w:pPr>
            <w:r w:rsidRPr="00E66361">
              <w:rPr>
                <w:lang w:val="en-US" w:eastAsia="ja-JP"/>
              </w:rPr>
              <w:t>CA_</w:t>
            </w:r>
            <w:r w:rsidRPr="00E66361">
              <w:rPr>
                <w:rFonts w:hint="eastAsia"/>
                <w:lang w:val="en-US" w:eastAsia="zh-CN"/>
              </w:rPr>
              <w:t>n1</w:t>
            </w:r>
            <w:r w:rsidRPr="00E66361">
              <w:rPr>
                <w:lang w:val="en-US" w:eastAsia="ja-JP"/>
              </w:rPr>
              <w:t>-n3-</w:t>
            </w:r>
            <w:r w:rsidRPr="00E66361">
              <w:rPr>
                <w:rFonts w:hint="eastAsia"/>
                <w:lang w:val="en-US" w:eastAsia="zh-CN"/>
              </w:rPr>
              <w:t>n</w:t>
            </w:r>
            <w:r w:rsidRPr="00E66361">
              <w:rPr>
                <w:lang w:val="en-US" w:eastAsia="zh-CN"/>
              </w:rPr>
              <w:t>67-</w:t>
            </w:r>
            <w:r w:rsidRPr="00E66361">
              <w:rPr>
                <w:rFonts w:hint="eastAsia"/>
                <w:lang w:val="en-US" w:eastAsia="zh-CN"/>
              </w:rPr>
              <w:t>n78</w:t>
            </w:r>
          </w:p>
        </w:tc>
        <w:tc>
          <w:tcPr>
            <w:tcW w:w="1476" w:type="dxa"/>
            <w:tcBorders>
              <w:top w:val="single" w:sz="4" w:space="0" w:color="auto"/>
              <w:left w:val="single" w:sz="4" w:space="0" w:color="auto"/>
              <w:bottom w:val="single" w:sz="4" w:space="0" w:color="auto"/>
              <w:right w:val="single" w:sz="4" w:space="0" w:color="auto"/>
            </w:tcBorders>
            <w:vAlign w:val="center"/>
          </w:tcPr>
          <w:p w14:paraId="519853E8"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BD7DE3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374FC9D" w14:textId="77777777" w:rsidR="00F260F3" w:rsidRPr="00E66361" w:rsidRDefault="00F260F3" w:rsidP="00E04452">
            <w:pPr>
              <w:pStyle w:val="TAC"/>
              <w:rPr>
                <w:lang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3A0BC696"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30881298"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33A58A9F" w14:textId="77777777" w:rsidR="00F260F3" w:rsidRPr="00E66361" w:rsidRDefault="00F260F3" w:rsidP="00E04452">
            <w:pPr>
              <w:pStyle w:val="TAC"/>
              <w:rPr>
                <w:lang w:val="en-US" w:eastAsia="ja-JP"/>
              </w:rPr>
            </w:pPr>
            <w:r w:rsidRPr="00E66361">
              <w:rPr>
                <w:lang w:val="en-US" w:eastAsia="ja-JP"/>
              </w:rPr>
              <w:t>CA_n1-n3-n75-n78</w:t>
            </w:r>
          </w:p>
        </w:tc>
        <w:tc>
          <w:tcPr>
            <w:tcW w:w="1476" w:type="dxa"/>
            <w:tcBorders>
              <w:top w:val="single" w:sz="4" w:space="0" w:color="auto"/>
              <w:left w:val="single" w:sz="4" w:space="0" w:color="auto"/>
              <w:bottom w:val="single" w:sz="4" w:space="0" w:color="auto"/>
              <w:right w:val="single" w:sz="4" w:space="0" w:color="auto"/>
            </w:tcBorders>
            <w:vAlign w:val="center"/>
          </w:tcPr>
          <w:p w14:paraId="70C3C482"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156ABC2"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508071F" w14:textId="77777777" w:rsidR="00F260F3" w:rsidRPr="00E66361" w:rsidRDefault="00F260F3" w:rsidP="00E04452">
            <w:pPr>
              <w:pStyle w:val="TAC"/>
              <w:rPr>
                <w:lang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7005FB56" w14:textId="77777777" w:rsidR="00F260F3" w:rsidRPr="00E66361" w:rsidRDefault="00F260F3" w:rsidP="00E04452">
            <w:pPr>
              <w:pStyle w:val="TAC"/>
              <w:rPr>
                <w:lang w:val="en-US" w:eastAsia="zh-CN"/>
              </w:rPr>
            </w:pPr>
            <w:r w:rsidRPr="00E66361">
              <w:rPr>
                <w:lang w:eastAsia="zh-CN"/>
              </w:rPr>
              <w:t>0.</w:t>
            </w:r>
            <w:r w:rsidRPr="00E66361">
              <w:rPr>
                <w:lang w:val="en-US" w:eastAsia="zh-CN"/>
              </w:rPr>
              <w:t>8</w:t>
            </w:r>
          </w:p>
        </w:tc>
      </w:tr>
      <w:tr w:rsidR="00F260F3" w:rsidRPr="00E66361" w14:paraId="23E3389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6F3E30E6" w14:textId="77777777" w:rsidR="00F260F3" w:rsidRPr="00E66361" w:rsidRDefault="00F260F3" w:rsidP="00E04452">
            <w:pPr>
              <w:pStyle w:val="TAC"/>
              <w:rPr>
                <w:lang w:val="en-US" w:eastAsia="zh-CN"/>
              </w:rPr>
            </w:pPr>
            <w:r w:rsidRPr="00E66361">
              <w:rPr>
                <w:lang w:val="en-US" w:eastAsia="ja-JP"/>
              </w:rPr>
              <w:t>CA_</w:t>
            </w:r>
            <w:r w:rsidRPr="00E66361">
              <w:rPr>
                <w:lang w:val="en-US" w:eastAsia="zh-CN"/>
              </w:rPr>
              <w:t>n1</w:t>
            </w:r>
            <w:r w:rsidRPr="00E66361">
              <w:rPr>
                <w:lang w:val="en-US" w:eastAsia="ja-JP"/>
              </w:rPr>
              <w:t>-n3-</w:t>
            </w:r>
            <w:r w:rsidRPr="00E66361">
              <w:rPr>
                <w:lang w:val="en-US" w:eastAsia="zh-CN"/>
              </w:rPr>
              <w:t>n77-n79</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FE6E609"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813B220"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6A53AB5" w14:textId="77777777" w:rsidR="00F260F3" w:rsidRPr="00E66361" w:rsidRDefault="00F260F3" w:rsidP="00E04452">
            <w:pPr>
              <w:pStyle w:val="TAC"/>
              <w:rPr>
                <w:lang w:val="en-US" w:eastAsia="zh-CN"/>
              </w:rPr>
            </w:pPr>
            <w:r w:rsidRPr="00E66361">
              <w:rPr>
                <w:lang w:eastAsia="zh-CN"/>
              </w:rPr>
              <w:t>0.</w:t>
            </w:r>
            <w:r w:rsidRPr="00E66361">
              <w:rPr>
                <w:lang w:val="en-US"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4BCA1DBA"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104681" w:rsidRPr="00E66361" w14:paraId="5328B98C" w14:textId="77777777" w:rsidTr="00E04452">
        <w:trPr>
          <w:jc w:val="center"/>
          <w:ins w:id="759" w:author="Nokia" w:date="2024-04-26T11:31:00Z"/>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2B5B1AA" w14:textId="126050CF" w:rsidR="00104681" w:rsidRPr="00104681" w:rsidRDefault="00104681">
            <w:pPr>
              <w:spacing w:after="0"/>
              <w:jc w:val="center"/>
              <w:rPr>
                <w:ins w:id="760" w:author="Nokia" w:date="2024-04-26T11:31:00Z"/>
                <w:rFonts w:cs="Arial"/>
                <w:color w:val="000000"/>
                <w:szCs w:val="18"/>
                <w:lang w:val="en-US"/>
                <w:rPrChange w:id="761" w:author="Nokia" w:date="2024-04-26T11:32:00Z">
                  <w:rPr>
                    <w:ins w:id="762" w:author="Nokia" w:date="2024-04-26T11:31:00Z"/>
                    <w:lang w:val="en-US" w:eastAsia="ja-JP"/>
                  </w:rPr>
                </w:rPrChange>
              </w:rPr>
              <w:pPrChange w:id="763" w:author="Nokia" w:date="2024-04-26T11:32:00Z">
                <w:pPr>
                  <w:pStyle w:val="TAC"/>
                </w:pPr>
              </w:pPrChange>
            </w:pPr>
            <w:ins w:id="764" w:author="Nokia" w:date="2024-04-26T11:31:00Z">
              <w:r>
                <w:rPr>
                  <w:rFonts w:ascii="Arial" w:hAnsi="Arial" w:cs="Arial"/>
                  <w:color w:val="000000"/>
                  <w:sz w:val="18"/>
                  <w:szCs w:val="18"/>
                </w:rPr>
                <w:t>CA_n1-n5-n7</w:t>
              </w:r>
            </w:ins>
            <w:ins w:id="765" w:author="Nokia" w:date="2024-04-26T11:32:00Z">
              <w:r>
                <w:rPr>
                  <w:rFonts w:ascii="Arial" w:hAnsi="Arial" w:cs="Arial"/>
                  <w:color w:val="000000"/>
                  <w:sz w:val="18"/>
                  <w:szCs w:val="18"/>
                </w:rPr>
                <w:t>-</w:t>
              </w:r>
            </w:ins>
            <w:ins w:id="766" w:author="Nokia" w:date="2024-04-26T11:31:00Z">
              <w:r>
                <w:rPr>
                  <w:rFonts w:ascii="Arial" w:hAnsi="Arial" w:cs="Arial"/>
                  <w:color w:val="000000"/>
                  <w:sz w:val="18"/>
                  <w:szCs w:val="18"/>
                </w:rPr>
                <w:t>n40</w:t>
              </w:r>
            </w:ins>
          </w:p>
        </w:tc>
        <w:tc>
          <w:tcPr>
            <w:tcW w:w="1476" w:type="dxa"/>
            <w:tcBorders>
              <w:top w:val="single" w:sz="4" w:space="0" w:color="auto"/>
              <w:left w:val="single" w:sz="4" w:space="0" w:color="auto"/>
              <w:bottom w:val="single" w:sz="4" w:space="0" w:color="auto"/>
              <w:right w:val="single" w:sz="4" w:space="0" w:color="auto"/>
            </w:tcBorders>
            <w:vAlign w:val="center"/>
          </w:tcPr>
          <w:p w14:paraId="1F6D9FC6" w14:textId="12D8739E" w:rsidR="00104681" w:rsidRPr="00E66361" w:rsidRDefault="00104681" w:rsidP="00E04452">
            <w:pPr>
              <w:pStyle w:val="TAC"/>
              <w:rPr>
                <w:ins w:id="767" w:author="Nokia" w:date="2024-04-26T11:31:00Z"/>
                <w:lang w:val="en-US" w:eastAsia="zh-CN"/>
              </w:rPr>
            </w:pPr>
            <w:ins w:id="768" w:author="Nokia" w:date="2024-04-26T11:32:00Z">
              <w:r>
                <w:rPr>
                  <w:lang w:val="en-US" w:eastAsia="zh-CN"/>
                </w:rPr>
                <w:t>0.5</w:t>
              </w:r>
            </w:ins>
          </w:p>
        </w:tc>
        <w:tc>
          <w:tcPr>
            <w:tcW w:w="1476" w:type="dxa"/>
            <w:tcBorders>
              <w:top w:val="single" w:sz="4" w:space="0" w:color="auto"/>
              <w:left w:val="single" w:sz="4" w:space="0" w:color="auto"/>
              <w:bottom w:val="single" w:sz="4" w:space="0" w:color="auto"/>
              <w:right w:val="single" w:sz="4" w:space="0" w:color="auto"/>
            </w:tcBorders>
            <w:vAlign w:val="center"/>
          </w:tcPr>
          <w:p w14:paraId="4B9740AD" w14:textId="73E2CF41" w:rsidR="00104681" w:rsidRPr="00E66361" w:rsidRDefault="00104681" w:rsidP="00E04452">
            <w:pPr>
              <w:pStyle w:val="TAC"/>
              <w:rPr>
                <w:ins w:id="769" w:author="Nokia" w:date="2024-04-26T11:31:00Z"/>
                <w:lang w:val="en-US" w:eastAsia="zh-CN"/>
              </w:rPr>
            </w:pPr>
            <w:ins w:id="770" w:author="Nokia" w:date="2024-04-26T11:32:00Z">
              <w:r>
                <w:rPr>
                  <w:lang w:val="en-US" w:eastAsia="zh-CN"/>
                </w:rPr>
                <w:t>0.3</w:t>
              </w:r>
            </w:ins>
          </w:p>
        </w:tc>
        <w:tc>
          <w:tcPr>
            <w:tcW w:w="1476" w:type="dxa"/>
            <w:tcBorders>
              <w:top w:val="single" w:sz="4" w:space="0" w:color="auto"/>
              <w:left w:val="single" w:sz="4" w:space="0" w:color="auto"/>
              <w:bottom w:val="single" w:sz="4" w:space="0" w:color="auto"/>
              <w:right w:val="single" w:sz="4" w:space="0" w:color="auto"/>
            </w:tcBorders>
            <w:vAlign w:val="center"/>
          </w:tcPr>
          <w:p w14:paraId="04990D36" w14:textId="71C56A54" w:rsidR="00104681" w:rsidRPr="00E66361" w:rsidRDefault="00104681" w:rsidP="00E04452">
            <w:pPr>
              <w:pStyle w:val="TAC"/>
              <w:rPr>
                <w:ins w:id="771" w:author="Nokia" w:date="2024-04-26T11:31:00Z"/>
                <w:lang w:eastAsia="zh-CN"/>
              </w:rPr>
            </w:pPr>
            <w:ins w:id="772" w:author="Nokia" w:date="2024-04-26T11:32:00Z">
              <w:r>
                <w:rPr>
                  <w:lang w:eastAsia="zh-CN"/>
                </w:rPr>
                <w:t>0.6</w:t>
              </w:r>
            </w:ins>
          </w:p>
        </w:tc>
        <w:tc>
          <w:tcPr>
            <w:tcW w:w="1476" w:type="dxa"/>
            <w:tcBorders>
              <w:top w:val="single" w:sz="4" w:space="0" w:color="auto"/>
              <w:left w:val="single" w:sz="4" w:space="0" w:color="auto"/>
              <w:bottom w:val="single" w:sz="4" w:space="0" w:color="auto"/>
              <w:right w:val="single" w:sz="4" w:space="0" w:color="auto"/>
            </w:tcBorders>
            <w:vAlign w:val="center"/>
          </w:tcPr>
          <w:p w14:paraId="7E9C745B" w14:textId="315335F7" w:rsidR="00104681" w:rsidRPr="00E66361" w:rsidRDefault="00104681" w:rsidP="00E04452">
            <w:pPr>
              <w:pStyle w:val="TAC"/>
              <w:rPr>
                <w:ins w:id="773" w:author="Nokia" w:date="2024-04-26T11:31:00Z"/>
                <w:lang w:val="en-US" w:eastAsia="zh-CN"/>
              </w:rPr>
            </w:pPr>
            <w:ins w:id="774" w:author="Nokia" w:date="2024-04-26T11:32:00Z">
              <w:r>
                <w:rPr>
                  <w:lang w:val="en-US" w:eastAsia="zh-CN"/>
                </w:rPr>
                <w:t>0.5</w:t>
              </w:r>
            </w:ins>
          </w:p>
        </w:tc>
      </w:tr>
      <w:tr w:rsidR="00F260F3" w:rsidRPr="00E66361" w14:paraId="722EEA27"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EFEF8C2" w14:textId="77777777" w:rsidR="00F260F3" w:rsidRPr="00E66361" w:rsidRDefault="00F260F3" w:rsidP="00E04452">
            <w:pPr>
              <w:pStyle w:val="TAC"/>
            </w:pPr>
            <w:r w:rsidRPr="00E66361">
              <w:rPr>
                <w:lang w:eastAsia="ja-JP"/>
              </w:rPr>
              <w:t>CA_n1-n5-n7-n78</w:t>
            </w:r>
          </w:p>
        </w:tc>
        <w:tc>
          <w:tcPr>
            <w:tcW w:w="1476" w:type="dxa"/>
            <w:tcBorders>
              <w:top w:val="single" w:sz="4" w:space="0" w:color="auto"/>
              <w:left w:val="single" w:sz="4" w:space="0" w:color="auto"/>
              <w:bottom w:val="single" w:sz="4" w:space="0" w:color="auto"/>
              <w:right w:val="single" w:sz="4" w:space="0" w:color="auto"/>
            </w:tcBorders>
            <w:vAlign w:val="center"/>
          </w:tcPr>
          <w:p w14:paraId="769A06A3" w14:textId="77777777" w:rsidR="00F260F3" w:rsidRPr="00E66361" w:rsidRDefault="00F260F3" w:rsidP="00E04452">
            <w:pPr>
              <w:pStyle w:val="TAC"/>
              <w:rPr>
                <w:lang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DFD8518"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1E79028"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B922F57"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.8</w:t>
            </w:r>
          </w:p>
        </w:tc>
      </w:tr>
      <w:tr w:rsidR="00104681" w:rsidRPr="00E66361" w14:paraId="5A2FD5F8" w14:textId="77777777" w:rsidTr="00E04452">
        <w:trPr>
          <w:jc w:val="center"/>
          <w:ins w:id="775" w:author="Nokia" w:date="2024-04-26T11:29:00Z"/>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F305255" w14:textId="7A57B05D" w:rsidR="00104681" w:rsidRPr="00104681" w:rsidRDefault="00104681">
            <w:pPr>
              <w:spacing w:after="0"/>
              <w:jc w:val="center"/>
              <w:rPr>
                <w:ins w:id="776" w:author="Nokia" w:date="2024-04-26T11:29:00Z"/>
                <w:rFonts w:cs="Arial"/>
                <w:color w:val="000000"/>
                <w:szCs w:val="18"/>
                <w:lang w:val="en-US"/>
                <w:rPrChange w:id="777" w:author="Nokia" w:date="2024-04-26T11:29:00Z">
                  <w:rPr>
                    <w:ins w:id="778" w:author="Nokia" w:date="2024-04-26T11:29:00Z"/>
                    <w:lang w:eastAsia="ja-JP"/>
                  </w:rPr>
                </w:rPrChange>
              </w:rPr>
              <w:pPrChange w:id="779" w:author="Nokia" w:date="2024-04-26T11:29:00Z">
                <w:pPr>
                  <w:pStyle w:val="TAC"/>
                </w:pPr>
              </w:pPrChange>
            </w:pPr>
            <w:ins w:id="780" w:author="Nokia" w:date="2024-04-26T11:29:00Z">
              <w:r>
                <w:rPr>
                  <w:rFonts w:ascii="Arial" w:hAnsi="Arial" w:cs="Arial"/>
                  <w:color w:val="000000"/>
                  <w:sz w:val="18"/>
                  <w:szCs w:val="18"/>
                </w:rPr>
                <w:t>CA_n1-n5-n7-n105</w:t>
              </w:r>
            </w:ins>
          </w:p>
        </w:tc>
        <w:tc>
          <w:tcPr>
            <w:tcW w:w="1476" w:type="dxa"/>
            <w:tcBorders>
              <w:top w:val="single" w:sz="4" w:space="0" w:color="auto"/>
              <w:left w:val="single" w:sz="4" w:space="0" w:color="auto"/>
              <w:bottom w:val="single" w:sz="4" w:space="0" w:color="auto"/>
              <w:right w:val="single" w:sz="4" w:space="0" w:color="auto"/>
            </w:tcBorders>
            <w:vAlign w:val="center"/>
          </w:tcPr>
          <w:p w14:paraId="7BD38D72" w14:textId="2E416517" w:rsidR="00104681" w:rsidRPr="00E66361" w:rsidRDefault="00104681" w:rsidP="00E04452">
            <w:pPr>
              <w:pStyle w:val="TAC"/>
              <w:rPr>
                <w:ins w:id="781" w:author="Nokia" w:date="2024-04-26T11:29:00Z"/>
                <w:lang w:val="en-US" w:eastAsia="zh-CN"/>
              </w:rPr>
            </w:pPr>
            <w:ins w:id="782" w:author="Nokia" w:date="2024-04-26T11:30:00Z">
              <w:r>
                <w:rPr>
                  <w:lang w:val="en-US" w:eastAsia="zh-CN"/>
                </w:rPr>
                <w:t>0.5</w:t>
              </w:r>
            </w:ins>
          </w:p>
        </w:tc>
        <w:tc>
          <w:tcPr>
            <w:tcW w:w="1476" w:type="dxa"/>
            <w:tcBorders>
              <w:top w:val="single" w:sz="4" w:space="0" w:color="auto"/>
              <w:left w:val="single" w:sz="4" w:space="0" w:color="auto"/>
              <w:bottom w:val="single" w:sz="4" w:space="0" w:color="auto"/>
              <w:right w:val="single" w:sz="4" w:space="0" w:color="auto"/>
            </w:tcBorders>
            <w:vAlign w:val="center"/>
          </w:tcPr>
          <w:p w14:paraId="7DE6574E" w14:textId="64FD0DC1" w:rsidR="00104681" w:rsidRPr="00E66361" w:rsidRDefault="00104681" w:rsidP="00E04452">
            <w:pPr>
              <w:pStyle w:val="TAC"/>
              <w:rPr>
                <w:ins w:id="783" w:author="Nokia" w:date="2024-04-26T11:29:00Z"/>
                <w:lang w:val="en-US" w:eastAsia="zh-CN"/>
              </w:rPr>
            </w:pPr>
            <w:ins w:id="784" w:author="Nokia" w:date="2024-04-26T11:30:00Z">
              <w:r>
                <w:rPr>
                  <w:lang w:val="en-US" w:eastAsia="zh-CN"/>
                </w:rPr>
                <w:t>0.3</w:t>
              </w:r>
            </w:ins>
          </w:p>
        </w:tc>
        <w:tc>
          <w:tcPr>
            <w:tcW w:w="1476" w:type="dxa"/>
            <w:tcBorders>
              <w:top w:val="single" w:sz="4" w:space="0" w:color="auto"/>
              <w:left w:val="single" w:sz="4" w:space="0" w:color="auto"/>
              <w:bottom w:val="single" w:sz="4" w:space="0" w:color="auto"/>
              <w:right w:val="single" w:sz="4" w:space="0" w:color="auto"/>
            </w:tcBorders>
            <w:vAlign w:val="center"/>
          </w:tcPr>
          <w:p w14:paraId="08B04626" w14:textId="7C2D47C9" w:rsidR="00104681" w:rsidRPr="00E66361" w:rsidRDefault="00104681" w:rsidP="00E04452">
            <w:pPr>
              <w:pStyle w:val="TAC"/>
              <w:rPr>
                <w:ins w:id="785" w:author="Nokia" w:date="2024-04-26T11:29:00Z"/>
                <w:lang w:eastAsia="zh-CN"/>
              </w:rPr>
            </w:pPr>
            <w:ins w:id="786" w:author="Nokia" w:date="2024-04-26T11:30:00Z">
              <w:r>
                <w:rPr>
                  <w:lang w:eastAsia="zh-CN"/>
                </w:rPr>
                <w:t>0.6</w:t>
              </w:r>
            </w:ins>
          </w:p>
        </w:tc>
        <w:tc>
          <w:tcPr>
            <w:tcW w:w="1476" w:type="dxa"/>
            <w:tcBorders>
              <w:top w:val="single" w:sz="4" w:space="0" w:color="auto"/>
              <w:left w:val="single" w:sz="4" w:space="0" w:color="auto"/>
              <w:bottom w:val="single" w:sz="4" w:space="0" w:color="auto"/>
              <w:right w:val="single" w:sz="4" w:space="0" w:color="auto"/>
            </w:tcBorders>
            <w:vAlign w:val="center"/>
          </w:tcPr>
          <w:p w14:paraId="6D7FC830" w14:textId="65D832B0" w:rsidR="00104681" w:rsidRPr="00E66361" w:rsidRDefault="00104681" w:rsidP="00E04452">
            <w:pPr>
              <w:pStyle w:val="TAC"/>
              <w:rPr>
                <w:ins w:id="787" w:author="Nokia" w:date="2024-04-26T11:29:00Z"/>
                <w:lang w:val="en-US" w:eastAsia="zh-CN"/>
              </w:rPr>
            </w:pPr>
            <w:ins w:id="788" w:author="Nokia" w:date="2024-04-26T11:31:00Z">
              <w:r>
                <w:rPr>
                  <w:lang w:val="en-US" w:eastAsia="zh-CN"/>
                </w:rPr>
                <w:t>0.6</w:t>
              </w:r>
            </w:ins>
          </w:p>
        </w:tc>
      </w:tr>
      <w:tr w:rsidR="00F260F3" w:rsidRPr="00E66361" w14:paraId="0FD64EC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CD9DA4C" w14:textId="77777777" w:rsidR="00F260F3" w:rsidRPr="00E66361" w:rsidRDefault="00F260F3" w:rsidP="00E04452">
            <w:pPr>
              <w:pStyle w:val="TAC"/>
              <w:rPr>
                <w:lang w:eastAsia="ja-JP"/>
              </w:rPr>
            </w:pPr>
            <w:r w:rsidRPr="00E66361">
              <w:rPr>
                <w:lang w:eastAsia="ja-JP"/>
              </w:rPr>
              <w:t>CA_n1-n5-n28-n78</w:t>
            </w:r>
          </w:p>
        </w:tc>
        <w:tc>
          <w:tcPr>
            <w:tcW w:w="1476" w:type="dxa"/>
            <w:tcBorders>
              <w:top w:val="single" w:sz="4" w:space="0" w:color="auto"/>
              <w:left w:val="single" w:sz="4" w:space="0" w:color="auto"/>
              <w:bottom w:val="single" w:sz="4" w:space="0" w:color="auto"/>
              <w:right w:val="single" w:sz="4" w:space="0" w:color="auto"/>
            </w:tcBorders>
            <w:vAlign w:val="center"/>
          </w:tcPr>
          <w:p w14:paraId="1C986077" w14:textId="77777777" w:rsidR="00F260F3" w:rsidRPr="00E66361" w:rsidRDefault="00F260F3" w:rsidP="00E04452">
            <w:pPr>
              <w:pStyle w:val="TAC"/>
              <w:rPr>
                <w:lang w:val="en-US" w:eastAsia="zh-CN"/>
              </w:rPr>
            </w:pPr>
            <w:r w:rsidRPr="00E66361">
              <w:rPr>
                <w:lang w:val="en-US"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1CB97A51" w14:textId="77777777" w:rsidR="00F260F3" w:rsidRPr="00E66361" w:rsidRDefault="00F260F3" w:rsidP="00E04452">
            <w:pPr>
              <w:pStyle w:val="TAC"/>
              <w:rPr>
                <w:lang w:val="en-US" w:eastAsia="zh-CN"/>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12963B0A" w14:textId="77777777" w:rsidR="00F260F3" w:rsidRPr="00E66361" w:rsidRDefault="00F260F3" w:rsidP="00E04452">
            <w:pPr>
              <w:pStyle w:val="TAC"/>
              <w:rPr>
                <w:lang w:eastAsia="zh-CN"/>
              </w:rPr>
            </w:pPr>
            <w:r w:rsidRPr="00E66361">
              <w:rPr>
                <w:lang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2863984B" w14:textId="77777777" w:rsidR="00F260F3" w:rsidRPr="00E66361" w:rsidRDefault="00F260F3" w:rsidP="00E04452">
            <w:pPr>
              <w:pStyle w:val="TAC"/>
              <w:rPr>
                <w:lang w:val="en-US" w:eastAsia="zh-CN"/>
              </w:rPr>
            </w:pPr>
            <w:r w:rsidRPr="00E66361">
              <w:rPr>
                <w:lang w:val="en-US" w:eastAsia="zh-CN"/>
              </w:rPr>
              <w:t>0.8</w:t>
            </w:r>
          </w:p>
        </w:tc>
      </w:tr>
      <w:tr w:rsidR="00F260F3" w:rsidRPr="00E66361" w14:paraId="0A1DA0C8"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B99512F" w14:textId="77777777" w:rsidR="00F260F3" w:rsidRPr="00E66361" w:rsidRDefault="00F260F3" w:rsidP="00E04452">
            <w:pPr>
              <w:pStyle w:val="TAC"/>
              <w:rPr>
                <w:lang w:eastAsia="ja-JP"/>
              </w:rPr>
            </w:pPr>
            <w:r w:rsidRPr="00E66361">
              <w:rPr>
                <w:lang w:eastAsia="ja-JP"/>
              </w:rPr>
              <w:t>CA_n1-n5-n28-n79</w:t>
            </w:r>
          </w:p>
        </w:tc>
        <w:tc>
          <w:tcPr>
            <w:tcW w:w="1476" w:type="dxa"/>
            <w:tcBorders>
              <w:top w:val="single" w:sz="4" w:space="0" w:color="auto"/>
              <w:left w:val="single" w:sz="4" w:space="0" w:color="auto"/>
              <w:bottom w:val="single" w:sz="4" w:space="0" w:color="auto"/>
              <w:right w:val="single" w:sz="4" w:space="0" w:color="auto"/>
            </w:tcBorders>
            <w:vAlign w:val="center"/>
          </w:tcPr>
          <w:p w14:paraId="33CC3B96" w14:textId="77777777" w:rsidR="00F260F3" w:rsidRPr="00E66361" w:rsidRDefault="00F260F3" w:rsidP="00E04452">
            <w:pPr>
              <w:pStyle w:val="TAC"/>
              <w:rPr>
                <w:lang w:val="en-US" w:eastAsia="zh-CN"/>
              </w:rPr>
            </w:pPr>
            <w:r w:rsidRPr="00E66361">
              <w:rPr>
                <w:lang w:val="en-US"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3D16B638" w14:textId="77777777" w:rsidR="00F260F3" w:rsidRPr="00E66361" w:rsidRDefault="00F260F3" w:rsidP="00E04452">
            <w:pPr>
              <w:pStyle w:val="TAC"/>
              <w:rPr>
                <w:lang w:val="en-US" w:eastAsia="zh-CN"/>
              </w:rPr>
            </w:pPr>
            <w:r w:rsidRPr="00E66361">
              <w:rPr>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2B595C2F" w14:textId="77777777" w:rsidR="00F260F3" w:rsidRPr="00E66361" w:rsidRDefault="00F260F3" w:rsidP="00E04452">
            <w:pPr>
              <w:pStyle w:val="TAC"/>
              <w:rPr>
                <w:lang w:eastAsia="zh-CN"/>
              </w:rPr>
            </w:pPr>
            <w:r w:rsidRPr="00E66361">
              <w:rPr>
                <w:lang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1E3248C0" w14:textId="77777777" w:rsidR="00F260F3" w:rsidRPr="00E66361" w:rsidRDefault="00F260F3" w:rsidP="00E04452">
            <w:pPr>
              <w:pStyle w:val="TAC"/>
              <w:rPr>
                <w:lang w:val="en-US" w:eastAsia="zh-CN"/>
              </w:rPr>
            </w:pPr>
            <w:r w:rsidRPr="00E66361">
              <w:rPr>
                <w:lang w:val="en-US" w:eastAsia="zh-CN"/>
              </w:rPr>
              <w:t>0.8</w:t>
            </w:r>
          </w:p>
        </w:tc>
      </w:tr>
      <w:tr w:rsidR="00F260F3" w:rsidRPr="00E66361" w14:paraId="30E939C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DADC085" w14:textId="77777777" w:rsidR="00F260F3" w:rsidRPr="00E66361" w:rsidRDefault="00F260F3" w:rsidP="00E04452">
            <w:pPr>
              <w:pStyle w:val="TAC"/>
              <w:rPr>
                <w:lang w:eastAsia="ja-JP"/>
              </w:rPr>
            </w:pPr>
            <w:r>
              <w:rPr>
                <w:lang w:eastAsia="ja-JP"/>
              </w:rPr>
              <w:t>CA_n1-n5-n40-n78</w:t>
            </w:r>
          </w:p>
        </w:tc>
        <w:tc>
          <w:tcPr>
            <w:tcW w:w="1476" w:type="dxa"/>
            <w:tcBorders>
              <w:top w:val="single" w:sz="4" w:space="0" w:color="auto"/>
              <w:left w:val="single" w:sz="4" w:space="0" w:color="auto"/>
              <w:bottom w:val="single" w:sz="4" w:space="0" w:color="auto"/>
              <w:right w:val="single" w:sz="4" w:space="0" w:color="auto"/>
            </w:tcBorders>
            <w:vAlign w:val="center"/>
          </w:tcPr>
          <w:p w14:paraId="7DBF7A11" w14:textId="77777777" w:rsidR="00F260F3" w:rsidRPr="00E66361" w:rsidRDefault="00F260F3" w:rsidP="00E04452">
            <w:pPr>
              <w:pStyle w:val="TAC"/>
            </w:pPr>
            <w:r w:rsidRPr="00E66361">
              <w:t>0.6</w:t>
            </w:r>
          </w:p>
        </w:tc>
        <w:tc>
          <w:tcPr>
            <w:tcW w:w="1476" w:type="dxa"/>
            <w:tcBorders>
              <w:top w:val="single" w:sz="4" w:space="0" w:color="auto"/>
              <w:left w:val="single" w:sz="4" w:space="0" w:color="auto"/>
              <w:bottom w:val="single" w:sz="4" w:space="0" w:color="auto"/>
              <w:right w:val="single" w:sz="4" w:space="0" w:color="auto"/>
            </w:tcBorders>
            <w:vAlign w:val="center"/>
          </w:tcPr>
          <w:p w14:paraId="35BAD084" w14:textId="77777777" w:rsidR="00F260F3" w:rsidRPr="00E66361" w:rsidRDefault="00F260F3" w:rsidP="00E04452">
            <w:pPr>
              <w:pStyle w:val="TAC"/>
              <w:rPr>
                <w:lang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ADE38FC" w14:textId="77777777" w:rsidR="00F260F3" w:rsidRPr="00E66361" w:rsidRDefault="00F260F3" w:rsidP="00E04452">
            <w:pPr>
              <w:pStyle w:val="TAC"/>
            </w:pPr>
            <w:r>
              <w:rPr>
                <w:rFonts w:hint="eastAsia"/>
                <w:lang w:eastAsia="zh-CN"/>
              </w:rPr>
              <w:t>0</w:t>
            </w:r>
            <w:r>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1A3CFE01" w14:textId="77777777" w:rsidR="00F260F3" w:rsidRPr="00E66361" w:rsidRDefault="00F260F3" w:rsidP="00E04452">
            <w:pPr>
              <w:pStyle w:val="TAC"/>
              <w:rPr>
                <w:lang w:eastAsia="zh-CN"/>
              </w:rPr>
            </w:pPr>
            <w:r>
              <w:rPr>
                <w:rFonts w:hint="eastAsia"/>
                <w:lang w:val="en-US" w:eastAsia="zh-CN"/>
              </w:rPr>
              <w:t>0</w:t>
            </w:r>
            <w:r>
              <w:rPr>
                <w:lang w:val="en-US" w:eastAsia="zh-CN"/>
              </w:rPr>
              <w:t>.8</w:t>
            </w:r>
          </w:p>
        </w:tc>
      </w:tr>
      <w:tr w:rsidR="00153978" w:rsidRPr="00E66361" w14:paraId="17785D96" w14:textId="77777777" w:rsidTr="00E04452">
        <w:trPr>
          <w:jc w:val="center"/>
          <w:ins w:id="789" w:author="Nokia" w:date="2024-04-26T11:23:00Z"/>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DE98389" w14:textId="38B9F555" w:rsidR="00153978" w:rsidRPr="00153978" w:rsidRDefault="00153978">
            <w:pPr>
              <w:spacing w:after="0"/>
              <w:jc w:val="center"/>
              <w:rPr>
                <w:ins w:id="790" w:author="Nokia" w:date="2024-04-26T11:23:00Z"/>
                <w:rFonts w:cs="Arial"/>
                <w:color w:val="000000"/>
                <w:szCs w:val="18"/>
                <w:lang w:val="en-US"/>
                <w:rPrChange w:id="791" w:author="Nokia" w:date="2024-04-26T11:23:00Z">
                  <w:rPr>
                    <w:ins w:id="792" w:author="Nokia" w:date="2024-04-26T11:23:00Z"/>
                    <w:lang w:eastAsia="ja-JP"/>
                  </w:rPr>
                </w:rPrChange>
              </w:rPr>
              <w:pPrChange w:id="793" w:author="Nokia" w:date="2024-04-26T11:23:00Z">
                <w:pPr>
                  <w:pStyle w:val="TAC"/>
                </w:pPr>
              </w:pPrChange>
            </w:pPr>
            <w:ins w:id="794" w:author="Nokia" w:date="2024-04-26T11:23:00Z">
              <w:r>
                <w:rPr>
                  <w:rFonts w:ascii="Arial" w:hAnsi="Arial" w:cs="Arial"/>
                  <w:color w:val="000000"/>
                  <w:sz w:val="18"/>
                  <w:szCs w:val="18"/>
                </w:rPr>
                <w:t>CA_n1-n5-n40-n105</w:t>
              </w:r>
            </w:ins>
          </w:p>
        </w:tc>
        <w:tc>
          <w:tcPr>
            <w:tcW w:w="1476" w:type="dxa"/>
            <w:tcBorders>
              <w:top w:val="single" w:sz="4" w:space="0" w:color="auto"/>
              <w:left w:val="single" w:sz="4" w:space="0" w:color="auto"/>
              <w:bottom w:val="single" w:sz="4" w:space="0" w:color="auto"/>
              <w:right w:val="single" w:sz="4" w:space="0" w:color="auto"/>
            </w:tcBorders>
            <w:vAlign w:val="center"/>
          </w:tcPr>
          <w:p w14:paraId="2267D5FE" w14:textId="4ACD1D8F" w:rsidR="00153978" w:rsidRPr="00E66361" w:rsidRDefault="00153978" w:rsidP="00E04452">
            <w:pPr>
              <w:pStyle w:val="TAC"/>
              <w:rPr>
                <w:ins w:id="795" w:author="Nokia" w:date="2024-04-26T11:23:00Z"/>
              </w:rPr>
            </w:pPr>
            <w:ins w:id="796" w:author="Nokia" w:date="2024-04-26T11:25:00Z">
              <w:r>
                <w:t>0.5</w:t>
              </w:r>
            </w:ins>
          </w:p>
        </w:tc>
        <w:tc>
          <w:tcPr>
            <w:tcW w:w="1476" w:type="dxa"/>
            <w:tcBorders>
              <w:top w:val="single" w:sz="4" w:space="0" w:color="auto"/>
              <w:left w:val="single" w:sz="4" w:space="0" w:color="auto"/>
              <w:bottom w:val="single" w:sz="4" w:space="0" w:color="auto"/>
              <w:right w:val="single" w:sz="4" w:space="0" w:color="auto"/>
            </w:tcBorders>
            <w:vAlign w:val="center"/>
          </w:tcPr>
          <w:p w14:paraId="04894619" w14:textId="7874B33B" w:rsidR="00153978" w:rsidRPr="00E66361" w:rsidRDefault="00153978" w:rsidP="00E04452">
            <w:pPr>
              <w:pStyle w:val="TAC"/>
              <w:rPr>
                <w:ins w:id="797" w:author="Nokia" w:date="2024-04-26T11:23:00Z"/>
                <w:lang w:eastAsia="zh-CN"/>
              </w:rPr>
            </w:pPr>
            <w:ins w:id="798" w:author="Nokia" w:date="2024-04-26T11:25:00Z">
              <w:r>
                <w:rPr>
                  <w:lang w:eastAsia="zh-CN"/>
                </w:rPr>
                <w:t>0.3</w:t>
              </w:r>
            </w:ins>
          </w:p>
        </w:tc>
        <w:tc>
          <w:tcPr>
            <w:tcW w:w="1476" w:type="dxa"/>
            <w:tcBorders>
              <w:top w:val="single" w:sz="4" w:space="0" w:color="auto"/>
              <w:left w:val="single" w:sz="4" w:space="0" w:color="auto"/>
              <w:bottom w:val="single" w:sz="4" w:space="0" w:color="auto"/>
              <w:right w:val="single" w:sz="4" w:space="0" w:color="auto"/>
            </w:tcBorders>
            <w:vAlign w:val="center"/>
          </w:tcPr>
          <w:p w14:paraId="2152D1E0" w14:textId="417AC193" w:rsidR="00153978" w:rsidRDefault="00153978" w:rsidP="00E04452">
            <w:pPr>
              <w:pStyle w:val="TAC"/>
              <w:rPr>
                <w:ins w:id="799" w:author="Nokia" w:date="2024-04-26T11:23:00Z"/>
                <w:lang w:eastAsia="zh-CN"/>
              </w:rPr>
            </w:pPr>
            <w:ins w:id="800" w:author="Nokia" w:date="2024-04-26T11:25:00Z">
              <w:r>
                <w:rPr>
                  <w:lang w:eastAsia="zh-CN"/>
                </w:rPr>
                <w:t>0.5</w:t>
              </w:r>
            </w:ins>
          </w:p>
        </w:tc>
        <w:tc>
          <w:tcPr>
            <w:tcW w:w="1476" w:type="dxa"/>
            <w:tcBorders>
              <w:top w:val="single" w:sz="4" w:space="0" w:color="auto"/>
              <w:left w:val="single" w:sz="4" w:space="0" w:color="auto"/>
              <w:bottom w:val="single" w:sz="4" w:space="0" w:color="auto"/>
              <w:right w:val="single" w:sz="4" w:space="0" w:color="auto"/>
            </w:tcBorders>
            <w:vAlign w:val="center"/>
          </w:tcPr>
          <w:p w14:paraId="014A38F9" w14:textId="4DA1368C" w:rsidR="00153978" w:rsidRDefault="00153978" w:rsidP="00E04452">
            <w:pPr>
              <w:pStyle w:val="TAC"/>
              <w:rPr>
                <w:ins w:id="801" w:author="Nokia" w:date="2024-04-26T11:23:00Z"/>
                <w:lang w:val="en-US" w:eastAsia="zh-CN"/>
              </w:rPr>
            </w:pPr>
            <w:ins w:id="802" w:author="Nokia" w:date="2024-04-26T11:25:00Z">
              <w:r>
                <w:rPr>
                  <w:lang w:val="en-US" w:eastAsia="zh-CN"/>
                </w:rPr>
                <w:t>0.6</w:t>
              </w:r>
            </w:ins>
          </w:p>
        </w:tc>
      </w:tr>
      <w:tr w:rsidR="00F260F3" w:rsidRPr="00E66361" w14:paraId="1880D9E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E59E007" w14:textId="77777777" w:rsidR="00F260F3" w:rsidRPr="00E66361" w:rsidRDefault="00F260F3" w:rsidP="00E04452">
            <w:pPr>
              <w:pStyle w:val="TAC"/>
              <w:rPr>
                <w:lang w:eastAsia="ja-JP"/>
              </w:rPr>
            </w:pPr>
            <w:r w:rsidRPr="00E66361">
              <w:rPr>
                <w:lang w:eastAsia="ja-JP"/>
              </w:rPr>
              <w:t>CA_n1-n5-n78-n79</w:t>
            </w:r>
          </w:p>
        </w:tc>
        <w:tc>
          <w:tcPr>
            <w:tcW w:w="1476" w:type="dxa"/>
            <w:tcBorders>
              <w:top w:val="single" w:sz="4" w:space="0" w:color="auto"/>
              <w:left w:val="single" w:sz="4" w:space="0" w:color="auto"/>
              <w:bottom w:val="single" w:sz="4" w:space="0" w:color="auto"/>
              <w:right w:val="single" w:sz="4" w:space="0" w:color="auto"/>
            </w:tcBorders>
            <w:vAlign w:val="center"/>
          </w:tcPr>
          <w:p w14:paraId="58F465DA" w14:textId="77777777" w:rsidR="00F260F3" w:rsidRPr="00E66361" w:rsidRDefault="00F260F3" w:rsidP="00E04452">
            <w:pPr>
              <w:pStyle w:val="TAC"/>
              <w:rPr>
                <w:lang w:val="en-US" w:eastAsia="zh-CN"/>
              </w:rPr>
            </w:pPr>
            <w:r w:rsidRPr="00E66361">
              <w:t>0.6</w:t>
            </w:r>
          </w:p>
        </w:tc>
        <w:tc>
          <w:tcPr>
            <w:tcW w:w="1476" w:type="dxa"/>
            <w:tcBorders>
              <w:top w:val="single" w:sz="4" w:space="0" w:color="auto"/>
              <w:left w:val="single" w:sz="4" w:space="0" w:color="auto"/>
              <w:bottom w:val="single" w:sz="4" w:space="0" w:color="auto"/>
              <w:right w:val="single" w:sz="4" w:space="0" w:color="auto"/>
            </w:tcBorders>
            <w:vAlign w:val="center"/>
          </w:tcPr>
          <w:p w14:paraId="32F43908" w14:textId="77777777" w:rsidR="00F260F3" w:rsidRPr="00E66361" w:rsidRDefault="00F260F3" w:rsidP="00E04452">
            <w:pPr>
              <w:pStyle w:val="TAC"/>
              <w:rPr>
                <w:lang w:val="en-US"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E3CC3C4" w14:textId="77777777" w:rsidR="00F260F3" w:rsidRPr="00E66361" w:rsidRDefault="00F260F3" w:rsidP="00E04452">
            <w:pPr>
              <w:pStyle w:val="TAC"/>
              <w:rPr>
                <w:lang w:eastAsia="zh-CN"/>
              </w:rPr>
            </w:pPr>
            <w:r w:rsidRPr="00E66361">
              <w:t>0.8</w:t>
            </w:r>
          </w:p>
        </w:tc>
        <w:tc>
          <w:tcPr>
            <w:tcW w:w="1476" w:type="dxa"/>
            <w:tcBorders>
              <w:top w:val="single" w:sz="4" w:space="0" w:color="auto"/>
              <w:left w:val="single" w:sz="4" w:space="0" w:color="auto"/>
              <w:bottom w:val="single" w:sz="4" w:space="0" w:color="auto"/>
              <w:right w:val="single" w:sz="4" w:space="0" w:color="auto"/>
            </w:tcBorders>
            <w:vAlign w:val="center"/>
          </w:tcPr>
          <w:p w14:paraId="5C2F2A91" w14:textId="77777777" w:rsidR="00F260F3" w:rsidRPr="00E66361" w:rsidRDefault="00F260F3" w:rsidP="00E04452">
            <w:pPr>
              <w:pStyle w:val="TAC"/>
              <w:rPr>
                <w:lang w:val="en-US" w:eastAsia="zh-CN"/>
              </w:rPr>
            </w:pPr>
            <w:r w:rsidRPr="00E66361">
              <w:rPr>
                <w:lang w:eastAsia="zh-CN"/>
              </w:rPr>
              <w:t>0.5</w:t>
            </w:r>
          </w:p>
        </w:tc>
      </w:tr>
      <w:tr w:rsidR="00153978" w:rsidRPr="00E66361" w14:paraId="603D9068" w14:textId="77777777" w:rsidTr="00E04452">
        <w:trPr>
          <w:jc w:val="center"/>
          <w:ins w:id="803" w:author="Nokia" w:date="2024-04-26T11:26:00Z"/>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723B3A5" w14:textId="279BFD43" w:rsidR="00153978" w:rsidRPr="00153978" w:rsidRDefault="00153978">
            <w:pPr>
              <w:spacing w:after="0"/>
              <w:jc w:val="center"/>
              <w:rPr>
                <w:ins w:id="804" w:author="Nokia" w:date="2024-04-26T11:26:00Z"/>
                <w:rFonts w:cs="Arial"/>
                <w:color w:val="000000"/>
                <w:szCs w:val="18"/>
                <w:lang w:val="en-US"/>
                <w:rPrChange w:id="805" w:author="Nokia" w:date="2024-04-26T11:26:00Z">
                  <w:rPr>
                    <w:ins w:id="806" w:author="Nokia" w:date="2024-04-26T11:26:00Z"/>
                    <w:lang w:eastAsia="ja-JP"/>
                  </w:rPr>
                </w:rPrChange>
              </w:rPr>
              <w:pPrChange w:id="807" w:author="Nokia" w:date="2024-04-26T11:26:00Z">
                <w:pPr>
                  <w:pStyle w:val="TAC"/>
                </w:pPr>
              </w:pPrChange>
            </w:pPr>
            <w:ins w:id="808" w:author="Nokia" w:date="2024-04-26T11:26:00Z">
              <w:r>
                <w:rPr>
                  <w:rFonts w:ascii="Arial" w:hAnsi="Arial" w:cs="Arial"/>
                  <w:color w:val="000000"/>
                  <w:sz w:val="18"/>
                  <w:szCs w:val="18"/>
                </w:rPr>
                <w:t>CA_n1-n5-n78-n105</w:t>
              </w:r>
            </w:ins>
          </w:p>
        </w:tc>
        <w:tc>
          <w:tcPr>
            <w:tcW w:w="1476" w:type="dxa"/>
            <w:tcBorders>
              <w:top w:val="single" w:sz="4" w:space="0" w:color="auto"/>
              <w:left w:val="single" w:sz="4" w:space="0" w:color="auto"/>
              <w:bottom w:val="single" w:sz="4" w:space="0" w:color="auto"/>
              <w:right w:val="single" w:sz="4" w:space="0" w:color="auto"/>
            </w:tcBorders>
            <w:vAlign w:val="center"/>
          </w:tcPr>
          <w:p w14:paraId="2FAFB0F6" w14:textId="24B56463" w:rsidR="00153978" w:rsidRPr="00E66361" w:rsidRDefault="00153978" w:rsidP="00E04452">
            <w:pPr>
              <w:pStyle w:val="TAC"/>
              <w:rPr>
                <w:ins w:id="809" w:author="Nokia" w:date="2024-04-26T11:26:00Z"/>
              </w:rPr>
            </w:pPr>
            <w:ins w:id="810" w:author="Nokia" w:date="2024-04-26T11:28:00Z">
              <w:r>
                <w:t>0.3</w:t>
              </w:r>
            </w:ins>
          </w:p>
        </w:tc>
        <w:tc>
          <w:tcPr>
            <w:tcW w:w="1476" w:type="dxa"/>
            <w:tcBorders>
              <w:top w:val="single" w:sz="4" w:space="0" w:color="auto"/>
              <w:left w:val="single" w:sz="4" w:space="0" w:color="auto"/>
              <w:bottom w:val="single" w:sz="4" w:space="0" w:color="auto"/>
              <w:right w:val="single" w:sz="4" w:space="0" w:color="auto"/>
            </w:tcBorders>
            <w:vAlign w:val="center"/>
          </w:tcPr>
          <w:p w14:paraId="02249620" w14:textId="0E0B1E16" w:rsidR="00153978" w:rsidRPr="00E66361" w:rsidRDefault="00153978" w:rsidP="00E04452">
            <w:pPr>
              <w:pStyle w:val="TAC"/>
              <w:rPr>
                <w:ins w:id="811" w:author="Nokia" w:date="2024-04-26T11:26:00Z"/>
                <w:lang w:eastAsia="zh-CN"/>
              </w:rPr>
            </w:pPr>
            <w:ins w:id="812" w:author="Nokia" w:date="2024-04-26T11:28:00Z">
              <w:r>
                <w:rPr>
                  <w:lang w:eastAsia="zh-CN"/>
                </w:rPr>
                <w:t>0.6</w:t>
              </w:r>
            </w:ins>
          </w:p>
        </w:tc>
        <w:tc>
          <w:tcPr>
            <w:tcW w:w="1476" w:type="dxa"/>
            <w:tcBorders>
              <w:top w:val="single" w:sz="4" w:space="0" w:color="auto"/>
              <w:left w:val="single" w:sz="4" w:space="0" w:color="auto"/>
              <w:bottom w:val="single" w:sz="4" w:space="0" w:color="auto"/>
              <w:right w:val="single" w:sz="4" w:space="0" w:color="auto"/>
            </w:tcBorders>
            <w:vAlign w:val="center"/>
          </w:tcPr>
          <w:p w14:paraId="50A00B69" w14:textId="26142C70" w:rsidR="00153978" w:rsidRPr="00E66361" w:rsidRDefault="00153978" w:rsidP="00E04452">
            <w:pPr>
              <w:pStyle w:val="TAC"/>
              <w:rPr>
                <w:ins w:id="813" w:author="Nokia" w:date="2024-04-26T11:26:00Z"/>
              </w:rPr>
            </w:pPr>
            <w:ins w:id="814" w:author="Nokia" w:date="2024-04-26T11:28:00Z">
              <w:r>
                <w:t>0.8</w:t>
              </w:r>
            </w:ins>
          </w:p>
        </w:tc>
        <w:tc>
          <w:tcPr>
            <w:tcW w:w="1476" w:type="dxa"/>
            <w:tcBorders>
              <w:top w:val="single" w:sz="4" w:space="0" w:color="auto"/>
              <w:left w:val="single" w:sz="4" w:space="0" w:color="auto"/>
              <w:bottom w:val="single" w:sz="4" w:space="0" w:color="auto"/>
              <w:right w:val="single" w:sz="4" w:space="0" w:color="auto"/>
            </w:tcBorders>
            <w:vAlign w:val="center"/>
          </w:tcPr>
          <w:p w14:paraId="26E2A76C" w14:textId="3CCF3F19" w:rsidR="00153978" w:rsidRPr="00E66361" w:rsidRDefault="00153978" w:rsidP="00E04452">
            <w:pPr>
              <w:pStyle w:val="TAC"/>
              <w:rPr>
                <w:ins w:id="815" w:author="Nokia" w:date="2024-04-26T11:26:00Z"/>
                <w:lang w:eastAsia="zh-CN"/>
              </w:rPr>
            </w:pPr>
            <w:ins w:id="816" w:author="Nokia" w:date="2024-04-26T11:28:00Z">
              <w:r>
                <w:rPr>
                  <w:lang w:eastAsia="zh-CN"/>
                </w:rPr>
                <w:t>0.6</w:t>
              </w:r>
            </w:ins>
          </w:p>
        </w:tc>
      </w:tr>
      <w:tr w:rsidR="00F260F3" w:rsidRPr="00E66361" w14:paraId="03ED0217"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233B1CF" w14:textId="77777777" w:rsidR="00F260F3" w:rsidRPr="00E66361" w:rsidRDefault="00F260F3" w:rsidP="00E04452">
            <w:pPr>
              <w:pStyle w:val="TAC"/>
            </w:pPr>
            <w:r w:rsidRPr="00E66361">
              <w:rPr>
                <w:rFonts w:cs="Arial"/>
                <w:color w:val="000000"/>
                <w:szCs w:val="18"/>
              </w:rPr>
              <w:lastRenderedPageBreak/>
              <w:t>CA_n1-n7-n8-n40</w:t>
            </w:r>
          </w:p>
        </w:tc>
        <w:tc>
          <w:tcPr>
            <w:tcW w:w="1476" w:type="dxa"/>
            <w:tcBorders>
              <w:top w:val="single" w:sz="4" w:space="0" w:color="auto"/>
              <w:left w:val="single" w:sz="4" w:space="0" w:color="auto"/>
              <w:bottom w:val="single" w:sz="4" w:space="0" w:color="auto"/>
              <w:right w:val="single" w:sz="4" w:space="0" w:color="auto"/>
            </w:tcBorders>
            <w:vAlign w:val="center"/>
          </w:tcPr>
          <w:p w14:paraId="34390B98" w14:textId="77777777" w:rsidR="00F260F3" w:rsidRPr="00E66361" w:rsidRDefault="00F260F3" w:rsidP="00E04452">
            <w:pPr>
              <w:pStyle w:val="TAC"/>
              <w:rPr>
                <w:lang w:eastAsia="zh-CN"/>
              </w:rPr>
            </w:pPr>
            <w:r w:rsidRPr="00E66361">
              <w:rPr>
                <w:rFonts w:cs="Arial"/>
                <w:color w:val="000000"/>
                <w:szCs w:val="18"/>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B7EA54E"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14986812" w14:textId="77777777" w:rsidR="00F260F3" w:rsidRPr="00E66361" w:rsidRDefault="00F260F3" w:rsidP="00E04452">
            <w:pPr>
              <w:pStyle w:val="TAC"/>
              <w:rPr>
                <w:lang w:eastAsia="zh-CN"/>
              </w:rPr>
            </w:pPr>
            <w:r w:rsidRPr="00E66361">
              <w:t>0.6</w:t>
            </w:r>
          </w:p>
        </w:tc>
        <w:tc>
          <w:tcPr>
            <w:tcW w:w="1476" w:type="dxa"/>
            <w:tcBorders>
              <w:top w:val="single" w:sz="4" w:space="0" w:color="auto"/>
              <w:left w:val="single" w:sz="4" w:space="0" w:color="auto"/>
              <w:bottom w:val="single" w:sz="4" w:space="0" w:color="auto"/>
              <w:right w:val="single" w:sz="4" w:space="0" w:color="auto"/>
            </w:tcBorders>
            <w:vAlign w:val="center"/>
          </w:tcPr>
          <w:p w14:paraId="35DD4000" w14:textId="77777777" w:rsidR="00F260F3" w:rsidRPr="00E66361" w:rsidRDefault="00F260F3" w:rsidP="00E04452">
            <w:pPr>
              <w:pStyle w:val="TAC"/>
              <w:rPr>
                <w:lang w:eastAsia="zh-CN"/>
              </w:rPr>
            </w:pPr>
            <w:r w:rsidRPr="00E66361">
              <w:rPr>
                <w:rFonts w:hint="eastAsia"/>
                <w:lang w:eastAsia="zh-CN"/>
              </w:rPr>
              <w:t>0</w:t>
            </w:r>
            <w:r w:rsidRPr="00E66361">
              <w:rPr>
                <w:lang w:eastAsia="zh-CN"/>
              </w:rPr>
              <w:t>.9</w:t>
            </w:r>
          </w:p>
        </w:tc>
      </w:tr>
      <w:tr w:rsidR="00F260F3" w:rsidRPr="00E66361" w14:paraId="0B000D0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675E7C6" w14:textId="77777777" w:rsidR="00F260F3" w:rsidRPr="00E66361" w:rsidRDefault="00F260F3" w:rsidP="00E04452">
            <w:pPr>
              <w:pStyle w:val="TAC"/>
            </w:pPr>
            <w:r w:rsidRPr="00E66361">
              <w:rPr>
                <w:rFonts w:cs="Arial"/>
                <w:color w:val="000000"/>
                <w:szCs w:val="18"/>
              </w:rPr>
              <w:t>CA_n1-n7-n8-n78</w:t>
            </w:r>
          </w:p>
        </w:tc>
        <w:tc>
          <w:tcPr>
            <w:tcW w:w="1476" w:type="dxa"/>
            <w:tcBorders>
              <w:top w:val="single" w:sz="4" w:space="0" w:color="auto"/>
              <w:left w:val="single" w:sz="4" w:space="0" w:color="auto"/>
              <w:bottom w:val="single" w:sz="4" w:space="0" w:color="auto"/>
              <w:right w:val="single" w:sz="4" w:space="0" w:color="auto"/>
            </w:tcBorders>
            <w:vAlign w:val="center"/>
          </w:tcPr>
          <w:p w14:paraId="64497257" w14:textId="77777777" w:rsidR="00F260F3" w:rsidRPr="00E66361" w:rsidRDefault="00F260F3" w:rsidP="00E04452">
            <w:pPr>
              <w:pStyle w:val="TAC"/>
              <w:rPr>
                <w:lang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0B46485"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3813841"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F57EBDC"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.8</w:t>
            </w:r>
          </w:p>
        </w:tc>
      </w:tr>
      <w:tr w:rsidR="00F260F3" w:rsidRPr="00E66361" w14:paraId="4A1B319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C005834" w14:textId="77777777" w:rsidR="00F260F3" w:rsidRPr="00E66361" w:rsidRDefault="00F260F3" w:rsidP="00E04452">
            <w:pPr>
              <w:pStyle w:val="TAC"/>
              <w:rPr>
                <w:rFonts w:cs="Arial"/>
                <w:color w:val="000000"/>
                <w:szCs w:val="18"/>
              </w:rPr>
            </w:pPr>
            <w:r w:rsidRPr="00E66361">
              <w:rPr>
                <w:lang w:eastAsia="ja-JP"/>
              </w:rPr>
              <w:t>CA_n1-n7-n26-n78</w:t>
            </w:r>
          </w:p>
        </w:tc>
        <w:tc>
          <w:tcPr>
            <w:tcW w:w="1476" w:type="dxa"/>
            <w:tcBorders>
              <w:top w:val="single" w:sz="4" w:space="0" w:color="auto"/>
              <w:left w:val="single" w:sz="4" w:space="0" w:color="auto"/>
              <w:bottom w:val="single" w:sz="4" w:space="0" w:color="auto"/>
              <w:right w:val="single" w:sz="4" w:space="0" w:color="auto"/>
            </w:tcBorders>
            <w:vAlign w:val="center"/>
          </w:tcPr>
          <w:p w14:paraId="54447F22"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2CE16B0"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74947E4"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157A32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4D5ABF1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04B2616" w14:textId="77777777" w:rsidR="00F260F3" w:rsidRPr="00E66361" w:rsidRDefault="00F260F3" w:rsidP="00E04452">
            <w:pPr>
              <w:pStyle w:val="TAC"/>
              <w:rPr>
                <w:rFonts w:cs="Arial"/>
                <w:color w:val="000000"/>
                <w:szCs w:val="18"/>
              </w:rPr>
            </w:pPr>
            <w:r w:rsidRPr="00E66361">
              <w:rPr>
                <w:rFonts w:cs="Arial"/>
                <w:color w:val="000000"/>
                <w:szCs w:val="18"/>
              </w:rPr>
              <w:t>CA_n1-n7-n28-n38</w:t>
            </w:r>
          </w:p>
        </w:tc>
        <w:tc>
          <w:tcPr>
            <w:tcW w:w="1476" w:type="dxa"/>
            <w:tcBorders>
              <w:top w:val="single" w:sz="4" w:space="0" w:color="auto"/>
              <w:left w:val="single" w:sz="4" w:space="0" w:color="auto"/>
              <w:bottom w:val="single" w:sz="4" w:space="0" w:color="auto"/>
              <w:right w:val="single" w:sz="4" w:space="0" w:color="auto"/>
            </w:tcBorders>
            <w:vAlign w:val="center"/>
          </w:tcPr>
          <w:p w14:paraId="2E00C980" w14:textId="77777777" w:rsidR="00F260F3" w:rsidRPr="00E66361" w:rsidRDefault="00F260F3" w:rsidP="00E04452">
            <w:pPr>
              <w:pStyle w:val="TAC"/>
              <w:rPr>
                <w:lang w:val="en-US" w:eastAsia="zh-CN"/>
              </w:rPr>
            </w:pPr>
            <w:r w:rsidRPr="00E66361">
              <w:rPr>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F3EED1E" w14:textId="77777777" w:rsidR="00F260F3" w:rsidRPr="00E66361" w:rsidRDefault="00F260F3" w:rsidP="00E04452">
            <w:pPr>
              <w:pStyle w:val="TAC"/>
              <w:rPr>
                <w:lang w:val="en-US"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5C1B8BE3"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7D26433" w14:textId="77777777" w:rsidR="00F260F3" w:rsidRPr="00E66361" w:rsidRDefault="00F260F3" w:rsidP="00E04452">
            <w:pPr>
              <w:pStyle w:val="TAC"/>
              <w:rPr>
                <w:lang w:val="en-US" w:eastAsia="zh-CN"/>
              </w:rPr>
            </w:pPr>
            <w:r w:rsidRPr="00E66361">
              <w:rPr>
                <w:lang w:eastAsia="zh-CN"/>
              </w:rPr>
              <w:t>N/A</w:t>
            </w:r>
          </w:p>
        </w:tc>
      </w:tr>
      <w:tr w:rsidR="00F260F3" w:rsidRPr="00E66361" w14:paraId="279F0BC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D62730F" w14:textId="77777777" w:rsidR="00F260F3" w:rsidRPr="00E66361" w:rsidRDefault="00F260F3" w:rsidP="00E04452">
            <w:pPr>
              <w:pStyle w:val="TAC"/>
            </w:pPr>
            <w:r w:rsidRPr="00E66361">
              <w:rPr>
                <w:lang w:eastAsia="ja-JP"/>
              </w:rPr>
              <w:t>CA_n1-n7-n28-n78</w:t>
            </w:r>
          </w:p>
        </w:tc>
        <w:tc>
          <w:tcPr>
            <w:tcW w:w="1476" w:type="dxa"/>
            <w:tcBorders>
              <w:top w:val="single" w:sz="4" w:space="0" w:color="auto"/>
              <w:left w:val="single" w:sz="4" w:space="0" w:color="auto"/>
              <w:bottom w:val="single" w:sz="4" w:space="0" w:color="auto"/>
              <w:right w:val="single" w:sz="4" w:space="0" w:color="auto"/>
            </w:tcBorders>
            <w:vAlign w:val="center"/>
          </w:tcPr>
          <w:p w14:paraId="34E4D0C7" w14:textId="77777777" w:rsidR="00F260F3" w:rsidRPr="00E66361" w:rsidRDefault="00F260F3" w:rsidP="00E04452">
            <w:pPr>
              <w:pStyle w:val="TAC"/>
              <w:rPr>
                <w:lang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92A4353"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565A99B" w14:textId="77777777" w:rsidR="00F260F3" w:rsidRPr="00E66361" w:rsidRDefault="00F260F3" w:rsidP="00E04452">
            <w:pPr>
              <w:pStyle w:val="TAC"/>
              <w:rPr>
                <w:lang w:eastAsia="zh-CN"/>
              </w:rPr>
            </w:pPr>
            <w:r w:rsidRPr="00E66361">
              <w:rPr>
                <w:lang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8289312"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.8</w:t>
            </w:r>
          </w:p>
        </w:tc>
      </w:tr>
      <w:tr w:rsidR="00F260F3" w:rsidRPr="00E66361" w14:paraId="29E94F1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1B94B7C1" w14:textId="77777777" w:rsidR="00F260F3" w:rsidRPr="00E66361" w:rsidRDefault="00F260F3" w:rsidP="00E04452">
            <w:pPr>
              <w:pStyle w:val="TAC"/>
              <w:rPr>
                <w:lang w:val="en-US" w:eastAsia="zh-CN"/>
              </w:rPr>
            </w:pPr>
            <w:r w:rsidRPr="00E66361">
              <w:rPr>
                <w:rFonts w:cs="Arial"/>
                <w:color w:val="000000"/>
                <w:szCs w:val="18"/>
              </w:rPr>
              <w:t>CA_n1-n7-n40-n78</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35A1964" w14:textId="77777777" w:rsidR="00F260F3" w:rsidRPr="00E66361" w:rsidRDefault="00F260F3" w:rsidP="00E04452">
            <w:pPr>
              <w:pStyle w:val="TAC"/>
              <w:rPr>
                <w:lang w:val="en-US" w:eastAsia="zh-CN"/>
              </w:rPr>
            </w:pPr>
            <w:r w:rsidRPr="00E66361">
              <w:rPr>
                <w:rFonts w:cs="Arial"/>
                <w:color w:val="000000"/>
                <w:szCs w:val="18"/>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28CE699"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2774A2F" w14:textId="77777777" w:rsidR="00F260F3" w:rsidRPr="00E66361" w:rsidRDefault="00F260F3" w:rsidP="00E04452">
            <w:pPr>
              <w:pStyle w:val="TAC"/>
              <w:rPr>
                <w:lang w:val="en-US" w:eastAsia="zh-CN"/>
              </w:rPr>
            </w:pPr>
            <w:r w:rsidRPr="00E66361">
              <w:rPr>
                <w:rFonts w:eastAsia="Malgun Gothic" w:cs="Arial"/>
                <w:szCs w:val="18"/>
                <w:lang w:eastAsia="ko-KR"/>
              </w:rPr>
              <w:t>0.5</w:t>
            </w:r>
          </w:p>
        </w:tc>
        <w:tc>
          <w:tcPr>
            <w:tcW w:w="1476" w:type="dxa"/>
            <w:tcBorders>
              <w:top w:val="single" w:sz="4" w:space="0" w:color="auto"/>
              <w:left w:val="single" w:sz="4" w:space="0" w:color="auto"/>
              <w:bottom w:val="single" w:sz="4" w:space="0" w:color="auto"/>
              <w:right w:val="single" w:sz="4" w:space="0" w:color="auto"/>
            </w:tcBorders>
            <w:vAlign w:val="center"/>
          </w:tcPr>
          <w:p w14:paraId="0565B54F"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3E9447E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68B484B" w14:textId="77777777" w:rsidR="00F260F3" w:rsidRPr="00E66361" w:rsidRDefault="00F260F3" w:rsidP="00E04452">
            <w:pPr>
              <w:pStyle w:val="TAC"/>
              <w:rPr>
                <w:rFonts w:cs="Arial"/>
                <w:color w:val="000000"/>
                <w:szCs w:val="18"/>
              </w:rPr>
            </w:pPr>
            <w:r w:rsidRPr="00E66361">
              <w:rPr>
                <w:rFonts w:cs="Arial"/>
                <w:color w:val="000000"/>
              </w:rPr>
              <w:t>CA_n1-n7-n40-n105</w:t>
            </w:r>
          </w:p>
        </w:tc>
        <w:tc>
          <w:tcPr>
            <w:tcW w:w="1476" w:type="dxa"/>
            <w:tcBorders>
              <w:top w:val="single" w:sz="4" w:space="0" w:color="auto"/>
              <w:left w:val="single" w:sz="4" w:space="0" w:color="auto"/>
              <w:bottom w:val="single" w:sz="4" w:space="0" w:color="auto"/>
              <w:right w:val="single" w:sz="4" w:space="0" w:color="auto"/>
            </w:tcBorders>
            <w:vAlign w:val="center"/>
          </w:tcPr>
          <w:p w14:paraId="58614E85" w14:textId="77777777" w:rsidR="00F260F3" w:rsidRPr="00E66361" w:rsidRDefault="00F260F3" w:rsidP="00E04452">
            <w:pPr>
              <w:pStyle w:val="TAC"/>
              <w:rPr>
                <w:rFonts w:cs="Arial"/>
                <w:color w:val="000000"/>
                <w:szCs w:val="18"/>
              </w:rPr>
            </w:pPr>
            <w:r w:rsidRPr="00E66361">
              <w:rPr>
                <w:rFonts w:cs="Arial"/>
                <w:color w:val="000000"/>
                <w:szCs w:val="18"/>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80E261A"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1D8687F" w14:textId="77777777" w:rsidR="00F260F3" w:rsidRPr="00E66361" w:rsidRDefault="00F260F3" w:rsidP="00E04452">
            <w:pPr>
              <w:pStyle w:val="TAC"/>
              <w:rPr>
                <w:rFonts w:eastAsia="Malgun Gothic" w:cs="Arial"/>
                <w:szCs w:val="18"/>
                <w:lang w:eastAsia="ko-KR"/>
              </w:rPr>
            </w:pPr>
            <w:r w:rsidRPr="00E66361">
              <w:rPr>
                <w:rFonts w:eastAsia="Malgun Gothic" w:cs="Arial"/>
                <w:szCs w:val="18"/>
                <w:lang w:eastAsia="ko-KR"/>
              </w:rPr>
              <w:t>0.5</w:t>
            </w:r>
          </w:p>
        </w:tc>
        <w:tc>
          <w:tcPr>
            <w:tcW w:w="1476" w:type="dxa"/>
            <w:tcBorders>
              <w:top w:val="single" w:sz="4" w:space="0" w:color="auto"/>
              <w:left w:val="single" w:sz="4" w:space="0" w:color="auto"/>
              <w:bottom w:val="single" w:sz="4" w:space="0" w:color="auto"/>
              <w:right w:val="single" w:sz="4" w:space="0" w:color="auto"/>
            </w:tcBorders>
            <w:vAlign w:val="center"/>
          </w:tcPr>
          <w:p w14:paraId="262D9AB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r>
      <w:tr w:rsidR="00F260F3" w:rsidRPr="00E66361" w14:paraId="37EBE27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9963277" w14:textId="77777777" w:rsidR="00F260F3" w:rsidRPr="00E66361" w:rsidRDefault="00F260F3" w:rsidP="00E04452">
            <w:pPr>
              <w:pStyle w:val="TAC"/>
              <w:rPr>
                <w:lang w:eastAsia="ja-JP"/>
              </w:rPr>
            </w:pPr>
            <w:r w:rsidRPr="00E66361">
              <w:rPr>
                <w:lang w:eastAsia="ja-JP"/>
              </w:rPr>
              <w:t>CA_n1-n7-n67-n78</w:t>
            </w:r>
          </w:p>
        </w:tc>
        <w:tc>
          <w:tcPr>
            <w:tcW w:w="1476" w:type="dxa"/>
            <w:tcBorders>
              <w:top w:val="single" w:sz="4" w:space="0" w:color="auto"/>
              <w:left w:val="single" w:sz="4" w:space="0" w:color="auto"/>
              <w:bottom w:val="single" w:sz="4" w:space="0" w:color="auto"/>
              <w:right w:val="single" w:sz="4" w:space="0" w:color="auto"/>
            </w:tcBorders>
            <w:vAlign w:val="center"/>
          </w:tcPr>
          <w:p w14:paraId="721AF41E"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F140A87"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tcPr>
          <w:p w14:paraId="0EE4989D" w14:textId="77777777" w:rsidR="00F260F3" w:rsidRPr="00E66361" w:rsidRDefault="00F260F3" w:rsidP="00E04452">
            <w:pPr>
              <w:pStyle w:val="TAC"/>
              <w:rPr>
                <w:lang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72BF8205"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0E93D4E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6F5CCC2B" w14:textId="77777777" w:rsidR="00F260F3" w:rsidRPr="00E66361" w:rsidRDefault="00F260F3" w:rsidP="00E04452">
            <w:pPr>
              <w:pStyle w:val="TAC"/>
              <w:rPr>
                <w:lang w:eastAsia="ja-JP"/>
              </w:rPr>
            </w:pPr>
            <w:r w:rsidRPr="00E66361">
              <w:rPr>
                <w:lang w:eastAsia="ja-JP"/>
              </w:rPr>
              <w:t>CA_n1-n7-n75-n78</w:t>
            </w:r>
          </w:p>
        </w:tc>
        <w:tc>
          <w:tcPr>
            <w:tcW w:w="1476" w:type="dxa"/>
            <w:tcBorders>
              <w:top w:val="single" w:sz="4" w:space="0" w:color="auto"/>
              <w:left w:val="single" w:sz="4" w:space="0" w:color="auto"/>
              <w:bottom w:val="single" w:sz="4" w:space="0" w:color="auto"/>
              <w:right w:val="single" w:sz="4" w:space="0" w:color="auto"/>
            </w:tcBorders>
            <w:vAlign w:val="center"/>
          </w:tcPr>
          <w:p w14:paraId="56118A00"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9E80FEB"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tcPr>
          <w:p w14:paraId="56B7961E" w14:textId="77777777" w:rsidR="00F260F3" w:rsidRPr="00E66361" w:rsidRDefault="00F260F3" w:rsidP="00E04452">
            <w:pPr>
              <w:pStyle w:val="TAC"/>
              <w:rPr>
                <w:lang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5C06DE87"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24A25DF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85AB4E5" w14:textId="77777777" w:rsidR="00F260F3" w:rsidRPr="00E66361" w:rsidRDefault="00F260F3" w:rsidP="00E04452">
            <w:pPr>
              <w:pStyle w:val="TAC"/>
              <w:rPr>
                <w:lang w:eastAsia="ja-JP"/>
              </w:rPr>
            </w:pPr>
            <w:r w:rsidRPr="00E66361">
              <w:rPr>
                <w:rFonts w:cs="Arial"/>
                <w:color w:val="000000"/>
              </w:rPr>
              <w:t>CA_n1-n7-n78-n105</w:t>
            </w:r>
          </w:p>
        </w:tc>
        <w:tc>
          <w:tcPr>
            <w:tcW w:w="1476" w:type="dxa"/>
            <w:tcBorders>
              <w:top w:val="single" w:sz="4" w:space="0" w:color="auto"/>
              <w:left w:val="single" w:sz="4" w:space="0" w:color="auto"/>
              <w:bottom w:val="single" w:sz="4" w:space="0" w:color="auto"/>
              <w:right w:val="single" w:sz="4" w:space="0" w:color="auto"/>
            </w:tcBorders>
            <w:vAlign w:val="center"/>
          </w:tcPr>
          <w:p w14:paraId="2ADAAA62"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1C72860"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064BC3F" w14:textId="77777777" w:rsidR="00F260F3" w:rsidRPr="00E66361" w:rsidRDefault="00F260F3" w:rsidP="00E04452">
            <w:pPr>
              <w:pStyle w:val="TAC"/>
              <w:rPr>
                <w:lang w:eastAsia="zh-CN"/>
              </w:rPr>
            </w:pPr>
            <w:r w:rsidRPr="00E66361">
              <w:rPr>
                <w:lang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6396A0C4" w14:textId="77777777" w:rsidR="00F260F3" w:rsidRPr="00E66361" w:rsidRDefault="00F260F3" w:rsidP="00E04452">
            <w:pPr>
              <w:pStyle w:val="TAC"/>
              <w:rPr>
                <w:lang w:val="en-US" w:eastAsia="zh-CN"/>
              </w:rPr>
            </w:pPr>
            <w:r w:rsidRPr="00E66361">
              <w:rPr>
                <w:lang w:val="en-US" w:eastAsia="zh-CN"/>
              </w:rPr>
              <w:t>0.5</w:t>
            </w:r>
          </w:p>
        </w:tc>
      </w:tr>
      <w:tr w:rsidR="00F260F3" w:rsidRPr="00E66361" w14:paraId="6A17348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3FC8423" w14:textId="77777777" w:rsidR="00F260F3" w:rsidRPr="00E66361" w:rsidRDefault="00F260F3" w:rsidP="00E04452">
            <w:pPr>
              <w:pStyle w:val="TAC"/>
              <w:rPr>
                <w:lang w:val="en-US" w:eastAsia="zh-CN"/>
              </w:rPr>
            </w:pPr>
            <w:r w:rsidRPr="00E66361">
              <w:rPr>
                <w:rFonts w:cs="Arial"/>
                <w:color w:val="000000"/>
                <w:szCs w:val="18"/>
              </w:rPr>
              <w:t>CA_n1-n8-n40-n78</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965E24C" w14:textId="77777777" w:rsidR="00F260F3" w:rsidRPr="00E66361" w:rsidRDefault="00F260F3" w:rsidP="00E04452">
            <w:pPr>
              <w:pStyle w:val="TAC"/>
              <w:rPr>
                <w:lang w:val="en-US" w:eastAsia="zh-CN"/>
              </w:rPr>
            </w:pPr>
            <w:r w:rsidRPr="00E66361">
              <w:rPr>
                <w:rFonts w:cs="Arial"/>
                <w:color w:val="000000"/>
                <w:szCs w:val="18"/>
              </w:rPr>
              <w:t>0.5</w:t>
            </w:r>
          </w:p>
        </w:tc>
        <w:tc>
          <w:tcPr>
            <w:tcW w:w="1476" w:type="dxa"/>
            <w:tcBorders>
              <w:top w:val="single" w:sz="4" w:space="0" w:color="auto"/>
              <w:left w:val="single" w:sz="4" w:space="0" w:color="auto"/>
              <w:bottom w:val="single" w:sz="4" w:space="0" w:color="auto"/>
              <w:right w:val="single" w:sz="4" w:space="0" w:color="auto"/>
            </w:tcBorders>
            <w:vAlign w:val="center"/>
          </w:tcPr>
          <w:p w14:paraId="24A73E3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F09F408" w14:textId="77777777" w:rsidR="00F260F3" w:rsidRPr="00E66361" w:rsidRDefault="00F260F3" w:rsidP="00E04452">
            <w:pPr>
              <w:pStyle w:val="TAC"/>
              <w:rPr>
                <w:lang w:val="en-US" w:eastAsia="zh-CN"/>
              </w:rPr>
            </w:pPr>
            <w:r w:rsidRPr="00E66361">
              <w:rPr>
                <w:rFonts w:eastAsia="Malgun Gothic"/>
                <w:szCs w:val="18"/>
                <w:lang w:eastAsia="ko-KR"/>
              </w:rPr>
              <w:t>0.5</w:t>
            </w:r>
          </w:p>
        </w:tc>
        <w:tc>
          <w:tcPr>
            <w:tcW w:w="1476" w:type="dxa"/>
            <w:tcBorders>
              <w:top w:val="single" w:sz="4" w:space="0" w:color="auto"/>
              <w:left w:val="single" w:sz="4" w:space="0" w:color="auto"/>
              <w:bottom w:val="single" w:sz="4" w:space="0" w:color="auto"/>
              <w:right w:val="single" w:sz="4" w:space="0" w:color="auto"/>
            </w:tcBorders>
            <w:vAlign w:val="center"/>
          </w:tcPr>
          <w:p w14:paraId="7BE3B80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76FF668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17467550" w14:textId="77777777" w:rsidR="00F260F3" w:rsidRPr="00E66361" w:rsidRDefault="00F260F3" w:rsidP="00E04452">
            <w:pPr>
              <w:pStyle w:val="TAC"/>
              <w:rPr>
                <w:lang w:val="en-US" w:eastAsia="zh-CN"/>
              </w:rPr>
            </w:pPr>
            <w:r w:rsidRPr="00E66361">
              <w:t>CA_n1-n8-n78-n79</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50F2AE0" w14:textId="77777777" w:rsidR="00F260F3" w:rsidRPr="00E66361" w:rsidRDefault="00F260F3" w:rsidP="00E04452">
            <w:pPr>
              <w:pStyle w:val="TAC"/>
              <w:rPr>
                <w:lang w:val="en-US" w:eastAsia="zh-CN"/>
              </w:rPr>
            </w:pPr>
            <w:r w:rsidRPr="00E66361">
              <w:rPr>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31EC785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7D083F5" w14:textId="77777777" w:rsidR="00F260F3" w:rsidRPr="00E66361" w:rsidRDefault="00F260F3" w:rsidP="00E04452">
            <w:pPr>
              <w:pStyle w:val="TAC"/>
              <w:rPr>
                <w:lang w:val="en-US" w:eastAsia="zh-CN"/>
              </w:rPr>
            </w:pPr>
            <w:r w:rsidRPr="00E66361">
              <w:rPr>
                <w:lang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7563213F"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r>
      <w:tr w:rsidR="00F260F3" w:rsidRPr="00E66361" w14:paraId="3EF4D9D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3F0CE73D" w14:textId="77777777" w:rsidR="00F260F3" w:rsidRPr="00E66361" w:rsidRDefault="00F260F3" w:rsidP="00E04452">
            <w:pPr>
              <w:pStyle w:val="TAC"/>
              <w:rPr>
                <w:rFonts w:eastAsia="DengXian"/>
                <w:lang w:val="en-US" w:eastAsia="zh-CN"/>
              </w:rPr>
            </w:pPr>
            <w:r w:rsidRPr="00E66361">
              <w:rPr>
                <w:rFonts w:eastAsia="DengXian"/>
                <w:lang w:val="en-US" w:eastAsia="zh-CN"/>
              </w:rPr>
              <w:t>CA_n1-n18-n28-n41</w:t>
            </w:r>
          </w:p>
        </w:tc>
        <w:tc>
          <w:tcPr>
            <w:tcW w:w="1476" w:type="dxa"/>
            <w:tcBorders>
              <w:top w:val="single" w:sz="4" w:space="0" w:color="auto"/>
              <w:left w:val="single" w:sz="4" w:space="0" w:color="auto"/>
              <w:bottom w:val="single" w:sz="4" w:space="0" w:color="auto"/>
              <w:right w:val="single" w:sz="4" w:space="0" w:color="auto"/>
            </w:tcBorders>
            <w:vAlign w:val="center"/>
          </w:tcPr>
          <w:p w14:paraId="6D0FF0CA" w14:textId="77777777" w:rsidR="00F260F3" w:rsidRPr="00E66361" w:rsidRDefault="00F260F3" w:rsidP="00E04452">
            <w:pPr>
              <w:pStyle w:val="TAC"/>
              <w:rPr>
                <w:rFonts w:eastAsia="DengXian"/>
                <w:lang w:eastAsia="zh-CN"/>
              </w:rPr>
            </w:pPr>
            <w:r w:rsidRPr="00E66361">
              <w:rPr>
                <w:rFonts w:eastAsia="DengXian"/>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795693A"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59F282A7"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78B1D6E"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.5</w:t>
            </w:r>
          </w:p>
        </w:tc>
      </w:tr>
      <w:tr w:rsidR="00F260F3" w:rsidRPr="00E66361" w14:paraId="27EAD01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25678AE" w14:textId="77777777" w:rsidR="00F260F3" w:rsidRPr="00E66361" w:rsidRDefault="00F260F3" w:rsidP="00E04452">
            <w:pPr>
              <w:pStyle w:val="TAC"/>
              <w:rPr>
                <w:rFonts w:eastAsia="DengXian"/>
                <w:lang w:val="en-US" w:eastAsia="zh-CN"/>
              </w:rPr>
            </w:pPr>
            <w:r w:rsidRPr="00E66361">
              <w:rPr>
                <w:rFonts w:eastAsia="DengXian"/>
                <w:lang w:val="en-US" w:eastAsia="zh-CN"/>
              </w:rPr>
              <w:t>CA_n1-n18-n28-n77</w:t>
            </w:r>
          </w:p>
        </w:tc>
        <w:tc>
          <w:tcPr>
            <w:tcW w:w="1476" w:type="dxa"/>
            <w:tcBorders>
              <w:top w:val="single" w:sz="4" w:space="0" w:color="auto"/>
              <w:left w:val="single" w:sz="4" w:space="0" w:color="auto"/>
              <w:bottom w:val="single" w:sz="4" w:space="0" w:color="auto"/>
              <w:right w:val="single" w:sz="4" w:space="0" w:color="auto"/>
            </w:tcBorders>
            <w:vAlign w:val="center"/>
          </w:tcPr>
          <w:p w14:paraId="5A60880C" w14:textId="77777777" w:rsidR="00F260F3" w:rsidRPr="00E66361" w:rsidRDefault="00F260F3" w:rsidP="00E04452">
            <w:pPr>
              <w:pStyle w:val="TAC"/>
              <w:rPr>
                <w:rFonts w:eastAsia="DengXian"/>
                <w:lang w:eastAsia="zh-CN"/>
              </w:rPr>
            </w:pPr>
            <w:r w:rsidRPr="00E66361">
              <w:rPr>
                <w:rFonts w:eastAsia="DengXian"/>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4501039"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E8B28B5"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BA584F7"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.8</w:t>
            </w:r>
          </w:p>
        </w:tc>
      </w:tr>
      <w:tr w:rsidR="00F260F3" w:rsidRPr="00E66361" w14:paraId="7A8F6C9D" w14:textId="77777777" w:rsidTr="00E04452">
        <w:trPr>
          <w:jc w:val="center"/>
        </w:trPr>
        <w:tc>
          <w:tcPr>
            <w:tcW w:w="2336" w:type="dxa"/>
            <w:tcBorders>
              <w:left w:val="single" w:sz="4" w:space="0" w:color="auto"/>
              <w:bottom w:val="single" w:sz="4" w:space="0" w:color="auto"/>
              <w:right w:val="single" w:sz="4" w:space="0" w:color="auto"/>
            </w:tcBorders>
            <w:shd w:val="clear" w:color="auto" w:fill="auto"/>
          </w:tcPr>
          <w:p w14:paraId="763D224B" w14:textId="77777777" w:rsidR="00F260F3" w:rsidRPr="00E66361" w:rsidRDefault="00F260F3" w:rsidP="00E04452">
            <w:pPr>
              <w:pStyle w:val="TAC"/>
              <w:rPr>
                <w:rFonts w:eastAsia="DengXian"/>
                <w:lang w:val="en-US" w:eastAsia="zh-CN"/>
              </w:rPr>
            </w:pPr>
            <w:r w:rsidRPr="00E66361">
              <w:rPr>
                <w:rFonts w:eastAsia="DengXian"/>
                <w:lang w:val="en-US" w:eastAsia="zh-CN"/>
              </w:rPr>
              <w:t>CA_n1-n18-n41-n77</w:t>
            </w:r>
          </w:p>
        </w:tc>
        <w:tc>
          <w:tcPr>
            <w:tcW w:w="1476" w:type="dxa"/>
            <w:tcBorders>
              <w:top w:val="single" w:sz="4" w:space="0" w:color="auto"/>
              <w:left w:val="single" w:sz="4" w:space="0" w:color="auto"/>
              <w:bottom w:val="single" w:sz="4" w:space="0" w:color="auto"/>
              <w:right w:val="single" w:sz="4" w:space="0" w:color="auto"/>
            </w:tcBorders>
            <w:vAlign w:val="center"/>
          </w:tcPr>
          <w:p w14:paraId="22599CB2" w14:textId="77777777" w:rsidR="00F260F3" w:rsidRPr="00E66361" w:rsidRDefault="00F260F3" w:rsidP="00E04452">
            <w:pPr>
              <w:pStyle w:val="TAC"/>
              <w:rPr>
                <w:rFonts w:eastAsia="DengXian"/>
                <w:lang w:eastAsia="zh-CN"/>
              </w:rPr>
            </w:pPr>
            <w:r w:rsidRPr="00E66361">
              <w:rPr>
                <w:rFonts w:eastAsia="DengXian"/>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2DD1F78"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580D3162"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0D2C60EF"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.8</w:t>
            </w:r>
          </w:p>
        </w:tc>
      </w:tr>
      <w:tr w:rsidR="00F260F3" w:rsidRPr="00E66361" w14:paraId="053FDC7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B46C149" w14:textId="77777777" w:rsidR="00F260F3" w:rsidRPr="00E66361" w:rsidRDefault="00F260F3" w:rsidP="00E04452">
            <w:pPr>
              <w:pStyle w:val="TAC"/>
              <w:rPr>
                <w:lang w:eastAsia="ja-JP"/>
              </w:rPr>
            </w:pPr>
            <w:r w:rsidRPr="00E66361">
              <w:rPr>
                <w:rFonts w:eastAsia="DengXian"/>
              </w:rPr>
              <w:t>CA_n1-n28-n38-n78</w:t>
            </w:r>
          </w:p>
        </w:tc>
        <w:tc>
          <w:tcPr>
            <w:tcW w:w="1476" w:type="dxa"/>
            <w:tcBorders>
              <w:top w:val="single" w:sz="4" w:space="0" w:color="auto"/>
              <w:left w:val="single" w:sz="4" w:space="0" w:color="auto"/>
              <w:bottom w:val="single" w:sz="4" w:space="0" w:color="auto"/>
              <w:right w:val="single" w:sz="4" w:space="0" w:color="auto"/>
            </w:tcBorders>
            <w:vAlign w:val="center"/>
          </w:tcPr>
          <w:p w14:paraId="14721046" w14:textId="77777777" w:rsidR="00F260F3" w:rsidRPr="00E66361" w:rsidRDefault="00F260F3" w:rsidP="00E04452">
            <w:pPr>
              <w:pStyle w:val="TAC"/>
              <w:rPr>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6E6FF8E"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6E6D849" w14:textId="77777777" w:rsidR="00F260F3" w:rsidRPr="00E66361" w:rsidRDefault="00F260F3" w:rsidP="00E04452">
            <w:pPr>
              <w:pStyle w:val="TAC"/>
              <w:rPr>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1041900"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3FF7256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DFA3F75" w14:textId="77777777" w:rsidR="00F260F3" w:rsidRPr="00E66361" w:rsidRDefault="00F260F3" w:rsidP="00E04452">
            <w:pPr>
              <w:pStyle w:val="TAC"/>
              <w:rPr>
                <w:lang w:eastAsia="ja-JP"/>
              </w:rPr>
            </w:pPr>
            <w:r w:rsidRPr="00E66361">
              <w:rPr>
                <w:lang w:eastAsia="ja-JP"/>
              </w:rPr>
              <w:t>CA_n1-n28-n40-n77</w:t>
            </w:r>
          </w:p>
        </w:tc>
        <w:tc>
          <w:tcPr>
            <w:tcW w:w="1476" w:type="dxa"/>
            <w:tcBorders>
              <w:top w:val="single" w:sz="4" w:space="0" w:color="auto"/>
              <w:left w:val="single" w:sz="4" w:space="0" w:color="auto"/>
              <w:bottom w:val="single" w:sz="4" w:space="0" w:color="auto"/>
              <w:right w:val="single" w:sz="4" w:space="0" w:color="auto"/>
            </w:tcBorders>
            <w:vAlign w:val="center"/>
          </w:tcPr>
          <w:p w14:paraId="04617779" w14:textId="77777777" w:rsidR="00F260F3" w:rsidRPr="00E66361" w:rsidRDefault="00F260F3" w:rsidP="00E04452">
            <w:pPr>
              <w:pStyle w:val="TAC"/>
              <w:rPr>
                <w:lang w:eastAsia="zh-CN"/>
              </w:rPr>
            </w:pPr>
            <w:r w:rsidRPr="00E66361">
              <w:rPr>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2A311C20"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910AFD2" w14:textId="77777777" w:rsidR="00F260F3" w:rsidRPr="00E66361" w:rsidRDefault="00F260F3" w:rsidP="00E04452">
            <w:pPr>
              <w:pStyle w:val="TAC"/>
              <w:rPr>
                <w:lang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035EDF8"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711146E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7629FE3" w14:textId="77777777" w:rsidR="00F260F3" w:rsidRPr="00E66361" w:rsidRDefault="00F260F3" w:rsidP="00E04452">
            <w:pPr>
              <w:pStyle w:val="TAC"/>
            </w:pPr>
            <w:r w:rsidRPr="00E66361">
              <w:rPr>
                <w:lang w:eastAsia="ja-JP"/>
              </w:rPr>
              <w:t>CA_n1-n28-n40-n78</w:t>
            </w:r>
          </w:p>
        </w:tc>
        <w:tc>
          <w:tcPr>
            <w:tcW w:w="1476" w:type="dxa"/>
            <w:tcBorders>
              <w:top w:val="single" w:sz="4" w:space="0" w:color="auto"/>
              <w:left w:val="single" w:sz="4" w:space="0" w:color="auto"/>
              <w:bottom w:val="single" w:sz="4" w:space="0" w:color="auto"/>
              <w:right w:val="single" w:sz="4" w:space="0" w:color="auto"/>
            </w:tcBorders>
            <w:vAlign w:val="center"/>
          </w:tcPr>
          <w:p w14:paraId="6D9C752B" w14:textId="77777777" w:rsidR="00F260F3" w:rsidRPr="00E66361" w:rsidRDefault="00F260F3" w:rsidP="00E04452">
            <w:pPr>
              <w:pStyle w:val="TAC"/>
              <w:rPr>
                <w:lang w:eastAsia="zh-CN"/>
              </w:rPr>
            </w:pPr>
            <w:r w:rsidRPr="00E66361">
              <w:rPr>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2647EB2F"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0162797" w14:textId="77777777" w:rsidR="00F260F3" w:rsidRPr="00E66361" w:rsidRDefault="00F260F3" w:rsidP="00E04452">
            <w:pPr>
              <w:pStyle w:val="TAC"/>
              <w:rPr>
                <w:lang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CF9AA90"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58561D87"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3EDAF286" w14:textId="77777777" w:rsidR="00F260F3" w:rsidRPr="00E66361" w:rsidRDefault="00F260F3" w:rsidP="00E04452">
            <w:pPr>
              <w:pStyle w:val="TAC"/>
              <w:rPr>
                <w:rFonts w:eastAsia="DengXian"/>
              </w:rPr>
            </w:pPr>
            <w:r w:rsidRPr="00E66361">
              <w:rPr>
                <w:rFonts w:eastAsia="DengXian"/>
              </w:rPr>
              <w:t>CA_n1-n28-n41-n77</w:t>
            </w:r>
          </w:p>
        </w:tc>
        <w:tc>
          <w:tcPr>
            <w:tcW w:w="1476" w:type="dxa"/>
            <w:tcBorders>
              <w:top w:val="single" w:sz="4" w:space="0" w:color="auto"/>
              <w:left w:val="single" w:sz="4" w:space="0" w:color="auto"/>
              <w:bottom w:val="single" w:sz="4" w:space="0" w:color="auto"/>
              <w:right w:val="single" w:sz="4" w:space="0" w:color="auto"/>
            </w:tcBorders>
            <w:vAlign w:val="center"/>
          </w:tcPr>
          <w:p w14:paraId="7096E567" w14:textId="77777777" w:rsidR="00F260F3" w:rsidRPr="00E66361" w:rsidRDefault="00F260F3" w:rsidP="00E04452">
            <w:pPr>
              <w:pStyle w:val="TAC"/>
              <w:rPr>
                <w:rFonts w:eastAsia="DengXian"/>
                <w:lang w:eastAsia="zh-CN"/>
              </w:rPr>
            </w:pPr>
            <w:r w:rsidRPr="00E66361">
              <w:rPr>
                <w:rFonts w:eastAsia="DengXian"/>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7EBA1BE"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5A8E3A4"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B3200D1"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.8</w:t>
            </w:r>
          </w:p>
        </w:tc>
      </w:tr>
      <w:tr w:rsidR="00F260F3" w:rsidRPr="00E66361" w14:paraId="54CCAB2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AB7A872" w14:textId="77777777" w:rsidR="00F260F3" w:rsidRPr="00E66361" w:rsidRDefault="00F260F3" w:rsidP="00E04452">
            <w:pPr>
              <w:pStyle w:val="TAC"/>
              <w:rPr>
                <w:rFonts w:eastAsia="DengXian"/>
              </w:rPr>
            </w:pPr>
            <w:r w:rsidRPr="00E66361">
              <w:rPr>
                <w:rFonts w:eastAsia="DengXian"/>
              </w:rPr>
              <w:t>CA_n1-n28-n41-n79</w:t>
            </w:r>
          </w:p>
        </w:tc>
        <w:tc>
          <w:tcPr>
            <w:tcW w:w="1476" w:type="dxa"/>
            <w:tcBorders>
              <w:top w:val="single" w:sz="4" w:space="0" w:color="auto"/>
              <w:left w:val="single" w:sz="4" w:space="0" w:color="auto"/>
              <w:bottom w:val="single" w:sz="4" w:space="0" w:color="auto"/>
              <w:right w:val="single" w:sz="4" w:space="0" w:color="auto"/>
            </w:tcBorders>
            <w:vAlign w:val="center"/>
          </w:tcPr>
          <w:p w14:paraId="72C60689" w14:textId="77777777" w:rsidR="00F260F3" w:rsidRPr="00E66361" w:rsidRDefault="00F260F3" w:rsidP="00E04452">
            <w:pPr>
              <w:pStyle w:val="TAC"/>
              <w:rPr>
                <w:rFonts w:eastAsia="DengXian"/>
                <w:lang w:eastAsia="zh-CN"/>
              </w:rPr>
            </w:pPr>
            <w:r w:rsidRPr="00E66361">
              <w:rPr>
                <w:rFonts w:eastAsia="DengXian"/>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1F5AFFB"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96CED8D"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2E20AFF"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.8</w:t>
            </w:r>
          </w:p>
        </w:tc>
      </w:tr>
      <w:tr w:rsidR="00F260F3" w:rsidRPr="00E66361" w14:paraId="1846E6E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ACE10AA" w14:textId="77777777" w:rsidR="00F260F3" w:rsidRPr="00E66361" w:rsidRDefault="00F260F3" w:rsidP="00E04452">
            <w:pPr>
              <w:pStyle w:val="TAC"/>
              <w:rPr>
                <w:rFonts w:eastAsia="DengXian"/>
              </w:rPr>
            </w:pPr>
            <w:r w:rsidRPr="00E66361">
              <w:rPr>
                <w:rFonts w:eastAsia="DengXian"/>
              </w:rPr>
              <w:t>CA_n1-n28-n75-n78</w:t>
            </w:r>
          </w:p>
        </w:tc>
        <w:tc>
          <w:tcPr>
            <w:tcW w:w="1476" w:type="dxa"/>
            <w:tcBorders>
              <w:top w:val="single" w:sz="4" w:space="0" w:color="auto"/>
              <w:left w:val="single" w:sz="4" w:space="0" w:color="auto"/>
              <w:bottom w:val="single" w:sz="4" w:space="0" w:color="auto"/>
              <w:right w:val="single" w:sz="4" w:space="0" w:color="auto"/>
            </w:tcBorders>
            <w:vAlign w:val="center"/>
          </w:tcPr>
          <w:p w14:paraId="5E623760" w14:textId="77777777" w:rsidR="00F260F3" w:rsidRPr="00E66361" w:rsidRDefault="00F260F3" w:rsidP="00E04452">
            <w:pPr>
              <w:pStyle w:val="TAC"/>
              <w:rPr>
                <w:rFonts w:eastAsia="DengXian"/>
                <w:lang w:eastAsia="zh-CN"/>
              </w:rPr>
            </w:pPr>
            <w:r w:rsidRPr="00E66361">
              <w:rPr>
                <w:rFonts w:eastAsia="DengXian"/>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78F3541C"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9EEA824" w14:textId="77777777" w:rsidR="00F260F3" w:rsidRPr="00E66361" w:rsidRDefault="00F260F3" w:rsidP="00E04452">
            <w:pPr>
              <w:pStyle w:val="TAC"/>
              <w:rPr>
                <w:rFonts w:eastAsia="DengXian"/>
                <w:lang w:eastAsia="zh-CN"/>
              </w:rPr>
            </w:pPr>
            <w:r w:rsidRPr="00E66361">
              <w:rPr>
                <w:rFonts w:eastAsia="DengXian"/>
                <w:lang w:eastAsia="zh-CN"/>
              </w:rPr>
              <w:t>-</w:t>
            </w:r>
          </w:p>
        </w:tc>
        <w:tc>
          <w:tcPr>
            <w:tcW w:w="1476" w:type="dxa"/>
            <w:tcBorders>
              <w:top w:val="single" w:sz="4" w:space="0" w:color="auto"/>
              <w:left w:val="single" w:sz="4" w:space="0" w:color="auto"/>
              <w:bottom w:val="single" w:sz="4" w:space="0" w:color="auto"/>
              <w:right w:val="single" w:sz="4" w:space="0" w:color="auto"/>
            </w:tcBorders>
            <w:vAlign w:val="center"/>
          </w:tcPr>
          <w:p w14:paraId="43B52B32" w14:textId="77777777" w:rsidR="00F260F3" w:rsidRPr="00E66361" w:rsidRDefault="00F260F3" w:rsidP="00E04452">
            <w:pPr>
              <w:pStyle w:val="TAC"/>
              <w:rPr>
                <w:rFonts w:eastAsia="DengXian"/>
                <w:lang w:eastAsia="zh-CN"/>
              </w:rPr>
            </w:pPr>
            <w:r w:rsidRPr="00E66361">
              <w:rPr>
                <w:rFonts w:eastAsia="DengXian" w:hint="eastAsia"/>
                <w:lang w:eastAsia="zh-CN"/>
              </w:rPr>
              <w:t>0</w:t>
            </w:r>
            <w:r w:rsidRPr="00E66361">
              <w:rPr>
                <w:rFonts w:eastAsia="DengXian"/>
                <w:lang w:eastAsia="zh-CN"/>
              </w:rPr>
              <w:t>.8</w:t>
            </w:r>
          </w:p>
        </w:tc>
      </w:tr>
      <w:tr w:rsidR="00F260F3" w:rsidRPr="00E66361" w14:paraId="6968A06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7314AED6" w14:textId="77777777" w:rsidR="00F260F3" w:rsidRPr="00E66361" w:rsidRDefault="00F260F3" w:rsidP="00E04452">
            <w:pPr>
              <w:pStyle w:val="TAC"/>
              <w:rPr>
                <w:lang w:val="en-US" w:eastAsia="zh-CN"/>
              </w:rPr>
            </w:pPr>
            <w:r w:rsidRPr="00E66361">
              <w:rPr>
                <w:lang w:val="en-US" w:eastAsia="ja-JP"/>
              </w:rPr>
              <w:t>CA_</w:t>
            </w:r>
            <w:r w:rsidRPr="00E66361">
              <w:rPr>
                <w:rFonts w:hint="eastAsia"/>
                <w:lang w:val="en-US" w:eastAsia="zh-CN"/>
              </w:rPr>
              <w:t>n</w:t>
            </w:r>
            <w:r w:rsidRPr="00E66361">
              <w:rPr>
                <w:lang w:val="en-US" w:eastAsia="zh-CN"/>
              </w:rPr>
              <w:t>1</w:t>
            </w:r>
            <w:r w:rsidRPr="00E66361">
              <w:rPr>
                <w:lang w:val="en-US" w:eastAsia="ja-JP"/>
              </w:rPr>
              <w:t>-n28-</w:t>
            </w:r>
            <w:r w:rsidRPr="00E66361">
              <w:rPr>
                <w:rFonts w:hint="eastAsia"/>
                <w:lang w:val="en-US" w:eastAsia="zh-CN"/>
              </w:rPr>
              <w:t>n</w:t>
            </w:r>
            <w:r w:rsidRPr="00E66361">
              <w:rPr>
                <w:lang w:val="en-US" w:eastAsia="zh-CN"/>
              </w:rPr>
              <w:t>77-</w:t>
            </w:r>
            <w:r w:rsidRPr="00E66361">
              <w:rPr>
                <w:rFonts w:hint="eastAsia"/>
                <w:lang w:val="en-US" w:eastAsia="zh-CN"/>
              </w:rPr>
              <w:t>n</w:t>
            </w:r>
            <w:r w:rsidRPr="00E66361">
              <w:rPr>
                <w:lang w:val="en-US" w:eastAsia="zh-CN"/>
              </w:rPr>
              <w:t>79</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B844B2A" w14:textId="77777777" w:rsidR="00F260F3" w:rsidRPr="00E66361" w:rsidRDefault="00F260F3" w:rsidP="00E04452">
            <w:pPr>
              <w:pStyle w:val="TAC"/>
              <w:rPr>
                <w:lang w:val="en-US" w:eastAsia="zh-CN"/>
              </w:rPr>
            </w:pPr>
            <w:r w:rsidRPr="00E66361">
              <w:rPr>
                <w:lang w:val="en-US"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D447B2D"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7363CFF" w14:textId="77777777" w:rsidR="00F260F3" w:rsidRPr="00E66361" w:rsidRDefault="00F260F3" w:rsidP="00E04452">
            <w:pPr>
              <w:pStyle w:val="TAC"/>
              <w:rPr>
                <w:lang w:val="en-US" w:eastAsia="zh-CN"/>
              </w:rPr>
            </w:pPr>
            <w:r w:rsidRPr="00E66361">
              <w:rPr>
                <w:rFonts w:cs="Arial" w:hint="eastAsia"/>
                <w:szCs w:val="18"/>
                <w:lang w:val="en-US" w:eastAsia="ja-JP"/>
              </w:rPr>
              <w:t>0</w:t>
            </w:r>
            <w:r w:rsidRPr="00E66361">
              <w:rPr>
                <w:rFonts w:cs="Arial"/>
                <w:szCs w:val="18"/>
                <w:lang w:val="en-US" w:eastAsia="ja-JP"/>
              </w:rPr>
              <w:t>.8</w:t>
            </w:r>
          </w:p>
        </w:tc>
        <w:tc>
          <w:tcPr>
            <w:tcW w:w="1476" w:type="dxa"/>
            <w:tcBorders>
              <w:top w:val="single" w:sz="4" w:space="0" w:color="auto"/>
              <w:left w:val="single" w:sz="4" w:space="0" w:color="auto"/>
              <w:bottom w:val="single" w:sz="4" w:space="0" w:color="auto"/>
              <w:right w:val="single" w:sz="4" w:space="0" w:color="auto"/>
            </w:tcBorders>
            <w:vAlign w:val="center"/>
          </w:tcPr>
          <w:p w14:paraId="26CEDFB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44E0454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DDF83F5" w14:textId="77777777" w:rsidR="00F260F3" w:rsidRPr="00E66361" w:rsidRDefault="00F260F3" w:rsidP="00E04452">
            <w:pPr>
              <w:pStyle w:val="TAC"/>
              <w:rPr>
                <w:lang w:val="en-US" w:eastAsia="ja-JP"/>
              </w:rPr>
            </w:pPr>
            <w:r w:rsidRPr="00E66361">
              <w:rPr>
                <w:lang w:val="en-US" w:eastAsia="ja-JP"/>
              </w:rPr>
              <w:t>CA_</w:t>
            </w:r>
            <w:r w:rsidRPr="00E66361">
              <w:rPr>
                <w:rFonts w:hint="eastAsia"/>
                <w:lang w:val="en-US" w:eastAsia="zh-CN"/>
              </w:rPr>
              <w:t>n</w:t>
            </w:r>
            <w:r w:rsidRPr="00E66361">
              <w:rPr>
                <w:lang w:val="en-US" w:eastAsia="zh-CN"/>
              </w:rPr>
              <w:t>1</w:t>
            </w:r>
            <w:r w:rsidRPr="00E66361">
              <w:rPr>
                <w:lang w:val="en-US" w:eastAsia="ja-JP"/>
              </w:rPr>
              <w:t>-n28-</w:t>
            </w:r>
            <w:r w:rsidRPr="00E66361">
              <w:rPr>
                <w:rFonts w:hint="eastAsia"/>
                <w:lang w:val="en-US" w:eastAsia="zh-CN"/>
              </w:rPr>
              <w:t>n</w:t>
            </w:r>
            <w:r w:rsidRPr="00E66361">
              <w:rPr>
                <w:lang w:val="en-US" w:eastAsia="zh-CN"/>
              </w:rPr>
              <w:t>78-</w:t>
            </w:r>
            <w:r w:rsidRPr="00E66361">
              <w:rPr>
                <w:rFonts w:hint="eastAsia"/>
                <w:lang w:val="en-US" w:eastAsia="zh-CN"/>
              </w:rPr>
              <w:t>n</w:t>
            </w:r>
            <w:r w:rsidRPr="00E66361">
              <w:rPr>
                <w:lang w:val="en-US" w:eastAsia="zh-CN"/>
              </w:rPr>
              <w:t>79</w:t>
            </w:r>
          </w:p>
        </w:tc>
        <w:tc>
          <w:tcPr>
            <w:tcW w:w="1476" w:type="dxa"/>
            <w:tcBorders>
              <w:top w:val="single" w:sz="4" w:space="0" w:color="auto"/>
              <w:left w:val="single" w:sz="4" w:space="0" w:color="auto"/>
              <w:bottom w:val="single" w:sz="4" w:space="0" w:color="auto"/>
              <w:right w:val="single" w:sz="4" w:space="0" w:color="auto"/>
            </w:tcBorders>
            <w:vAlign w:val="center"/>
          </w:tcPr>
          <w:p w14:paraId="32D652B4" w14:textId="77777777" w:rsidR="00F260F3" w:rsidRPr="00E66361" w:rsidRDefault="00F260F3" w:rsidP="00E04452">
            <w:pPr>
              <w:pStyle w:val="TAC"/>
              <w:rPr>
                <w:lang w:val="en-US" w:eastAsia="ja-JP"/>
              </w:rPr>
            </w:pPr>
            <w:r w:rsidRPr="00E66361">
              <w:rPr>
                <w:lang w:val="en-US"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32F913D"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2E3C6CC" w14:textId="77777777" w:rsidR="00F260F3" w:rsidRPr="00E66361" w:rsidRDefault="00F260F3" w:rsidP="00E04452">
            <w:pPr>
              <w:pStyle w:val="TAC"/>
              <w:rPr>
                <w:rFonts w:cs="Arial"/>
                <w:szCs w:val="18"/>
                <w:lang w:val="en-US" w:eastAsia="ja-JP"/>
              </w:rPr>
            </w:pPr>
            <w:r w:rsidRPr="00E66361">
              <w:rPr>
                <w:rFonts w:cs="Arial" w:hint="eastAsia"/>
                <w:szCs w:val="18"/>
                <w:lang w:val="en-US" w:eastAsia="ja-JP"/>
              </w:rPr>
              <w:t>0</w:t>
            </w:r>
            <w:r w:rsidRPr="00E66361">
              <w:rPr>
                <w:rFonts w:cs="Arial"/>
                <w:szCs w:val="18"/>
                <w:lang w:val="en-US" w:eastAsia="ja-JP"/>
              </w:rPr>
              <w:t>.8</w:t>
            </w:r>
          </w:p>
        </w:tc>
        <w:tc>
          <w:tcPr>
            <w:tcW w:w="1476" w:type="dxa"/>
            <w:tcBorders>
              <w:top w:val="single" w:sz="4" w:space="0" w:color="auto"/>
              <w:left w:val="single" w:sz="4" w:space="0" w:color="auto"/>
              <w:bottom w:val="single" w:sz="4" w:space="0" w:color="auto"/>
              <w:right w:val="single" w:sz="4" w:space="0" w:color="auto"/>
            </w:tcBorders>
            <w:vAlign w:val="center"/>
          </w:tcPr>
          <w:p w14:paraId="674E60B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4FBAF6D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ACFCDD3" w14:textId="77777777" w:rsidR="00F260F3" w:rsidRPr="00E66361" w:rsidRDefault="00F260F3" w:rsidP="00E04452">
            <w:pPr>
              <w:pStyle w:val="TAC"/>
              <w:rPr>
                <w:lang w:val="en-US" w:eastAsia="ja-JP"/>
              </w:rPr>
            </w:pPr>
            <w:r w:rsidRPr="00E66361">
              <w:rPr>
                <w:lang w:val="en-US" w:eastAsia="ja-JP"/>
              </w:rPr>
              <w:t>CA_</w:t>
            </w:r>
            <w:r w:rsidRPr="00E66361">
              <w:rPr>
                <w:rFonts w:hint="eastAsia"/>
                <w:lang w:val="en-US" w:eastAsia="zh-CN"/>
              </w:rPr>
              <w:t>n</w:t>
            </w:r>
            <w:r w:rsidRPr="00E66361">
              <w:rPr>
                <w:lang w:val="en-US" w:eastAsia="zh-CN"/>
              </w:rPr>
              <w:t>1</w:t>
            </w:r>
            <w:r w:rsidRPr="00E66361">
              <w:rPr>
                <w:lang w:val="en-US" w:eastAsia="ja-JP"/>
              </w:rPr>
              <w:t>-n41-</w:t>
            </w:r>
            <w:r w:rsidRPr="00E66361">
              <w:rPr>
                <w:rFonts w:hint="eastAsia"/>
                <w:lang w:val="en-US" w:eastAsia="zh-CN"/>
              </w:rPr>
              <w:t>n</w:t>
            </w:r>
            <w:r w:rsidRPr="00E66361">
              <w:rPr>
                <w:lang w:val="en-US" w:eastAsia="zh-CN"/>
              </w:rPr>
              <w:t>77-</w:t>
            </w:r>
            <w:r w:rsidRPr="00E66361">
              <w:rPr>
                <w:rFonts w:hint="eastAsia"/>
                <w:lang w:val="en-US" w:eastAsia="zh-CN"/>
              </w:rPr>
              <w:t>n</w:t>
            </w:r>
            <w:r w:rsidRPr="00E66361">
              <w:rPr>
                <w:lang w:val="en-US" w:eastAsia="zh-CN"/>
              </w:rPr>
              <w:t>79</w:t>
            </w:r>
          </w:p>
        </w:tc>
        <w:tc>
          <w:tcPr>
            <w:tcW w:w="1476" w:type="dxa"/>
            <w:tcBorders>
              <w:top w:val="single" w:sz="4" w:space="0" w:color="auto"/>
              <w:left w:val="single" w:sz="4" w:space="0" w:color="auto"/>
              <w:bottom w:val="single" w:sz="4" w:space="0" w:color="auto"/>
              <w:right w:val="single" w:sz="4" w:space="0" w:color="auto"/>
            </w:tcBorders>
            <w:vAlign w:val="center"/>
          </w:tcPr>
          <w:p w14:paraId="41180798" w14:textId="77777777" w:rsidR="00F260F3" w:rsidRPr="00E66361" w:rsidRDefault="00F260F3" w:rsidP="00E04452">
            <w:pPr>
              <w:pStyle w:val="TAC"/>
              <w:rPr>
                <w:lang w:val="en-US" w:eastAsia="ja-JP"/>
              </w:rPr>
            </w:pPr>
            <w:r w:rsidRPr="00E66361">
              <w:rPr>
                <w:lang w:val="en-US"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1E83A7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5516F44A" w14:textId="77777777" w:rsidR="00F260F3" w:rsidRPr="00E66361" w:rsidRDefault="00F260F3" w:rsidP="00E04452">
            <w:pPr>
              <w:pStyle w:val="TAC"/>
              <w:rPr>
                <w:rFonts w:cs="Arial"/>
                <w:szCs w:val="18"/>
                <w:lang w:val="en-US" w:eastAsia="ja-JP"/>
              </w:rPr>
            </w:pPr>
            <w:r w:rsidRPr="00E66361">
              <w:rPr>
                <w:rFonts w:cs="Arial" w:hint="eastAsia"/>
                <w:szCs w:val="18"/>
                <w:lang w:val="en-US" w:eastAsia="ja-JP"/>
              </w:rPr>
              <w:t>0</w:t>
            </w:r>
            <w:r w:rsidRPr="00E66361">
              <w:rPr>
                <w:rFonts w:cs="Arial"/>
                <w:szCs w:val="18"/>
                <w:lang w:val="en-US" w:eastAsia="ja-JP"/>
              </w:rPr>
              <w:t>.8</w:t>
            </w:r>
          </w:p>
        </w:tc>
        <w:tc>
          <w:tcPr>
            <w:tcW w:w="1476" w:type="dxa"/>
            <w:tcBorders>
              <w:top w:val="single" w:sz="4" w:space="0" w:color="auto"/>
              <w:left w:val="single" w:sz="4" w:space="0" w:color="auto"/>
              <w:bottom w:val="single" w:sz="4" w:space="0" w:color="auto"/>
              <w:right w:val="single" w:sz="4" w:space="0" w:color="auto"/>
            </w:tcBorders>
            <w:vAlign w:val="center"/>
          </w:tcPr>
          <w:p w14:paraId="6CA6A2A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32631B5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29BD6CA" w14:textId="77777777" w:rsidR="00F260F3" w:rsidRPr="00E66361" w:rsidRDefault="00F260F3" w:rsidP="00E04452">
            <w:pPr>
              <w:pStyle w:val="TAC"/>
              <w:rPr>
                <w:lang w:val="en-US" w:eastAsia="zh-CN"/>
              </w:rPr>
            </w:pPr>
            <w:r w:rsidRPr="00E66361">
              <w:t>CA_n2-n5-n30-n66</w:t>
            </w:r>
          </w:p>
        </w:tc>
        <w:tc>
          <w:tcPr>
            <w:tcW w:w="1476" w:type="dxa"/>
            <w:tcBorders>
              <w:top w:val="single" w:sz="4" w:space="0" w:color="auto"/>
              <w:left w:val="single" w:sz="4" w:space="0" w:color="auto"/>
              <w:bottom w:val="single" w:sz="4" w:space="0" w:color="auto"/>
              <w:right w:val="single" w:sz="4" w:space="0" w:color="auto"/>
            </w:tcBorders>
            <w:vAlign w:val="center"/>
          </w:tcPr>
          <w:p w14:paraId="3F8BF0EE" w14:textId="77777777" w:rsidR="00F260F3" w:rsidRPr="00E66361" w:rsidRDefault="00F260F3" w:rsidP="00E04452">
            <w:pPr>
              <w:pStyle w:val="TAC"/>
              <w:rPr>
                <w:lang w:val="en-US"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76A6A35D"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71D61CDF" w14:textId="77777777" w:rsidR="00F260F3" w:rsidRPr="00E66361" w:rsidRDefault="00F260F3" w:rsidP="00E04452">
            <w:pPr>
              <w:pStyle w:val="TAC"/>
              <w:rPr>
                <w:rFonts w:eastAsia="Malgun Gothic"/>
                <w:lang w:eastAsia="ko-KR"/>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3E1E7B0B"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.5</w:t>
            </w:r>
          </w:p>
        </w:tc>
      </w:tr>
      <w:tr w:rsidR="00F260F3" w:rsidRPr="00E66361" w14:paraId="09AB52F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F1D3B0B" w14:textId="77777777" w:rsidR="00F260F3" w:rsidRPr="00E66361" w:rsidRDefault="00F260F3" w:rsidP="00E04452">
            <w:pPr>
              <w:pStyle w:val="TAC"/>
            </w:pPr>
            <w:r w:rsidRPr="00E66361">
              <w:rPr>
                <w:color w:val="000000"/>
                <w:lang w:eastAsia="zh-CN"/>
              </w:rPr>
              <w:t>CA_n2-n5-n30-n77</w:t>
            </w:r>
          </w:p>
        </w:tc>
        <w:tc>
          <w:tcPr>
            <w:tcW w:w="1476" w:type="dxa"/>
            <w:tcBorders>
              <w:top w:val="single" w:sz="4" w:space="0" w:color="auto"/>
              <w:left w:val="single" w:sz="4" w:space="0" w:color="auto"/>
              <w:bottom w:val="single" w:sz="4" w:space="0" w:color="auto"/>
              <w:right w:val="single" w:sz="4" w:space="0" w:color="auto"/>
            </w:tcBorders>
            <w:vAlign w:val="center"/>
          </w:tcPr>
          <w:p w14:paraId="3F6EC553" w14:textId="77777777" w:rsidR="00F260F3" w:rsidRPr="00E66361" w:rsidRDefault="00F260F3" w:rsidP="00E04452">
            <w:pPr>
              <w:pStyle w:val="TAC"/>
              <w:rPr>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794E110"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58AE978" w14:textId="77777777" w:rsidR="00F260F3" w:rsidRPr="00E66361" w:rsidRDefault="00F260F3" w:rsidP="00E04452">
            <w:pPr>
              <w:pStyle w:val="TAC"/>
              <w:rPr>
                <w:lang w:eastAsia="zh-CN"/>
              </w:rPr>
            </w:pPr>
            <w:r w:rsidRPr="00E66361">
              <w:rPr>
                <w:color w:val="000000"/>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7D2B8572"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6A35C7D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C9B6F08" w14:textId="77777777" w:rsidR="00F260F3" w:rsidRPr="00E66361" w:rsidRDefault="00F260F3" w:rsidP="00E04452">
            <w:pPr>
              <w:pStyle w:val="TAC"/>
            </w:pPr>
            <w:r w:rsidRPr="00E66361">
              <w:rPr>
                <w:lang w:eastAsia="ja-JP"/>
              </w:rPr>
              <w:t>CA_n2-n5-n48-n66</w:t>
            </w:r>
          </w:p>
        </w:tc>
        <w:tc>
          <w:tcPr>
            <w:tcW w:w="1476" w:type="dxa"/>
            <w:tcBorders>
              <w:top w:val="single" w:sz="4" w:space="0" w:color="auto"/>
              <w:left w:val="single" w:sz="4" w:space="0" w:color="auto"/>
              <w:bottom w:val="single" w:sz="4" w:space="0" w:color="auto"/>
              <w:right w:val="single" w:sz="4" w:space="0" w:color="auto"/>
            </w:tcBorders>
            <w:vAlign w:val="center"/>
          </w:tcPr>
          <w:p w14:paraId="41FF4572" w14:textId="77777777" w:rsidR="00F260F3" w:rsidRPr="00E66361" w:rsidRDefault="00F260F3" w:rsidP="00E04452">
            <w:pPr>
              <w:pStyle w:val="TAC"/>
              <w:rPr>
                <w:lang w:eastAsia="zh-CN"/>
              </w:rPr>
            </w:pPr>
            <w:r w:rsidRPr="00E66361">
              <w:t>0.6</w:t>
            </w:r>
          </w:p>
        </w:tc>
        <w:tc>
          <w:tcPr>
            <w:tcW w:w="1476" w:type="dxa"/>
            <w:tcBorders>
              <w:top w:val="single" w:sz="4" w:space="0" w:color="auto"/>
              <w:left w:val="single" w:sz="4" w:space="0" w:color="auto"/>
              <w:bottom w:val="single" w:sz="4" w:space="0" w:color="auto"/>
              <w:right w:val="single" w:sz="4" w:space="0" w:color="auto"/>
            </w:tcBorders>
            <w:vAlign w:val="center"/>
          </w:tcPr>
          <w:p w14:paraId="79180173"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28FC8D38" w14:textId="77777777" w:rsidR="00F260F3" w:rsidRPr="00E66361" w:rsidRDefault="00F260F3" w:rsidP="00E04452">
            <w:pPr>
              <w:pStyle w:val="TAC"/>
              <w:rPr>
                <w:lang w:eastAsia="zh-CN"/>
              </w:rPr>
            </w:pPr>
            <w:r w:rsidRPr="00E66361">
              <w:rPr>
                <w:bCs/>
                <w:lang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7BC25B4E"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2030B3A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C40F49A" w14:textId="77777777" w:rsidR="00F260F3" w:rsidRPr="00E66361" w:rsidRDefault="00F260F3" w:rsidP="00E04452">
            <w:pPr>
              <w:pStyle w:val="TAC"/>
            </w:pPr>
            <w:r w:rsidRPr="00E66361">
              <w:rPr>
                <w:lang w:eastAsia="ja-JP"/>
              </w:rPr>
              <w:t>CA_n2-n5-n48-n77</w:t>
            </w:r>
          </w:p>
        </w:tc>
        <w:tc>
          <w:tcPr>
            <w:tcW w:w="1476" w:type="dxa"/>
            <w:tcBorders>
              <w:top w:val="single" w:sz="4" w:space="0" w:color="auto"/>
              <w:left w:val="single" w:sz="4" w:space="0" w:color="auto"/>
              <w:bottom w:val="single" w:sz="4" w:space="0" w:color="auto"/>
              <w:right w:val="single" w:sz="4" w:space="0" w:color="auto"/>
            </w:tcBorders>
            <w:vAlign w:val="center"/>
          </w:tcPr>
          <w:p w14:paraId="52F47BD4" w14:textId="77777777" w:rsidR="00F260F3" w:rsidRPr="00E66361" w:rsidRDefault="00F260F3" w:rsidP="00E04452">
            <w:pPr>
              <w:pStyle w:val="TAC"/>
              <w:rPr>
                <w:lang w:eastAsia="zh-CN"/>
              </w:rPr>
            </w:pPr>
            <w:r w:rsidRPr="00E66361">
              <w:t>0.6</w:t>
            </w:r>
          </w:p>
        </w:tc>
        <w:tc>
          <w:tcPr>
            <w:tcW w:w="1476" w:type="dxa"/>
            <w:tcBorders>
              <w:top w:val="single" w:sz="4" w:space="0" w:color="auto"/>
              <w:left w:val="single" w:sz="4" w:space="0" w:color="auto"/>
              <w:bottom w:val="single" w:sz="4" w:space="0" w:color="auto"/>
              <w:right w:val="single" w:sz="4" w:space="0" w:color="auto"/>
            </w:tcBorders>
            <w:vAlign w:val="center"/>
          </w:tcPr>
          <w:p w14:paraId="083F6396"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02DC36BB" w14:textId="77777777" w:rsidR="00F260F3" w:rsidRPr="00E66361" w:rsidRDefault="00F260F3" w:rsidP="00E04452">
            <w:pPr>
              <w:pStyle w:val="TAC"/>
              <w:rPr>
                <w:lang w:eastAsia="zh-CN"/>
              </w:rPr>
            </w:pPr>
            <w:r w:rsidRPr="00E66361">
              <w:rPr>
                <w:bCs/>
                <w:lang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552C511D"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3C8A3EC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76A0B82" w14:textId="77777777" w:rsidR="00F260F3" w:rsidRPr="00E66361" w:rsidRDefault="00F260F3" w:rsidP="00E04452">
            <w:pPr>
              <w:pStyle w:val="TAC"/>
            </w:pPr>
            <w:r w:rsidRPr="00E66361">
              <w:rPr>
                <w:lang w:eastAsia="ja-JP"/>
              </w:rPr>
              <w:t>CA_n2-n5-n66-n77</w:t>
            </w:r>
          </w:p>
        </w:tc>
        <w:tc>
          <w:tcPr>
            <w:tcW w:w="1476" w:type="dxa"/>
            <w:tcBorders>
              <w:top w:val="single" w:sz="4" w:space="0" w:color="auto"/>
              <w:left w:val="single" w:sz="4" w:space="0" w:color="auto"/>
              <w:bottom w:val="single" w:sz="4" w:space="0" w:color="auto"/>
              <w:right w:val="single" w:sz="4" w:space="0" w:color="auto"/>
            </w:tcBorders>
            <w:vAlign w:val="center"/>
          </w:tcPr>
          <w:p w14:paraId="0A481FEB" w14:textId="77777777" w:rsidR="00F260F3" w:rsidRPr="00E66361" w:rsidRDefault="00F260F3" w:rsidP="00E04452">
            <w:pPr>
              <w:pStyle w:val="TAC"/>
              <w:rPr>
                <w:lang w:eastAsia="zh-CN"/>
              </w:rPr>
            </w:pPr>
            <w:r w:rsidRPr="00E66361">
              <w:t>0.5</w:t>
            </w:r>
          </w:p>
        </w:tc>
        <w:tc>
          <w:tcPr>
            <w:tcW w:w="1476" w:type="dxa"/>
            <w:tcBorders>
              <w:top w:val="single" w:sz="4" w:space="0" w:color="auto"/>
              <w:left w:val="single" w:sz="4" w:space="0" w:color="auto"/>
              <w:bottom w:val="single" w:sz="4" w:space="0" w:color="auto"/>
              <w:right w:val="single" w:sz="4" w:space="0" w:color="auto"/>
            </w:tcBorders>
            <w:vAlign w:val="center"/>
          </w:tcPr>
          <w:p w14:paraId="0BFD3BDD"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0CEE3753" w14:textId="77777777" w:rsidR="00F260F3" w:rsidRPr="00E66361" w:rsidRDefault="00F260F3" w:rsidP="00E04452">
            <w:pPr>
              <w:pStyle w:val="TAC"/>
              <w:rPr>
                <w:lang w:eastAsia="zh-CN"/>
              </w:rPr>
            </w:pPr>
            <w:r w:rsidRPr="00E66361">
              <w:rPr>
                <w:lang w:eastAsia="ja-JP"/>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29CD1ACF"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3997ECA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E965DDD" w14:textId="77777777" w:rsidR="00F260F3" w:rsidRPr="00E66361" w:rsidRDefault="00F260F3" w:rsidP="00E04452">
            <w:pPr>
              <w:pStyle w:val="TAC"/>
              <w:rPr>
                <w:lang w:val="en-US" w:eastAsia="zh-CN"/>
              </w:rPr>
            </w:pPr>
            <w:r w:rsidRPr="00E66361">
              <w:rPr>
                <w:rFonts w:cs="Arial"/>
                <w:color w:val="000000"/>
                <w:szCs w:val="18"/>
                <w:lang w:eastAsia="ja-JP"/>
              </w:rPr>
              <w:t>CA_n2-n12-n30-n66</w:t>
            </w:r>
          </w:p>
        </w:tc>
        <w:tc>
          <w:tcPr>
            <w:tcW w:w="1476" w:type="dxa"/>
            <w:tcBorders>
              <w:top w:val="single" w:sz="4" w:space="0" w:color="auto"/>
              <w:left w:val="single" w:sz="4" w:space="0" w:color="auto"/>
              <w:bottom w:val="single" w:sz="4" w:space="0" w:color="auto"/>
              <w:right w:val="single" w:sz="4" w:space="0" w:color="auto"/>
            </w:tcBorders>
            <w:vAlign w:val="center"/>
          </w:tcPr>
          <w:p w14:paraId="099BA268" w14:textId="77777777" w:rsidR="00F260F3" w:rsidRPr="00E66361" w:rsidRDefault="00F260F3" w:rsidP="00E04452">
            <w:pPr>
              <w:pStyle w:val="TAC"/>
              <w:rPr>
                <w:lang w:val="en-US" w:eastAsia="zh-CN"/>
              </w:rPr>
            </w:pPr>
            <w:r w:rsidRPr="00E66361">
              <w:rPr>
                <w:rFonts w:cs="Arial"/>
                <w:lang w:eastAsia="ja-JP"/>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2B22F52"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78CE37D3" w14:textId="77777777" w:rsidR="00F260F3" w:rsidRPr="00E66361" w:rsidRDefault="00F260F3" w:rsidP="00E04452">
            <w:pPr>
              <w:pStyle w:val="TAC"/>
              <w:rPr>
                <w:rFonts w:eastAsia="Malgun Gothic"/>
                <w:lang w:eastAsia="ko-KR"/>
              </w:rPr>
            </w:pPr>
            <w:r w:rsidRPr="00E66361">
              <w:rPr>
                <w:rFonts w:cs="Arial"/>
                <w:lang w:eastAsia="ja-JP"/>
              </w:rPr>
              <w:t>0.3</w:t>
            </w:r>
          </w:p>
        </w:tc>
        <w:tc>
          <w:tcPr>
            <w:tcW w:w="1476" w:type="dxa"/>
            <w:tcBorders>
              <w:top w:val="single" w:sz="4" w:space="0" w:color="auto"/>
              <w:left w:val="single" w:sz="4" w:space="0" w:color="auto"/>
              <w:bottom w:val="single" w:sz="4" w:space="0" w:color="auto"/>
              <w:right w:val="single" w:sz="4" w:space="0" w:color="auto"/>
            </w:tcBorders>
            <w:vAlign w:val="center"/>
          </w:tcPr>
          <w:p w14:paraId="1A408E18"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.5</w:t>
            </w:r>
          </w:p>
        </w:tc>
      </w:tr>
      <w:tr w:rsidR="00F260F3" w:rsidRPr="00E66361" w14:paraId="5EC3D4E7"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45FD7BC" w14:textId="77777777" w:rsidR="00F260F3" w:rsidRPr="00E66361" w:rsidRDefault="00F260F3" w:rsidP="00E04452">
            <w:pPr>
              <w:pStyle w:val="TAC"/>
              <w:rPr>
                <w:lang w:val="en-US" w:eastAsia="zh-CN"/>
              </w:rPr>
            </w:pPr>
            <w:r w:rsidRPr="00E66361">
              <w:rPr>
                <w:kern w:val="2"/>
                <w:szCs w:val="18"/>
                <w:lang w:val="en-US" w:eastAsia="zh-CN"/>
              </w:rPr>
              <w:t>CA_n2-n12-n30-n77</w:t>
            </w:r>
          </w:p>
        </w:tc>
        <w:tc>
          <w:tcPr>
            <w:tcW w:w="1476" w:type="dxa"/>
            <w:tcBorders>
              <w:top w:val="single" w:sz="4" w:space="0" w:color="auto"/>
              <w:left w:val="single" w:sz="4" w:space="0" w:color="auto"/>
              <w:bottom w:val="single" w:sz="4" w:space="0" w:color="auto"/>
              <w:right w:val="single" w:sz="4" w:space="0" w:color="auto"/>
            </w:tcBorders>
            <w:vAlign w:val="center"/>
          </w:tcPr>
          <w:p w14:paraId="3BE3F8D3" w14:textId="77777777" w:rsidR="00F260F3" w:rsidRPr="00E66361" w:rsidRDefault="00F260F3" w:rsidP="00E04452">
            <w:pPr>
              <w:pStyle w:val="TAC"/>
              <w:rPr>
                <w:lang w:val="en-US" w:eastAsia="zh-CN"/>
              </w:rPr>
            </w:pPr>
            <w:r w:rsidRPr="00E66361">
              <w:rPr>
                <w:kern w:val="2"/>
                <w:szCs w:val="18"/>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3CD92F7"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708BDF2D" w14:textId="77777777" w:rsidR="00F260F3" w:rsidRPr="00E66361" w:rsidRDefault="00F260F3" w:rsidP="00E04452">
            <w:pPr>
              <w:pStyle w:val="TAC"/>
              <w:rPr>
                <w:rFonts w:eastAsia="Malgun Gothic"/>
                <w:lang w:eastAsia="ko-KR"/>
              </w:rPr>
            </w:pPr>
            <w:r w:rsidRPr="00E66361">
              <w:rPr>
                <w:color w:val="000000"/>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40FDAC32"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.8</w:t>
            </w:r>
          </w:p>
        </w:tc>
      </w:tr>
      <w:tr w:rsidR="00F260F3" w:rsidRPr="00E66361" w14:paraId="3EB18E3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9CB7A7C" w14:textId="77777777" w:rsidR="00F260F3" w:rsidRPr="00E66361" w:rsidRDefault="00F260F3" w:rsidP="00E04452">
            <w:pPr>
              <w:pStyle w:val="TAC"/>
              <w:rPr>
                <w:lang w:val="en-US" w:eastAsia="zh-CN"/>
              </w:rPr>
            </w:pPr>
            <w:r w:rsidRPr="00E66361">
              <w:rPr>
                <w:kern w:val="2"/>
                <w:szCs w:val="18"/>
                <w:lang w:val="en-US" w:eastAsia="zh-CN"/>
              </w:rPr>
              <w:t>CA_n2-n12-n66-n77</w:t>
            </w:r>
          </w:p>
        </w:tc>
        <w:tc>
          <w:tcPr>
            <w:tcW w:w="1476" w:type="dxa"/>
            <w:tcBorders>
              <w:top w:val="single" w:sz="4" w:space="0" w:color="auto"/>
              <w:left w:val="single" w:sz="4" w:space="0" w:color="auto"/>
              <w:bottom w:val="single" w:sz="4" w:space="0" w:color="auto"/>
              <w:right w:val="single" w:sz="4" w:space="0" w:color="auto"/>
            </w:tcBorders>
            <w:vAlign w:val="center"/>
          </w:tcPr>
          <w:p w14:paraId="2E26B559" w14:textId="77777777" w:rsidR="00F260F3" w:rsidRPr="00E66361" w:rsidRDefault="00F260F3" w:rsidP="00E04452">
            <w:pPr>
              <w:pStyle w:val="TAC"/>
              <w:rPr>
                <w:lang w:val="en-US" w:eastAsia="zh-CN"/>
              </w:rPr>
            </w:pPr>
            <w:r w:rsidRPr="00E66361">
              <w:rPr>
                <w:kern w:val="2"/>
                <w:szCs w:val="18"/>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E07EA0E"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30AAE2F2" w14:textId="77777777" w:rsidR="00F260F3" w:rsidRPr="00E66361" w:rsidRDefault="00F260F3" w:rsidP="00E04452">
            <w:pPr>
              <w:pStyle w:val="TAC"/>
              <w:rPr>
                <w:rFonts w:eastAsia="Malgun Gothic"/>
                <w:lang w:eastAsia="ko-KR"/>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6D118CF"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.8</w:t>
            </w:r>
          </w:p>
        </w:tc>
      </w:tr>
      <w:tr w:rsidR="00F260F3" w:rsidRPr="00E66361" w14:paraId="4A8455F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CA8FB91" w14:textId="77777777" w:rsidR="00F260F3" w:rsidRPr="00E66361" w:rsidRDefault="00F260F3" w:rsidP="00E04452">
            <w:pPr>
              <w:pStyle w:val="TAC"/>
              <w:rPr>
                <w:lang w:val="en-US" w:eastAsia="zh-CN"/>
              </w:rPr>
            </w:pPr>
            <w:r w:rsidRPr="00E66361">
              <w:t>CA_n2-n14-n30-n66</w:t>
            </w:r>
          </w:p>
        </w:tc>
        <w:tc>
          <w:tcPr>
            <w:tcW w:w="1476" w:type="dxa"/>
            <w:tcBorders>
              <w:top w:val="single" w:sz="4" w:space="0" w:color="auto"/>
              <w:left w:val="single" w:sz="4" w:space="0" w:color="auto"/>
              <w:bottom w:val="single" w:sz="4" w:space="0" w:color="auto"/>
              <w:right w:val="single" w:sz="4" w:space="0" w:color="auto"/>
            </w:tcBorders>
            <w:vAlign w:val="center"/>
          </w:tcPr>
          <w:p w14:paraId="39C7B6A1" w14:textId="77777777" w:rsidR="00F260F3" w:rsidRPr="00E66361" w:rsidRDefault="00F260F3" w:rsidP="00E04452">
            <w:pPr>
              <w:pStyle w:val="TAC"/>
              <w:rPr>
                <w:lang w:val="en-US"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DB606DF"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0B325E53" w14:textId="77777777" w:rsidR="00F260F3" w:rsidRPr="00E66361" w:rsidRDefault="00F260F3" w:rsidP="00E04452">
            <w:pPr>
              <w:pStyle w:val="TAC"/>
              <w:rPr>
                <w:rFonts w:eastAsia="Malgun Gothic"/>
                <w:lang w:eastAsia="ko-KR"/>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26594A4E"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.5</w:t>
            </w:r>
          </w:p>
        </w:tc>
      </w:tr>
      <w:tr w:rsidR="00F260F3" w:rsidRPr="00E66361" w14:paraId="4A08FAE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1E3F24D" w14:textId="77777777" w:rsidR="00F260F3" w:rsidRPr="00E66361" w:rsidRDefault="00F260F3" w:rsidP="00E04452">
            <w:pPr>
              <w:pStyle w:val="TAC"/>
              <w:rPr>
                <w:lang w:val="en-US" w:eastAsia="zh-CN"/>
              </w:rPr>
            </w:pPr>
            <w:r w:rsidRPr="00E66361">
              <w:rPr>
                <w:color w:val="000000"/>
                <w:lang w:eastAsia="zh-CN"/>
              </w:rPr>
              <w:t>CA_n2-n14-n30-n77</w:t>
            </w:r>
          </w:p>
        </w:tc>
        <w:tc>
          <w:tcPr>
            <w:tcW w:w="1476" w:type="dxa"/>
            <w:tcBorders>
              <w:top w:val="single" w:sz="4" w:space="0" w:color="auto"/>
              <w:left w:val="single" w:sz="4" w:space="0" w:color="auto"/>
              <w:bottom w:val="single" w:sz="4" w:space="0" w:color="auto"/>
              <w:right w:val="single" w:sz="4" w:space="0" w:color="auto"/>
            </w:tcBorders>
            <w:vAlign w:val="center"/>
          </w:tcPr>
          <w:p w14:paraId="30D34592" w14:textId="77777777" w:rsidR="00F260F3" w:rsidRPr="00E66361" w:rsidRDefault="00F260F3" w:rsidP="00E04452">
            <w:pPr>
              <w:pStyle w:val="TAC"/>
              <w:rPr>
                <w:lang w:val="en-US"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420C476"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681DB536" w14:textId="77777777" w:rsidR="00F260F3" w:rsidRPr="00E66361" w:rsidRDefault="00F260F3" w:rsidP="00E04452">
            <w:pPr>
              <w:pStyle w:val="TAC"/>
              <w:rPr>
                <w:rFonts w:eastAsia="Malgun Gothic"/>
                <w:lang w:eastAsia="ko-KR"/>
              </w:rPr>
            </w:pPr>
            <w:r w:rsidRPr="00E66361">
              <w:rPr>
                <w:color w:val="000000"/>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56BDCA5B"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.8</w:t>
            </w:r>
          </w:p>
        </w:tc>
      </w:tr>
      <w:tr w:rsidR="00F260F3" w:rsidRPr="00E66361" w14:paraId="019A667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58EFEDC" w14:textId="77777777" w:rsidR="00F260F3" w:rsidRPr="00E66361" w:rsidRDefault="00F260F3" w:rsidP="00E04452">
            <w:pPr>
              <w:pStyle w:val="TAC"/>
              <w:rPr>
                <w:lang w:val="en-US" w:eastAsia="zh-CN"/>
              </w:rPr>
            </w:pPr>
            <w:r w:rsidRPr="00E66361">
              <w:rPr>
                <w:color w:val="000000"/>
                <w:lang w:eastAsia="zh-CN"/>
              </w:rPr>
              <w:t>CA_n2-n14-n66-n77</w:t>
            </w:r>
          </w:p>
        </w:tc>
        <w:tc>
          <w:tcPr>
            <w:tcW w:w="1476" w:type="dxa"/>
            <w:tcBorders>
              <w:top w:val="single" w:sz="4" w:space="0" w:color="auto"/>
              <w:left w:val="single" w:sz="4" w:space="0" w:color="auto"/>
              <w:bottom w:val="single" w:sz="4" w:space="0" w:color="auto"/>
              <w:right w:val="single" w:sz="4" w:space="0" w:color="auto"/>
            </w:tcBorders>
            <w:vAlign w:val="center"/>
          </w:tcPr>
          <w:p w14:paraId="69D41091" w14:textId="77777777" w:rsidR="00F260F3" w:rsidRPr="00E66361" w:rsidRDefault="00F260F3" w:rsidP="00E04452">
            <w:pPr>
              <w:pStyle w:val="TAC"/>
              <w:rPr>
                <w:lang w:val="en-US"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78C71EE"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1FB767A" w14:textId="77777777" w:rsidR="00F260F3" w:rsidRPr="00E66361" w:rsidRDefault="00F260F3" w:rsidP="00E04452">
            <w:pPr>
              <w:pStyle w:val="TAC"/>
              <w:rPr>
                <w:rFonts w:eastAsia="Malgun Gothic"/>
                <w:lang w:eastAsia="ko-KR"/>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6FCF6F2"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.8</w:t>
            </w:r>
          </w:p>
        </w:tc>
      </w:tr>
      <w:tr w:rsidR="00F260F3" w:rsidRPr="00E66361" w14:paraId="67DA642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B5A1184" w14:textId="77777777" w:rsidR="00F260F3" w:rsidRPr="00E66361" w:rsidRDefault="00F260F3" w:rsidP="00E04452">
            <w:pPr>
              <w:pStyle w:val="TAC"/>
              <w:rPr>
                <w:lang w:val="en-US" w:eastAsia="zh-CN"/>
              </w:rPr>
            </w:pPr>
            <w:r w:rsidRPr="00E66361">
              <w:rPr>
                <w:rFonts w:cs="Arial"/>
                <w:color w:val="000000"/>
                <w:szCs w:val="18"/>
                <w:lang w:eastAsia="ja-JP"/>
              </w:rPr>
              <w:t>CA_n2-n29-n30-n66</w:t>
            </w:r>
          </w:p>
        </w:tc>
        <w:tc>
          <w:tcPr>
            <w:tcW w:w="1476" w:type="dxa"/>
            <w:tcBorders>
              <w:top w:val="single" w:sz="4" w:space="0" w:color="auto"/>
              <w:left w:val="single" w:sz="4" w:space="0" w:color="auto"/>
              <w:bottom w:val="single" w:sz="4" w:space="0" w:color="auto"/>
              <w:right w:val="single" w:sz="4" w:space="0" w:color="auto"/>
            </w:tcBorders>
            <w:vAlign w:val="center"/>
          </w:tcPr>
          <w:p w14:paraId="695EBB76" w14:textId="77777777" w:rsidR="00F260F3" w:rsidRPr="00E66361" w:rsidRDefault="00F260F3" w:rsidP="00E04452">
            <w:pPr>
              <w:pStyle w:val="TAC"/>
              <w:rPr>
                <w:lang w:val="en-US" w:eastAsia="zh-CN"/>
              </w:rPr>
            </w:pPr>
            <w:r w:rsidRPr="00E66361">
              <w:rPr>
                <w:rFonts w:cs="Arial"/>
                <w:lang w:eastAsia="ja-JP"/>
              </w:rPr>
              <w:t>0.5</w:t>
            </w:r>
          </w:p>
        </w:tc>
        <w:tc>
          <w:tcPr>
            <w:tcW w:w="1476" w:type="dxa"/>
            <w:tcBorders>
              <w:top w:val="single" w:sz="4" w:space="0" w:color="auto"/>
              <w:left w:val="single" w:sz="4" w:space="0" w:color="auto"/>
              <w:bottom w:val="single" w:sz="4" w:space="0" w:color="auto"/>
              <w:right w:val="single" w:sz="4" w:space="0" w:color="auto"/>
            </w:tcBorders>
            <w:vAlign w:val="center"/>
          </w:tcPr>
          <w:p w14:paraId="724A8048" w14:textId="77777777" w:rsidR="00F260F3" w:rsidRPr="00E66361" w:rsidRDefault="00F260F3" w:rsidP="00E04452">
            <w:pPr>
              <w:pStyle w:val="TAC"/>
              <w:rPr>
                <w:lang w:val="en-US"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2F284D95" w14:textId="77777777" w:rsidR="00F260F3" w:rsidRPr="00E66361" w:rsidRDefault="00F260F3" w:rsidP="00E04452">
            <w:pPr>
              <w:pStyle w:val="TAC"/>
              <w:rPr>
                <w:rFonts w:eastAsia="Malgun Gothic"/>
                <w:lang w:eastAsia="ko-KR"/>
              </w:rPr>
            </w:pPr>
            <w:r w:rsidRPr="00E66361">
              <w:rPr>
                <w:rFonts w:cs="Arial"/>
              </w:rPr>
              <w:t>0.3</w:t>
            </w:r>
          </w:p>
        </w:tc>
        <w:tc>
          <w:tcPr>
            <w:tcW w:w="1476" w:type="dxa"/>
            <w:tcBorders>
              <w:top w:val="single" w:sz="4" w:space="0" w:color="auto"/>
              <w:left w:val="single" w:sz="4" w:space="0" w:color="auto"/>
              <w:bottom w:val="single" w:sz="4" w:space="0" w:color="auto"/>
              <w:right w:val="single" w:sz="4" w:space="0" w:color="auto"/>
            </w:tcBorders>
            <w:vAlign w:val="center"/>
          </w:tcPr>
          <w:p w14:paraId="383517AF"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.5</w:t>
            </w:r>
          </w:p>
        </w:tc>
      </w:tr>
      <w:tr w:rsidR="00F260F3" w:rsidRPr="00E66361" w14:paraId="40D51B7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040DBE6" w14:textId="77777777" w:rsidR="00F260F3" w:rsidRPr="00E66361" w:rsidRDefault="00F260F3" w:rsidP="00E04452">
            <w:pPr>
              <w:pStyle w:val="TAC"/>
              <w:rPr>
                <w:lang w:val="en-US" w:eastAsia="zh-CN"/>
              </w:rPr>
            </w:pPr>
            <w:r w:rsidRPr="00E66361">
              <w:rPr>
                <w:kern w:val="2"/>
                <w:szCs w:val="18"/>
                <w:lang w:val="en-US" w:eastAsia="zh-CN"/>
              </w:rPr>
              <w:t>CA_n2-n29-n30-n77</w:t>
            </w:r>
          </w:p>
        </w:tc>
        <w:tc>
          <w:tcPr>
            <w:tcW w:w="1476" w:type="dxa"/>
            <w:tcBorders>
              <w:top w:val="single" w:sz="4" w:space="0" w:color="auto"/>
              <w:left w:val="single" w:sz="4" w:space="0" w:color="auto"/>
              <w:bottom w:val="single" w:sz="4" w:space="0" w:color="auto"/>
              <w:right w:val="single" w:sz="4" w:space="0" w:color="auto"/>
            </w:tcBorders>
            <w:vAlign w:val="center"/>
          </w:tcPr>
          <w:p w14:paraId="1340D515" w14:textId="77777777" w:rsidR="00F260F3" w:rsidRPr="00E66361" w:rsidRDefault="00F260F3" w:rsidP="00E04452">
            <w:pPr>
              <w:pStyle w:val="TAC"/>
              <w:rPr>
                <w:lang w:val="en-US" w:eastAsia="zh-CN"/>
              </w:rPr>
            </w:pPr>
            <w:r w:rsidRPr="00E66361">
              <w:rPr>
                <w:kern w:val="2"/>
                <w:szCs w:val="18"/>
                <w:lang w:val="en-US" w:eastAsia="zh-CN"/>
              </w:rPr>
              <w:t>0.6</w:t>
            </w:r>
          </w:p>
        </w:tc>
        <w:tc>
          <w:tcPr>
            <w:tcW w:w="1476" w:type="dxa"/>
            <w:tcBorders>
              <w:top w:val="single" w:sz="4" w:space="0" w:color="auto"/>
              <w:left w:val="single" w:sz="4" w:space="0" w:color="auto"/>
              <w:bottom w:val="single" w:sz="4" w:space="0" w:color="auto"/>
              <w:right w:val="single" w:sz="4" w:space="0" w:color="auto"/>
            </w:tcBorders>
          </w:tcPr>
          <w:p w14:paraId="393B47E4" w14:textId="77777777" w:rsidR="00F260F3" w:rsidRPr="00E66361" w:rsidRDefault="00F260F3" w:rsidP="00E04452">
            <w:pPr>
              <w:pStyle w:val="TAC"/>
              <w:rPr>
                <w:lang w:val="en-US"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3241D7B0" w14:textId="77777777" w:rsidR="00F260F3" w:rsidRPr="00E66361" w:rsidRDefault="00F260F3" w:rsidP="00E04452">
            <w:pPr>
              <w:pStyle w:val="TAC"/>
              <w:rPr>
                <w:rFonts w:eastAsia="Malgun Gothic"/>
                <w:lang w:eastAsia="ko-KR"/>
              </w:rPr>
            </w:pPr>
            <w:r w:rsidRPr="00E66361">
              <w:rPr>
                <w:color w:val="000000"/>
                <w:lang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22FC36F5"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.8</w:t>
            </w:r>
          </w:p>
        </w:tc>
      </w:tr>
      <w:tr w:rsidR="00F260F3" w:rsidRPr="00E66361" w14:paraId="26EDB35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A8A67A3" w14:textId="77777777" w:rsidR="00F260F3" w:rsidRPr="00E66361" w:rsidRDefault="00F260F3" w:rsidP="00E04452">
            <w:pPr>
              <w:pStyle w:val="TAC"/>
              <w:rPr>
                <w:lang w:val="en-US" w:eastAsia="zh-CN"/>
              </w:rPr>
            </w:pPr>
            <w:r w:rsidRPr="00E66361">
              <w:rPr>
                <w:kern w:val="2"/>
                <w:szCs w:val="18"/>
                <w:lang w:val="en-US" w:eastAsia="zh-CN"/>
              </w:rPr>
              <w:t>CA_n2-n29-n66-n77</w:t>
            </w:r>
          </w:p>
        </w:tc>
        <w:tc>
          <w:tcPr>
            <w:tcW w:w="1476" w:type="dxa"/>
            <w:tcBorders>
              <w:top w:val="single" w:sz="4" w:space="0" w:color="auto"/>
              <w:left w:val="single" w:sz="4" w:space="0" w:color="auto"/>
              <w:bottom w:val="single" w:sz="4" w:space="0" w:color="auto"/>
              <w:right w:val="single" w:sz="4" w:space="0" w:color="auto"/>
            </w:tcBorders>
            <w:vAlign w:val="center"/>
          </w:tcPr>
          <w:p w14:paraId="3AB6AAC9" w14:textId="77777777" w:rsidR="00F260F3" w:rsidRPr="00E66361" w:rsidRDefault="00F260F3" w:rsidP="00E04452">
            <w:pPr>
              <w:pStyle w:val="TAC"/>
              <w:rPr>
                <w:lang w:val="en-US" w:eastAsia="zh-CN"/>
              </w:rPr>
            </w:pPr>
            <w:r w:rsidRPr="00E66361">
              <w:rPr>
                <w:kern w:val="2"/>
                <w:szCs w:val="18"/>
                <w:lang w:val="en-US" w:eastAsia="zh-CN"/>
              </w:rPr>
              <w:t>0.6</w:t>
            </w:r>
          </w:p>
        </w:tc>
        <w:tc>
          <w:tcPr>
            <w:tcW w:w="1476" w:type="dxa"/>
            <w:tcBorders>
              <w:top w:val="single" w:sz="4" w:space="0" w:color="auto"/>
              <w:left w:val="single" w:sz="4" w:space="0" w:color="auto"/>
              <w:bottom w:val="single" w:sz="4" w:space="0" w:color="auto"/>
              <w:right w:val="single" w:sz="4" w:space="0" w:color="auto"/>
            </w:tcBorders>
          </w:tcPr>
          <w:p w14:paraId="0CC2C14E" w14:textId="77777777" w:rsidR="00F260F3" w:rsidRPr="00E66361" w:rsidRDefault="00F260F3" w:rsidP="00E04452">
            <w:pPr>
              <w:pStyle w:val="TAC"/>
              <w:rPr>
                <w:lang w:val="en-US"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267E9079" w14:textId="77777777" w:rsidR="00F260F3" w:rsidRPr="00E66361" w:rsidRDefault="00F260F3" w:rsidP="00E04452">
            <w:pPr>
              <w:pStyle w:val="TAC"/>
              <w:rPr>
                <w:rFonts w:eastAsia="Malgun Gothic"/>
                <w:lang w:eastAsia="ko-KR"/>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0794234"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.8</w:t>
            </w:r>
          </w:p>
        </w:tc>
      </w:tr>
      <w:tr w:rsidR="00F260F3" w:rsidRPr="00E66361" w14:paraId="3C70E2F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805BA0B" w14:textId="77777777" w:rsidR="00F260F3" w:rsidRPr="00E66361" w:rsidRDefault="00F260F3" w:rsidP="00E04452">
            <w:pPr>
              <w:pStyle w:val="TAC"/>
              <w:rPr>
                <w:kern w:val="2"/>
                <w:szCs w:val="18"/>
                <w:lang w:val="en-US" w:eastAsia="zh-CN"/>
              </w:rPr>
            </w:pPr>
            <w:r w:rsidRPr="00E66361">
              <w:rPr>
                <w:rFonts w:cs="Arial"/>
                <w:lang w:val="en-US" w:eastAsia="zh-CN"/>
              </w:rPr>
              <w:t>CA_n2-n30-n66-n77</w:t>
            </w:r>
          </w:p>
        </w:tc>
        <w:tc>
          <w:tcPr>
            <w:tcW w:w="1476" w:type="dxa"/>
            <w:tcBorders>
              <w:top w:val="single" w:sz="4" w:space="0" w:color="auto"/>
              <w:left w:val="single" w:sz="4" w:space="0" w:color="auto"/>
              <w:bottom w:val="single" w:sz="4" w:space="0" w:color="auto"/>
              <w:right w:val="single" w:sz="4" w:space="0" w:color="auto"/>
            </w:tcBorders>
            <w:vAlign w:val="center"/>
          </w:tcPr>
          <w:p w14:paraId="5EBEFCA1" w14:textId="77777777" w:rsidR="00F260F3" w:rsidRPr="00E66361" w:rsidRDefault="00F260F3" w:rsidP="00E04452">
            <w:pPr>
              <w:pStyle w:val="TAC"/>
              <w:rPr>
                <w:kern w:val="2"/>
                <w:szCs w:val="18"/>
                <w:lang w:val="en-US" w:eastAsia="zh-CN"/>
              </w:rPr>
            </w:pPr>
            <w:r w:rsidRPr="00E66361">
              <w:rPr>
                <w:kern w:val="2"/>
                <w:szCs w:val="18"/>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FEE9503" w14:textId="77777777" w:rsidR="00F260F3" w:rsidRPr="00E66361" w:rsidRDefault="00F260F3" w:rsidP="00E04452">
            <w:pPr>
              <w:pStyle w:val="TAC"/>
              <w:rPr>
                <w:lang w:val="en-US" w:eastAsia="zh-CN"/>
              </w:rPr>
            </w:pPr>
            <w:r w:rsidRPr="00E66361">
              <w:rPr>
                <w:lang w:val="en-US" w:eastAsia="zh-CN"/>
              </w:rPr>
              <w:t>0.3</w:t>
            </w:r>
          </w:p>
        </w:tc>
        <w:tc>
          <w:tcPr>
            <w:tcW w:w="1476" w:type="dxa"/>
            <w:tcBorders>
              <w:top w:val="single" w:sz="4" w:space="0" w:color="auto"/>
              <w:left w:val="single" w:sz="4" w:space="0" w:color="auto"/>
              <w:bottom w:val="single" w:sz="4" w:space="0" w:color="auto"/>
              <w:right w:val="single" w:sz="4" w:space="0" w:color="auto"/>
            </w:tcBorders>
            <w:vAlign w:val="center"/>
          </w:tcPr>
          <w:p w14:paraId="5ED77CD7" w14:textId="77777777" w:rsidR="00F260F3" w:rsidRPr="00E66361" w:rsidRDefault="00F260F3" w:rsidP="00E04452">
            <w:pPr>
              <w:pStyle w:val="TAC"/>
              <w:rPr>
                <w:color w:val="000000"/>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BDD1B67" w14:textId="77777777" w:rsidR="00F260F3" w:rsidRPr="00E66361" w:rsidRDefault="00F260F3" w:rsidP="00E04452">
            <w:pPr>
              <w:pStyle w:val="TAC"/>
              <w:rPr>
                <w:lang w:eastAsia="zh-CN"/>
              </w:rPr>
            </w:pPr>
            <w:r w:rsidRPr="00E66361">
              <w:rPr>
                <w:lang w:eastAsia="zh-CN"/>
              </w:rPr>
              <w:t>0.8</w:t>
            </w:r>
          </w:p>
        </w:tc>
      </w:tr>
      <w:tr w:rsidR="00F260F3" w:rsidRPr="00E66361" w14:paraId="523C58D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1C0A999" w14:textId="77777777" w:rsidR="00F260F3" w:rsidRPr="00E66361" w:rsidRDefault="00F260F3" w:rsidP="00E04452">
            <w:pPr>
              <w:pStyle w:val="TAC"/>
              <w:rPr>
                <w:rFonts w:cs="Arial"/>
                <w:lang w:val="en-US" w:eastAsia="zh-CN"/>
              </w:rPr>
            </w:pPr>
            <w:r w:rsidRPr="00E66361">
              <w:rPr>
                <w:lang w:eastAsia="ja-JP"/>
              </w:rPr>
              <w:t>CA_n2-n41-n66-n71</w:t>
            </w:r>
          </w:p>
        </w:tc>
        <w:tc>
          <w:tcPr>
            <w:tcW w:w="1476" w:type="dxa"/>
            <w:tcBorders>
              <w:top w:val="single" w:sz="4" w:space="0" w:color="auto"/>
              <w:left w:val="single" w:sz="4" w:space="0" w:color="auto"/>
              <w:bottom w:val="single" w:sz="4" w:space="0" w:color="auto"/>
              <w:right w:val="single" w:sz="4" w:space="0" w:color="auto"/>
            </w:tcBorders>
            <w:vAlign w:val="center"/>
          </w:tcPr>
          <w:p w14:paraId="67373A6E" w14:textId="77777777" w:rsidR="00F260F3" w:rsidRPr="00E66361" w:rsidRDefault="00F260F3" w:rsidP="00E04452">
            <w:pPr>
              <w:pStyle w:val="TAC"/>
              <w:rPr>
                <w:kern w:val="2"/>
                <w:szCs w:val="18"/>
                <w:lang w:val="en-US" w:eastAsia="zh-CN"/>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CC984B9" w14:textId="77777777" w:rsidR="00F260F3" w:rsidRPr="00E66361" w:rsidRDefault="00F260F3" w:rsidP="00E04452">
            <w:pPr>
              <w:pStyle w:val="TAC"/>
              <w:rPr>
                <w:lang w:val="en-US" w:eastAsia="zh-CN"/>
              </w:rPr>
            </w:pPr>
            <w:r w:rsidRPr="00E66361">
              <w:rPr>
                <w:lang w:val="en-US" w:eastAsia="zh-CN"/>
              </w:rPr>
              <w:t>0.8</w:t>
            </w:r>
            <w:r w:rsidRPr="00E66361">
              <w:rPr>
                <w:vertAlign w:val="superscript"/>
                <w:lang w:val="en-US" w:eastAsia="zh-CN"/>
              </w:rPr>
              <w:t>3</w:t>
            </w:r>
            <w:r w:rsidRPr="00E66361">
              <w:rPr>
                <w:lang w:val="en-US" w:eastAsia="zh-CN"/>
              </w:rPr>
              <w:t xml:space="preserve"> / 1.3</w:t>
            </w:r>
            <w:r w:rsidRPr="00E66361">
              <w:rPr>
                <w:vertAlign w:val="superscript"/>
                <w:lang w:val="en-US"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69F58339" w14:textId="77777777" w:rsidR="00F260F3" w:rsidRPr="00E66361" w:rsidRDefault="00F260F3" w:rsidP="00E04452">
            <w:pPr>
              <w:pStyle w:val="TAC"/>
              <w:rPr>
                <w:color w:val="000000"/>
                <w:lang w:eastAsia="zh-CN"/>
              </w:rPr>
            </w:pPr>
            <w:r w:rsidRPr="00E66361">
              <w:rPr>
                <w:rFonts w:eastAsia="DengXian" w:cs="Arial" w:hint="eastAsia"/>
                <w:color w:val="000000"/>
                <w:szCs w:val="22"/>
                <w:lang w:val="en-US" w:eastAsia="zh-CN"/>
              </w:rPr>
              <w:t>0</w:t>
            </w:r>
            <w:r w:rsidRPr="00E66361">
              <w:rPr>
                <w:rFonts w:eastAsia="DengXian" w:cs="Arial"/>
                <w:color w:val="000000"/>
                <w:szCs w:val="22"/>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0AB80FA1"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48110B48"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02A447E" w14:textId="77777777" w:rsidR="00F260F3" w:rsidRPr="00E66361" w:rsidRDefault="00F260F3" w:rsidP="00E04452">
            <w:pPr>
              <w:pStyle w:val="TAC"/>
              <w:rPr>
                <w:lang w:val="en-US" w:eastAsia="zh-CN"/>
              </w:rPr>
            </w:pPr>
            <w:r w:rsidRPr="00E66361">
              <w:rPr>
                <w:lang w:eastAsia="ja-JP"/>
              </w:rPr>
              <w:t>CA_n2-n48-n66-n77</w:t>
            </w:r>
          </w:p>
        </w:tc>
        <w:tc>
          <w:tcPr>
            <w:tcW w:w="1476" w:type="dxa"/>
            <w:tcBorders>
              <w:top w:val="single" w:sz="4" w:space="0" w:color="auto"/>
              <w:left w:val="single" w:sz="4" w:space="0" w:color="auto"/>
              <w:bottom w:val="single" w:sz="4" w:space="0" w:color="auto"/>
              <w:right w:val="single" w:sz="4" w:space="0" w:color="auto"/>
            </w:tcBorders>
            <w:vAlign w:val="center"/>
          </w:tcPr>
          <w:p w14:paraId="20927BAE" w14:textId="77777777" w:rsidR="00F260F3" w:rsidRPr="00E66361" w:rsidRDefault="00F260F3" w:rsidP="00E04452">
            <w:pPr>
              <w:pStyle w:val="TAC"/>
              <w:rPr>
                <w:lang w:val="en-US" w:eastAsia="zh-CN"/>
              </w:rPr>
            </w:pPr>
            <w:r w:rsidRPr="00E66361">
              <w:t>0.6</w:t>
            </w:r>
          </w:p>
        </w:tc>
        <w:tc>
          <w:tcPr>
            <w:tcW w:w="1476" w:type="dxa"/>
            <w:tcBorders>
              <w:top w:val="single" w:sz="4" w:space="0" w:color="auto"/>
              <w:left w:val="single" w:sz="4" w:space="0" w:color="auto"/>
              <w:bottom w:val="single" w:sz="4" w:space="0" w:color="auto"/>
              <w:right w:val="single" w:sz="4" w:space="0" w:color="auto"/>
            </w:tcBorders>
            <w:vAlign w:val="center"/>
          </w:tcPr>
          <w:p w14:paraId="2E9F76E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36A0B08B" w14:textId="77777777" w:rsidR="00F260F3" w:rsidRPr="00E66361" w:rsidRDefault="00F260F3" w:rsidP="00E04452">
            <w:pPr>
              <w:pStyle w:val="TAC"/>
              <w:rPr>
                <w:rFonts w:eastAsia="Malgun Gothic"/>
                <w:lang w:eastAsia="ko-KR"/>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DA18250"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.8</w:t>
            </w:r>
          </w:p>
        </w:tc>
      </w:tr>
      <w:tr w:rsidR="00F260F3" w:rsidRPr="00E66361" w14:paraId="60281338"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0EAA94A" w14:textId="77777777" w:rsidR="00F260F3" w:rsidRPr="00E66361" w:rsidRDefault="00F260F3" w:rsidP="00E04452">
            <w:pPr>
              <w:pStyle w:val="TAC"/>
              <w:rPr>
                <w:rFonts w:cs="Arial"/>
                <w:color w:val="000000"/>
                <w:szCs w:val="18"/>
                <w:lang w:eastAsia="ja-JP"/>
              </w:rPr>
            </w:pPr>
            <w:r w:rsidRPr="00E66361">
              <w:rPr>
                <w:rFonts w:cs="Arial"/>
                <w:color w:val="000000"/>
                <w:szCs w:val="18"/>
                <w:lang w:eastAsia="ja-JP"/>
              </w:rPr>
              <w:t>CA_n2-n66-n71-n77</w:t>
            </w:r>
          </w:p>
        </w:tc>
        <w:tc>
          <w:tcPr>
            <w:tcW w:w="1476" w:type="dxa"/>
            <w:tcBorders>
              <w:top w:val="single" w:sz="4" w:space="0" w:color="auto"/>
              <w:left w:val="single" w:sz="4" w:space="0" w:color="auto"/>
              <w:bottom w:val="single" w:sz="4" w:space="0" w:color="auto"/>
              <w:right w:val="single" w:sz="4" w:space="0" w:color="auto"/>
            </w:tcBorders>
            <w:vAlign w:val="center"/>
          </w:tcPr>
          <w:p w14:paraId="556D5772" w14:textId="77777777" w:rsidR="00F260F3" w:rsidRPr="00E66361" w:rsidRDefault="00F260F3" w:rsidP="00E04452">
            <w:pPr>
              <w:pStyle w:val="TAC"/>
              <w:rPr>
                <w:rFonts w:cs="Arial"/>
                <w:szCs w:val="18"/>
                <w:lang w:eastAsia="zh-CN"/>
              </w:rPr>
            </w:pPr>
            <w:r w:rsidRPr="00E66361">
              <w:rPr>
                <w:rFonts w:cs="Arial"/>
                <w:szCs w:val="18"/>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EC088E7"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1B50F39E" w14:textId="77777777" w:rsidR="00F260F3" w:rsidRPr="00E66361" w:rsidRDefault="00F260F3" w:rsidP="00E04452">
            <w:pPr>
              <w:pStyle w:val="TAC"/>
              <w:rPr>
                <w:rFonts w:cs="Arial"/>
                <w:szCs w:val="18"/>
                <w:lang w:val="fr-FR"/>
              </w:rPr>
            </w:pPr>
            <w:r w:rsidRPr="00E66361">
              <w:rPr>
                <w:rFonts w:cs="Arial"/>
                <w:szCs w:val="18"/>
                <w:lang w:val="fr-FR"/>
              </w:rPr>
              <w:t>0.3</w:t>
            </w:r>
          </w:p>
        </w:tc>
        <w:tc>
          <w:tcPr>
            <w:tcW w:w="1476" w:type="dxa"/>
            <w:tcBorders>
              <w:top w:val="single" w:sz="4" w:space="0" w:color="auto"/>
              <w:left w:val="single" w:sz="4" w:space="0" w:color="auto"/>
              <w:bottom w:val="single" w:sz="4" w:space="0" w:color="auto"/>
              <w:right w:val="single" w:sz="4" w:space="0" w:color="auto"/>
            </w:tcBorders>
            <w:vAlign w:val="center"/>
          </w:tcPr>
          <w:p w14:paraId="0B9EA4E1"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r>
      <w:tr w:rsidR="00F260F3" w:rsidRPr="00E66361" w14:paraId="594F0DD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C76301E" w14:textId="77777777" w:rsidR="00F260F3" w:rsidRPr="00E66361" w:rsidRDefault="00F260F3" w:rsidP="00E04452">
            <w:pPr>
              <w:pStyle w:val="TAC"/>
              <w:rPr>
                <w:lang w:val="en-US" w:eastAsia="zh-CN"/>
              </w:rPr>
            </w:pPr>
            <w:r w:rsidRPr="00E66361">
              <w:rPr>
                <w:rFonts w:cs="Arial"/>
                <w:color w:val="000000"/>
                <w:szCs w:val="18"/>
                <w:lang w:eastAsia="ja-JP"/>
              </w:rPr>
              <w:t>CA_n2-n66-n71-n78</w:t>
            </w:r>
          </w:p>
        </w:tc>
        <w:tc>
          <w:tcPr>
            <w:tcW w:w="1476" w:type="dxa"/>
            <w:tcBorders>
              <w:top w:val="single" w:sz="4" w:space="0" w:color="auto"/>
              <w:left w:val="single" w:sz="4" w:space="0" w:color="auto"/>
              <w:bottom w:val="single" w:sz="4" w:space="0" w:color="auto"/>
              <w:right w:val="single" w:sz="4" w:space="0" w:color="auto"/>
            </w:tcBorders>
            <w:vAlign w:val="center"/>
          </w:tcPr>
          <w:p w14:paraId="5D20FADD" w14:textId="77777777" w:rsidR="00F260F3" w:rsidRPr="00E66361" w:rsidRDefault="00F260F3" w:rsidP="00E04452">
            <w:pPr>
              <w:pStyle w:val="TAC"/>
              <w:rPr>
                <w:lang w:val="en-US" w:eastAsia="zh-CN"/>
              </w:rPr>
            </w:pPr>
            <w:r w:rsidRPr="00E66361">
              <w:rPr>
                <w:rFonts w:cs="Arial"/>
                <w:szCs w:val="18"/>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544D5D0"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CCB6B1F" w14:textId="77777777" w:rsidR="00F260F3" w:rsidRPr="00E66361" w:rsidRDefault="00F260F3" w:rsidP="00E04452">
            <w:pPr>
              <w:pStyle w:val="TAC"/>
              <w:rPr>
                <w:rFonts w:eastAsia="Malgun Gothic"/>
                <w:lang w:eastAsia="ko-KR"/>
              </w:rPr>
            </w:pPr>
            <w:r w:rsidRPr="00E66361">
              <w:rPr>
                <w:rFonts w:cs="Arial"/>
                <w:szCs w:val="18"/>
                <w:lang w:val="fr-FR"/>
              </w:rPr>
              <w:t>0.3</w:t>
            </w:r>
          </w:p>
        </w:tc>
        <w:tc>
          <w:tcPr>
            <w:tcW w:w="1476" w:type="dxa"/>
            <w:tcBorders>
              <w:top w:val="single" w:sz="4" w:space="0" w:color="auto"/>
              <w:left w:val="single" w:sz="4" w:space="0" w:color="auto"/>
              <w:bottom w:val="single" w:sz="4" w:space="0" w:color="auto"/>
              <w:right w:val="single" w:sz="4" w:space="0" w:color="auto"/>
            </w:tcBorders>
            <w:vAlign w:val="center"/>
          </w:tcPr>
          <w:p w14:paraId="32D966F2" w14:textId="77777777" w:rsidR="00F260F3" w:rsidRPr="00E66361" w:rsidRDefault="00F260F3" w:rsidP="00E04452">
            <w:pPr>
              <w:pStyle w:val="TAC"/>
              <w:rPr>
                <w:rFonts w:eastAsiaTheme="minorEastAsia"/>
                <w:lang w:eastAsia="zh-CN"/>
              </w:rPr>
            </w:pPr>
            <w:r w:rsidRPr="00E66361">
              <w:rPr>
                <w:rFonts w:hint="eastAsia"/>
                <w:lang w:eastAsia="zh-CN"/>
              </w:rPr>
              <w:t>0</w:t>
            </w:r>
            <w:r w:rsidRPr="00E66361">
              <w:rPr>
                <w:lang w:eastAsia="zh-CN"/>
              </w:rPr>
              <w:t>.5</w:t>
            </w:r>
          </w:p>
        </w:tc>
      </w:tr>
      <w:tr w:rsidR="00F260F3" w:rsidRPr="00E66361" w14:paraId="584F0A5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8D37063" w14:textId="77777777" w:rsidR="00F260F3" w:rsidRPr="00E66361" w:rsidRDefault="00F260F3" w:rsidP="00E04452">
            <w:pPr>
              <w:pStyle w:val="TAC"/>
              <w:rPr>
                <w:lang w:val="en-US" w:eastAsia="zh-CN"/>
              </w:rPr>
            </w:pPr>
            <w:r w:rsidRPr="00E66361">
              <w:rPr>
                <w:lang w:val="en-US" w:eastAsia="zh-CN"/>
              </w:rPr>
              <w:t>CA_n3-n5-n7-n78</w:t>
            </w:r>
          </w:p>
        </w:tc>
        <w:tc>
          <w:tcPr>
            <w:tcW w:w="1476" w:type="dxa"/>
            <w:tcBorders>
              <w:top w:val="single" w:sz="4" w:space="0" w:color="auto"/>
              <w:left w:val="single" w:sz="4" w:space="0" w:color="auto"/>
              <w:bottom w:val="single" w:sz="4" w:space="0" w:color="auto"/>
              <w:right w:val="single" w:sz="4" w:space="0" w:color="auto"/>
            </w:tcBorders>
            <w:vAlign w:val="center"/>
          </w:tcPr>
          <w:p w14:paraId="728B5A08"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709DD77"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082021D" w14:textId="77777777" w:rsidR="00F260F3" w:rsidRPr="00E66361" w:rsidRDefault="00F260F3" w:rsidP="00E04452">
            <w:pPr>
              <w:pStyle w:val="TAC"/>
              <w:rPr>
                <w:lang w:eastAsia="zh-CN"/>
              </w:rPr>
            </w:pPr>
            <w:r w:rsidRPr="00E66361">
              <w:rPr>
                <w:rFonts w:eastAsia="Malgun Gothic"/>
                <w:lang w:eastAsia="ko-K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697CAE2"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7BFFB2E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B4D2A9F" w14:textId="77777777" w:rsidR="00F260F3" w:rsidRPr="00E66361" w:rsidRDefault="00F260F3" w:rsidP="00E04452">
            <w:pPr>
              <w:pStyle w:val="TAC"/>
              <w:rPr>
                <w:lang w:val="en-US" w:eastAsia="zh-CN"/>
              </w:rPr>
            </w:pPr>
            <w:r w:rsidRPr="00E66361">
              <w:rPr>
                <w:lang w:val="en-US" w:eastAsia="zh-CN"/>
              </w:rPr>
              <w:lastRenderedPageBreak/>
              <w:t>CA_n3-n5-n28-n78</w:t>
            </w:r>
          </w:p>
        </w:tc>
        <w:tc>
          <w:tcPr>
            <w:tcW w:w="1476" w:type="dxa"/>
            <w:tcBorders>
              <w:top w:val="single" w:sz="4" w:space="0" w:color="auto"/>
              <w:left w:val="single" w:sz="4" w:space="0" w:color="auto"/>
              <w:bottom w:val="single" w:sz="4" w:space="0" w:color="auto"/>
              <w:right w:val="single" w:sz="4" w:space="0" w:color="auto"/>
            </w:tcBorders>
            <w:vAlign w:val="center"/>
          </w:tcPr>
          <w:p w14:paraId="0A690AF4" w14:textId="77777777" w:rsidR="00F260F3" w:rsidRPr="00E66361" w:rsidRDefault="00F260F3" w:rsidP="00E04452">
            <w:pPr>
              <w:pStyle w:val="TAC"/>
              <w:rPr>
                <w:lang w:val="en-US" w:eastAsia="zh-CN"/>
              </w:rPr>
            </w:pPr>
            <w:r w:rsidRPr="00E66361">
              <w:rPr>
                <w:lang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AD5E969" w14:textId="77777777" w:rsidR="00F260F3" w:rsidRPr="00E66361" w:rsidRDefault="00F260F3" w:rsidP="00E04452">
            <w:pPr>
              <w:pStyle w:val="TAC"/>
              <w:rPr>
                <w:lang w:val="en-US" w:eastAsia="zh-CN"/>
              </w:rPr>
            </w:pPr>
            <w:r w:rsidRPr="00E66361">
              <w:rPr>
                <w:lang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7B6858E0" w14:textId="77777777" w:rsidR="00F260F3" w:rsidRPr="00E66361" w:rsidRDefault="00F260F3" w:rsidP="00E04452">
            <w:pPr>
              <w:pStyle w:val="TAC"/>
              <w:rPr>
                <w:rFonts w:eastAsia="Malgun Gothic"/>
                <w:lang w:eastAsia="ko-KR"/>
              </w:rPr>
            </w:pPr>
            <w:r w:rsidRPr="00E66361">
              <w:rPr>
                <w:lang w:eastAsia="ja-JP"/>
              </w:rPr>
              <w:t>0.7</w:t>
            </w:r>
          </w:p>
        </w:tc>
        <w:tc>
          <w:tcPr>
            <w:tcW w:w="1476" w:type="dxa"/>
            <w:tcBorders>
              <w:top w:val="single" w:sz="4" w:space="0" w:color="auto"/>
              <w:left w:val="single" w:sz="4" w:space="0" w:color="auto"/>
              <w:bottom w:val="single" w:sz="4" w:space="0" w:color="auto"/>
              <w:right w:val="single" w:sz="4" w:space="0" w:color="auto"/>
            </w:tcBorders>
            <w:vAlign w:val="center"/>
          </w:tcPr>
          <w:p w14:paraId="6D2693C4" w14:textId="77777777" w:rsidR="00F260F3" w:rsidRPr="00E66361" w:rsidRDefault="00F260F3" w:rsidP="00E04452">
            <w:pPr>
              <w:pStyle w:val="TAC"/>
              <w:rPr>
                <w:lang w:eastAsia="zh-CN"/>
              </w:rPr>
            </w:pPr>
            <w:r w:rsidRPr="00E66361">
              <w:rPr>
                <w:lang w:eastAsia="zh-CN"/>
              </w:rPr>
              <w:t>0.8</w:t>
            </w:r>
          </w:p>
        </w:tc>
      </w:tr>
      <w:tr w:rsidR="00F260F3" w:rsidRPr="00E66361" w14:paraId="5AFDDA8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B7FF728" w14:textId="77777777" w:rsidR="00F260F3" w:rsidRPr="00E66361" w:rsidRDefault="00F260F3" w:rsidP="00E04452">
            <w:pPr>
              <w:pStyle w:val="TAC"/>
              <w:rPr>
                <w:lang w:val="en-US" w:eastAsia="zh-CN"/>
              </w:rPr>
            </w:pPr>
            <w:r w:rsidRPr="00E66361">
              <w:rPr>
                <w:lang w:val="en-US" w:eastAsia="zh-CN"/>
              </w:rPr>
              <w:t>CA_n3-n5-n28-n79</w:t>
            </w:r>
          </w:p>
        </w:tc>
        <w:tc>
          <w:tcPr>
            <w:tcW w:w="1476" w:type="dxa"/>
            <w:tcBorders>
              <w:top w:val="single" w:sz="4" w:space="0" w:color="auto"/>
              <w:left w:val="single" w:sz="4" w:space="0" w:color="auto"/>
              <w:bottom w:val="single" w:sz="4" w:space="0" w:color="auto"/>
              <w:right w:val="single" w:sz="4" w:space="0" w:color="auto"/>
            </w:tcBorders>
            <w:vAlign w:val="center"/>
          </w:tcPr>
          <w:p w14:paraId="173970E8" w14:textId="77777777" w:rsidR="00F260F3" w:rsidRPr="00E66361" w:rsidRDefault="00F260F3" w:rsidP="00E04452">
            <w:pPr>
              <w:pStyle w:val="TAC"/>
              <w:rPr>
                <w:lang w:val="en-US" w:eastAsia="zh-CN"/>
              </w:rPr>
            </w:pPr>
            <w:r w:rsidRPr="00E66361">
              <w:rPr>
                <w:lang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1AD30AD" w14:textId="77777777" w:rsidR="00F260F3" w:rsidRPr="00E66361" w:rsidRDefault="00F260F3" w:rsidP="00E04452">
            <w:pPr>
              <w:pStyle w:val="TAC"/>
              <w:rPr>
                <w:lang w:val="en-US" w:eastAsia="zh-CN"/>
              </w:rPr>
            </w:pPr>
            <w:r w:rsidRPr="00E66361">
              <w:rPr>
                <w:lang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3C311FC2" w14:textId="77777777" w:rsidR="00F260F3" w:rsidRPr="00E66361" w:rsidRDefault="00F260F3" w:rsidP="00E04452">
            <w:pPr>
              <w:pStyle w:val="TAC"/>
              <w:rPr>
                <w:rFonts w:eastAsia="Malgun Gothic"/>
                <w:lang w:eastAsia="ko-KR"/>
              </w:rPr>
            </w:pPr>
            <w:r w:rsidRPr="00E66361">
              <w:rPr>
                <w:lang w:eastAsia="ja-JP"/>
              </w:rPr>
              <w:t>0.7</w:t>
            </w:r>
          </w:p>
        </w:tc>
        <w:tc>
          <w:tcPr>
            <w:tcW w:w="1476" w:type="dxa"/>
            <w:tcBorders>
              <w:top w:val="single" w:sz="4" w:space="0" w:color="auto"/>
              <w:left w:val="single" w:sz="4" w:space="0" w:color="auto"/>
              <w:bottom w:val="single" w:sz="4" w:space="0" w:color="auto"/>
              <w:right w:val="single" w:sz="4" w:space="0" w:color="auto"/>
            </w:tcBorders>
            <w:vAlign w:val="center"/>
          </w:tcPr>
          <w:p w14:paraId="439C372F" w14:textId="77777777" w:rsidR="00F260F3" w:rsidRPr="00E66361" w:rsidRDefault="00F260F3" w:rsidP="00E04452">
            <w:pPr>
              <w:pStyle w:val="TAC"/>
              <w:rPr>
                <w:lang w:eastAsia="zh-CN"/>
              </w:rPr>
            </w:pPr>
            <w:r w:rsidRPr="00E66361">
              <w:rPr>
                <w:lang w:eastAsia="zh-CN"/>
              </w:rPr>
              <w:t>0.8</w:t>
            </w:r>
          </w:p>
        </w:tc>
      </w:tr>
      <w:tr w:rsidR="00F260F3" w:rsidRPr="00E66361" w14:paraId="0347FAF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7B4EEFD" w14:textId="77777777" w:rsidR="00F260F3" w:rsidRPr="00E66361" w:rsidRDefault="00F260F3" w:rsidP="00E04452">
            <w:pPr>
              <w:pStyle w:val="TAC"/>
              <w:rPr>
                <w:lang w:val="en-US" w:eastAsia="zh-CN"/>
              </w:rPr>
            </w:pPr>
            <w:r w:rsidRPr="00E66361">
              <w:rPr>
                <w:lang w:val="en-US" w:eastAsia="ja-JP"/>
              </w:rPr>
              <w:t>CA_n</w:t>
            </w:r>
            <w:r w:rsidRPr="00E66361">
              <w:rPr>
                <w:rFonts w:hint="eastAsia"/>
                <w:lang w:val="en-US" w:eastAsia="zh-TW"/>
              </w:rPr>
              <w:t>3</w:t>
            </w:r>
            <w:r w:rsidRPr="00E66361">
              <w:rPr>
                <w:lang w:val="en-US" w:eastAsia="ja-JP"/>
              </w:rPr>
              <w:t>-n</w:t>
            </w:r>
            <w:r w:rsidRPr="00E66361">
              <w:rPr>
                <w:rFonts w:hint="eastAsia"/>
                <w:lang w:val="en-US" w:eastAsia="zh-TW"/>
              </w:rPr>
              <w:t>7</w:t>
            </w:r>
            <w:r w:rsidRPr="00E66361">
              <w:rPr>
                <w:lang w:val="en-US" w:eastAsia="ja-JP"/>
              </w:rPr>
              <w:t>-n</w:t>
            </w:r>
            <w:r w:rsidRPr="00E66361">
              <w:rPr>
                <w:rFonts w:hint="eastAsia"/>
                <w:lang w:val="en-US" w:eastAsia="zh-TW"/>
              </w:rPr>
              <w:t>8</w:t>
            </w:r>
            <w:r w:rsidRPr="00E66361">
              <w:rPr>
                <w:lang w:val="en-US" w:eastAsia="ja-JP"/>
              </w:rPr>
              <w:t>-n</w:t>
            </w:r>
            <w:r w:rsidRPr="00E66361">
              <w:rPr>
                <w:rFonts w:hint="eastAsia"/>
                <w:lang w:val="en-US" w:eastAsia="zh-TW"/>
              </w:rPr>
              <w:t>7</w:t>
            </w:r>
            <w:r w:rsidRPr="00E66361">
              <w:rPr>
                <w:lang w:val="en-US" w:eastAsia="ja-JP"/>
              </w:rPr>
              <w:t>8</w:t>
            </w:r>
          </w:p>
        </w:tc>
        <w:tc>
          <w:tcPr>
            <w:tcW w:w="1476" w:type="dxa"/>
            <w:tcBorders>
              <w:top w:val="single" w:sz="4" w:space="0" w:color="auto"/>
              <w:left w:val="single" w:sz="4" w:space="0" w:color="auto"/>
              <w:bottom w:val="single" w:sz="4" w:space="0" w:color="auto"/>
              <w:right w:val="single" w:sz="4" w:space="0" w:color="auto"/>
            </w:tcBorders>
            <w:vAlign w:val="center"/>
          </w:tcPr>
          <w:p w14:paraId="53415579"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C78DC9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3B2B02C" w14:textId="77777777" w:rsidR="00F260F3" w:rsidRPr="00E66361" w:rsidRDefault="00F260F3" w:rsidP="00E04452">
            <w:pPr>
              <w:pStyle w:val="TAC"/>
              <w:rPr>
                <w:rFonts w:eastAsia="Malgun Gothic"/>
                <w:lang w:eastAsia="ko-KR"/>
              </w:rPr>
            </w:pPr>
            <w:r w:rsidRPr="00E66361">
              <w:rPr>
                <w:rFonts w:eastAsia="Malgun Gothic"/>
                <w:lang w:eastAsia="ko-K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91D4760"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12F00D1C" w14:textId="77777777" w:rsidTr="00E04452">
        <w:trPr>
          <w:jc w:val="center"/>
        </w:trPr>
        <w:tc>
          <w:tcPr>
            <w:tcW w:w="2336" w:type="dxa"/>
            <w:tcBorders>
              <w:left w:val="single" w:sz="4" w:space="0" w:color="auto"/>
              <w:bottom w:val="single" w:sz="4" w:space="0" w:color="auto"/>
              <w:right w:val="single" w:sz="4" w:space="0" w:color="auto"/>
            </w:tcBorders>
            <w:shd w:val="clear" w:color="auto" w:fill="auto"/>
            <w:vAlign w:val="center"/>
          </w:tcPr>
          <w:p w14:paraId="7B741F22" w14:textId="77777777" w:rsidR="00F260F3" w:rsidRPr="00E66361" w:rsidRDefault="00F260F3" w:rsidP="00E04452">
            <w:pPr>
              <w:pStyle w:val="TAC"/>
              <w:rPr>
                <w:rFonts w:eastAsia="DengXian"/>
                <w:lang w:val="en-US" w:eastAsia="ja-JP"/>
              </w:rPr>
            </w:pPr>
            <w:r w:rsidRPr="00E66361">
              <w:rPr>
                <w:rFonts w:eastAsia="DengXian"/>
                <w:lang w:val="en-US" w:eastAsia="ja-JP"/>
              </w:rPr>
              <w:t>CA_n3-n7-n20-n67</w:t>
            </w:r>
          </w:p>
        </w:tc>
        <w:tc>
          <w:tcPr>
            <w:tcW w:w="1476" w:type="dxa"/>
            <w:tcBorders>
              <w:top w:val="single" w:sz="4" w:space="0" w:color="auto"/>
              <w:left w:val="single" w:sz="4" w:space="0" w:color="auto"/>
              <w:bottom w:val="single" w:sz="4" w:space="0" w:color="auto"/>
              <w:right w:val="single" w:sz="4" w:space="0" w:color="auto"/>
            </w:tcBorders>
            <w:vAlign w:val="center"/>
          </w:tcPr>
          <w:p w14:paraId="30DB6526" w14:textId="77777777" w:rsidR="00F260F3" w:rsidRPr="00E66361" w:rsidRDefault="00F260F3" w:rsidP="00E04452">
            <w:pPr>
              <w:pStyle w:val="TAC"/>
              <w:rPr>
                <w:rFonts w:eastAsia="DengXian"/>
                <w:lang w:val="en-US"/>
              </w:rPr>
            </w:pPr>
            <w:r w:rsidRPr="00E66361">
              <w:rPr>
                <w:rFonts w:eastAsia="DengXian" w:cs="Arial"/>
                <w:szCs w:val="22"/>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BC42EB4" w14:textId="77777777" w:rsidR="00F260F3" w:rsidRPr="00E66361" w:rsidRDefault="00F260F3" w:rsidP="00E04452">
            <w:pPr>
              <w:pStyle w:val="TAC"/>
              <w:rPr>
                <w:rFonts w:eastAsia="DengXian"/>
                <w:lang w:val="en-US"/>
              </w:rPr>
            </w:pPr>
            <w:r w:rsidRPr="00E66361">
              <w:rPr>
                <w:rFonts w:eastAsia="DengXian" w:cs="Arial"/>
                <w:szCs w:val="22"/>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040AFAB" w14:textId="77777777" w:rsidR="00F260F3" w:rsidRPr="00E66361" w:rsidRDefault="00F260F3" w:rsidP="00E04452">
            <w:pPr>
              <w:pStyle w:val="TAC"/>
              <w:rPr>
                <w:rFonts w:eastAsia="DengXian"/>
                <w:lang w:val="en-US"/>
              </w:rPr>
            </w:pPr>
            <w:r w:rsidRPr="00E66361">
              <w:rPr>
                <w:rFonts w:eastAsia="DengXian" w:cs="Arial" w:hint="eastAsia"/>
                <w:szCs w:val="22"/>
                <w:lang w:eastAsia="zh-CN"/>
              </w:rPr>
              <w:t>0</w:t>
            </w:r>
            <w:r w:rsidRPr="00E66361">
              <w:rPr>
                <w:rFonts w:eastAsia="DengXian" w:cs="Arial"/>
                <w:szCs w:val="22"/>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2CA00BC3" w14:textId="77777777" w:rsidR="00F260F3" w:rsidRPr="00E66361" w:rsidRDefault="00F260F3" w:rsidP="00E04452">
            <w:pPr>
              <w:pStyle w:val="TAC"/>
              <w:rPr>
                <w:rFonts w:eastAsia="DengXian"/>
                <w:lang w:val="en-US"/>
              </w:rPr>
            </w:pPr>
            <w:r w:rsidRPr="00E66361">
              <w:rPr>
                <w:lang w:val="en-US" w:eastAsia="zh-CN"/>
              </w:rPr>
              <w:t>-</w:t>
            </w:r>
          </w:p>
        </w:tc>
      </w:tr>
      <w:tr w:rsidR="00F260F3" w:rsidRPr="00E66361" w14:paraId="171658E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E33B9C6" w14:textId="77777777" w:rsidR="00F260F3" w:rsidRPr="00E66361" w:rsidRDefault="00F260F3" w:rsidP="00E04452">
            <w:pPr>
              <w:pStyle w:val="TAC"/>
              <w:rPr>
                <w:lang w:val="en-US" w:eastAsia="ja-JP"/>
              </w:rPr>
            </w:pPr>
            <w:r w:rsidRPr="00E66361">
              <w:rPr>
                <w:lang w:val="en-US" w:eastAsia="zh-CN"/>
              </w:rPr>
              <w:t>CA_n3-n7-n20-n78</w:t>
            </w:r>
          </w:p>
        </w:tc>
        <w:tc>
          <w:tcPr>
            <w:tcW w:w="1476" w:type="dxa"/>
            <w:tcBorders>
              <w:top w:val="single" w:sz="4" w:space="0" w:color="auto"/>
              <w:left w:val="single" w:sz="4" w:space="0" w:color="auto"/>
              <w:bottom w:val="single" w:sz="4" w:space="0" w:color="auto"/>
              <w:right w:val="single" w:sz="4" w:space="0" w:color="auto"/>
            </w:tcBorders>
            <w:vAlign w:val="center"/>
          </w:tcPr>
          <w:p w14:paraId="416AA929"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3E867A2"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5DC6E3E" w14:textId="77777777" w:rsidR="00F260F3" w:rsidRPr="00E66361" w:rsidRDefault="00F260F3" w:rsidP="00E04452">
            <w:pPr>
              <w:pStyle w:val="TAC"/>
              <w:rPr>
                <w:rFonts w:eastAsia="Malgun Gothic"/>
                <w:lang w:eastAsia="ko-KR"/>
              </w:rPr>
            </w:pPr>
            <w:r w:rsidRPr="00E66361">
              <w:rPr>
                <w:rFonts w:eastAsia="Malgun Gothic"/>
                <w:lang w:eastAsia="ko-K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47E29CD"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379CF05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F5CFE3D" w14:textId="77777777" w:rsidR="00F260F3" w:rsidRPr="00E66361" w:rsidRDefault="00F260F3" w:rsidP="00E04452">
            <w:pPr>
              <w:pStyle w:val="TAC"/>
              <w:rPr>
                <w:lang w:val="en-US" w:eastAsia="ja-JP"/>
              </w:rPr>
            </w:pPr>
            <w:r w:rsidRPr="00E66361">
              <w:rPr>
                <w:lang w:val="en-US" w:eastAsia="zh-CN"/>
              </w:rPr>
              <w:t>CA_n3-n7-n26-n78</w:t>
            </w:r>
          </w:p>
        </w:tc>
        <w:tc>
          <w:tcPr>
            <w:tcW w:w="1476" w:type="dxa"/>
            <w:tcBorders>
              <w:top w:val="single" w:sz="4" w:space="0" w:color="auto"/>
              <w:left w:val="single" w:sz="4" w:space="0" w:color="auto"/>
              <w:bottom w:val="single" w:sz="4" w:space="0" w:color="auto"/>
              <w:right w:val="single" w:sz="4" w:space="0" w:color="auto"/>
            </w:tcBorders>
            <w:vAlign w:val="center"/>
          </w:tcPr>
          <w:p w14:paraId="3D925B14"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2BCDDD7"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2975734" w14:textId="77777777" w:rsidR="00F260F3" w:rsidRPr="00E66361" w:rsidRDefault="00F260F3" w:rsidP="00E04452">
            <w:pPr>
              <w:pStyle w:val="TAC"/>
              <w:rPr>
                <w:rFonts w:eastAsia="Malgun Gothic"/>
                <w:lang w:eastAsia="ko-KR"/>
              </w:rPr>
            </w:pPr>
            <w:r w:rsidRPr="00E66361">
              <w:rPr>
                <w:rFonts w:eastAsia="Malgun Gothic"/>
                <w:lang w:eastAsia="ko-K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2F90E0D"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7DF444B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ABD6831" w14:textId="77777777" w:rsidR="00F260F3" w:rsidRPr="00E66361" w:rsidRDefault="00F260F3" w:rsidP="00E04452">
            <w:pPr>
              <w:pStyle w:val="TAC"/>
              <w:rPr>
                <w:lang w:val="en-US" w:eastAsia="ja-JP"/>
              </w:rPr>
            </w:pPr>
            <w:r w:rsidRPr="00E66361">
              <w:rPr>
                <w:lang w:val="en-US" w:eastAsia="zh-CN"/>
              </w:rPr>
              <w:t>CA_n3-n7-n28-n38</w:t>
            </w:r>
          </w:p>
        </w:tc>
        <w:tc>
          <w:tcPr>
            <w:tcW w:w="1476" w:type="dxa"/>
            <w:tcBorders>
              <w:top w:val="single" w:sz="4" w:space="0" w:color="auto"/>
              <w:left w:val="single" w:sz="4" w:space="0" w:color="auto"/>
              <w:bottom w:val="single" w:sz="4" w:space="0" w:color="auto"/>
              <w:right w:val="single" w:sz="4" w:space="0" w:color="auto"/>
            </w:tcBorders>
            <w:vAlign w:val="center"/>
          </w:tcPr>
          <w:p w14:paraId="6F52DBD1" w14:textId="77777777" w:rsidR="00F260F3" w:rsidRPr="00E66361" w:rsidRDefault="00F260F3" w:rsidP="00E04452">
            <w:pPr>
              <w:pStyle w:val="TAC"/>
              <w:rPr>
                <w:lang w:val="en-US"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8C7CDB8" w14:textId="77777777" w:rsidR="00F260F3" w:rsidRPr="00E66361" w:rsidRDefault="00F260F3" w:rsidP="00E04452">
            <w:pPr>
              <w:pStyle w:val="TAC"/>
              <w:rPr>
                <w:lang w:val="en-US"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042C0229" w14:textId="77777777" w:rsidR="00F260F3" w:rsidRPr="00E66361" w:rsidRDefault="00F260F3" w:rsidP="00E04452">
            <w:pPr>
              <w:pStyle w:val="TAC"/>
              <w:rPr>
                <w:rFonts w:eastAsia="Malgun Gothic"/>
                <w:lang w:eastAsia="ko-KR"/>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275B8B1B" w14:textId="77777777" w:rsidR="00F260F3" w:rsidRPr="00E66361" w:rsidRDefault="00F260F3" w:rsidP="00E04452">
            <w:pPr>
              <w:pStyle w:val="TAC"/>
              <w:rPr>
                <w:lang w:eastAsia="zh-CN"/>
              </w:rPr>
            </w:pPr>
            <w:r w:rsidRPr="00E66361">
              <w:rPr>
                <w:lang w:eastAsia="zh-CN"/>
              </w:rPr>
              <w:t>N/A</w:t>
            </w:r>
          </w:p>
        </w:tc>
      </w:tr>
      <w:tr w:rsidR="00F260F3" w:rsidRPr="00E66361" w14:paraId="28BDAE5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EFD7D12" w14:textId="77777777" w:rsidR="00F260F3" w:rsidRPr="00E66361" w:rsidRDefault="00F260F3" w:rsidP="00E04452">
            <w:pPr>
              <w:pStyle w:val="TAC"/>
              <w:rPr>
                <w:lang w:val="en-US" w:eastAsia="zh-CN"/>
              </w:rPr>
            </w:pPr>
            <w:r w:rsidRPr="00E66361">
              <w:rPr>
                <w:lang w:val="en-US" w:eastAsia="zh-CN"/>
              </w:rPr>
              <w:t>CA_n3-n7-n28-n78</w:t>
            </w:r>
          </w:p>
        </w:tc>
        <w:tc>
          <w:tcPr>
            <w:tcW w:w="1476" w:type="dxa"/>
            <w:tcBorders>
              <w:top w:val="single" w:sz="4" w:space="0" w:color="auto"/>
              <w:left w:val="single" w:sz="4" w:space="0" w:color="auto"/>
              <w:bottom w:val="single" w:sz="4" w:space="0" w:color="auto"/>
              <w:right w:val="single" w:sz="4" w:space="0" w:color="auto"/>
            </w:tcBorders>
            <w:vAlign w:val="center"/>
          </w:tcPr>
          <w:p w14:paraId="7DB3EBC9"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A696C76"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972E12E" w14:textId="77777777" w:rsidR="00F260F3" w:rsidRPr="00E66361" w:rsidRDefault="00F260F3" w:rsidP="00E04452">
            <w:pPr>
              <w:pStyle w:val="TAC"/>
              <w:rPr>
                <w:lang w:eastAsia="zh-CN"/>
              </w:rPr>
            </w:pPr>
            <w:r w:rsidRPr="00E66361">
              <w:rPr>
                <w:rFonts w:eastAsia="Malgun Gothic"/>
                <w:lang w:eastAsia="ko-K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735745C"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165C443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FD4F215" w14:textId="77777777" w:rsidR="00F260F3" w:rsidRPr="00E66361" w:rsidRDefault="00F260F3" w:rsidP="00E04452">
            <w:pPr>
              <w:pStyle w:val="TAC"/>
              <w:rPr>
                <w:lang w:val="en-US" w:eastAsia="zh-CN"/>
              </w:rPr>
            </w:pPr>
            <w:r w:rsidRPr="00E66361">
              <w:t>CA_n3-n7-n40-n105</w:t>
            </w:r>
          </w:p>
        </w:tc>
        <w:tc>
          <w:tcPr>
            <w:tcW w:w="1476" w:type="dxa"/>
            <w:tcBorders>
              <w:top w:val="single" w:sz="4" w:space="0" w:color="auto"/>
              <w:left w:val="single" w:sz="4" w:space="0" w:color="auto"/>
              <w:bottom w:val="single" w:sz="4" w:space="0" w:color="auto"/>
              <w:right w:val="single" w:sz="4" w:space="0" w:color="auto"/>
            </w:tcBorders>
            <w:vAlign w:val="center"/>
          </w:tcPr>
          <w:p w14:paraId="7757B9E3"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B832462"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117CB98" w14:textId="77777777" w:rsidR="00F260F3" w:rsidRPr="00E66361" w:rsidRDefault="00F260F3" w:rsidP="00E04452">
            <w:pPr>
              <w:pStyle w:val="TAC"/>
              <w:rPr>
                <w:rFonts w:eastAsia="Malgun Gothic"/>
                <w:lang w:eastAsia="ko-KR"/>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8EA7A22"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r>
      <w:tr w:rsidR="00F260F3" w:rsidRPr="00E66361" w14:paraId="4EFED13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CB0DD78" w14:textId="77777777" w:rsidR="00F260F3" w:rsidRPr="00E66361" w:rsidRDefault="00F260F3" w:rsidP="00E04452">
            <w:pPr>
              <w:pStyle w:val="TAC"/>
              <w:rPr>
                <w:lang w:val="en-US" w:eastAsia="zh-CN"/>
              </w:rPr>
            </w:pPr>
            <w:r w:rsidRPr="00E66361">
              <w:rPr>
                <w:lang w:val="en-US" w:eastAsia="zh-CN"/>
              </w:rPr>
              <w:t>CA_n3-n7-n67-n78</w:t>
            </w:r>
          </w:p>
        </w:tc>
        <w:tc>
          <w:tcPr>
            <w:tcW w:w="1476" w:type="dxa"/>
            <w:tcBorders>
              <w:top w:val="single" w:sz="4" w:space="0" w:color="auto"/>
              <w:left w:val="single" w:sz="4" w:space="0" w:color="auto"/>
              <w:bottom w:val="single" w:sz="4" w:space="0" w:color="auto"/>
              <w:right w:val="single" w:sz="4" w:space="0" w:color="auto"/>
            </w:tcBorders>
            <w:vAlign w:val="center"/>
          </w:tcPr>
          <w:p w14:paraId="582D4458"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BA3D8A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tcPr>
          <w:p w14:paraId="37BA9193" w14:textId="77777777" w:rsidR="00F260F3" w:rsidRPr="00E66361" w:rsidRDefault="00F260F3" w:rsidP="00E04452">
            <w:pPr>
              <w:pStyle w:val="TAC"/>
              <w:rPr>
                <w:rFonts w:eastAsia="Malgun Gothic"/>
                <w:lang w:eastAsia="ko-KR"/>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0B6F7C43"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6549DD0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0ADBBCC" w14:textId="77777777" w:rsidR="00F260F3" w:rsidRPr="00E66361" w:rsidRDefault="00F260F3" w:rsidP="00E04452">
            <w:pPr>
              <w:pStyle w:val="TAC"/>
              <w:rPr>
                <w:lang w:val="en-US" w:eastAsia="zh-CN"/>
              </w:rPr>
            </w:pPr>
            <w:r w:rsidRPr="00E66361">
              <w:rPr>
                <w:lang w:val="en-US" w:eastAsia="zh-CN"/>
              </w:rPr>
              <w:t>CA_n3-n7-n75-n78</w:t>
            </w:r>
          </w:p>
        </w:tc>
        <w:tc>
          <w:tcPr>
            <w:tcW w:w="1476" w:type="dxa"/>
            <w:tcBorders>
              <w:top w:val="single" w:sz="4" w:space="0" w:color="auto"/>
              <w:left w:val="single" w:sz="4" w:space="0" w:color="auto"/>
              <w:bottom w:val="single" w:sz="4" w:space="0" w:color="auto"/>
              <w:right w:val="single" w:sz="4" w:space="0" w:color="auto"/>
            </w:tcBorders>
            <w:vAlign w:val="center"/>
          </w:tcPr>
          <w:p w14:paraId="440A4226"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89878C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tcPr>
          <w:p w14:paraId="6C5D72DB" w14:textId="77777777" w:rsidR="00F260F3" w:rsidRPr="00E66361" w:rsidRDefault="00F260F3" w:rsidP="00E04452">
            <w:pPr>
              <w:pStyle w:val="TAC"/>
              <w:rPr>
                <w:rFonts w:eastAsia="Malgun Gothic"/>
                <w:lang w:eastAsia="ko-KR"/>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580C273B"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1A32CC8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DB0F9CF" w14:textId="77777777" w:rsidR="00F260F3" w:rsidRPr="00E66361" w:rsidRDefault="00F260F3" w:rsidP="00E04452">
            <w:pPr>
              <w:pStyle w:val="TAC"/>
              <w:rPr>
                <w:lang w:val="en-US" w:eastAsia="zh-CN"/>
              </w:rPr>
            </w:pPr>
            <w:r w:rsidRPr="00E66361">
              <w:rPr>
                <w:rFonts w:cs="Arial"/>
                <w:lang w:val="en-US"/>
              </w:rPr>
              <w:t>CA_n3-n7-n78-n105</w:t>
            </w:r>
          </w:p>
        </w:tc>
        <w:tc>
          <w:tcPr>
            <w:tcW w:w="1476" w:type="dxa"/>
            <w:tcBorders>
              <w:top w:val="single" w:sz="4" w:space="0" w:color="auto"/>
              <w:left w:val="single" w:sz="4" w:space="0" w:color="auto"/>
              <w:bottom w:val="single" w:sz="4" w:space="0" w:color="auto"/>
              <w:right w:val="single" w:sz="4" w:space="0" w:color="auto"/>
            </w:tcBorders>
            <w:vAlign w:val="center"/>
          </w:tcPr>
          <w:p w14:paraId="696C50BD"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B625AFE"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749B78A" w14:textId="77777777" w:rsidR="00F260F3" w:rsidRPr="00E66361" w:rsidRDefault="00F260F3" w:rsidP="00E04452">
            <w:pPr>
              <w:pStyle w:val="TAC"/>
              <w:rPr>
                <w:rFonts w:eastAsia="Malgun Gothic"/>
                <w:lang w:eastAsia="ko-KR"/>
              </w:rPr>
            </w:pPr>
            <w:r w:rsidRPr="00E66361">
              <w:rPr>
                <w:rFonts w:hint="eastAsia"/>
                <w:lang w:eastAsia="zh-CN"/>
              </w:rPr>
              <w:t>0</w:t>
            </w:r>
            <w:r w:rsidRPr="00E66361">
              <w:rPr>
                <w:lang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3212E6F3"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r>
      <w:tr w:rsidR="00F260F3" w:rsidRPr="00E66361" w14:paraId="764A0B7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9DC0445" w14:textId="77777777" w:rsidR="00F260F3" w:rsidRPr="00E66361" w:rsidRDefault="00F260F3" w:rsidP="00E04452">
            <w:pPr>
              <w:pStyle w:val="TAC"/>
              <w:rPr>
                <w:rFonts w:eastAsia="DengXian"/>
                <w:lang w:val="en-US" w:eastAsia="zh-CN"/>
              </w:rPr>
            </w:pPr>
            <w:r w:rsidRPr="00E66361">
              <w:rPr>
                <w:rFonts w:eastAsia="DengXian"/>
                <w:lang w:val="en-US" w:eastAsia="zh-CN"/>
              </w:rPr>
              <w:t>CA_n3-n18-n28-n41</w:t>
            </w:r>
          </w:p>
        </w:tc>
        <w:tc>
          <w:tcPr>
            <w:tcW w:w="1476" w:type="dxa"/>
            <w:tcBorders>
              <w:top w:val="single" w:sz="4" w:space="0" w:color="auto"/>
              <w:left w:val="single" w:sz="4" w:space="0" w:color="auto"/>
              <w:bottom w:val="single" w:sz="4" w:space="0" w:color="auto"/>
              <w:right w:val="single" w:sz="4" w:space="0" w:color="auto"/>
            </w:tcBorders>
            <w:vAlign w:val="center"/>
          </w:tcPr>
          <w:p w14:paraId="789CA6A0" w14:textId="77777777" w:rsidR="00F260F3" w:rsidRPr="00E66361" w:rsidRDefault="00F260F3" w:rsidP="00E04452">
            <w:pPr>
              <w:pStyle w:val="TAC"/>
              <w:rPr>
                <w:rFonts w:eastAsia="DengXian"/>
                <w:lang w:val="en-US" w:eastAsia="zh-CN"/>
              </w:rPr>
            </w:pPr>
            <w:r w:rsidRPr="00E66361">
              <w:rPr>
                <w:rFonts w:eastAsia="DengXian"/>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2CB146FB"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27FCD298"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2927C8AB"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.3</w:t>
            </w:r>
            <w:r w:rsidRPr="00E66361">
              <w:rPr>
                <w:rFonts w:eastAsia="DengXian"/>
                <w:vertAlign w:val="superscript"/>
                <w:lang w:val="en-US" w:eastAsia="zh-CN"/>
              </w:rPr>
              <w:t>3</w:t>
            </w:r>
            <w:r w:rsidRPr="00E66361">
              <w:rPr>
                <w:rFonts w:eastAsia="DengXian"/>
                <w:lang w:val="en-US" w:eastAsia="zh-CN"/>
              </w:rPr>
              <w:t xml:space="preserve"> / 0.8</w:t>
            </w:r>
            <w:r w:rsidRPr="00E66361">
              <w:rPr>
                <w:rFonts w:eastAsia="DengXian"/>
                <w:vertAlign w:val="superscript"/>
                <w:lang w:val="en-US" w:eastAsia="zh-CN"/>
              </w:rPr>
              <w:t>4</w:t>
            </w:r>
          </w:p>
        </w:tc>
      </w:tr>
      <w:tr w:rsidR="00F260F3" w:rsidRPr="00E66361" w14:paraId="7266B9AB" w14:textId="77777777" w:rsidTr="00E04452">
        <w:trPr>
          <w:jc w:val="center"/>
        </w:trPr>
        <w:tc>
          <w:tcPr>
            <w:tcW w:w="2336" w:type="dxa"/>
            <w:tcBorders>
              <w:left w:val="single" w:sz="4" w:space="0" w:color="auto"/>
              <w:bottom w:val="single" w:sz="4" w:space="0" w:color="auto"/>
              <w:right w:val="single" w:sz="4" w:space="0" w:color="auto"/>
            </w:tcBorders>
            <w:shd w:val="clear" w:color="auto" w:fill="auto"/>
          </w:tcPr>
          <w:p w14:paraId="11A752D7" w14:textId="77777777" w:rsidR="00F260F3" w:rsidRPr="00E66361" w:rsidRDefault="00F260F3" w:rsidP="00E04452">
            <w:pPr>
              <w:pStyle w:val="TAC"/>
              <w:rPr>
                <w:rFonts w:eastAsia="DengXian"/>
                <w:lang w:val="en-US" w:eastAsia="zh-CN"/>
              </w:rPr>
            </w:pPr>
            <w:r w:rsidRPr="00E66361">
              <w:rPr>
                <w:rFonts w:eastAsia="DengXian"/>
                <w:lang w:val="en-US" w:eastAsia="zh-CN"/>
              </w:rPr>
              <w:t>CA_n3-n18-n28-n77</w:t>
            </w:r>
          </w:p>
        </w:tc>
        <w:tc>
          <w:tcPr>
            <w:tcW w:w="1476" w:type="dxa"/>
            <w:tcBorders>
              <w:top w:val="single" w:sz="4" w:space="0" w:color="auto"/>
              <w:left w:val="single" w:sz="4" w:space="0" w:color="auto"/>
              <w:bottom w:val="single" w:sz="4" w:space="0" w:color="auto"/>
              <w:right w:val="single" w:sz="4" w:space="0" w:color="auto"/>
            </w:tcBorders>
            <w:vAlign w:val="center"/>
          </w:tcPr>
          <w:p w14:paraId="5B21BDF9" w14:textId="77777777" w:rsidR="00F260F3" w:rsidRPr="00E66361" w:rsidRDefault="00F260F3" w:rsidP="00E04452">
            <w:pPr>
              <w:pStyle w:val="TAC"/>
              <w:rPr>
                <w:rFonts w:eastAsia="DengXian"/>
                <w:lang w:val="en-US" w:eastAsia="zh-CN"/>
              </w:rPr>
            </w:pPr>
            <w:r w:rsidRPr="00E66361">
              <w:rPr>
                <w:rFonts w:eastAsia="DengXian"/>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881D851"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6854739D"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0AE44639"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.8</w:t>
            </w:r>
          </w:p>
        </w:tc>
      </w:tr>
      <w:tr w:rsidR="00F260F3" w:rsidRPr="00E66361" w14:paraId="4403D360" w14:textId="77777777" w:rsidTr="00E04452">
        <w:trPr>
          <w:jc w:val="center"/>
        </w:trPr>
        <w:tc>
          <w:tcPr>
            <w:tcW w:w="2336" w:type="dxa"/>
            <w:tcBorders>
              <w:left w:val="single" w:sz="4" w:space="0" w:color="auto"/>
              <w:bottom w:val="single" w:sz="4" w:space="0" w:color="auto"/>
              <w:right w:val="single" w:sz="4" w:space="0" w:color="auto"/>
            </w:tcBorders>
            <w:shd w:val="clear" w:color="auto" w:fill="auto"/>
          </w:tcPr>
          <w:p w14:paraId="69EDC177" w14:textId="77777777" w:rsidR="00F260F3" w:rsidRPr="00E66361" w:rsidRDefault="00F260F3" w:rsidP="00E04452">
            <w:pPr>
              <w:pStyle w:val="TAC"/>
              <w:rPr>
                <w:rFonts w:eastAsia="DengXian"/>
                <w:lang w:val="en-US" w:eastAsia="zh-CN"/>
              </w:rPr>
            </w:pPr>
            <w:r w:rsidRPr="00E66361">
              <w:rPr>
                <w:rFonts w:eastAsia="DengXian"/>
                <w:lang w:val="en-US" w:eastAsia="zh-CN"/>
              </w:rPr>
              <w:t>CA_n3-n18-n41-n77</w:t>
            </w:r>
          </w:p>
        </w:tc>
        <w:tc>
          <w:tcPr>
            <w:tcW w:w="1476" w:type="dxa"/>
            <w:tcBorders>
              <w:top w:val="single" w:sz="4" w:space="0" w:color="auto"/>
              <w:left w:val="single" w:sz="4" w:space="0" w:color="auto"/>
              <w:bottom w:val="single" w:sz="4" w:space="0" w:color="auto"/>
              <w:right w:val="single" w:sz="4" w:space="0" w:color="auto"/>
            </w:tcBorders>
            <w:vAlign w:val="center"/>
          </w:tcPr>
          <w:p w14:paraId="6123E53E" w14:textId="77777777" w:rsidR="00F260F3" w:rsidRPr="00E66361" w:rsidRDefault="00F260F3" w:rsidP="00E04452">
            <w:pPr>
              <w:pStyle w:val="TAC"/>
              <w:rPr>
                <w:rFonts w:eastAsia="DengXian"/>
                <w:lang w:val="en-US" w:eastAsia="zh-CN"/>
              </w:rPr>
            </w:pPr>
            <w:r w:rsidRPr="00E66361">
              <w:rPr>
                <w:rFonts w:eastAsia="DengXian"/>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91E74C2"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60720C45"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.3</w:t>
            </w:r>
            <w:r w:rsidRPr="00E66361">
              <w:rPr>
                <w:rFonts w:eastAsia="DengXian"/>
                <w:vertAlign w:val="superscript"/>
                <w:lang w:val="en-US" w:eastAsia="zh-CN"/>
              </w:rPr>
              <w:t>3</w:t>
            </w:r>
            <w:r w:rsidRPr="00E66361">
              <w:rPr>
                <w:rFonts w:eastAsia="DengXian"/>
                <w:lang w:val="en-US" w:eastAsia="zh-CN"/>
              </w:rPr>
              <w:t xml:space="preserve"> / 0.8</w:t>
            </w:r>
            <w:r w:rsidRPr="00E66361">
              <w:rPr>
                <w:rFonts w:eastAsia="DengXian"/>
                <w:vertAlign w:val="superscript"/>
                <w:lang w:val="en-US"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124D8C16" w14:textId="77777777" w:rsidR="00F260F3" w:rsidRPr="00E66361" w:rsidRDefault="00F260F3" w:rsidP="00E04452">
            <w:pPr>
              <w:pStyle w:val="TAC"/>
              <w:rPr>
                <w:rFonts w:eastAsia="DengXian"/>
                <w:lang w:val="en-US" w:eastAsia="zh-CN"/>
              </w:rPr>
            </w:pPr>
            <w:r w:rsidRPr="00E66361">
              <w:rPr>
                <w:rFonts w:eastAsia="DengXian" w:hint="eastAsia"/>
                <w:lang w:val="en-US" w:eastAsia="zh-CN"/>
              </w:rPr>
              <w:t>0</w:t>
            </w:r>
            <w:r w:rsidRPr="00E66361">
              <w:rPr>
                <w:rFonts w:eastAsia="DengXian"/>
                <w:lang w:val="en-US" w:eastAsia="zh-CN"/>
              </w:rPr>
              <w:t>.8</w:t>
            </w:r>
          </w:p>
        </w:tc>
      </w:tr>
      <w:tr w:rsidR="00F260F3" w:rsidRPr="00E66361" w14:paraId="2B1BE649" w14:textId="77777777" w:rsidTr="00E04452">
        <w:trPr>
          <w:jc w:val="center"/>
        </w:trPr>
        <w:tc>
          <w:tcPr>
            <w:tcW w:w="2336" w:type="dxa"/>
            <w:tcBorders>
              <w:left w:val="single" w:sz="4" w:space="0" w:color="auto"/>
              <w:bottom w:val="single" w:sz="4" w:space="0" w:color="auto"/>
              <w:right w:val="single" w:sz="4" w:space="0" w:color="auto"/>
            </w:tcBorders>
            <w:shd w:val="clear" w:color="auto" w:fill="auto"/>
          </w:tcPr>
          <w:p w14:paraId="61D0EA3B" w14:textId="77777777" w:rsidR="00F260F3" w:rsidRPr="00E66361" w:rsidRDefault="00F260F3" w:rsidP="00E04452">
            <w:pPr>
              <w:pStyle w:val="TAC"/>
              <w:rPr>
                <w:rFonts w:eastAsia="DengXian"/>
                <w:lang w:val="en-US" w:eastAsia="zh-CN"/>
              </w:rPr>
            </w:pPr>
            <w:r w:rsidRPr="00E66361">
              <w:rPr>
                <w:rFonts w:eastAsia="DengXian"/>
                <w:lang w:val="en-US" w:eastAsia="ja-JP"/>
              </w:rPr>
              <w:t>CA_n3-n20-n67-n78</w:t>
            </w:r>
          </w:p>
        </w:tc>
        <w:tc>
          <w:tcPr>
            <w:tcW w:w="1476" w:type="dxa"/>
            <w:tcBorders>
              <w:top w:val="single" w:sz="4" w:space="0" w:color="auto"/>
              <w:left w:val="single" w:sz="4" w:space="0" w:color="auto"/>
              <w:bottom w:val="single" w:sz="4" w:space="0" w:color="auto"/>
              <w:right w:val="single" w:sz="4" w:space="0" w:color="auto"/>
            </w:tcBorders>
            <w:vAlign w:val="center"/>
          </w:tcPr>
          <w:p w14:paraId="26B6C9E7" w14:textId="77777777" w:rsidR="00F260F3" w:rsidRPr="00E66361" w:rsidRDefault="00F260F3" w:rsidP="00E04452">
            <w:pPr>
              <w:pStyle w:val="TAC"/>
              <w:rPr>
                <w:rFonts w:eastAsia="DengXian"/>
                <w:lang w:val="en-US" w:eastAsia="zh-CN"/>
              </w:rPr>
            </w:pPr>
            <w:r w:rsidRPr="00E66361">
              <w:rPr>
                <w:rFonts w:eastAsia="DengXian" w:cs="Arial"/>
                <w:szCs w:val="22"/>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4D6C6F0B" w14:textId="77777777" w:rsidR="00F260F3" w:rsidRPr="00E66361" w:rsidRDefault="00F260F3" w:rsidP="00E04452">
            <w:pPr>
              <w:pStyle w:val="TAC"/>
              <w:rPr>
                <w:rFonts w:eastAsia="DengXian"/>
                <w:lang w:val="en-US" w:eastAsia="zh-CN"/>
              </w:rPr>
            </w:pPr>
            <w:r w:rsidRPr="00E66361">
              <w:rPr>
                <w:rFonts w:eastAsia="DengXian" w:cs="Arial"/>
                <w:szCs w:val="22"/>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3ECE7D0" w14:textId="77777777" w:rsidR="00F260F3" w:rsidRPr="00E66361" w:rsidRDefault="00F260F3" w:rsidP="00E04452">
            <w:pPr>
              <w:pStyle w:val="TAC"/>
              <w:rPr>
                <w:rFonts w:eastAsia="DengXian"/>
                <w:lang w:val="en-US" w:eastAsia="zh-CN"/>
              </w:rPr>
            </w:pPr>
            <w:r w:rsidRPr="00E66361">
              <w:rPr>
                <w:lang w:val="en-US" w:eastAsia="zh-CN"/>
              </w:rPr>
              <w:t>-</w:t>
            </w:r>
          </w:p>
        </w:tc>
        <w:tc>
          <w:tcPr>
            <w:tcW w:w="1476" w:type="dxa"/>
            <w:tcBorders>
              <w:top w:val="single" w:sz="4" w:space="0" w:color="auto"/>
              <w:left w:val="single" w:sz="4" w:space="0" w:color="auto"/>
              <w:bottom w:val="single" w:sz="4" w:space="0" w:color="auto"/>
              <w:right w:val="single" w:sz="4" w:space="0" w:color="auto"/>
            </w:tcBorders>
            <w:vAlign w:val="center"/>
          </w:tcPr>
          <w:p w14:paraId="42860934" w14:textId="77777777" w:rsidR="00F260F3" w:rsidRPr="00E66361" w:rsidRDefault="00F260F3" w:rsidP="00E04452">
            <w:pPr>
              <w:pStyle w:val="TAC"/>
              <w:rPr>
                <w:rFonts w:eastAsia="DengXian"/>
                <w:lang w:val="en-US" w:eastAsia="zh-CN"/>
              </w:rPr>
            </w:pPr>
            <w:r w:rsidRPr="00E66361">
              <w:rPr>
                <w:rFonts w:eastAsia="DengXian" w:cs="Arial" w:hint="eastAsia"/>
                <w:szCs w:val="22"/>
                <w:lang w:eastAsia="zh-CN"/>
              </w:rPr>
              <w:t>0</w:t>
            </w:r>
            <w:r w:rsidRPr="00E66361">
              <w:rPr>
                <w:rFonts w:eastAsia="DengXian" w:cs="Arial"/>
                <w:szCs w:val="22"/>
                <w:lang w:eastAsia="zh-CN"/>
              </w:rPr>
              <w:t>.8</w:t>
            </w:r>
          </w:p>
        </w:tc>
      </w:tr>
      <w:tr w:rsidR="00F260F3" w:rsidRPr="00E66361" w14:paraId="6753BCC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85E428D" w14:textId="77777777" w:rsidR="00F260F3" w:rsidRPr="00E66361" w:rsidRDefault="00F260F3" w:rsidP="00E04452">
            <w:pPr>
              <w:pStyle w:val="TAC"/>
              <w:rPr>
                <w:rFonts w:eastAsia="DengXian"/>
                <w:lang w:val="en-US" w:eastAsia="zh-CN"/>
              </w:rPr>
            </w:pPr>
            <w:r w:rsidRPr="00E66361">
              <w:t>CA_</w:t>
            </w:r>
            <w:r w:rsidRPr="00E66361">
              <w:rPr>
                <w:rFonts w:hint="eastAsia"/>
                <w:lang w:eastAsia="zh-CN"/>
              </w:rPr>
              <w:t>n</w:t>
            </w:r>
            <w:r w:rsidRPr="00E66361">
              <w:rPr>
                <w:rFonts w:eastAsia="Yu Mincho" w:hint="eastAsia"/>
              </w:rPr>
              <w:t>3</w:t>
            </w:r>
            <w:r w:rsidRPr="00E66361">
              <w:t>-</w:t>
            </w:r>
            <w:r w:rsidRPr="00E66361">
              <w:rPr>
                <w:rFonts w:hint="eastAsia"/>
                <w:lang w:eastAsia="zh-CN"/>
              </w:rPr>
              <w:t>n</w:t>
            </w:r>
            <w:r w:rsidRPr="00E66361">
              <w:rPr>
                <w:lang w:eastAsia="zh-CN"/>
              </w:rPr>
              <w:t>28-</w:t>
            </w:r>
            <w:r w:rsidRPr="00E66361">
              <w:rPr>
                <w:rFonts w:hint="eastAsia"/>
                <w:lang w:eastAsia="zh-CN"/>
              </w:rPr>
              <w:t>n4</w:t>
            </w:r>
            <w:r w:rsidRPr="00E66361">
              <w:rPr>
                <w:lang w:eastAsia="zh-CN"/>
              </w:rPr>
              <w:t>0</w:t>
            </w:r>
            <w:r w:rsidRPr="00E66361">
              <w:rPr>
                <w:rFonts w:hint="eastAsia"/>
                <w:lang w:eastAsia="zh-CN"/>
              </w:rPr>
              <w:t>-n77</w:t>
            </w:r>
          </w:p>
        </w:tc>
        <w:tc>
          <w:tcPr>
            <w:tcW w:w="1476" w:type="dxa"/>
            <w:tcBorders>
              <w:top w:val="single" w:sz="4" w:space="0" w:color="auto"/>
              <w:left w:val="single" w:sz="4" w:space="0" w:color="auto"/>
              <w:bottom w:val="single" w:sz="4" w:space="0" w:color="auto"/>
              <w:right w:val="single" w:sz="4" w:space="0" w:color="auto"/>
            </w:tcBorders>
            <w:vAlign w:val="center"/>
          </w:tcPr>
          <w:p w14:paraId="032C18BB" w14:textId="77777777" w:rsidR="00F260F3" w:rsidRPr="00E66361" w:rsidRDefault="00F260F3" w:rsidP="00E04452">
            <w:pPr>
              <w:pStyle w:val="TAC"/>
              <w:rPr>
                <w:rFonts w:eastAsia="DengXian"/>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DBD7AED" w14:textId="77777777" w:rsidR="00F260F3" w:rsidRPr="00E66361" w:rsidRDefault="00F260F3" w:rsidP="00E04452">
            <w:pPr>
              <w:pStyle w:val="TAC"/>
              <w:rPr>
                <w:rFonts w:eastAsia="DengXian"/>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921AA64" w14:textId="77777777" w:rsidR="00F260F3" w:rsidRPr="00E66361" w:rsidRDefault="00F260F3" w:rsidP="00E04452">
            <w:pPr>
              <w:pStyle w:val="TAC"/>
              <w:rPr>
                <w:rFonts w:eastAsia="DengXian"/>
                <w:lang w:val="en-US" w:eastAsia="zh-CN"/>
              </w:rPr>
            </w:pPr>
            <w:r w:rsidRPr="00E66361">
              <w:rPr>
                <w:rFonts w:eastAsia="Malgun Gothic"/>
                <w:lang w:eastAsia="ko-K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B92BC6F" w14:textId="77777777" w:rsidR="00F260F3" w:rsidRPr="00E66361" w:rsidRDefault="00F260F3" w:rsidP="00E04452">
            <w:pPr>
              <w:pStyle w:val="TAC"/>
              <w:rPr>
                <w:rFonts w:eastAsia="DengXian"/>
                <w:lang w:val="en-US" w:eastAsia="zh-CN"/>
              </w:rPr>
            </w:pPr>
            <w:r w:rsidRPr="00E66361">
              <w:rPr>
                <w:rFonts w:hint="eastAsia"/>
                <w:lang w:eastAsia="zh-CN"/>
              </w:rPr>
              <w:t>0</w:t>
            </w:r>
            <w:r w:rsidRPr="00E66361">
              <w:rPr>
                <w:lang w:eastAsia="zh-CN"/>
              </w:rPr>
              <w:t>.8</w:t>
            </w:r>
          </w:p>
        </w:tc>
      </w:tr>
      <w:tr w:rsidR="00F260F3" w:rsidRPr="00E66361" w14:paraId="38DB691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27DD897" w14:textId="77777777" w:rsidR="00F260F3" w:rsidRPr="00E66361" w:rsidRDefault="00F260F3" w:rsidP="00E04452">
            <w:pPr>
              <w:pStyle w:val="TAC"/>
              <w:rPr>
                <w:lang w:val="en-US" w:eastAsia="zh-CN"/>
              </w:rPr>
            </w:pPr>
            <w:r w:rsidRPr="00E66361">
              <w:t>CA_</w:t>
            </w:r>
            <w:r w:rsidRPr="00E66361">
              <w:rPr>
                <w:rFonts w:hint="eastAsia"/>
                <w:lang w:eastAsia="zh-CN"/>
              </w:rPr>
              <w:t>n</w:t>
            </w:r>
            <w:r w:rsidRPr="00E66361">
              <w:rPr>
                <w:rFonts w:eastAsia="Yu Mincho" w:hint="eastAsia"/>
              </w:rPr>
              <w:t>3</w:t>
            </w:r>
            <w:r w:rsidRPr="00E66361">
              <w:t>-</w:t>
            </w:r>
            <w:r w:rsidRPr="00E66361">
              <w:rPr>
                <w:rFonts w:hint="eastAsia"/>
                <w:lang w:eastAsia="zh-CN"/>
              </w:rPr>
              <w:t>n</w:t>
            </w:r>
            <w:r w:rsidRPr="00E66361">
              <w:rPr>
                <w:lang w:eastAsia="zh-CN"/>
              </w:rPr>
              <w:t>28-</w:t>
            </w:r>
            <w:r w:rsidRPr="00E66361">
              <w:rPr>
                <w:rFonts w:hint="eastAsia"/>
                <w:lang w:eastAsia="zh-CN"/>
              </w:rPr>
              <w:t>n41-n77</w:t>
            </w:r>
          </w:p>
        </w:tc>
        <w:tc>
          <w:tcPr>
            <w:tcW w:w="1476" w:type="dxa"/>
            <w:tcBorders>
              <w:top w:val="single" w:sz="4" w:space="0" w:color="auto"/>
              <w:left w:val="single" w:sz="4" w:space="0" w:color="auto"/>
              <w:bottom w:val="single" w:sz="4" w:space="0" w:color="auto"/>
              <w:right w:val="single" w:sz="4" w:space="0" w:color="auto"/>
            </w:tcBorders>
            <w:vAlign w:val="center"/>
          </w:tcPr>
          <w:p w14:paraId="00EAD879" w14:textId="77777777" w:rsidR="00F260F3" w:rsidRPr="00E66361" w:rsidRDefault="00F260F3" w:rsidP="00E04452">
            <w:pPr>
              <w:pStyle w:val="TAC"/>
              <w:rPr>
                <w:lang w:val="en-US" w:eastAsia="zh-CN"/>
              </w:rPr>
            </w:pPr>
            <w:r w:rsidRPr="00E66361">
              <w:rPr>
                <w:lang w:eastAsia="zh-CN"/>
              </w:rPr>
              <w:t>1</w:t>
            </w:r>
          </w:p>
        </w:tc>
        <w:tc>
          <w:tcPr>
            <w:tcW w:w="1476" w:type="dxa"/>
            <w:tcBorders>
              <w:top w:val="single" w:sz="4" w:space="0" w:color="auto"/>
              <w:left w:val="single" w:sz="4" w:space="0" w:color="auto"/>
              <w:bottom w:val="single" w:sz="4" w:space="0" w:color="auto"/>
              <w:right w:val="single" w:sz="4" w:space="0" w:color="auto"/>
            </w:tcBorders>
            <w:vAlign w:val="center"/>
          </w:tcPr>
          <w:p w14:paraId="4C7F5599"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C03BEE6" w14:textId="77777777" w:rsidR="00F260F3" w:rsidRPr="00E66361" w:rsidRDefault="00F260F3" w:rsidP="00E04452">
            <w:pPr>
              <w:pStyle w:val="TAC"/>
              <w:rPr>
                <w:lang w:val="en-US" w:eastAsia="zh-CN"/>
              </w:rPr>
            </w:pPr>
            <w:r w:rsidRPr="00E66361">
              <w:rPr>
                <w:lang w:eastAsia="zh-CN"/>
              </w:rPr>
              <w:t>0.3</w:t>
            </w:r>
            <w:r w:rsidRPr="00E66361">
              <w:rPr>
                <w:vertAlign w:val="superscript"/>
                <w:lang w:eastAsia="zh-CN"/>
              </w:rPr>
              <w:t>1</w:t>
            </w:r>
            <w:r w:rsidRPr="00E66361">
              <w:rPr>
                <w:lang w:eastAsia="zh-CN"/>
              </w:rPr>
              <w:t xml:space="preserve"> / 0.8</w:t>
            </w:r>
            <w:r w:rsidRPr="00E66361">
              <w:rPr>
                <w:vertAlign w:val="superscript"/>
                <w:lang w:eastAsia="zh-CN"/>
              </w:rPr>
              <w:t>2</w:t>
            </w:r>
          </w:p>
        </w:tc>
        <w:tc>
          <w:tcPr>
            <w:tcW w:w="1476" w:type="dxa"/>
            <w:tcBorders>
              <w:top w:val="single" w:sz="4" w:space="0" w:color="auto"/>
              <w:left w:val="single" w:sz="4" w:space="0" w:color="auto"/>
              <w:bottom w:val="single" w:sz="4" w:space="0" w:color="auto"/>
              <w:right w:val="single" w:sz="4" w:space="0" w:color="auto"/>
            </w:tcBorders>
            <w:vAlign w:val="center"/>
          </w:tcPr>
          <w:p w14:paraId="46BF6D9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5D3A74E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45B2BCF" w14:textId="77777777" w:rsidR="00F260F3" w:rsidRPr="00E66361" w:rsidRDefault="00F260F3" w:rsidP="00E04452">
            <w:pPr>
              <w:pStyle w:val="TAC"/>
              <w:rPr>
                <w:lang w:val="en-US" w:eastAsia="zh-CN"/>
              </w:rPr>
            </w:pPr>
            <w:r w:rsidRPr="00E66361">
              <w:t>CA_</w:t>
            </w:r>
            <w:r w:rsidRPr="00E66361">
              <w:rPr>
                <w:rFonts w:hint="eastAsia"/>
                <w:lang w:eastAsia="zh-CN"/>
              </w:rPr>
              <w:t>n</w:t>
            </w:r>
            <w:r w:rsidRPr="00E66361">
              <w:rPr>
                <w:rFonts w:eastAsia="Yu Mincho" w:hint="eastAsia"/>
              </w:rPr>
              <w:t>3</w:t>
            </w:r>
            <w:r w:rsidRPr="00E66361">
              <w:t>-</w:t>
            </w:r>
            <w:r w:rsidRPr="00E66361">
              <w:rPr>
                <w:rFonts w:hint="eastAsia"/>
                <w:lang w:eastAsia="zh-CN"/>
              </w:rPr>
              <w:t>n</w:t>
            </w:r>
            <w:r w:rsidRPr="00E66361">
              <w:rPr>
                <w:lang w:eastAsia="zh-CN"/>
              </w:rPr>
              <w:t>28-</w:t>
            </w:r>
            <w:r w:rsidRPr="00E66361">
              <w:rPr>
                <w:rFonts w:hint="eastAsia"/>
                <w:lang w:eastAsia="zh-CN"/>
              </w:rPr>
              <w:t>n41-n78</w:t>
            </w:r>
          </w:p>
        </w:tc>
        <w:tc>
          <w:tcPr>
            <w:tcW w:w="1476" w:type="dxa"/>
            <w:tcBorders>
              <w:top w:val="single" w:sz="4" w:space="0" w:color="auto"/>
              <w:left w:val="single" w:sz="4" w:space="0" w:color="auto"/>
              <w:bottom w:val="single" w:sz="4" w:space="0" w:color="auto"/>
              <w:right w:val="single" w:sz="4" w:space="0" w:color="auto"/>
            </w:tcBorders>
            <w:vAlign w:val="center"/>
          </w:tcPr>
          <w:p w14:paraId="48AC9497" w14:textId="77777777" w:rsidR="00F260F3" w:rsidRPr="00E66361" w:rsidRDefault="00F260F3" w:rsidP="00E04452">
            <w:pPr>
              <w:pStyle w:val="TAC"/>
              <w:rPr>
                <w:lang w:val="en-US" w:eastAsia="zh-CN"/>
              </w:rPr>
            </w:pPr>
            <w:r w:rsidRPr="00E66361">
              <w:rPr>
                <w:lang w:eastAsia="zh-CN"/>
              </w:rPr>
              <w:t>1</w:t>
            </w:r>
          </w:p>
        </w:tc>
        <w:tc>
          <w:tcPr>
            <w:tcW w:w="1476" w:type="dxa"/>
            <w:tcBorders>
              <w:top w:val="single" w:sz="4" w:space="0" w:color="auto"/>
              <w:left w:val="single" w:sz="4" w:space="0" w:color="auto"/>
              <w:bottom w:val="single" w:sz="4" w:space="0" w:color="auto"/>
              <w:right w:val="single" w:sz="4" w:space="0" w:color="auto"/>
            </w:tcBorders>
            <w:vAlign w:val="center"/>
          </w:tcPr>
          <w:p w14:paraId="1FCD506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229165D1" w14:textId="77777777" w:rsidR="00F260F3" w:rsidRPr="00E66361" w:rsidRDefault="00F260F3" w:rsidP="00E04452">
            <w:pPr>
              <w:pStyle w:val="TAC"/>
              <w:rPr>
                <w:lang w:val="en-US" w:eastAsia="zh-CN"/>
              </w:rPr>
            </w:pPr>
            <w:r w:rsidRPr="00E66361">
              <w:rPr>
                <w:lang w:eastAsia="zh-CN"/>
              </w:rPr>
              <w:t>0.3</w:t>
            </w:r>
            <w:r w:rsidRPr="00E66361">
              <w:rPr>
                <w:vertAlign w:val="superscript"/>
                <w:lang w:eastAsia="zh-CN"/>
              </w:rPr>
              <w:t>1</w:t>
            </w:r>
            <w:r w:rsidRPr="00E66361">
              <w:rPr>
                <w:lang w:eastAsia="zh-CN"/>
              </w:rPr>
              <w:t xml:space="preserve"> / 0.8</w:t>
            </w:r>
            <w:r w:rsidRPr="00E66361">
              <w:rPr>
                <w:vertAlign w:val="superscript"/>
                <w:lang w:eastAsia="zh-CN"/>
              </w:rPr>
              <w:t>2</w:t>
            </w:r>
          </w:p>
        </w:tc>
        <w:tc>
          <w:tcPr>
            <w:tcW w:w="1476" w:type="dxa"/>
            <w:tcBorders>
              <w:top w:val="single" w:sz="4" w:space="0" w:color="auto"/>
              <w:left w:val="single" w:sz="4" w:space="0" w:color="auto"/>
              <w:bottom w:val="single" w:sz="4" w:space="0" w:color="auto"/>
              <w:right w:val="single" w:sz="4" w:space="0" w:color="auto"/>
            </w:tcBorders>
            <w:vAlign w:val="center"/>
          </w:tcPr>
          <w:p w14:paraId="3EFBCED4"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7A5621C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6A4A71A" w14:textId="77777777" w:rsidR="00F260F3" w:rsidRPr="00E66361" w:rsidRDefault="00F260F3" w:rsidP="00E04452">
            <w:pPr>
              <w:pStyle w:val="TAC"/>
            </w:pPr>
            <w:r w:rsidRPr="00E66361">
              <w:t>CA_</w:t>
            </w:r>
            <w:r w:rsidRPr="00E66361">
              <w:rPr>
                <w:rFonts w:hint="eastAsia"/>
                <w:lang w:eastAsia="zh-CN"/>
              </w:rPr>
              <w:t>n</w:t>
            </w:r>
            <w:r w:rsidRPr="00E66361">
              <w:rPr>
                <w:rFonts w:eastAsia="Yu Mincho" w:hint="eastAsia"/>
              </w:rPr>
              <w:t>3</w:t>
            </w:r>
            <w:r w:rsidRPr="00E66361">
              <w:t>-</w:t>
            </w:r>
            <w:r w:rsidRPr="00E66361">
              <w:rPr>
                <w:rFonts w:hint="eastAsia"/>
                <w:lang w:eastAsia="zh-CN"/>
              </w:rPr>
              <w:t>n</w:t>
            </w:r>
            <w:r w:rsidRPr="00E66361">
              <w:rPr>
                <w:lang w:eastAsia="zh-CN"/>
              </w:rPr>
              <w:t>28-</w:t>
            </w:r>
            <w:r w:rsidRPr="00E66361">
              <w:rPr>
                <w:rFonts w:hint="eastAsia"/>
                <w:lang w:eastAsia="zh-CN"/>
              </w:rPr>
              <w:t>n41-n7</w:t>
            </w:r>
            <w:r w:rsidRPr="00E66361">
              <w:rPr>
                <w:lang w:eastAsia="zh-CN"/>
              </w:rPr>
              <w:t>9</w:t>
            </w:r>
          </w:p>
        </w:tc>
        <w:tc>
          <w:tcPr>
            <w:tcW w:w="1476" w:type="dxa"/>
            <w:tcBorders>
              <w:top w:val="single" w:sz="4" w:space="0" w:color="auto"/>
              <w:left w:val="single" w:sz="4" w:space="0" w:color="auto"/>
              <w:bottom w:val="single" w:sz="4" w:space="0" w:color="auto"/>
              <w:right w:val="single" w:sz="4" w:space="0" w:color="auto"/>
            </w:tcBorders>
            <w:vAlign w:val="center"/>
          </w:tcPr>
          <w:p w14:paraId="15AB65B7" w14:textId="77777777" w:rsidR="00F260F3" w:rsidRPr="00E66361" w:rsidRDefault="00F260F3" w:rsidP="00E04452">
            <w:pPr>
              <w:pStyle w:val="TAC"/>
              <w:rPr>
                <w:lang w:eastAsia="zh-CN"/>
              </w:rPr>
            </w:pPr>
            <w:r w:rsidRPr="00E66361">
              <w:rPr>
                <w:rFonts w:eastAsia="DengXian"/>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B69EC14" w14:textId="77777777" w:rsidR="00F260F3" w:rsidRPr="00E66361" w:rsidRDefault="00F260F3" w:rsidP="00E04452">
            <w:pPr>
              <w:pStyle w:val="TAC"/>
              <w:rPr>
                <w:lang w:val="en-US" w:eastAsia="zh-CN"/>
              </w:rPr>
            </w:pPr>
            <w:r w:rsidRPr="00E66361">
              <w:rPr>
                <w:rFonts w:eastAsia="DengXian"/>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992A9DC" w14:textId="77777777" w:rsidR="00F260F3" w:rsidRPr="00E66361" w:rsidRDefault="00F260F3" w:rsidP="00E04452">
            <w:pPr>
              <w:pStyle w:val="TAC"/>
              <w:rPr>
                <w:lang w:eastAsia="zh-CN"/>
              </w:rPr>
            </w:pPr>
            <w:r w:rsidRPr="00E66361">
              <w:rPr>
                <w:lang w:eastAsia="zh-CN"/>
              </w:rPr>
              <w:t>0.3</w:t>
            </w:r>
            <w:r w:rsidRPr="00E66361">
              <w:rPr>
                <w:vertAlign w:val="superscript"/>
                <w:lang w:eastAsia="zh-CN"/>
              </w:rPr>
              <w:t>1</w:t>
            </w:r>
            <w:r w:rsidRPr="00E66361">
              <w:rPr>
                <w:lang w:eastAsia="zh-CN"/>
              </w:rPr>
              <w:t xml:space="preserve"> / 0.8</w:t>
            </w:r>
            <w:r w:rsidRPr="00E66361">
              <w:rPr>
                <w:vertAlign w:val="superscript"/>
                <w:lang w:eastAsia="zh-CN"/>
              </w:rPr>
              <w:t>2</w:t>
            </w:r>
          </w:p>
        </w:tc>
        <w:tc>
          <w:tcPr>
            <w:tcW w:w="1476" w:type="dxa"/>
            <w:tcBorders>
              <w:top w:val="single" w:sz="4" w:space="0" w:color="auto"/>
              <w:left w:val="single" w:sz="4" w:space="0" w:color="auto"/>
              <w:bottom w:val="single" w:sz="4" w:space="0" w:color="auto"/>
              <w:right w:val="single" w:sz="4" w:space="0" w:color="auto"/>
            </w:tcBorders>
            <w:vAlign w:val="center"/>
          </w:tcPr>
          <w:p w14:paraId="6A8B3AA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6F94AFA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55B054B" w14:textId="77777777" w:rsidR="00F260F3" w:rsidRPr="00E66361" w:rsidRDefault="00F260F3" w:rsidP="00E04452">
            <w:pPr>
              <w:pStyle w:val="TAC"/>
              <w:rPr>
                <w:lang w:val="en-US" w:eastAsia="zh-CN"/>
              </w:rPr>
            </w:pPr>
            <w:r w:rsidRPr="00E66361">
              <w:rPr>
                <w:lang w:val="en-US" w:eastAsia="ja-JP"/>
              </w:rPr>
              <w:t>CA_</w:t>
            </w:r>
            <w:r w:rsidRPr="00E66361">
              <w:rPr>
                <w:rFonts w:hint="eastAsia"/>
                <w:lang w:val="en-US" w:eastAsia="zh-CN"/>
              </w:rPr>
              <w:t>n</w:t>
            </w:r>
            <w:r w:rsidRPr="00E66361">
              <w:rPr>
                <w:lang w:val="en-US" w:eastAsia="zh-CN"/>
              </w:rPr>
              <w:t>3</w:t>
            </w:r>
            <w:r w:rsidRPr="00E66361">
              <w:rPr>
                <w:lang w:val="en-US" w:eastAsia="ja-JP"/>
              </w:rPr>
              <w:t>-n28-</w:t>
            </w:r>
            <w:r w:rsidRPr="00E66361">
              <w:rPr>
                <w:rFonts w:hint="eastAsia"/>
                <w:lang w:val="en-US" w:eastAsia="zh-CN"/>
              </w:rPr>
              <w:t>n</w:t>
            </w:r>
            <w:r w:rsidRPr="00E66361">
              <w:rPr>
                <w:lang w:val="en-US" w:eastAsia="zh-CN"/>
              </w:rPr>
              <w:t>77-</w:t>
            </w:r>
            <w:r w:rsidRPr="00E66361">
              <w:rPr>
                <w:rFonts w:hint="eastAsia"/>
                <w:lang w:val="en-US" w:eastAsia="zh-CN"/>
              </w:rPr>
              <w:t>n</w:t>
            </w:r>
            <w:r w:rsidRPr="00E66361">
              <w:rPr>
                <w:lang w:val="en-US" w:eastAsia="zh-CN"/>
              </w:rPr>
              <w:t>79</w:t>
            </w:r>
          </w:p>
        </w:tc>
        <w:tc>
          <w:tcPr>
            <w:tcW w:w="1476" w:type="dxa"/>
            <w:tcBorders>
              <w:top w:val="single" w:sz="4" w:space="0" w:color="auto"/>
              <w:left w:val="single" w:sz="4" w:space="0" w:color="auto"/>
              <w:bottom w:val="single" w:sz="4" w:space="0" w:color="auto"/>
              <w:right w:val="single" w:sz="4" w:space="0" w:color="auto"/>
            </w:tcBorders>
            <w:vAlign w:val="center"/>
          </w:tcPr>
          <w:p w14:paraId="1FE6F008" w14:textId="77777777" w:rsidR="00F260F3" w:rsidRPr="00E66361" w:rsidRDefault="00F260F3" w:rsidP="00E04452">
            <w:pPr>
              <w:pStyle w:val="TAC"/>
              <w:rPr>
                <w:lang w:eastAsia="zh-CN"/>
              </w:rPr>
            </w:pPr>
            <w:r w:rsidRPr="00E66361">
              <w:rPr>
                <w:lang w:val="en-US"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99317F4"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1B0ADC8F" w14:textId="77777777" w:rsidR="00F260F3" w:rsidRPr="00E66361" w:rsidRDefault="00F260F3" w:rsidP="00E04452">
            <w:pPr>
              <w:pStyle w:val="TAC"/>
              <w:rPr>
                <w:lang w:eastAsia="zh-CN"/>
              </w:rPr>
            </w:pPr>
            <w:r w:rsidRPr="00E66361">
              <w:rPr>
                <w:rFonts w:hint="eastAsia"/>
                <w:lang w:val="en-US" w:eastAsia="ja-JP"/>
              </w:rPr>
              <w:t>0</w:t>
            </w:r>
            <w:r w:rsidRPr="00E66361">
              <w:rPr>
                <w:lang w:val="en-US" w:eastAsia="ja-JP"/>
              </w:rPr>
              <w:t>.8</w:t>
            </w:r>
          </w:p>
        </w:tc>
        <w:tc>
          <w:tcPr>
            <w:tcW w:w="1476" w:type="dxa"/>
            <w:tcBorders>
              <w:top w:val="single" w:sz="4" w:space="0" w:color="auto"/>
              <w:left w:val="single" w:sz="4" w:space="0" w:color="auto"/>
              <w:bottom w:val="single" w:sz="4" w:space="0" w:color="auto"/>
              <w:right w:val="single" w:sz="4" w:space="0" w:color="auto"/>
            </w:tcBorders>
            <w:vAlign w:val="center"/>
          </w:tcPr>
          <w:p w14:paraId="0ABC299A"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34A8BCF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6231759" w14:textId="77777777" w:rsidR="00F260F3" w:rsidRPr="00E66361" w:rsidRDefault="00F260F3" w:rsidP="00E04452">
            <w:pPr>
              <w:pStyle w:val="TAC"/>
              <w:rPr>
                <w:lang w:val="en-US" w:eastAsia="ja-JP"/>
              </w:rPr>
            </w:pPr>
            <w:r w:rsidRPr="00E66361">
              <w:rPr>
                <w:lang w:val="en-US" w:eastAsia="ja-JP"/>
              </w:rPr>
              <w:t>CA_</w:t>
            </w:r>
            <w:r w:rsidRPr="00E66361">
              <w:rPr>
                <w:rFonts w:hint="eastAsia"/>
                <w:lang w:val="en-US" w:eastAsia="zh-CN"/>
              </w:rPr>
              <w:t>n</w:t>
            </w:r>
            <w:r w:rsidRPr="00E66361">
              <w:rPr>
                <w:lang w:val="en-US" w:eastAsia="zh-CN"/>
              </w:rPr>
              <w:t>3</w:t>
            </w:r>
            <w:r w:rsidRPr="00E66361">
              <w:rPr>
                <w:lang w:val="en-US" w:eastAsia="ja-JP"/>
              </w:rPr>
              <w:t>-n41-</w:t>
            </w:r>
            <w:r w:rsidRPr="00E66361">
              <w:rPr>
                <w:rFonts w:hint="eastAsia"/>
                <w:lang w:val="en-US" w:eastAsia="zh-CN"/>
              </w:rPr>
              <w:t>n</w:t>
            </w:r>
            <w:r w:rsidRPr="00E66361">
              <w:rPr>
                <w:lang w:val="en-US" w:eastAsia="zh-CN"/>
              </w:rPr>
              <w:t>77-</w:t>
            </w:r>
            <w:r w:rsidRPr="00E66361">
              <w:rPr>
                <w:rFonts w:hint="eastAsia"/>
                <w:lang w:val="en-US" w:eastAsia="zh-CN"/>
              </w:rPr>
              <w:t>n</w:t>
            </w:r>
            <w:r w:rsidRPr="00E66361">
              <w:rPr>
                <w:lang w:val="en-US" w:eastAsia="zh-CN"/>
              </w:rPr>
              <w:t>79</w:t>
            </w:r>
          </w:p>
        </w:tc>
        <w:tc>
          <w:tcPr>
            <w:tcW w:w="1476" w:type="dxa"/>
            <w:tcBorders>
              <w:top w:val="single" w:sz="4" w:space="0" w:color="auto"/>
              <w:left w:val="single" w:sz="4" w:space="0" w:color="auto"/>
              <w:bottom w:val="single" w:sz="4" w:space="0" w:color="auto"/>
              <w:right w:val="single" w:sz="4" w:space="0" w:color="auto"/>
            </w:tcBorders>
            <w:vAlign w:val="center"/>
          </w:tcPr>
          <w:p w14:paraId="7B43730A" w14:textId="77777777" w:rsidR="00F260F3" w:rsidRPr="00E66361" w:rsidRDefault="00F260F3" w:rsidP="00E04452">
            <w:pPr>
              <w:pStyle w:val="TAC"/>
              <w:rPr>
                <w:lang w:val="en-US" w:eastAsia="ja-JP"/>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5A1524C" w14:textId="77777777" w:rsidR="00F260F3" w:rsidRPr="00E66361" w:rsidRDefault="00F260F3" w:rsidP="00E04452">
            <w:pPr>
              <w:pStyle w:val="TAC"/>
              <w:rPr>
                <w:lang w:eastAsia="zh-CN"/>
              </w:rPr>
            </w:pPr>
            <w:r w:rsidRPr="00E66361">
              <w:rPr>
                <w:lang w:eastAsia="zh-CN"/>
              </w:rPr>
              <w:t>0.3</w:t>
            </w:r>
            <w:r w:rsidRPr="00E66361">
              <w:rPr>
                <w:vertAlign w:val="superscript"/>
                <w:lang w:eastAsia="zh-CN"/>
              </w:rPr>
              <w:t>1</w:t>
            </w:r>
            <w:r w:rsidRPr="00E66361">
              <w:rPr>
                <w:lang w:eastAsia="zh-CN"/>
              </w:rPr>
              <w:t xml:space="preserve"> / 0.8</w:t>
            </w:r>
            <w:r w:rsidRPr="00E66361">
              <w:rPr>
                <w:vertAlign w:val="superscript"/>
                <w:lang w:eastAsia="zh-CN"/>
              </w:rPr>
              <w:t>2</w:t>
            </w:r>
          </w:p>
        </w:tc>
        <w:tc>
          <w:tcPr>
            <w:tcW w:w="1476" w:type="dxa"/>
            <w:tcBorders>
              <w:top w:val="single" w:sz="4" w:space="0" w:color="auto"/>
              <w:left w:val="single" w:sz="4" w:space="0" w:color="auto"/>
              <w:bottom w:val="single" w:sz="4" w:space="0" w:color="auto"/>
              <w:right w:val="single" w:sz="4" w:space="0" w:color="auto"/>
            </w:tcBorders>
            <w:vAlign w:val="center"/>
          </w:tcPr>
          <w:p w14:paraId="78DF1DA0" w14:textId="77777777" w:rsidR="00F260F3" w:rsidRPr="00E66361" w:rsidRDefault="00F260F3" w:rsidP="00E04452">
            <w:pPr>
              <w:pStyle w:val="TAC"/>
              <w:rPr>
                <w:lang w:val="en-US" w:eastAsia="ja-JP"/>
              </w:rPr>
            </w:pPr>
            <w:r w:rsidRPr="00E66361">
              <w:rPr>
                <w:rFonts w:hint="eastAsia"/>
                <w:lang w:val="en-US" w:eastAsia="zh-CN"/>
              </w:rPr>
              <w:t>0</w:t>
            </w:r>
            <w:r w:rsidRPr="00E66361">
              <w:rPr>
                <w:lang w:val="en-US"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2280722C" w14:textId="77777777" w:rsidR="00F260F3" w:rsidRPr="00E66361" w:rsidRDefault="00F260F3" w:rsidP="00E04452">
            <w:pPr>
              <w:pStyle w:val="TAC"/>
              <w:rPr>
                <w:lang w:eastAsia="zh-CN"/>
              </w:rPr>
            </w:pPr>
            <w:r w:rsidRPr="00E66361">
              <w:rPr>
                <w:rFonts w:hint="eastAsia"/>
                <w:lang w:val="en-US" w:eastAsia="zh-CN"/>
              </w:rPr>
              <w:t>0</w:t>
            </w:r>
            <w:r w:rsidRPr="00E66361">
              <w:rPr>
                <w:lang w:val="en-US" w:eastAsia="zh-CN"/>
              </w:rPr>
              <w:t>.8</w:t>
            </w:r>
          </w:p>
        </w:tc>
      </w:tr>
      <w:tr w:rsidR="00104681" w:rsidRPr="00E66361" w14:paraId="0208B8A0" w14:textId="77777777" w:rsidTr="00E04452">
        <w:trPr>
          <w:jc w:val="center"/>
          <w:ins w:id="817" w:author="Nokia" w:date="2024-04-26T11:34:00Z"/>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0C285E7" w14:textId="26F930B5" w:rsidR="00104681" w:rsidRPr="00104681" w:rsidRDefault="00104681">
            <w:pPr>
              <w:spacing w:after="0"/>
              <w:jc w:val="center"/>
              <w:rPr>
                <w:ins w:id="818" w:author="Nokia" w:date="2024-04-26T11:34:00Z"/>
                <w:rFonts w:cs="Arial"/>
                <w:color w:val="000000"/>
                <w:szCs w:val="18"/>
                <w:lang w:val="en-US"/>
                <w:rPrChange w:id="819" w:author="Nokia" w:date="2024-04-26T11:34:00Z">
                  <w:rPr>
                    <w:ins w:id="820" w:author="Nokia" w:date="2024-04-26T11:34:00Z"/>
                    <w:lang w:val="en-US" w:eastAsia="ja-JP"/>
                  </w:rPr>
                </w:rPrChange>
              </w:rPr>
              <w:pPrChange w:id="821" w:author="Nokia" w:date="2024-04-26T11:34:00Z">
                <w:pPr>
                  <w:pStyle w:val="TAC"/>
                </w:pPr>
              </w:pPrChange>
            </w:pPr>
            <w:ins w:id="822" w:author="Nokia" w:date="2024-04-26T11:34:00Z">
              <w:r>
                <w:rPr>
                  <w:rFonts w:ascii="Arial" w:hAnsi="Arial" w:cs="Arial"/>
                  <w:color w:val="000000"/>
                  <w:sz w:val="18"/>
                  <w:szCs w:val="18"/>
                </w:rPr>
                <w:t>CA_n5-n7-n40-n78</w:t>
              </w:r>
            </w:ins>
          </w:p>
        </w:tc>
        <w:tc>
          <w:tcPr>
            <w:tcW w:w="1476" w:type="dxa"/>
            <w:tcBorders>
              <w:top w:val="single" w:sz="4" w:space="0" w:color="auto"/>
              <w:left w:val="single" w:sz="4" w:space="0" w:color="auto"/>
              <w:bottom w:val="single" w:sz="4" w:space="0" w:color="auto"/>
              <w:right w:val="single" w:sz="4" w:space="0" w:color="auto"/>
            </w:tcBorders>
            <w:vAlign w:val="center"/>
          </w:tcPr>
          <w:p w14:paraId="7197D2CB" w14:textId="7C9C386F" w:rsidR="00104681" w:rsidRPr="00E66361" w:rsidRDefault="00697921" w:rsidP="00E04452">
            <w:pPr>
              <w:pStyle w:val="TAC"/>
              <w:rPr>
                <w:ins w:id="823" w:author="Nokia" w:date="2024-04-26T11:34:00Z"/>
                <w:lang w:eastAsia="zh-CN"/>
              </w:rPr>
            </w:pPr>
            <w:ins w:id="824" w:author="Nokia" w:date="2024-04-26T11:44:00Z">
              <w:r>
                <w:rPr>
                  <w:lang w:eastAsia="zh-CN"/>
                </w:rPr>
                <w:t>0.6</w:t>
              </w:r>
            </w:ins>
          </w:p>
        </w:tc>
        <w:tc>
          <w:tcPr>
            <w:tcW w:w="1476" w:type="dxa"/>
            <w:tcBorders>
              <w:top w:val="single" w:sz="4" w:space="0" w:color="auto"/>
              <w:left w:val="single" w:sz="4" w:space="0" w:color="auto"/>
              <w:bottom w:val="single" w:sz="4" w:space="0" w:color="auto"/>
              <w:right w:val="single" w:sz="4" w:space="0" w:color="auto"/>
            </w:tcBorders>
            <w:vAlign w:val="center"/>
          </w:tcPr>
          <w:p w14:paraId="687EBAE4" w14:textId="117B4016" w:rsidR="00104681" w:rsidRPr="00E66361" w:rsidRDefault="00697921" w:rsidP="00E04452">
            <w:pPr>
              <w:pStyle w:val="TAC"/>
              <w:rPr>
                <w:ins w:id="825" w:author="Nokia" w:date="2024-04-26T11:34:00Z"/>
                <w:lang w:eastAsia="zh-CN"/>
              </w:rPr>
            </w:pPr>
            <w:ins w:id="826" w:author="Nokia" w:date="2024-04-26T11:44:00Z">
              <w:r>
                <w:rPr>
                  <w:lang w:eastAsia="zh-CN"/>
                </w:rPr>
                <w:t>0.6</w:t>
              </w:r>
            </w:ins>
          </w:p>
        </w:tc>
        <w:tc>
          <w:tcPr>
            <w:tcW w:w="1476" w:type="dxa"/>
            <w:tcBorders>
              <w:top w:val="single" w:sz="4" w:space="0" w:color="auto"/>
              <w:left w:val="single" w:sz="4" w:space="0" w:color="auto"/>
              <w:bottom w:val="single" w:sz="4" w:space="0" w:color="auto"/>
              <w:right w:val="single" w:sz="4" w:space="0" w:color="auto"/>
            </w:tcBorders>
            <w:vAlign w:val="center"/>
          </w:tcPr>
          <w:p w14:paraId="60D4B47D" w14:textId="066F6978" w:rsidR="00104681" w:rsidRPr="00E66361" w:rsidRDefault="00697921" w:rsidP="00E04452">
            <w:pPr>
              <w:pStyle w:val="TAC"/>
              <w:rPr>
                <w:ins w:id="827" w:author="Nokia" w:date="2024-04-26T11:34:00Z"/>
                <w:lang w:val="en-US" w:eastAsia="zh-CN"/>
              </w:rPr>
            </w:pPr>
            <w:ins w:id="828" w:author="Nokia" w:date="2024-04-26T11:44:00Z">
              <w:r>
                <w:rPr>
                  <w:lang w:val="en-US" w:eastAsia="zh-CN"/>
                </w:rPr>
                <w:t>0.5</w:t>
              </w:r>
            </w:ins>
          </w:p>
        </w:tc>
        <w:tc>
          <w:tcPr>
            <w:tcW w:w="1476" w:type="dxa"/>
            <w:tcBorders>
              <w:top w:val="single" w:sz="4" w:space="0" w:color="auto"/>
              <w:left w:val="single" w:sz="4" w:space="0" w:color="auto"/>
              <w:bottom w:val="single" w:sz="4" w:space="0" w:color="auto"/>
              <w:right w:val="single" w:sz="4" w:space="0" w:color="auto"/>
            </w:tcBorders>
            <w:vAlign w:val="center"/>
          </w:tcPr>
          <w:p w14:paraId="5B1CFC52" w14:textId="75078AF6" w:rsidR="00104681" w:rsidRPr="00E66361" w:rsidRDefault="00697921" w:rsidP="00E04452">
            <w:pPr>
              <w:pStyle w:val="TAC"/>
              <w:rPr>
                <w:ins w:id="829" w:author="Nokia" w:date="2024-04-26T11:34:00Z"/>
                <w:lang w:val="en-US" w:eastAsia="zh-CN"/>
              </w:rPr>
            </w:pPr>
            <w:ins w:id="830" w:author="Nokia" w:date="2024-04-26T11:44:00Z">
              <w:r>
                <w:rPr>
                  <w:lang w:val="en-US" w:eastAsia="zh-CN"/>
                </w:rPr>
                <w:t>0.8</w:t>
              </w:r>
            </w:ins>
          </w:p>
        </w:tc>
      </w:tr>
      <w:tr w:rsidR="00104681" w:rsidRPr="00E66361" w14:paraId="7548145D" w14:textId="77777777" w:rsidTr="00E04452">
        <w:trPr>
          <w:jc w:val="center"/>
          <w:ins w:id="831" w:author="Nokia" w:date="2024-04-26T11:33:00Z"/>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9624AFF" w14:textId="5EB6FC19" w:rsidR="00104681" w:rsidRPr="00104681" w:rsidRDefault="00104681">
            <w:pPr>
              <w:spacing w:after="0"/>
              <w:jc w:val="center"/>
              <w:rPr>
                <w:ins w:id="832" w:author="Nokia" w:date="2024-04-26T11:33:00Z"/>
                <w:rFonts w:cs="Arial"/>
                <w:color w:val="000000"/>
                <w:szCs w:val="18"/>
                <w:lang w:val="en-US"/>
                <w:rPrChange w:id="833" w:author="Nokia" w:date="2024-04-26T11:33:00Z">
                  <w:rPr>
                    <w:ins w:id="834" w:author="Nokia" w:date="2024-04-26T11:33:00Z"/>
                    <w:lang w:val="en-US" w:eastAsia="ja-JP"/>
                  </w:rPr>
                </w:rPrChange>
              </w:rPr>
              <w:pPrChange w:id="835" w:author="Nokia" w:date="2024-04-26T11:33:00Z">
                <w:pPr>
                  <w:pStyle w:val="TAC"/>
                </w:pPr>
              </w:pPrChange>
            </w:pPr>
            <w:ins w:id="836" w:author="Nokia" w:date="2024-04-26T11:33:00Z">
              <w:r>
                <w:rPr>
                  <w:rFonts w:ascii="Arial" w:hAnsi="Arial" w:cs="Arial"/>
                  <w:color w:val="000000"/>
                  <w:sz w:val="18"/>
                  <w:szCs w:val="18"/>
                </w:rPr>
                <w:t>CA_n5-n7-n40-n105</w:t>
              </w:r>
            </w:ins>
          </w:p>
        </w:tc>
        <w:tc>
          <w:tcPr>
            <w:tcW w:w="1476" w:type="dxa"/>
            <w:tcBorders>
              <w:top w:val="single" w:sz="4" w:space="0" w:color="auto"/>
              <w:left w:val="single" w:sz="4" w:space="0" w:color="auto"/>
              <w:bottom w:val="single" w:sz="4" w:space="0" w:color="auto"/>
              <w:right w:val="single" w:sz="4" w:space="0" w:color="auto"/>
            </w:tcBorders>
            <w:vAlign w:val="center"/>
          </w:tcPr>
          <w:p w14:paraId="4AE40AFA" w14:textId="26698D91" w:rsidR="00104681" w:rsidRPr="00E66361" w:rsidRDefault="00697921" w:rsidP="00E04452">
            <w:pPr>
              <w:pStyle w:val="TAC"/>
              <w:rPr>
                <w:ins w:id="837" w:author="Nokia" w:date="2024-04-26T11:33:00Z"/>
                <w:lang w:eastAsia="zh-CN"/>
              </w:rPr>
            </w:pPr>
            <w:ins w:id="838" w:author="Nokia" w:date="2024-04-26T11:43:00Z">
              <w:r>
                <w:rPr>
                  <w:lang w:eastAsia="zh-CN"/>
                </w:rPr>
                <w:t>0.</w:t>
              </w:r>
            </w:ins>
            <w:ins w:id="839" w:author="Nokia" w:date="2024-04-29T12:33:00Z">
              <w:r w:rsidR="005210FE">
                <w:rPr>
                  <w:lang w:eastAsia="zh-CN"/>
                </w:rPr>
                <w:t>3</w:t>
              </w:r>
            </w:ins>
          </w:p>
        </w:tc>
        <w:tc>
          <w:tcPr>
            <w:tcW w:w="1476" w:type="dxa"/>
            <w:tcBorders>
              <w:top w:val="single" w:sz="4" w:space="0" w:color="auto"/>
              <w:left w:val="single" w:sz="4" w:space="0" w:color="auto"/>
              <w:bottom w:val="single" w:sz="4" w:space="0" w:color="auto"/>
              <w:right w:val="single" w:sz="4" w:space="0" w:color="auto"/>
            </w:tcBorders>
            <w:vAlign w:val="center"/>
          </w:tcPr>
          <w:p w14:paraId="2985F9DB" w14:textId="5C00F36A" w:rsidR="00104681" w:rsidRPr="00E66361" w:rsidRDefault="00697921" w:rsidP="00E04452">
            <w:pPr>
              <w:pStyle w:val="TAC"/>
              <w:rPr>
                <w:ins w:id="840" w:author="Nokia" w:date="2024-04-26T11:33:00Z"/>
                <w:lang w:eastAsia="zh-CN"/>
              </w:rPr>
            </w:pPr>
            <w:ins w:id="841" w:author="Nokia" w:date="2024-04-26T11:43:00Z">
              <w:r>
                <w:rPr>
                  <w:lang w:eastAsia="zh-CN"/>
                </w:rPr>
                <w:t>0.</w:t>
              </w:r>
            </w:ins>
            <w:ins w:id="842" w:author="Nokia" w:date="2024-04-29T12:33:00Z">
              <w:r w:rsidR="005210FE">
                <w:rPr>
                  <w:lang w:eastAsia="zh-CN"/>
                </w:rPr>
                <w:t>3</w:t>
              </w:r>
            </w:ins>
          </w:p>
        </w:tc>
        <w:tc>
          <w:tcPr>
            <w:tcW w:w="1476" w:type="dxa"/>
            <w:tcBorders>
              <w:top w:val="single" w:sz="4" w:space="0" w:color="auto"/>
              <w:left w:val="single" w:sz="4" w:space="0" w:color="auto"/>
              <w:bottom w:val="single" w:sz="4" w:space="0" w:color="auto"/>
              <w:right w:val="single" w:sz="4" w:space="0" w:color="auto"/>
            </w:tcBorders>
            <w:vAlign w:val="center"/>
          </w:tcPr>
          <w:p w14:paraId="13CF02A7" w14:textId="0F423E8C" w:rsidR="00104681" w:rsidRPr="00E66361" w:rsidRDefault="00697921" w:rsidP="00E04452">
            <w:pPr>
              <w:pStyle w:val="TAC"/>
              <w:rPr>
                <w:ins w:id="843" w:author="Nokia" w:date="2024-04-26T11:33:00Z"/>
                <w:lang w:val="en-US" w:eastAsia="zh-CN"/>
              </w:rPr>
            </w:pPr>
            <w:ins w:id="844" w:author="Nokia" w:date="2024-04-26T11:43:00Z">
              <w:r>
                <w:rPr>
                  <w:lang w:val="en-US" w:eastAsia="zh-CN"/>
                </w:rPr>
                <w:t>0</w:t>
              </w:r>
            </w:ins>
            <w:ins w:id="845" w:author="Nokia" w:date="2024-04-26T11:44:00Z">
              <w:r>
                <w:rPr>
                  <w:lang w:val="en-US" w:eastAsia="zh-CN"/>
                </w:rPr>
                <w:t>.6</w:t>
              </w:r>
            </w:ins>
          </w:p>
        </w:tc>
        <w:tc>
          <w:tcPr>
            <w:tcW w:w="1476" w:type="dxa"/>
            <w:tcBorders>
              <w:top w:val="single" w:sz="4" w:space="0" w:color="auto"/>
              <w:left w:val="single" w:sz="4" w:space="0" w:color="auto"/>
              <w:bottom w:val="single" w:sz="4" w:space="0" w:color="auto"/>
              <w:right w:val="single" w:sz="4" w:space="0" w:color="auto"/>
            </w:tcBorders>
            <w:vAlign w:val="center"/>
          </w:tcPr>
          <w:p w14:paraId="07A58E13" w14:textId="37E8E600" w:rsidR="00104681" w:rsidRPr="00E66361" w:rsidRDefault="00697921" w:rsidP="00E04452">
            <w:pPr>
              <w:pStyle w:val="TAC"/>
              <w:rPr>
                <w:ins w:id="846" w:author="Nokia" w:date="2024-04-26T11:33:00Z"/>
                <w:lang w:val="en-US" w:eastAsia="zh-CN"/>
              </w:rPr>
            </w:pPr>
            <w:ins w:id="847" w:author="Nokia" w:date="2024-04-26T11:44:00Z">
              <w:r>
                <w:rPr>
                  <w:lang w:val="en-US" w:eastAsia="zh-CN"/>
                </w:rPr>
                <w:t>0.6</w:t>
              </w:r>
            </w:ins>
          </w:p>
        </w:tc>
      </w:tr>
      <w:tr w:rsidR="00104681" w:rsidRPr="00E66361" w14:paraId="1BCF6DC9" w14:textId="77777777" w:rsidTr="00E04452">
        <w:trPr>
          <w:jc w:val="center"/>
          <w:ins w:id="848" w:author="Nokia" w:date="2024-04-26T11:34:00Z"/>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D5C3AAC" w14:textId="396FE4C9" w:rsidR="00104681" w:rsidRPr="00104681" w:rsidRDefault="00104681" w:rsidP="00104681">
            <w:pPr>
              <w:spacing w:after="0"/>
              <w:jc w:val="center"/>
              <w:rPr>
                <w:ins w:id="849" w:author="Nokia" w:date="2024-04-26T11:34:00Z"/>
                <w:rFonts w:ascii="Arial" w:hAnsi="Arial" w:cs="Arial"/>
                <w:color w:val="000000"/>
                <w:sz w:val="18"/>
                <w:szCs w:val="18"/>
                <w:lang w:val="en-US"/>
                <w:rPrChange w:id="850" w:author="Nokia" w:date="2024-04-26T11:34:00Z">
                  <w:rPr>
                    <w:ins w:id="851" w:author="Nokia" w:date="2024-04-26T11:34:00Z"/>
                    <w:rFonts w:ascii="Arial" w:hAnsi="Arial" w:cs="Arial"/>
                    <w:color w:val="000000"/>
                    <w:sz w:val="18"/>
                    <w:szCs w:val="18"/>
                  </w:rPr>
                </w:rPrChange>
              </w:rPr>
            </w:pPr>
            <w:ins w:id="852" w:author="Nokia" w:date="2024-04-26T11:34:00Z">
              <w:r>
                <w:rPr>
                  <w:rFonts w:ascii="Arial" w:hAnsi="Arial" w:cs="Arial"/>
                  <w:color w:val="000000"/>
                  <w:sz w:val="18"/>
                  <w:szCs w:val="18"/>
                </w:rPr>
                <w:t>CA_n5-n7-n78-n105</w:t>
              </w:r>
            </w:ins>
          </w:p>
        </w:tc>
        <w:tc>
          <w:tcPr>
            <w:tcW w:w="1476" w:type="dxa"/>
            <w:tcBorders>
              <w:top w:val="single" w:sz="4" w:space="0" w:color="auto"/>
              <w:left w:val="single" w:sz="4" w:space="0" w:color="auto"/>
              <w:bottom w:val="single" w:sz="4" w:space="0" w:color="auto"/>
              <w:right w:val="single" w:sz="4" w:space="0" w:color="auto"/>
            </w:tcBorders>
            <w:vAlign w:val="center"/>
          </w:tcPr>
          <w:p w14:paraId="46439D7F" w14:textId="5070C31C" w:rsidR="00104681" w:rsidRPr="00E66361" w:rsidRDefault="00697921" w:rsidP="00E04452">
            <w:pPr>
              <w:pStyle w:val="TAC"/>
              <w:rPr>
                <w:ins w:id="853" w:author="Nokia" w:date="2024-04-26T11:34:00Z"/>
                <w:lang w:eastAsia="zh-CN"/>
              </w:rPr>
            </w:pPr>
            <w:ins w:id="854" w:author="Nokia" w:date="2024-04-26T11:45:00Z">
              <w:r>
                <w:rPr>
                  <w:lang w:eastAsia="zh-CN"/>
                </w:rPr>
                <w:t>0.6</w:t>
              </w:r>
            </w:ins>
          </w:p>
        </w:tc>
        <w:tc>
          <w:tcPr>
            <w:tcW w:w="1476" w:type="dxa"/>
            <w:tcBorders>
              <w:top w:val="single" w:sz="4" w:space="0" w:color="auto"/>
              <w:left w:val="single" w:sz="4" w:space="0" w:color="auto"/>
              <w:bottom w:val="single" w:sz="4" w:space="0" w:color="auto"/>
              <w:right w:val="single" w:sz="4" w:space="0" w:color="auto"/>
            </w:tcBorders>
            <w:vAlign w:val="center"/>
          </w:tcPr>
          <w:p w14:paraId="2AFDDD6A" w14:textId="1DE68237" w:rsidR="00104681" w:rsidRPr="00E66361" w:rsidRDefault="00697921" w:rsidP="00E04452">
            <w:pPr>
              <w:pStyle w:val="TAC"/>
              <w:rPr>
                <w:ins w:id="855" w:author="Nokia" w:date="2024-04-26T11:34:00Z"/>
                <w:lang w:eastAsia="zh-CN"/>
              </w:rPr>
            </w:pPr>
            <w:ins w:id="856" w:author="Nokia" w:date="2024-04-26T11:45:00Z">
              <w:r>
                <w:rPr>
                  <w:lang w:eastAsia="zh-CN"/>
                </w:rPr>
                <w:t>0.3</w:t>
              </w:r>
            </w:ins>
          </w:p>
        </w:tc>
        <w:tc>
          <w:tcPr>
            <w:tcW w:w="1476" w:type="dxa"/>
            <w:tcBorders>
              <w:top w:val="single" w:sz="4" w:space="0" w:color="auto"/>
              <w:left w:val="single" w:sz="4" w:space="0" w:color="auto"/>
              <w:bottom w:val="single" w:sz="4" w:space="0" w:color="auto"/>
              <w:right w:val="single" w:sz="4" w:space="0" w:color="auto"/>
            </w:tcBorders>
            <w:vAlign w:val="center"/>
          </w:tcPr>
          <w:p w14:paraId="682401E6" w14:textId="2A203206" w:rsidR="00104681" w:rsidRPr="00E66361" w:rsidRDefault="00697921" w:rsidP="00E04452">
            <w:pPr>
              <w:pStyle w:val="TAC"/>
              <w:rPr>
                <w:ins w:id="857" w:author="Nokia" w:date="2024-04-26T11:34:00Z"/>
                <w:lang w:val="en-US" w:eastAsia="zh-CN"/>
              </w:rPr>
            </w:pPr>
            <w:ins w:id="858" w:author="Nokia" w:date="2024-04-26T11:45:00Z">
              <w:r>
                <w:rPr>
                  <w:lang w:val="en-US" w:eastAsia="zh-CN"/>
                </w:rPr>
                <w:t>0.8</w:t>
              </w:r>
            </w:ins>
          </w:p>
        </w:tc>
        <w:tc>
          <w:tcPr>
            <w:tcW w:w="1476" w:type="dxa"/>
            <w:tcBorders>
              <w:top w:val="single" w:sz="4" w:space="0" w:color="auto"/>
              <w:left w:val="single" w:sz="4" w:space="0" w:color="auto"/>
              <w:bottom w:val="single" w:sz="4" w:space="0" w:color="auto"/>
              <w:right w:val="single" w:sz="4" w:space="0" w:color="auto"/>
            </w:tcBorders>
            <w:vAlign w:val="center"/>
          </w:tcPr>
          <w:p w14:paraId="4869BEF4" w14:textId="69EA999C" w:rsidR="00104681" w:rsidRPr="00E66361" w:rsidRDefault="00697921" w:rsidP="00E04452">
            <w:pPr>
              <w:pStyle w:val="TAC"/>
              <w:rPr>
                <w:ins w:id="859" w:author="Nokia" w:date="2024-04-26T11:34:00Z"/>
                <w:lang w:val="en-US" w:eastAsia="zh-CN"/>
              </w:rPr>
            </w:pPr>
            <w:ins w:id="860" w:author="Nokia" w:date="2024-04-26T11:45:00Z">
              <w:r>
                <w:rPr>
                  <w:lang w:val="en-US" w:eastAsia="zh-CN"/>
                </w:rPr>
                <w:t>0.5</w:t>
              </w:r>
            </w:ins>
          </w:p>
        </w:tc>
      </w:tr>
      <w:tr w:rsidR="00F260F3" w:rsidRPr="00E66361" w14:paraId="47DEEC5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865B49B" w14:textId="77777777" w:rsidR="00F260F3" w:rsidRPr="00E66361" w:rsidRDefault="00F260F3" w:rsidP="00E04452">
            <w:pPr>
              <w:pStyle w:val="TAC"/>
              <w:rPr>
                <w:lang w:val="en-US" w:eastAsia="ja-JP"/>
              </w:rPr>
            </w:pPr>
            <w:r w:rsidRPr="00E66361">
              <w:t>CA_</w:t>
            </w:r>
            <w:r w:rsidRPr="00E66361">
              <w:rPr>
                <w:lang w:eastAsia="zh-CN"/>
              </w:rPr>
              <w:t>n</w:t>
            </w:r>
            <w:r w:rsidRPr="00E66361">
              <w:rPr>
                <w:rFonts w:eastAsia="Yu Mincho"/>
              </w:rPr>
              <w:t>5</w:t>
            </w:r>
            <w:r w:rsidRPr="00E66361">
              <w:t>-</w:t>
            </w:r>
            <w:r w:rsidRPr="00E66361">
              <w:rPr>
                <w:lang w:eastAsia="zh-CN"/>
              </w:rPr>
              <w:t>n25-n29-n66</w:t>
            </w:r>
          </w:p>
        </w:tc>
        <w:tc>
          <w:tcPr>
            <w:tcW w:w="1476" w:type="dxa"/>
            <w:tcBorders>
              <w:top w:val="single" w:sz="4" w:space="0" w:color="auto"/>
              <w:left w:val="single" w:sz="4" w:space="0" w:color="auto"/>
              <w:bottom w:val="single" w:sz="4" w:space="0" w:color="auto"/>
              <w:right w:val="single" w:sz="4" w:space="0" w:color="auto"/>
            </w:tcBorders>
            <w:vAlign w:val="center"/>
          </w:tcPr>
          <w:p w14:paraId="00CE8198" w14:textId="77777777" w:rsidR="00F260F3" w:rsidRPr="00E66361" w:rsidRDefault="00F260F3" w:rsidP="00E04452">
            <w:pPr>
              <w:pStyle w:val="TAC"/>
              <w:rPr>
                <w:lang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0D4E4B2F" w14:textId="77777777" w:rsidR="00F260F3" w:rsidRPr="00E66361" w:rsidRDefault="00F260F3" w:rsidP="00E04452">
            <w:pPr>
              <w:pStyle w:val="TAC"/>
              <w:rPr>
                <w:lang w:eastAsia="zh-CN"/>
              </w:rPr>
            </w:pPr>
            <w:r w:rsidRPr="00E66361">
              <w:rPr>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0FA70EF0" w14:textId="77777777" w:rsidR="00F260F3" w:rsidRPr="00E66361" w:rsidRDefault="00F260F3" w:rsidP="00E04452">
            <w:pPr>
              <w:pStyle w:val="TAC"/>
              <w:rPr>
                <w:lang w:val="en-US" w:eastAsia="zh-CN"/>
              </w:rPr>
            </w:pPr>
            <w:r w:rsidRPr="00E66361">
              <w:rPr>
                <w:rFonts w:eastAsia="Malgun Gothic"/>
                <w:lang w:eastAsia="ko-KR"/>
              </w:rPr>
              <w:t>N/A</w:t>
            </w:r>
          </w:p>
        </w:tc>
        <w:tc>
          <w:tcPr>
            <w:tcW w:w="1476" w:type="dxa"/>
            <w:tcBorders>
              <w:top w:val="single" w:sz="4" w:space="0" w:color="auto"/>
              <w:left w:val="single" w:sz="4" w:space="0" w:color="auto"/>
              <w:bottom w:val="single" w:sz="4" w:space="0" w:color="auto"/>
              <w:right w:val="single" w:sz="4" w:space="0" w:color="auto"/>
            </w:tcBorders>
            <w:vAlign w:val="center"/>
          </w:tcPr>
          <w:p w14:paraId="16F4C965" w14:textId="77777777" w:rsidR="00F260F3" w:rsidRPr="00E66361" w:rsidRDefault="00F260F3" w:rsidP="00E04452">
            <w:pPr>
              <w:pStyle w:val="TAC"/>
              <w:rPr>
                <w:lang w:val="en-US" w:eastAsia="zh-CN"/>
              </w:rPr>
            </w:pPr>
            <w:r w:rsidRPr="00E66361">
              <w:rPr>
                <w:lang w:eastAsia="zh-CN"/>
              </w:rPr>
              <w:t>0.5</w:t>
            </w:r>
          </w:p>
        </w:tc>
      </w:tr>
      <w:tr w:rsidR="00F260F3" w:rsidRPr="00E66361" w14:paraId="37CA373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E1E849D" w14:textId="77777777" w:rsidR="00F260F3" w:rsidRPr="00E66361" w:rsidRDefault="00F260F3" w:rsidP="00E04452">
            <w:pPr>
              <w:pStyle w:val="TAC"/>
              <w:rPr>
                <w:lang w:val="en-US" w:eastAsia="zh-CN"/>
              </w:rPr>
            </w:pPr>
            <w:r w:rsidRPr="00E66361">
              <w:t>CA_</w:t>
            </w:r>
            <w:r w:rsidRPr="00E66361">
              <w:rPr>
                <w:lang w:eastAsia="zh-CN"/>
              </w:rPr>
              <w:t>n5</w:t>
            </w:r>
            <w:r w:rsidRPr="00E66361">
              <w:t>-</w:t>
            </w:r>
            <w:r w:rsidRPr="00E66361">
              <w:rPr>
                <w:lang w:eastAsia="zh-CN"/>
              </w:rPr>
              <w:t>n25-n66-n77</w:t>
            </w:r>
          </w:p>
        </w:tc>
        <w:tc>
          <w:tcPr>
            <w:tcW w:w="1476" w:type="dxa"/>
            <w:tcBorders>
              <w:top w:val="single" w:sz="4" w:space="0" w:color="auto"/>
              <w:left w:val="single" w:sz="4" w:space="0" w:color="auto"/>
              <w:bottom w:val="single" w:sz="4" w:space="0" w:color="auto"/>
              <w:right w:val="single" w:sz="4" w:space="0" w:color="auto"/>
            </w:tcBorders>
            <w:vAlign w:val="center"/>
          </w:tcPr>
          <w:p w14:paraId="03D24E82" w14:textId="77777777" w:rsidR="00F260F3" w:rsidRPr="00E66361" w:rsidRDefault="00F260F3" w:rsidP="00E04452">
            <w:pPr>
              <w:pStyle w:val="TAC"/>
              <w:rPr>
                <w:lang w:val="en-US"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61A920A"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461680B" w14:textId="77777777" w:rsidR="00F260F3" w:rsidRPr="00E66361" w:rsidRDefault="00F260F3" w:rsidP="00E04452">
            <w:pPr>
              <w:pStyle w:val="TAC"/>
              <w:rPr>
                <w:lang w:val="en-US"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7E142BE"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1571ECE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3B4D155" w14:textId="77777777" w:rsidR="00F260F3" w:rsidRPr="00E66361" w:rsidRDefault="00F260F3" w:rsidP="00E04452">
            <w:pPr>
              <w:pStyle w:val="TAC"/>
              <w:rPr>
                <w:lang w:val="en-US" w:eastAsia="zh-CN"/>
              </w:rPr>
            </w:pPr>
            <w:r w:rsidRPr="00E66361">
              <w:t>CA_</w:t>
            </w:r>
            <w:r w:rsidRPr="00E66361">
              <w:rPr>
                <w:lang w:eastAsia="zh-CN"/>
              </w:rPr>
              <w:t>n5</w:t>
            </w:r>
            <w:r w:rsidRPr="00E66361">
              <w:t>-</w:t>
            </w:r>
            <w:r w:rsidRPr="00E66361">
              <w:rPr>
                <w:lang w:eastAsia="zh-CN"/>
              </w:rPr>
              <w:t>n25-n66-n78</w:t>
            </w:r>
          </w:p>
        </w:tc>
        <w:tc>
          <w:tcPr>
            <w:tcW w:w="1476" w:type="dxa"/>
            <w:tcBorders>
              <w:top w:val="single" w:sz="4" w:space="0" w:color="auto"/>
              <w:left w:val="single" w:sz="4" w:space="0" w:color="auto"/>
              <w:bottom w:val="single" w:sz="4" w:space="0" w:color="auto"/>
              <w:right w:val="single" w:sz="4" w:space="0" w:color="auto"/>
            </w:tcBorders>
            <w:vAlign w:val="center"/>
          </w:tcPr>
          <w:p w14:paraId="2ACF84FE" w14:textId="77777777" w:rsidR="00F260F3" w:rsidRPr="00E66361" w:rsidRDefault="00F260F3" w:rsidP="00E04452">
            <w:pPr>
              <w:pStyle w:val="TAC"/>
              <w:rPr>
                <w:lang w:val="en-US"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62DD950"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7F6D87C" w14:textId="77777777" w:rsidR="00F260F3" w:rsidRPr="00E66361" w:rsidRDefault="00F260F3" w:rsidP="00E04452">
            <w:pPr>
              <w:pStyle w:val="TAC"/>
              <w:rPr>
                <w:lang w:val="en-US"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3DBE1CB"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53903C41"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E9B4B8A" w14:textId="77777777" w:rsidR="00F260F3" w:rsidRPr="00E66361" w:rsidRDefault="00F260F3" w:rsidP="00E04452">
            <w:pPr>
              <w:pStyle w:val="TAC"/>
            </w:pPr>
            <w:r w:rsidRPr="00E66361">
              <w:t>CA_n5-n28-n78-n79</w:t>
            </w:r>
          </w:p>
        </w:tc>
        <w:tc>
          <w:tcPr>
            <w:tcW w:w="1476" w:type="dxa"/>
            <w:tcBorders>
              <w:top w:val="single" w:sz="4" w:space="0" w:color="auto"/>
              <w:left w:val="single" w:sz="4" w:space="0" w:color="auto"/>
              <w:bottom w:val="single" w:sz="4" w:space="0" w:color="auto"/>
              <w:right w:val="single" w:sz="4" w:space="0" w:color="auto"/>
            </w:tcBorders>
            <w:vAlign w:val="center"/>
          </w:tcPr>
          <w:p w14:paraId="36ADC83F" w14:textId="77777777" w:rsidR="00F260F3" w:rsidRPr="00E66361" w:rsidRDefault="00F260F3" w:rsidP="00E04452">
            <w:pPr>
              <w:pStyle w:val="TAC"/>
              <w:rPr>
                <w:lang w:eastAsia="zh-CN"/>
              </w:rPr>
            </w:pPr>
            <w:r w:rsidRPr="00E66361">
              <w:rPr>
                <w:rFonts w:cs="Arial"/>
                <w:lang w:eastAsia="ja-JP"/>
              </w:rPr>
              <w:t>0.7</w:t>
            </w:r>
          </w:p>
        </w:tc>
        <w:tc>
          <w:tcPr>
            <w:tcW w:w="1476" w:type="dxa"/>
            <w:tcBorders>
              <w:top w:val="single" w:sz="4" w:space="0" w:color="auto"/>
              <w:left w:val="single" w:sz="4" w:space="0" w:color="auto"/>
              <w:bottom w:val="single" w:sz="4" w:space="0" w:color="auto"/>
              <w:right w:val="single" w:sz="4" w:space="0" w:color="auto"/>
            </w:tcBorders>
            <w:vAlign w:val="center"/>
          </w:tcPr>
          <w:p w14:paraId="43E7EDEE" w14:textId="77777777" w:rsidR="00F260F3" w:rsidRPr="00E66361" w:rsidRDefault="00F260F3" w:rsidP="00E04452">
            <w:pPr>
              <w:pStyle w:val="TAC"/>
              <w:rPr>
                <w:lang w:val="en-US" w:eastAsia="zh-CN"/>
              </w:rPr>
            </w:pPr>
            <w:r w:rsidRPr="00E66361">
              <w:rPr>
                <w:rFonts w:cs="Arial"/>
                <w:lang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339FA385" w14:textId="77777777" w:rsidR="00F260F3" w:rsidRPr="00E66361" w:rsidRDefault="00F260F3" w:rsidP="00E04452">
            <w:pPr>
              <w:pStyle w:val="TAC"/>
              <w:rPr>
                <w:lang w:eastAsia="zh-CN"/>
              </w:rPr>
            </w:pPr>
            <w:r w:rsidRPr="00E66361">
              <w:rPr>
                <w:rFonts w:cs="Arial"/>
                <w:lang w:eastAsia="ja-JP"/>
              </w:rPr>
              <w:t>0.8</w:t>
            </w:r>
          </w:p>
        </w:tc>
        <w:tc>
          <w:tcPr>
            <w:tcW w:w="1476" w:type="dxa"/>
            <w:tcBorders>
              <w:top w:val="single" w:sz="4" w:space="0" w:color="auto"/>
              <w:left w:val="single" w:sz="4" w:space="0" w:color="auto"/>
              <w:bottom w:val="single" w:sz="4" w:space="0" w:color="auto"/>
              <w:right w:val="single" w:sz="4" w:space="0" w:color="auto"/>
            </w:tcBorders>
            <w:vAlign w:val="center"/>
          </w:tcPr>
          <w:p w14:paraId="0E50F9EA" w14:textId="77777777" w:rsidR="00F260F3" w:rsidRPr="00E66361" w:rsidRDefault="00F260F3" w:rsidP="00E04452">
            <w:pPr>
              <w:pStyle w:val="TAC"/>
              <w:rPr>
                <w:lang w:val="en-US" w:eastAsia="zh-CN"/>
              </w:rPr>
            </w:pPr>
            <w:r w:rsidRPr="00E66361">
              <w:rPr>
                <w:rFonts w:cs="Arial"/>
                <w:lang w:eastAsia="zh-CN"/>
              </w:rPr>
              <w:t>0.8</w:t>
            </w:r>
          </w:p>
        </w:tc>
      </w:tr>
      <w:tr w:rsidR="00F260F3" w:rsidRPr="00E66361" w14:paraId="7B092B11"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F6476EF" w14:textId="77777777" w:rsidR="00F260F3" w:rsidRPr="00E66361" w:rsidRDefault="00F260F3" w:rsidP="00E04452">
            <w:pPr>
              <w:pStyle w:val="TAC"/>
            </w:pPr>
            <w:r w:rsidRPr="00E66361">
              <w:rPr>
                <w:color w:val="000000"/>
                <w:lang w:eastAsia="zh-CN"/>
              </w:rPr>
              <w:t>CA_n5-n30-n66-n77</w:t>
            </w:r>
          </w:p>
        </w:tc>
        <w:tc>
          <w:tcPr>
            <w:tcW w:w="1476" w:type="dxa"/>
            <w:tcBorders>
              <w:top w:val="single" w:sz="4" w:space="0" w:color="auto"/>
              <w:left w:val="single" w:sz="4" w:space="0" w:color="auto"/>
              <w:bottom w:val="single" w:sz="4" w:space="0" w:color="auto"/>
              <w:right w:val="single" w:sz="4" w:space="0" w:color="auto"/>
            </w:tcBorders>
            <w:vAlign w:val="center"/>
          </w:tcPr>
          <w:p w14:paraId="2C338930" w14:textId="77777777" w:rsidR="00F260F3" w:rsidRPr="00E66361" w:rsidRDefault="00F260F3" w:rsidP="00E04452">
            <w:pPr>
              <w:pStyle w:val="TAC"/>
              <w:rPr>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5022D286"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62F34195" w14:textId="77777777" w:rsidR="00F260F3" w:rsidRPr="00E66361" w:rsidRDefault="00F260F3" w:rsidP="00E04452">
            <w:pPr>
              <w:pStyle w:val="TAC"/>
              <w:rPr>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927E857"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104681" w:rsidRPr="00E66361" w14:paraId="0A58BD36" w14:textId="77777777" w:rsidTr="00E04452">
        <w:trPr>
          <w:jc w:val="center"/>
          <w:ins w:id="861" w:author="Nokia" w:date="2024-04-26T11:33:00Z"/>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7AB4F15" w14:textId="1A8EBC58" w:rsidR="00104681" w:rsidRPr="00104681" w:rsidRDefault="00104681">
            <w:pPr>
              <w:spacing w:after="0"/>
              <w:jc w:val="center"/>
              <w:rPr>
                <w:ins w:id="862" w:author="Nokia" w:date="2024-04-26T11:33:00Z"/>
                <w:rFonts w:cs="Arial"/>
                <w:color w:val="000000"/>
                <w:szCs w:val="18"/>
                <w:lang w:val="en-US"/>
                <w:rPrChange w:id="863" w:author="Nokia" w:date="2024-04-26T11:33:00Z">
                  <w:rPr>
                    <w:ins w:id="864" w:author="Nokia" w:date="2024-04-26T11:33:00Z"/>
                    <w:color w:val="000000"/>
                    <w:lang w:eastAsia="zh-CN"/>
                  </w:rPr>
                </w:rPrChange>
              </w:rPr>
              <w:pPrChange w:id="865" w:author="Nokia" w:date="2024-04-26T11:33:00Z">
                <w:pPr>
                  <w:pStyle w:val="TAC"/>
                </w:pPr>
              </w:pPrChange>
            </w:pPr>
            <w:ins w:id="866" w:author="Nokia" w:date="2024-04-26T11:33:00Z">
              <w:r>
                <w:rPr>
                  <w:rFonts w:ascii="Arial" w:hAnsi="Arial" w:cs="Arial"/>
                  <w:color w:val="000000"/>
                  <w:sz w:val="18"/>
                  <w:szCs w:val="18"/>
                </w:rPr>
                <w:t>CA_n5-n40-n78-n105</w:t>
              </w:r>
            </w:ins>
          </w:p>
        </w:tc>
        <w:tc>
          <w:tcPr>
            <w:tcW w:w="1476" w:type="dxa"/>
            <w:tcBorders>
              <w:top w:val="single" w:sz="4" w:space="0" w:color="auto"/>
              <w:left w:val="single" w:sz="4" w:space="0" w:color="auto"/>
              <w:bottom w:val="single" w:sz="4" w:space="0" w:color="auto"/>
              <w:right w:val="single" w:sz="4" w:space="0" w:color="auto"/>
            </w:tcBorders>
            <w:vAlign w:val="center"/>
          </w:tcPr>
          <w:p w14:paraId="0205DFCE" w14:textId="55653152" w:rsidR="00104681" w:rsidRPr="00E66361" w:rsidRDefault="00697921" w:rsidP="00E04452">
            <w:pPr>
              <w:pStyle w:val="TAC"/>
              <w:rPr>
                <w:ins w:id="867" w:author="Nokia" w:date="2024-04-26T11:33:00Z"/>
                <w:color w:val="000000"/>
                <w:lang w:eastAsia="zh-CN"/>
              </w:rPr>
            </w:pPr>
            <w:ins w:id="868" w:author="Nokia" w:date="2024-04-26T11:42:00Z">
              <w:r>
                <w:rPr>
                  <w:color w:val="000000"/>
                  <w:lang w:eastAsia="zh-CN"/>
                </w:rPr>
                <w:t>0.6</w:t>
              </w:r>
            </w:ins>
          </w:p>
        </w:tc>
        <w:tc>
          <w:tcPr>
            <w:tcW w:w="1476" w:type="dxa"/>
            <w:tcBorders>
              <w:top w:val="single" w:sz="4" w:space="0" w:color="auto"/>
              <w:left w:val="single" w:sz="4" w:space="0" w:color="auto"/>
              <w:bottom w:val="single" w:sz="4" w:space="0" w:color="auto"/>
              <w:right w:val="single" w:sz="4" w:space="0" w:color="auto"/>
            </w:tcBorders>
            <w:vAlign w:val="center"/>
          </w:tcPr>
          <w:p w14:paraId="36678906" w14:textId="431D84A8" w:rsidR="00104681" w:rsidRPr="00E66361" w:rsidRDefault="00697921" w:rsidP="00E04452">
            <w:pPr>
              <w:pStyle w:val="TAC"/>
              <w:rPr>
                <w:ins w:id="869" w:author="Nokia" w:date="2024-04-26T11:33:00Z"/>
                <w:lang w:eastAsia="zh-CN"/>
              </w:rPr>
            </w:pPr>
            <w:ins w:id="870" w:author="Nokia" w:date="2024-04-26T11:42:00Z">
              <w:r>
                <w:rPr>
                  <w:lang w:eastAsia="zh-CN"/>
                </w:rPr>
                <w:t>0.3</w:t>
              </w:r>
            </w:ins>
          </w:p>
        </w:tc>
        <w:tc>
          <w:tcPr>
            <w:tcW w:w="1476" w:type="dxa"/>
            <w:tcBorders>
              <w:top w:val="single" w:sz="4" w:space="0" w:color="auto"/>
              <w:left w:val="single" w:sz="4" w:space="0" w:color="auto"/>
              <w:bottom w:val="single" w:sz="4" w:space="0" w:color="auto"/>
              <w:right w:val="single" w:sz="4" w:space="0" w:color="auto"/>
            </w:tcBorders>
            <w:vAlign w:val="center"/>
          </w:tcPr>
          <w:p w14:paraId="3D0084F2" w14:textId="11DDBD26" w:rsidR="00104681" w:rsidRPr="00E66361" w:rsidRDefault="00697921" w:rsidP="00E04452">
            <w:pPr>
              <w:pStyle w:val="TAC"/>
              <w:rPr>
                <w:ins w:id="871" w:author="Nokia" w:date="2024-04-26T11:33:00Z"/>
                <w:color w:val="000000"/>
                <w:lang w:eastAsia="zh-CN"/>
              </w:rPr>
            </w:pPr>
            <w:ins w:id="872" w:author="Nokia" w:date="2024-04-26T11:42:00Z">
              <w:r>
                <w:rPr>
                  <w:color w:val="000000"/>
                  <w:lang w:eastAsia="zh-CN"/>
                </w:rPr>
                <w:t>0</w:t>
              </w:r>
            </w:ins>
            <w:ins w:id="873" w:author="Nokia" w:date="2024-04-26T11:43:00Z">
              <w:r>
                <w:rPr>
                  <w:color w:val="000000"/>
                  <w:lang w:eastAsia="zh-CN"/>
                </w:rPr>
                <w:t>.8</w:t>
              </w:r>
            </w:ins>
          </w:p>
        </w:tc>
        <w:tc>
          <w:tcPr>
            <w:tcW w:w="1476" w:type="dxa"/>
            <w:tcBorders>
              <w:top w:val="single" w:sz="4" w:space="0" w:color="auto"/>
              <w:left w:val="single" w:sz="4" w:space="0" w:color="auto"/>
              <w:bottom w:val="single" w:sz="4" w:space="0" w:color="auto"/>
              <w:right w:val="single" w:sz="4" w:space="0" w:color="auto"/>
            </w:tcBorders>
            <w:vAlign w:val="center"/>
          </w:tcPr>
          <w:p w14:paraId="57F9199F" w14:textId="5B5CF1D2" w:rsidR="00104681" w:rsidRPr="00E66361" w:rsidRDefault="00697921" w:rsidP="00E04452">
            <w:pPr>
              <w:pStyle w:val="TAC"/>
              <w:rPr>
                <w:ins w:id="874" w:author="Nokia" w:date="2024-04-26T11:33:00Z"/>
                <w:lang w:eastAsia="zh-CN"/>
              </w:rPr>
            </w:pPr>
            <w:ins w:id="875" w:author="Nokia" w:date="2024-04-26T11:43:00Z">
              <w:r>
                <w:rPr>
                  <w:lang w:eastAsia="zh-CN"/>
                </w:rPr>
                <w:t>0.5</w:t>
              </w:r>
            </w:ins>
          </w:p>
        </w:tc>
      </w:tr>
      <w:tr w:rsidR="00F260F3" w:rsidRPr="00E66361" w14:paraId="2C7ADCD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9C626BC" w14:textId="77777777" w:rsidR="00F260F3" w:rsidRPr="00E66361" w:rsidRDefault="00F260F3" w:rsidP="00E04452">
            <w:pPr>
              <w:pStyle w:val="TAC"/>
            </w:pPr>
            <w:r w:rsidRPr="00E66361">
              <w:rPr>
                <w:lang w:eastAsia="ja-JP"/>
              </w:rPr>
              <w:lastRenderedPageBreak/>
              <w:t>CA_n5-n48-n66-n77</w:t>
            </w:r>
          </w:p>
        </w:tc>
        <w:tc>
          <w:tcPr>
            <w:tcW w:w="1476" w:type="dxa"/>
            <w:tcBorders>
              <w:top w:val="single" w:sz="4" w:space="0" w:color="auto"/>
              <w:left w:val="single" w:sz="4" w:space="0" w:color="auto"/>
              <w:bottom w:val="single" w:sz="4" w:space="0" w:color="auto"/>
              <w:right w:val="single" w:sz="4" w:space="0" w:color="auto"/>
            </w:tcBorders>
            <w:vAlign w:val="center"/>
          </w:tcPr>
          <w:p w14:paraId="31C8C201" w14:textId="77777777" w:rsidR="00F260F3" w:rsidRPr="00E66361" w:rsidRDefault="00F260F3" w:rsidP="00E04452">
            <w:pPr>
              <w:pStyle w:val="TAC"/>
              <w:rPr>
                <w:lang w:eastAsia="zh-CN"/>
              </w:rPr>
            </w:pPr>
            <w:r w:rsidRPr="00E66361">
              <w:t>0.6</w:t>
            </w:r>
          </w:p>
        </w:tc>
        <w:tc>
          <w:tcPr>
            <w:tcW w:w="1476" w:type="dxa"/>
            <w:tcBorders>
              <w:top w:val="single" w:sz="4" w:space="0" w:color="auto"/>
              <w:left w:val="single" w:sz="4" w:space="0" w:color="auto"/>
              <w:bottom w:val="single" w:sz="4" w:space="0" w:color="auto"/>
              <w:right w:val="single" w:sz="4" w:space="0" w:color="auto"/>
            </w:tcBorders>
            <w:vAlign w:val="center"/>
          </w:tcPr>
          <w:p w14:paraId="7DC773AE"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67ADD9D0" w14:textId="77777777" w:rsidR="00F260F3" w:rsidRPr="00E66361" w:rsidRDefault="00F260F3" w:rsidP="00E04452">
            <w:pPr>
              <w:pStyle w:val="TAC"/>
              <w:rPr>
                <w:lang w:eastAsia="zh-CN"/>
              </w:rPr>
            </w:pPr>
            <w:r w:rsidRPr="00E66361">
              <w:rPr>
                <w:bCs/>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389E74B"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644F2CA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07737F1" w14:textId="77777777" w:rsidR="00F260F3" w:rsidRPr="00E66361" w:rsidRDefault="00F260F3" w:rsidP="00E04452">
            <w:pPr>
              <w:pStyle w:val="TAC"/>
              <w:rPr>
                <w:lang w:val="en-US" w:eastAsia="zh-CN"/>
              </w:rPr>
            </w:pPr>
            <w:r w:rsidRPr="00E66361">
              <w:rPr>
                <w:rFonts w:cs="Arial"/>
                <w:color w:val="000000"/>
                <w:szCs w:val="18"/>
              </w:rPr>
              <w:t>CA_n7-n8-n40-n78</w:t>
            </w:r>
          </w:p>
        </w:tc>
        <w:tc>
          <w:tcPr>
            <w:tcW w:w="1476" w:type="dxa"/>
            <w:tcBorders>
              <w:top w:val="single" w:sz="4" w:space="0" w:color="auto"/>
              <w:left w:val="single" w:sz="4" w:space="0" w:color="auto"/>
              <w:bottom w:val="single" w:sz="4" w:space="0" w:color="auto"/>
              <w:right w:val="single" w:sz="4" w:space="0" w:color="auto"/>
            </w:tcBorders>
            <w:vAlign w:val="center"/>
          </w:tcPr>
          <w:p w14:paraId="78A9DA7C" w14:textId="77777777" w:rsidR="00F260F3" w:rsidRPr="00E66361" w:rsidRDefault="00F260F3" w:rsidP="00E04452">
            <w:pPr>
              <w:pStyle w:val="TAC"/>
              <w:rPr>
                <w:lang w:val="en-US" w:eastAsia="zh-CN"/>
              </w:rPr>
            </w:pPr>
            <w:r w:rsidRPr="00E66361">
              <w:rPr>
                <w:rFonts w:cs="Arial"/>
                <w:color w:val="000000"/>
                <w:szCs w:val="18"/>
              </w:rPr>
              <w:t>0.5</w:t>
            </w:r>
          </w:p>
        </w:tc>
        <w:tc>
          <w:tcPr>
            <w:tcW w:w="1476" w:type="dxa"/>
            <w:tcBorders>
              <w:top w:val="single" w:sz="4" w:space="0" w:color="auto"/>
              <w:left w:val="single" w:sz="4" w:space="0" w:color="auto"/>
              <w:bottom w:val="single" w:sz="4" w:space="0" w:color="auto"/>
              <w:right w:val="single" w:sz="4" w:space="0" w:color="auto"/>
            </w:tcBorders>
            <w:vAlign w:val="center"/>
          </w:tcPr>
          <w:p w14:paraId="272FC142"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6E15C9E1" w14:textId="77777777" w:rsidR="00F260F3" w:rsidRPr="00E66361" w:rsidRDefault="00F260F3" w:rsidP="00E04452">
            <w:pPr>
              <w:pStyle w:val="TAC"/>
              <w:rPr>
                <w:lang w:eastAsia="zh-CN"/>
              </w:rPr>
            </w:pPr>
            <w:r w:rsidRPr="00E66361">
              <w:rPr>
                <w:rFonts w:eastAsia="Malgun Gothic"/>
                <w:szCs w:val="18"/>
                <w:lang w:eastAsia="ko-KR"/>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4EEB2D3"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7A0FDB8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C71FBDB" w14:textId="77777777" w:rsidR="00F260F3" w:rsidRPr="00E66361" w:rsidRDefault="00F260F3" w:rsidP="00E04452">
            <w:pPr>
              <w:pStyle w:val="TAC"/>
              <w:rPr>
                <w:rFonts w:cs="Arial"/>
                <w:color w:val="000000"/>
                <w:szCs w:val="18"/>
              </w:rPr>
            </w:pPr>
            <w:r w:rsidRPr="00E66361">
              <w:t>CA_</w:t>
            </w:r>
            <w:r w:rsidRPr="00E66361">
              <w:rPr>
                <w:rFonts w:hint="eastAsia"/>
                <w:lang w:eastAsia="zh-CN"/>
              </w:rPr>
              <w:t>n</w:t>
            </w:r>
            <w:r w:rsidRPr="00E66361">
              <w:rPr>
                <w:rFonts w:eastAsia="Yu Mincho"/>
              </w:rPr>
              <w:t>7</w:t>
            </w:r>
            <w:r w:rsidRPr="00E66361">
              <w:t>-</w:t>
            </w:r>
            <w:r w:rsidRPr="00E66361">
              <w:rPr>
                <w:rFonts w:hint="eastAsia"/>
                <w:lang w:eastAsia="zh-CN"/>
              </w:rPr>
              <w:t>n</w:t>
            </w:r>
            <w:r w:rsidRPr="00E66361">
              <w:rPr>
                <w:lang w:eastAsia="zh-CN"/>
              </w:rPr>
              <w:t>12-n25-</w:t>
            </w:r>
            <w:r w:rsidRPr="00E66361">
              <w:rPr>
                <w:rFonts w:hint="eastAsia"/>
                <w:lang w:eastAsia="zh-CN"/>
              </w:rPr>
              <w:t>n</w:t>
            </w:r>
            <w:r w:rsidRPr="00E66361">
              <w:rPr>
                <w:lang w:eastAsia="zh-CN"/>
              </w:rPr>
              <w:t>66</w:t>
            </w:r>
          </w:p>
        </w:tc>
        <w:tc>
          <w:tcPr>
            <w:tcW w:w="1476" w:type="dxa"/>
            <w:tcBorders>
              <w:top w:val="single" w:sz="4" w:space="0" w:color="auto"/>
              <w:left w:val="single" w:sz="4" w:space="0" w:color="auto"/>
              <w:bottom w:val="single" w:sz="4" w:space="0" w:color="auto"/>
              <w:right w:val="single" w:sz="4" w:space="0" w:color="auto"/>
            </w:tcBorders>
            <w:vAlign w:val="center"/>
          </w:tcPr>
          <w:p w14:paraId="4BD7E8EF" w14:textId="77777777" w:rsidR="00F260F3" w:rsidRPr="00E66361" w:rsidRDefault="00F260F3" w:rsidP="00E04452">
            <w:pPr>
              <w:pStyle w:val="TAC"/>
              <w:rPr>
                <w:rFonts w:cs="Arial"/>
                <w:color w:val="000000"/>
                <w:szCs w:val="18"/>
              </w:rPr>
            </w:pPr>
            <w:r w:rsidRPr="00E66361">
              <w:rPr>
                <w:rFonts w:cs="Arial"/>
                <w:color w:val="000000"/>
                <w:szCs w:val="18"/>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50FF3A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400293C0" w14:textId="77777777" w:rsidR="00F260F3" w:rsidRPr="00E66361" w:rsidRDefault="00F260F3" w:rsidP="00E04452">
            <w:pPr>
              <w:pStyle w:val="TAC"/>
              <w:rPr>
                <w:rFonts w:eastAsia="Malgun Gothic"/>
                <w:szCs w:val="18"/>
                <w:lang w:eastAsia="ko-KR"/>
              </w:rPr>
            </w:pPr>
            <w:r w:rsidRPr="00E66361">
              <w:rPr>
                <w:rFonts w:eastAsia="Malgun Gothic"/>
                <w:szCs w:val="18"/>
                <w:lang w:eastAsia="ko-KR"/>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DEAF6EE"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r>
      <w:tr w:rsidR="00F260F3" w:rsidRPr="00E66361" w14:paraId="0480F7C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D66C149" w14:textId="77777777" w:rsidR="00F260F3" w:rsidRPr="00E66361" w:rsidRDefault="00F260F3" w:rsidP="00E04452">
            <w:pPr>
              <w:pStyle w:val="TAC"/>
            </w:pPr>
            <w:r w:rsidRPr="00E66361">
              <w:rPr>
                <w:rFonts w:eastAsia="DengXian"/>
                <w:lang w:val="en-US" w:eastAsia="ja-JP"/>
              </w:rPr>
              <w:t>CA_n7-n20-n67-n78</w:t>
            </w:r>
          </w:p>
        </w:tc>
        <w:tc>
          <w:tcPr>
            <w:tcW w:w="1476" w:type="dxa"/>
            <w:tcBorders>
              <w:top w:val="single" w:sz="4" w:space="0" w:color="auto"/>
              <w:left w:val="single" w:sz="4" w:space="0" w:color="auto"/>
              <w:bottom w:val="single" w:sz="4" w:space="0" w:color="auto"/>
              <w:right w:val="single" w:sz="4" w:space="0" w:color="auto"/>
            </w:tcBorders>
            <w:vAlign w:val="center"/>
          </w:tcPr>
          <w:p w14:paraId="7A11DA2B" w14:textId="77777777" w:rsidR="00F260F3" w:rsidRPr="00E66361" w:rsidRDefault="00F260F3" w:rsidP="00E04452">
            <w:pPr>
              <w:pStyle w:val="TAC"/>
              <w:rPr>
                <w:lang w:val="en-US" w:eastAsia="zh-CN"/>
              </w:rPr>
            </w:pPr>
            <w:r w:rsidRPr="00E66361">
              <w:rPr>
                <w:rFonts w:cs="Arial" w:hint="eastAsia"/>
                <w:szCs w:val="22"/>
                <w:lang w:val="en-US" w:eastAsia="zh-CN"/>
              </w:rPr>
              <w:t>0</w:t>
            </w:r>
            <w:r w:rsidRPr="00E66361">
              <w:rPr>
                <w:rFonts w:cs="Arial"/>
                <w:szCs w:val="22"/>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9EB9CDC" w14:textId="77777777" w:rsidR="00F260F3" w:rsidRPr="00E66361" w:rsidRDefault="00F260F3" w:rsidP="00E04452">
            <w:pPr>
              <w:pStyle w:val="TAC"/>
              <w:rPr>
                <w:lang w:val="en-US" w:eastAsia="zh-CN"/>
              </w:rPr>
            </w:pPr>
            <w:r w:rsidRPr="00E66361">
              <w:rPr>
                <w:rFonts w:cs="Arial" w:hint="eastAsia"/>
                <w:szCs w:val="22"/>
                <w:lang w:val="en-US" w:eastAsia="zh-CN"/>
              </w:rPr>
              <w:t>0</w:t>
            </w:r>
            <w:r w:rsidRPr="00E66361">
              <w:rPr>
                <w:rFonts w:cs="Arial"/>
                <w:szCs w:val="22"/>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7EED537F" w14:textId="77777777" w:rsidR="00F260F3" w:rsidRPr="00E66361" w:rsidRDefault="00F260F3" w:rsidP="00E04452">
            <w:pPr>
              <w:pStyle w:val="TAC"/>
              <w:rPr>
                <w:rFonts w:eastAsia="Malgun Gothic"/>
                <w:lang w:eastAsia="ko-KR"/>
              </w:rPr>
            </w:pPr>
            <w:r w:rsidRPr="00E66361">
              <w:rPr>
                <w:lang w:val="en-US" w:eastAsia="zh-CN"/>
              </w:rPr>
              <w:t>-</w:t>
            </w:r>
          </w:p>
        </w:tc>
        <w:tc>
          <w:tcPr>
            <w:tcW w:w="1476" w:type="dxa"/>
            <w:tcBorders>
              <w:top w:val="single" w:sz="4" w:space="0" w:color="auto"/>
              <w:left w:val="single" w:sz="4" w:space="0" w:color="auto"/>
              <w:bottom w:val="single" w:sz="4" w:space="0" w:color="auto"/>
              <w:right w:val="single" w:sz="4" w:space="0" w:color="auto"/>
            </w:tcBorders>
            <w:vAlign w:val="center"/>
          </w:tcPr>
          <w:p w14:paraId="71A93C73" w14:textId="77777777" w:rsidR="00F260F3" w:rsidRPr="00E66361" w:rsidRDefault="00F260F3" w:rsidP="00E04452">
            <w:pPr>
              <w:pStyle w:val="TAC"/>
              <w:rPr>
                <w:lang w:eastAsia="zh-CN"/>
              </w:rPr>
            </w:pPr>
            <w:r w:rsidRPr="00E66361">
              <w:rPr>
                <w:rFonts w:cs="Arial" w:hint="eastAsia"/>
                <w:szCs w:val="22"/>
                <w:lang w:val="en-US" w:eastAsia="zh-CN"/>
              </w:rPr>
              <w:t>0</w:t>
            </w:r>
            <w:r w:rsidRPr="00E66361">
              <w:rPr>
                <w:rFonts w:cs="Arial"/>
                <w:szCs w:val="22"/>
                <w:lang w:val="en-US" w:eastAsia="zh-CN"/>
              </w:rPr>
              <w:t>.8</w:t>
            </w:r>
          </w:p>
        </w:tc>
      </w:tr>
      <w:tr w:rsidR="00F260F3" w:rsidRPr="00E66361" w14:paraId="797A4B3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2AF15DD" w14:textId="77777777" w:rsidR="00F260F3" w:rsidRPr="00E66361" w:rsidRDefault="00F260F3" w:rsidP="00E04452">
            <w:pPr>
              <w:pStyle w:val="TAC"/>
              <w:rPr>
                <w:rFonts w:cs="Arial"/>
                <w:color w:val="000000"/>
                <w:szCs w:val="18"/>
              </w:rPr>
            </w:pPr>
            <w:r w:rsidRPr="00E66361">
              <w:t>CA_</w:t>
            </w:r>
            <w:r w:rsidRPr="00E66361">
              <w:rPr>
                <w:rFonts w:hint="eastAsia"/>
                <w:lang w:eastAsia="zh-CN"/>
              </w:rPr>
              <w:t>n</w:t>
            </w:r>
            <w:r w:rsidRPr="00E66361">
              <w:rPr>
                <w:rFonts w:eastAsia="Yu Mincho"/>
              </w:rPr>
              <w:t>7</w:t>
            </w:r>
            <w:r w:rsidRPr="00E66361">
              <w:t>-</w:t>
            </w:r>
            <w:r w:rsidRPr="00E66361">
              <w:rPr>
                <w:rFonts w:hint="eastAsia"/>
                <w:lang w:eastAsia="zh-CN"/>
              </w:rPr>
              <w:t>n</w:t>
            </w:r>
            <w:r w:rsidRPr="00E66361">
              <w:rPr>
                <w:lang w:eastAsia="zh-CN"/>
              </w:rPr>
              <w:t>25-</w:t>
            </w:r>
            <w:r w:rsidRPr="00E66361">
              <w:rPr>
                <w:rFonts w:hint="eastAsia"/>
                <w:lang w:eastAsia="zh-CN"/>
              </w:rPr>
              <w:t>n</w:t>
            </w:r>
            <w:r w:rsidRPr="00E66361">
              <w:rPr>
                <w:lang w:eastAsia="zh-CN"/>
              </w:rPr>
              <w:t>66-n71</w:t>
            </w:r>
          </w:p>
        </w:tc>
        <w:tc>
          <w:tcPr>
            <w:tcW w:w="1476" w:type="dxa"/>
            <w:tcBorders>
              <w:top w:val="single" w:sz="4" w:space="0" w:color="auto"/>
              <w:left w:val="single" w:sz="4" w:space="0" w:color="auto"/>
              <w:bottom w:val="single" w:sz="4" w:space="0" w:color="auto"/>
              <w:right w:val="single" w:sz="4" w:space="0" w:color="auto"/>
            </w:tcBorders>
            <w:vAlign w:val="center"/>
          </w:tcPr>
          <w:p w14:paraId="71E6A76F" w14:textId="77777777" w:rsidR="00F260F3" w:rsidRPr="00E66361" w:rsidRDefault="00F260F3" w:rsidP="00E04452">
            <w:pPr>
              <w:pStyle w:val="TAC"/>
              <w:rPr>
                <w:rFonts w:cs="Arial"/>
                <w:color w:val="000000"/>
                <w:szCs w:val="18"/>
              </w:rPr>
            </w:pPr>
            <w:r w:rsidRPr="00E66361">
              <w:rPr>
                <w:rFonts w:cs="Arial" w:hint="eastAsia"/>
                <w:color w:val="000000"/>
                <w:szCs w:val="18"/>
                <w:lang w:eastAsia="zh-CN"/>
              </w:rPr>
              <w:t>0</w:t>
            </w:r>
            <w:r w:rsidRPr="00E66361">
              <w:rPr>
                <w:rFonts w:cs="Arial"/>
                <w:color w:val="000000"/>
                <w:szCs w:val="18"/>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38B23999"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28586831" w14:textId="77777777" w:rsidR="00F260F3" w:rsidRPr="00E66361" w:rsidRDefault="00F260F3" w:rsidP="00E04452">
            <w:pPr>
              <w:pStyle w:val="TAC"/>
              <w:rPr>
                <w:rFonts w:eastAsia="Malgun Gothic"/>
                <w:szCs w:val="18"/>
                <w:lang w:eastAsia="ko-KR"/>
              </w:rPr>
            </w:pPr>
            <w:r w:rsidRPr="00E66361">
              <w:rPr>
                <w:rFonts w:hint="eastAsia"/>
                <w:szCs w:val="18"/>
                <w:lang w:eastAsia="zh-CN"/>
              </w:rPr>
              <w:t>0</w:t>
            </w:r>
            <w:r w:rsidRPr="00E66361">
              <w:rPr>
                <w:szCs w:val="18"/>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62A1EFD3"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r>
      <w:tr w:rsidR="00F260F3" w:rsidRPr="00E66361" w14:paraId="277F75A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3A372F6" w14:textId="77777777" w:rsidR="00F260F3" w:rsidRPr="00E66361" w:rsidRDefault="00F260F3" w:rsidP="00E04452">
            <w:pPr>
              <w:pStyle w:val="TAC"/>
              <w:rPr>
                <w:lang w:val="en-US" w:eastAsia="zh-CN"/>
              </w:rPr>
            </w:pPr>
            <w:r w:rsidRPr="00E66361">
              <w:t>CA_</w:t>
            </w:r>
            <w:r w:rsidRPr="00E66361">
              <w:rPr>
                <w:rFonts w:hint="eastAsia"/>
                <w:lang w:eastAsia="zh-CN"/>
              </w:rPr>
              <w:t>n</w:t>
            </w:r>
            <w:r w:rsidRPr="00E66361">
              <w:rPr>
                <w:rFonts w:eastAsia="Yu Mincho"/>
              </w:rPr>
              <w:t>7</w:t>
            </w:r>
            <w:r w:rsidRPr="00E66361">
              <w:t>-</w:t>
            </w:r>
            <w:r w:rsidRPr="00E66361">
              <w:rPr>
                <w:rFonts w:hint="eastAsia"/>
                <w:lang w:eastAsia="zh-CN"/>
              </w:rPr>
              <w:t>n</w:t>
            </w:r>
            <w:r w:rsidRPr="00E66361">
              <w:rPr>
                <w:lang w:eastAsia="zh-CN"/>
              </w:rPr>
              <w:t>25-</w:t>
            </w:r>
            <w:r w:rsidRPr="00E66361">
              <w:rPr>
                <w:rFonts w:hint="eastAsia"/>
                <w:lang w:eastAsia="zh-CN"/>
              </w:rPr>
              <w:t>n</w:t>
            </w:r>
            <w:r w:rsidRPr="00E66361">
              <w:rPr>
                <w:lang w:eastAsia="zh-CN"/>
              </w:rPr>
              <w:t>66-n77</w:t>
            </w:r>
          </w:p>
        </w:tc>
        <w:tc>
          <w:tcPr>
            <w:tcW w:w="1476" w:type="dxa"/>
            <w:tcBorders>
              <w:top w:val="single" w:sz="4" w:space="0" w:color="auto"/>
              <w:left w:val="single" w:sz="4" w:space="0" w:color="auto"/>
              <w:bottom w:val="single" w:sz="4" w:space="0" w:color="auto"/>
              <w:right w:val="single" w:sz="4" w:space="0" w:color="auto"/>
            </w:tcBorders>
            <w:vAlign w:val="center"/>
          </w:tcPr>
          <w:p w14:paraId="107E3165" w14:textId="77777777" w:rsidR="00F260F3" w:rsidRPr="00E66361" w:rsidRDefault="00F260F3" w:rsidP="00E04452">
            <w:pPr>
              <w:pStyle w:val="TAC"/>
              <w:rPr>
                <w:lang w:val="en-US"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439A3FE"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25518DF"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55A7F56F"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07AF51E8"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FD212DC" w14:textId="77777777" w:rsidR="00F260F3" w:rsidRPr="00E66361" w:rsidRDefault="00F260F3" w:rsidP="00E04452">
            <w:pPr>
              <w:pStyle w:val="TAC"/>
              <w:rPr>
                <w:lang w:val="en-US" w:eastAsia="zh-CN"/>
              </w:rPr>
            </w:pPr>
            <w:r w:rsidRPr="00E66361">
              <w:rPr>
                <w:rFonts w:hint="eastAsia"/>
                <w:lang w:val="en-US" w:eastAsia="zh-CN"/>
              </w:rPr>
              <w:t>CA</w:t>
            </w:r>
            <w:r w:rsidRPr="00E66361">
              <w:t>_n7-</w:t>
            </w:r>
            <w:r w:rsidRPr="00E66361">
              <w:rPr>
                <w:rFonts w:hint="eastAsia"/>
                <w:lang w:val="en-US" w:eastAsia="zh-CN"/>
              </w:rPr>
              <w:t>n</w:t>
            </w:r>
            <w:r w:rsidRPr="00E66361">
              <w:rPr>
                <w:lang w:val="en-US" w:eastAsia="zh-CN"/>
              </w:rPr>
              <w:t>25</w:t>
            </w:r>
            <w:r w:rsidRPr="00E66361">
              <w:rPr>
                <w:rFonts w:hint="eastAsia"/>
                <w:lang w:eastAsia="ja-JP"/>
              </w:rPr>
              <w:t>-n</w:t>
            </w:r>
            <w:r w:rsidRPr="00E66361">
              <w:rPr>
                <w:lang w:eastAsia="ja-JP"/>
              </w:rPr>
              <w:t>66-n78</w:t>
            </w:r>
          </w:p>
        </w:tc>
        <w:tc>
          <w:tcPr>
            <w:tcW w:w="1476" w:type="dxa"/>
            <w:tcBorders>
              <w:top w:val="single" w:sz="4" w:space="0" w:color="auto"/>
              <w:left w:val="single" w:sz="4" w:space="0" w:color="auto"/>
              <w:bottom w:val="single" w:sz="4" w:space="0" w:color="auto"/>
              <w:right w:val="single" w:sz="4" w:space="0" w:color="auto"/>
            </w:tcBorders>
            <w:vAlign w:val="center"/>
          </w:tcPr>
          <w:p w14:paraId="192A77C9" w14:textId="77777777" w:rsidR="00F260F3" w:rsidRPr="00E66361" w:rsidRDefault="00F260F3" w:rsidP="00E04452">
            <w:pPr>
              <w:pStyle w:val="TAC"/>
              <w:rPr>
                <w:lang w:val="en-US"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0D422926"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3E314316"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02E78A3F"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1F99A6B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BE5DB8A" w14:textId="77777777" w:rsidR="00F260F3" w:rsidRPr="00E66361" w:rsidRDefault="00F260F3" w:rsidP="00E04452">
            <w:pPr>
              <w:pStyle w:val="TAC"/>
              <w:rPr>
                <w:lang w:val="en-US" w:eastAsia="zh-CN"/>
              </w:rPr>
            </w:pPr>
            <w:r w:rsidRPr="00E66361">
              <w:t>CA_n7-n40-n78-n105</w:t>
            </w:r>
          </w:p>
        </w:tc>
        <w:tc>
          <w:tcPr>
            <w:tcW w:w="1476" w:type="dxa"/>
            <w:tcBorders>
              <w:top w:val="single" w:sz="4" w:space="0" w:color="auto"/>
              <w:left w:val="single" w:sz="4" w:space="0" w:color="auto"/>
              <w:bottom w:val="single" w:sz="4" w:space="0" w:color="auto"/>
              <w:right w:val="single" w:sz="4" w:space="0" w:color="auto"/>
            </w:tcBorders>
            <w:vAlign w:val="center"/>
          </w:tcPr>
          <w:p w14:paraId="6C243F0C" w14:textId="77777777" w:rsidR="00F260F3" w:rsidRPr="00E66361" w:rsidRDefault="00F260F3" w:rsidP="00E04452">
            <w:pPr>
              <w:pStyle w:val="TAC"/>
              <w:rPr>
                <w:lang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45939F14" w14:textId="77777777" w:rsidR="00F260F3" w:rsidRPr="00E66361" w:rsidRDefault="00F260F3" w:rsidP="00E04452">
            <w:pPr>
              <w:pStyle w:val="TAC"/>
              <w:rPr>
                <w:lang w:val="en-US" w:eastAsia="zh-CN"/>
              </w:rPr>
            </w:pPr>
            <w:r w:rsidRPr="00E66361">
              <w:rPr>
                <w:lang w:val="en-US"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4B4A9583" w14:textId="77777777" w:rsidR="00F260F3" w:rsidRPr="00E66361" w:rsidRDefault="00F260F3" w:rsidP="00E04452">
            <w:pPr>
              <w:pStyle w:val="TAC"/>
              <w:rPr>
                <w:lang w:eastAsia="zh-CN"/>
              </w:rPr>
            </w:pPr>
            <w:r w:rsidRPr="00E66361">
              <w:rPr>
                <w:lang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075694DD" w14:textId="77777777" w:rsidR="00F260F3" w:rsidRPr="00E66361" w:rsidRDefault="00F260F3" w:rsidP="00E04452">
            <w:pPr>
              <w:pStyle w:val="TAC"/>
              <w:rPr>
                <w:lang w:eastAsia="zh-CN"/>
              </w:rPr>
            </w:pPr>
            <w:r w:rsidRPr="00E66361">
              <w:rPr>
                <w:lang w:eastAsia="zh-CN"/>
              </w:rPr>
              <w:t>0.5</w:t>
            </w:r>
          </w:p>
        </w:tc>
      </w:tr>
      <w:tr w:rsidR="00F260F3" w:rsidRPr="00E66361" w14:paraId="42B16EE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49CCE48" w14:textId="77777777" w:rsidR="00F260F3" w:rsidRPr="00E66361" w:rsidRDefault="00F260F3" w:rsidP="00E04452">
            <w:pPr>
              <w:pStyle w:val="TAC"/>
            </w:pPr>
            <w:r w:rsidRPr="00E66361">
              <w:rPr>
                <w:rFonts w:hint="eastAsia"/>
                <w:lang w:val="en-US" w:eastAsia="zh-CN"/>
              </w:rPr>
              <w:t>CA_</w:t>
            </w:r>
            <w:r w:rsidRPr="00E66361">
              <w:rPr>
                <w:lang w:val="en-US" w:eastAsia="zh-CN"/>
              </w:rPr>
              <w:t>n8-</w:t>
            </w:r>
            <w:r w:rsidRPr="00E66361">
              <w:rPr>
                <w:rFonts w:hint="eastAsia"/>
                <w:lang w:val="en-US" w:eastAsia="zh-CN"/>
              </w:rPr>
              <w:t>n</w:t>
            </w:r>
            <w:r w:rsidRPr="00E66361">
              <w:rPr>
                <w:lang w:val="en-US" w:eastAsia="zh-CN"/>
              </w:rPr>
              <w:t>20</w:t>
            </w:r>
            <w:r w:rsidRPr="00E66361">
              <w:rPr>
                <w:rFonts w:hint="eastAsia"/>
                <w:lang w:val="en-US" w:eastAsia="zh-CN"/>
              </w:rPr>
              <w:t>-n</w:t>
            </w:r>
            <w:r w:rsidRPr="00E66361">
              <w:rPr>
                <w:lang w:val="en-US" w:eastAsia="zh-CN"/>
              </w:rPr>
              <w:t>28-n75</w:t>
            </w:r>
          </w:p>
        </w:tc>
        <w:tc>
          <w:tcPr>
            <w:tcW w:w="1476" w:type="dxa"/>
            <w:tcBorders>
              <w:top w:val="single" w:sz="4" w:space="0" w:color="auto"/>
              <w:left w:val="single" w:sz="4" w:space="0" w:color="auto"/>
              <w:bottom w:val="single" w:sz="4" w:space="0" w:color="auto"/>
              <w:right w:val="single" w:sz="4" w:space="0" w:color="auto"/>
            </w:tcBorders>
            <w:vAlign w:val="center"/>
          </w:tcPr>
          <w:p w14:paraId="6EA29544" w14:textId="77777777" w:rsidR="00F260F3" w:rsidRPr="00E66361" w:rsidRDefault="00F260F3" w:rsidP="00E04452">
            <w:pPr>
              <w:pStyle w:val="TAC"/>
              <w:rPr>
                <w:lang w:eastAsia="zh-CN"/>
              </w:rPr>
            </w:pPr>
            <w:r w:rsidRPr="00E66361">
              <w:rPr>
                <w:rFonts w:cs="Arial"/>
                <w:szCs w:val="22"/>
                <w:lang w:val="en-US"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6E454E3B" w14:textId="77777777" w:rsidR="00F260F3" w:rsidRPr="00E66361" w:rsidRDefault="00F260F3" w:rsidP="00E04452">
            <w:pPr>
              <w:pStyle w:val="TAC"/>
              <w:rPr>
                <w:lang w:val="en-US" w:eastAsia="zh-CN"/>
              </w:rPr>
            </w:pPr>
            <w:r w:rsidRPr="00E66361">
              <w:rPr>
                <w:rFonts w:eastAsia="DengXian" w:cs="Arial"/>
                <w:bCs/>
                <w:szCs w:val="22"/>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73D72970" w14:textId="77777777" w:rsidR="00F260F3" w:rsidRPr="00E66361" w:rsidRDefault="00F260F3" w:rsidP="00E04452">
            <w:pPr>
              <w:pStyle w:val="TAC"/>
              <w:rPr>
                <w:lang w:eastAsia="zh-CN"/>
              </w:rPr>
            </w:pPr>
            <w:r w:rsidRPr="00E66361">
              <w:rPr>
                <w:rFonts w:cs="Arial"/>
                <w:szCs w:val="22"/>
                <w:lang w:val="en-US" w:eastAsia="zh-CN"/>
              </w:rPr>
              <w:t>0.7</w:t>
            </w:r>
          </w:p>
        </w:tc>
        <w:tc>
          <w:tcPr>
            <w:tcW w:w="1476" w:type="dxa"/>
            <w:tcBorders>
              <w:top w:val="single" w:sz="4" w:space="0" w:color="auto"/>
              <w:left w:val="single" w:sz="4" w:space="0" w:color="auto"/>
              <w:bottom w:val="single" w:sz="4" w:space="0" w:color="auto"/>
              <w:right w:val="single" w:sz="4" w:space="0" w:color="auto"/>
            </w:tcBorders>
            <w:vAlign w:val="center"/>
          </w:tcPr>
          <w:p w14:paraId="205D9F35" w14:textId="77777777" w:rsidR="00F260F3" w:rsidRPr="00E66361" w:rsidRDefault="00F260F3" w:rsidP="00E04452">
            <w:pPr>
              <w:pStyle w:val="TAC"/>
              <w:rPr>
                <w:lang w:eastAsia="zh-CN"/>
              </w:rPr>
            </w:pPr>
            <w:r w:rsidRPr="00E66361">
              <w:rPr>
                <w:rFonts w:hint="eastAsia"/>
                <w:lang w:eastAsia="zh-CN"/>
              </w:rPr>
              <w:t>-</w:t>
            </w:r>
          </w:p>
        </w:tc>
      </w:tr>
      <w:tr w:rsidR="00F260F3" w:rsidRPr="00E66361" w14:paraId="635D285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BF93631" w14:textId="77777777" w:rsidR="00F260F3" w:rsidRPr="00E66361" w:rsidRDefault="00F260F3" w:rsidP="00E04452">
            <w:pPr>
              <w:pStyle w:val="TAC"/>
              <w:rPr>
                <w:lang w:val="en-US" w:eastAsia="zh-CN"/>
              </w:rPr>
            </w:pPr>
            <w:r w:rsidRPr="00E66361">
              <w:rPr>
                <w:kern w:val="2"/>
                <w:szCs w:val="18"/>
                <w:lang w:val="en-US" w:eastAsia="zh-CN"/>
              </w:rPr>
              <w:t>CA_n12-n30-n66-n77</w:t>
            </w:r>
          </w:p>
        </w:tc>
        <w:tc>
          <w:tcPr>
            <w:tcW w:w="1476" w:type="dxa"/>
            <w:tcBorders>
              <w:top w:val="single" w:sz="4" w:space="0" w:color="auto"/>
              <w:left w:val="single" w:sz="4" w:space="0" w:color="auto"/>
              <w:bottom w:val="single" w:sz="4" w:space="0" w:color="auto"/>
              <w:right w:val="single" w:sz="4" w:space="0" w:color="auto"/>
            </w:tcBorders>
            <w:vAlign w:val="center"/>
          </w:tcPr>
          <w:p w14:paraId="12A0C334" w14:textId="77777777" w:rsidR="00F260F3" w:rsidRPr="00E66361" w:rsidRDefault="00F260F3" w:rsidP="00E04452">
            <w:pPr>
              <w:pStyle w:val="TAC"/>
              <w:rPr>
                <w:lang w:val="en-US" w:eastAsia="zh-CN"/>
              </w:rPr>
            </w:pPr>
            <w:r w:rsidRPr="00E66361">
              <w:rPr>
                <w:kern w:val="2"/>
                <w:szCs w:val="18"/>
                <w:lang w:val="en-US"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3C6D6DB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4D16FECA" w14:textId="77777777" w:rsidR="00F260F3" w:rsidRPr="00E66361" w:rsidRDefault="00F260F3" w:rsidP="00E04452">
            <w:pPr>
              <w:pStyle w:val="TAC"/>
              <w:rPr>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6396826"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3FC849F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7E13D5E" w14:textId="77777777" w:rsidR="00F260F3" w:rsidRPr="00E66361" w:rsidRDefault="00F260F3" w:rsidP="00E04452">
            <w:pPr>
              <w:pStyle w:val="TAC"/>
              <w:rPr>
                <w:lang w:val="en-US" w:eastAsia="zh-CN"/>
              </w:rPr>
            </w:pPr>
            <w:r w:rsidRPr="00E66361">
              <w:t>CA_</w:t>
            </w:r>
            <w:r w:rsidRPr="00E66361">
              <w:rPr>
                <w:lang w:eastAsia="zh-CN"/>
              </w:rPr>
              <w:t>n13</w:t>
            </w:r>
            <w:r w:rsidRPr="00E66361">
              <w:t>-</w:t>
            </w:r>
            <w:r w:rsidRPr="00E66361">
              <w:rPr>
                <w:lang w:eastAsia="zh-CN"/>
              </w:rPr>
              <w:t>n25-n66-n77</w:t>
            </w:r>
          </w:p>
        </w:tc>
        <w:tc>
          <w:tcPr>
            <w:tcW w:w="1476" w:type="dxa"/>
            <w:tcBorders>
              <w:top w:val="single" w:sz="4" w:space="0" w:color="auto"/>
              <w:left w:val="single" w:sz="4" w:space="0" w:color="auto"/>
              <w:bottom w:val="single" w:sz="4" w:space="0" w:color="auto"/>
              <w:right w:val="single" w:sz="4" w:space="0" w:color="auto"/>
            </w:tcBorders>
            <w:vAlign w:val="center"/>
          </w:tcPr>
          <w:p w14:paraId="66FBF59F" w14:textId="77777777" w:rsidR="00F260F3" w:rsidRPr="00E66361" w:rsidRDefault="00F260F3" w:rsidP="00E04452">
            <w:pPr>
              <w:pStyle w:val="TAC"/>
              <w:rPr>
                <w:lang w:val="en-US"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B0AB09F"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426B821" w14:textId="77777777" w:rsidR="00F260F3" w:rsidRPr="00E66361" w:rsidRDefault="00F260F3" w:rsidP="00E04452">
            <w:pPr>
              <w:pStyle w:val="TAC"/>
              <w:rPr>
                <w:lang w:eastAsia="zh-CN"/>
              </w:rPr>
            </w:pPr>
            <w:r w:rsidRPr="00E66361">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C7280EA"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59CE401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1C9F148" w14:textId="77777777" w:rsidR="00F260F3" w:rsidRPr="00E66361" w:rsidRDefault="00F260F3" w:rsidP="00E04452">
            <w:pPr>
              <w:pStyle w:val="TAC"/>
              <w:rPr>
                <w:lang w:val="en-US" w:eastAsia="zh-CN"/>
              </w:rPr>
            </w:pPr>
            <w:r w:rsidRPr="00E66361">
              <w:rPr>
                <w:color w:val="000000"/>
                <w:lang w:eastAsia="zh-CN"/>
              </w:rPr>
              <w:t>CA_n14-n30-n66-n77</w:t>
            </w:r>
          </w:p>
        </w:tc>
        <w:tc>
          <w:tcPr>
            <w:tcW w:w="1476" w:type="dxa"/>
            <w:tcBorders>
              <w:top w:val="single" w:sz="4" w:space="0" w:color="auto"/>
              <w:left w:val="single" w:sz="4" w:space="0" w:color="auto"/>
              <w:bottom w:val="single" w:sz="4" w:space="0" w:color="auto"/>
              <w:right w:val="single" w:sz="4" w:space="0" w:color="auto"/>
            </w:tcBorders>
            <w:vAlign w:val="center"/>
          </w:tcPr>
          <w:p w14:paraId="3B3A1041" w14:textId="77777777" w:rsidR="00F260F3" w:rsidRPr="00E66361" w:rsidRDefault="00F260F3" w:rsidP="00E04452">
            <w:pPr>
              <w:pStyle w:val="TAC"/>
              <w:rPr>
                <w:lang w:eastAsia="ja-JP"/>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D8E50D4"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17BF9CE0" w14:textId="77777777" w:rsidR="00F260F3" w:rsidRPr="00E66361" w:rsidRDefault="00F260F3" w:rsidP="00E04452">
            <w:pPr>
              <w:pStyle w:val="TAC"/>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CF1F845"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112C14A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87C8D36" w14:textId="77777777" w:rsidR="00F260F3" w:rsidRPr="00E66361" w:rsidRDefault="00F260F3" w:rsidP="00E04452">
            <w:pPr>
              <w:pStyle w:val="TAC"/>
              <w:rPr>
                <w:rFonts w:eastAsia="DengXian"/>
                <w:lang w:val="en-US" w:eastAsia="zh-CN"/>
              </w:rPr>
            </w:pPr>
            <w:r w:rsidRPr="00E66361">
              <w:rPr>
                <w:rFonts w:eastAsia="DengXian"/>
                <w:lang w:val="en-US" w:eastAsia="zh-CN"/>
              </w:rPr>
              <w:t>CA_n18-n28-n41-n77</w:t>
            </w:r>
          </w:p>
        </w:tc>
        <w:tc>
          <w:tcPr>
            <w:tcW w:w="1476" w:type="dxa"/>
            <w:tcBorders>
              <w:top w:val="single" w:sz="4" w:space="0" w:color="auto"/>
              <w:left w:val="single" w:sz="4" w:space="0" w:color="auto"/>
              <w:bottom w:val="single" w:sz="4" w:space="0" w:color="auto"/>
              <w:right w:val="single" w:sz="4" w:space="0" w:color="auto"/>
            </w:tcBorders>
            <w:vAlign w:val="center"/>
          </w:tcPr>
          <w:p w14:paraId="3D4243EF" w14:textId="77777777" w:rsidR="00F260F3" w:rsidRPr="00E66361" w:rsidRDefault="00F260F3" w:rsidP="00E04452">
            <w:pPr>
              <w:pStyle w:val="TAC"/>
              <w:rPr>
                <w:rFonts w:eastAsia="DengXian"/>
                <w:color w:val="000000"/>
                <w:lang w:eastAsia="zh-CN"/>
              </w:rPr>
            </w:pPr>
            <w:r w:rsidRPr="00E66361">
              <w:rPr>
                <w:rFonts w:eastAsia="DengXian"/>
                <w:color w:val="000000"/>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234F035" w14:textId="77777777" w:rsidR="00F260F3" w:rsidRPr="00E66361" w:rsidRDefault="00F260F3" w:rsidP="00E04452">
            <w:pPr>
              <w:pStyle w:val="TAC"/>
              <w:rPr>
                <w:rFonts w:eastAsia="DengXian"/>
                <w:color w:val="000000"/>
                <w:lang w:eastAsia="zh-CN"/>
              </w:rPr>
            </w:pPr>
            <w:r w:rsidRPr="00E66361">
              <w:rPr>
                <w:rFonts w:eastAsia="DengXian" w:hint="eastAsia"/>
                <w:color w:val="000000"/>
                <w:lang w:eastAsia="zh-CN"/>
              </w:rPr>
              <w:t>0</w:t>
            </w:r>
            <w:r w:rsidRPr="00E66361">
              <w:rPr>
                <w:rFonts w:eastAsia="DengXian"/>
                <w:color w:val="000000"/>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33EFE690" w14:textId="77777777" w:rsidR="00F260F3" w:rsidRPr="00E66361" w:rsidRDefault="00F260F3" w:rsidP="00E04452">
            <w:pPr>
              <w:pStyle w:val="TAC"/>
              <w:rPr>
                <w:rFonts w:eastAsia="DengXian"/>
                <w:color w:val="000000"/>
                <w:lang w:eastAsia="zh-CN"/>
              </w:rPr>
            </w:pPr>
            <w:r w:rsidRPr="00E66361">
              <w:rPr>
                <w:rFonts w:eastAsia="DengXian" w:hint="eastAsia"/>
                <w:color w:val="000000"/>
                <w:lang w:eastAsia="zh-CN"/>
              </w:rPr>
              <w:t>0</w:t>
            </w:r>
            <w:r w:rsidRPr="00E66361">
              <w:rPr>
                <w:rFonts w:eastAsia="DengXian"/>
                <w:color w:val="000000"/>
                <w:lang w:eastAsia="zh-CN"/>
              </w:rPr>
              <w:t>.3</w:t>
            </w:r>
            <w:r w:rsidRPr="00E66361">
              <w:rPr>
                <w:rFonts w:eastAsia="DengXian"/>
                <w:color w:val="000000"/>
                <w:vertAlign w:val="superscript"/>
                <w:lang w:eastAsia="zh-CN"/>
              </w:rPr>
              <w:t>3</w:t>
            </w:r>
            <w:r w:rsidRPr="00E66361">
              <w:rPr>
                <w:rFonts w:eastAsia="DengXian"/>
                <w:color w:val="000000"/>
                <w:lang w:eastAsia="zh-CN"/>
              </w:rPr>
              <w:t xml:space="preserve"> / 0.8</w:t>
            </w:r>
            <w:r w:rsidRPr="00E66361">
              <w:rPr>
                <w:rFonts w:eastAsia="DengXian"/>
                <w:color w:val="000000"/>
                <w:vertAlign w:val="superscript"/>
                <w:lang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156CFCD4" w14:textId="77777777" w:rsidR="00F260F3" w:rsidRPr="00E66361" w:rsidRDefault="00F260F3" w:rsidP="00E04452">
            <w:pPr>
              <w:pStyle w:val="TAC"/>
              <w:rPr>
                <w:rFonts w:eastAsia="DengXian"/>
                <w:color w:val="000000"/>
                <w:lang w:eastAsia="zh-CN"/>
              </w:rPr>
            </w:pPr>
            <w:r w:rsidRPr="00E66361">
              <w:rPr>
                <w:rFonts w:eastAsia="DengXian" w:hint="eastAsia"/>
                <w:color w:val="000000"/>
                <w:lang w:eastAsia="zh-CN"/>
              </w:rPr>
              <w:t>0</w:t>
            </w:r>
            <w:r w:rsidRPr="00E66361">
              <w:rPr>
                <w:rFonts w:eastAsia="DengXian"/>
                <w:color w:val="000000"/>
                <w:lang w:eastAsia="zh-CN"/>
              </w:rPr>
              <w:t>.8</w:t>
            </w:r>
          </w:p>
        </w:tc>
      </w:tr>
      <w:tr w:rsidR="00F260F3" w:rsidRPr="00E66361" w14:paraId="33C0D9C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3220B82" w14:textId="77777777" w:rsidR="00F260F3" w:rsidRPr="00E66361" w:rsidRDefault="00F260F3" w:rsidP="00E04452">
            <w:pPr>
              <w:pStyle w:val="TAC"/>
              <w:rPr>
                <w:lang w:val="en-US" w:eastAsia="zh-CN"/>
              </w:rPr>
            </w:pPr>
            <w:r w:rsidRPr="00E66361">
              <w:rPr>
                <w:color w:val="000000"/>
              </w:rPr>
              <w:t>CA_n25-n38-n66-n78</w:t>
            </w:r>
          </w:p>
        </w:tc>
        <w:tc>
          <w:tcPr>
            <w:tcW w:w="1476" w:type="dxa"/>
            <w:tcBorders>
              <w:top w:val="single" w:sz="4" w:space="0" w:color="auto"/>
              <w:left w:val="single" w:sz="4" w:space="0" w:color="auto"/>
              <w:bottom w:val="single" w:sz="4" w:space="0" w:color="auto"/>
              <w:right w:val="single" w:sz="4" w:space="0" w:color="auto"/>
            </w:tcBorders>
            <w:vAlign w:val="center"/>
          </w:tcPr>
          <w:p w14:paraId="2C207230" w14:textId="77777777" w:rsidR="00F260F3" w:rsidRPr="00E66361" w:rsidRDefault="00F260F3" w:rsidP="00E04452">
            <w:pPr>
              <w:pStyle w:val="TAC"/>
              <w:rPr>
                <w:lang w:eastAsia="ja-JP"/>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3C96DDB"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11886345" w14:textId="77777777" w:rsidR="00F260F3" w:rsidRPr="00E66361" w:rsidRDefault="00F260F3" w:rsidP="00E04452">
            <w:pPr>
              <w:pStyle w:val="TAC"/>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8551985"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107B5A3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86FBF07" w14:textId="77777777" w:rsidR="00F260F3" w:rsidRPr="00E66361" w:rsidRDefault="00F260F3" w:rsidP="00E04452">
            <w:pPr>
              <w:pStyle w:val="TAC"/>
              <w:rPr>
                <w:lang w:val="en-US" w:eastAsia="zh-CN"/>
              </w:rPr>
            </w:pPr>
            <w:r w:rsidRPr="00E66361">
              <w:rPr>
                <w:lang w:val="en-US" w:eastAsia="zh-CN"/>
              </w:rPr>
              <w:t>CA_n25-n41-n66-n71</w:t>
            </w:r>
          </w:p>
        </w:tc>
        <w:tc>
          <w:tcPr>
            <w:tcW w:w="1476" w:type="dxa"/>
            <w:tcBorders>
              <w:top w:val="single" w:sz="4" w:space="0" w:color="auto"/>
              <w:left w:val="single" w:sz="4" w:space="0" w:color="auto"/>
              <w:bottom w:val="single" w:sz="4" w:space="0" w:color="auto"/>
              <w:right w:val="single" w:sz="4" w:space="0" w:color="auto"/>
            </w:tcBorders>
            <w:vAlign w:val="center"/>
          </w:tcPr>
          <w:p w14:paraId="42001C33" w14:textId="77777777" w:rsidR="00F260F3" w:rsidRPr="00E66361" w:rsidRDefault="00F260F3" w:rsidP="00E04452">
            <w:pPr>
              <w:pStyle w:val="TAC"/>
              <w:rPr>
                <w:lang w:eastAsia="ja-JP"/>
              </w:rPr>
            </w:pPr>
            <w:r w:rsidRPr="00E66361">
              <w:rPr>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1946B442"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87E18C0" w14:textId="77777777" w:rsidR="00F260F3" w:rsidRPr="00E66361" w:rsidRDefault="00F260F3" w:rsidP="00E04452">
            <w:pPr>
              <w:pStyle w:val="TAC"/>
            </w:pPr>
            <w:r w:rsidRPr="00E66361">
              <w:rPr>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2888503F"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r>
      <w:tr w:rsidR="00F260F3" w:rsidRPr="00E66361" w14:paraId="7EA6C35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7404425" w14:textId="77777777" w:rsidR="00F260F3" w:rsidRPr="00E66361" w:rsidRDefault="00F260F3" w:rsidP="00E04452">
            <w:pPr>
              <w:pStyle w:val="TAC"/>
              <w:rPr>
                <w:lang w:val="en-US" w:eastAsia="zh-CN"/>
              </w:rPr>
            </w:pPr>
            <w:r w:rsidRPr="00E66361">
              <w:rPr>
                <w:rFonts w:eastAsia="MS Mincho"/>
                <w:lang w:eastAsia="zh-CN"/>
              </w:rPr>
              <w:t>CA_n25-n41-n66-n77</w:t>
            </w:r>
          </w:p>
        </w:tc>
        <w:tc>
          <w:tcPr>
            <w:tcW w:w="1476" w:type="dxa"/>
            <w:tcBorders>
              <w:top w:val="single" w:sz="4" w:space="0" w:color="auto"/>
              <w:left w:val="single" w:sz="4" w:space="0" w:color="auto"/>
              <w:bottom w:val="single" w:sz="4" w:space="0" w:color="auto"/>
              <w:right w:val="single" w:sz="4" w:space="0" w:color="auto"/>
            </w:tcBorders>
            <w:vAlign w:val="center"/>
          </w:tcPr>
          <w:p w14:paraId="278335AE" w14:textId="77777777" w:rsidR="00F260F3" w:rsidRPr="00E66361" w:rsidRDefault="00F260F3" w:rsidP="00E04452">
            <w:pPr>
              <w:pStyle w:val="TAC"/>
              <w:rPr>
                <w:lang w:eastAsia="ja-JP"/>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6FAF1FD0"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r w:rsidRPr="00E66361">
              <w:rPr>
                <w:vertAlign w:val="superscript"/>
                <w:lang w:eastAsia="zh-CN"/>
              </w:rPr>
              <w:t>3</w:t>
            </w:r>
            <w:r w:rsidRPr="00E66361">
              <w:rPr>
                <w:lang w:eastAsia="zh-CN"/>
              </w:rPr>
              <w:t xml:space="preserve"> / 1.3</w:t>
            </w:r>
            <w:r w:rsidRPr="00E66361">
              <w:rPr>
                <w:vertAlign w:val="superscript"/>
                <w:lang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2C6452F8" w14:textId="77777777" w:rsidR="00F260F3" w:rsidRPr="00E66361" w:rsidRDefault="00F260F3" w:rsidP="00E04452">
            <w:pPr>
              <w:pStyle w:val="TAC"/>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1FCFB6DB"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0CCD9E11"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5EA04A33" w14:textId="77777777" w:rsidR="00F260F3" w:rsidRPr="00E66361" w:rsidRDefault="00F260F3" w:rsidP="00E04452">
            <w:pPr>
              <w:pStyle w:val="TAC"/>
              <w:rPr>
                <w:rFonts w:eastAsia="MS Mincho"/>
                <w:lang w:eastAsia="zh-CN"/>
              </w:rPr>
            </w:pPr>
            <w:r w:rsidRPr="00E66361">
              <w:rPr>
                <w:lang w:eastAsia="ja-JP"/>
              </w:rPr>
              <w:t>CA_n25-n41-n66-n78</w:t>
            </w:r>
          </w:p>
        </w:tc>
        <w:tc>
          <w:tcPr>
            <w:tcW w:w="1476" w:type="dxa"/>
            <w:tcBorders>
              <w:top w:val="single" w:sz="4" w:space="0" w:color="auto"/>
              <w:left w:val="single" w:sz="4" w:space="0" w:color="auto"/>
              <w:bottom w:val="single" w:sz="4" w:space="0" w:color="auto"/>
              <w:right w:val="single" w:sz="4" w:space="0" w:color="auto"/>
            </w:tcBorders>
            <w:vAlign w:val="center"/>
          </w:tcPr>
          <w:p w14:paraId="464B7AE4" w14:textId="77777777" w:rsidR="00F260F3" w:rsidRPr="00E66361" w:rsidRDefault="00F260F3" w:rsidP="00E04452">
            <w:pPr>
              <w:pStyle w:val="TAC"/>
              <w:rPr>
                <w:lang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8B65A0A"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r w:rsidRPr="00E66361">
              <w:rPr>
                <w:vertAlign w:val="superscript"/>
                <w:lang w:eastAsia="zh-CN"/>
              </w:rPr>
              <w:t>3</w:t>
            </w:r>
            <w:r w:rsidRPr="00E66361">
              <w:rPr>
                <w:lang w:eastAsia="zh-CN"/>
              </w:rPr>
              <w:t xml:space="preserve"> / 1.3</w:t>
            </w:r>
            <w:r w:rsidRPr="00E66361">
              <w:rPr>
                <w:vertAlign w:val="superscript"/>
                <w:lang w:eastAsia="zh-CN"/>
              </w:rPr>
              <w:t>4</w:t>
            </w:r>
          </w:p>
        </w:tc>
        <w:tc>
          <w:tcPr>
            <w:tcW w:w="1476" w:type="dxa"/>
            <w:tcBorders>
              <w:top w:val="single" w:sz="4" w:space="0" w:color="auto"/>
              <w:left w:val="single" w:sz="4" w:space="0" w:color="auto"/>
              <w:bottom w:val="single" w:sz="4" w:space="0" w:color="auto"/>
              <w:right w:val="single" w:sz="4" w:space="0" w:color="auto"/>
            </w:tcBorders>
            <w:vAlign w:val="center"/>
          </w:tcPr>
          <w:p w14:paraId="66A909F9" w14:textId="77777777" w:rsidR="00F260F3" w:rsidRPr="00E66361" w:rsidRDefault="00F260F3" w:rsidP="00E04452">
            <w:pPr>
              <w:pStyle w:val="TAC"/>
              <w:rPr>
                <w:lang w:val="fr-FR"/>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7DF07536" w14:textId="77777777" w:rsidR="00F260F3" w:rsidRPr="00E66361" w:rsidRDefault="00F260F3" w:rsidP="00E04452">
            <w:pPr>
              <w:pStyle w:val="TAC"/>
              <w:rPr>
                <w:lang w:val="fr-FR"/>
              </w:rPr>
            </w:pPr>
            <w:r w:rsidRPr="00E66361">
              <w:rPr>
                <w:rFonts w:hint="eastAsia"/>
                <w:lang w:eastAsia="zh-CN"/>
              </w:rPr>
              <w:t>0</w:t>
            </w:r>
            <w:r w:rsidRPr="00E66361">
              <w:rPr>
                <w:lang w:eastAsia="zh-CN"/>
              </w:rPr>
              <w:t>.8</w:t>
            </w:r>
          </w:p>
        </w:tc>
      </w:tr>
      <w:tr w:rsidR="00F260F3" w:rsidRPr="00E66361" w14:paraId="1384CC5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735B8FC" w14:textId="77777777" w:rsidR="00F260F3" w:rsidRPr="00E66361" w:rsidRDefault="00F260F3" w:rsidP="00E04452">
            <w:pPr>
              <w:pStyle w:val="TAC"/>
              <w:rPr>
                <w:lang w:eastAsia="ja-JP"/>
              </w:rPr>
            </w:pPr>
            <w:r w:rsidRPr="00E66361">
              <w:rPr>
                <w:lang w:eastAsia="ja-JP"/>
              </w:rPr>
              <w:t>CA_n25-n41-n66-n</w:t>
            </w:r>
            <w:r>
              <w:rPr>
                <w:lang w:eastAsia="ja-JP"/>
              </w:rPr>
              <w:t>85</w:t>
            </w:r>
          </w:p>
        </w:tc>
        <w:tc>
          <w:tcPr>
            <w:tcW w:w="1476" w:type="dxa"/>
            <w:tcBorders>
              <w:top w:val="single" w:sz="4" w:space="0" w:color="auto"/>
              <w:left w:val="single" w:sz="4" w:space="0" w:color="auto"/>
              <w:bottom w:val="single" w:sz="4" w:space="0" w:color="auto"/>
              <w:right w:val="single" w:sz="4" w:space="0" w:color="auto"/>
            </w:tcBorders>
            <w:vAlign w:val="center"/>
          </w:tcPr>
          <w:p w14:paraId="730667F9" w14:textId="77777777" w:rsidR="00F260F3" w:rsidRPr="00E66361" w:rsidRDefault="00F260F3" w:rsidP="00E04452">
            <w:pPr>
              <w:pStyle w:val="TAC"/>
              <w:rPr>
                <w:lang w:eastAsia="zh-CN"/>
              </w:rPr>
            </w:pPr>
            <w:r w:rsidRPr="00E66361">
              <w:rPr>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57CF9FC9"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5331C440" w14:textId="77777777" w:rsidR="00F260F3" w:rsidRPr="00E66361" w:rsidRDefault="00F260F3" w:rsidP="00E04452">
            <w:pPr>
              <w:pStyle w:val="TAC"/>
              <w:rPr>
                <w:lang w:eastAsia="zh-CN"/>
              </w:rPr>
            </w:pPr>
            <w:r w:rsidRPr="00E66361">
              <w:rPr>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3742AA1C"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r>
      <w:tr w:rsidR="00F260F3" w:rsidRPr="00E66361" w14:paraId="2F80E71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8A0DD9B" w14:textId="77777777" w:rsidR="00F260F3" w:rsidRPr="00E66361" w:rsidRDefault="00F260F3" w:rsidP="00E04452">
            <w:pPr>
              <w:pStyle w:val="TAC"/>
              <w:rPr>
                <w:lang w:val="en-US" w:eastAsia="zh-CN"/>
              </w:rPr>
            </w:pPr>
            <w:r w:rsidRPr="00E66361">
              <w:rPr>
                <w:rFonts w:eastAsia="MS Mincho"/>
                <w:lang w:eastAsia="zh-CN"/>
              </w:rPr>
              <w:t>CA_n25-n41-n71-n77</w:t>
            </w:r>
          </w:p>
        </w:tc>
        <w:tc>
          <w:tcPr>
            <w:tcW w:w="1476" w:type="dxa"/>
            <w:tcBorders>
              <w:top w:val="single" w:sz="4" w:space="0" w:color="auto"/>
              <w:left w:val="single" w:sz="4" w:space="0" w:color="auto"/>
              <w:bottom w:val="single" w:sz="4" w:space="0" w:color="auto"/>
              <w:right w:val="single" w:sz="4" w:space="0" w:color="auto"/>
            </w:tcBorders>
            <w:vAlign w:val="center"/>
          </w:tcPr>
          <w:p w14:paraId="7E626AA2" w14:textId="77777777" w:rsidR="00F260F3" w:rsidRPr="00E66361" w:rsidRDefault="00F260F3" w:rsidP="00E04452">
            <w:pPr>
              <w:pStyle w:val="TAC"/>
              <w:rPr>
                <w:lang w:eastAsia="ja-JP"/>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20A1B533"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76B1322D" w14:textId="77777777" w:rsidR="00F260F3" w:rsidRPr="00E66361" w:rsidRDefault="00F260F3" w:rsidP="00E04452">
            <w:pPr>
              <w:pStyle w:val="TAC"/>
            </w:pPr>
            <w:r w:rsidRPr="00E66361">
              <w:rPr>
                <w:lang w:val="fr-F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6DEE196"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4440C2A3"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F2D847D" w14:textId="77777777" w:rsidR="00F260F3" w:rsidRPr="00E66361" w:rsidRDefault="00F260F3" w:rsidP="00E04452">
            <w:pPr>
              <w:pStyle w:val="TAC"/>
              <w:rPr>
                <w:lang w:val="en-US" w:eastAsia="zh-CN"/>
              </w:rPr>
            </w:pPr>
            <w:r w:rsidRPr="00E66361">
              <w:rPr>
                <w:rFonts w:cs="Arial"/>
                <w:color w:val="000000"/>
                <w:szCs w:val="18"/>
                <w:lang w:eastAsia="ja-JP"/>
              </w:rPr>
              <w:t>CA_n25-n41-n71-n78</w:t>
            </w:r>
          </w:p>
        </w:tc>
        <w:tc>
          <w:tcPr>
            <w:tcW w:w="1476" w:type="dxa"/>
            <w:tcBorders>
              <w:top w:val="single" w:sz="4" w:space="0" w:color="auto"/>
              <w:left w:val="single" w:sz="4" w:space="0" w:color="auto"/>
              <w:bottom w:val="single" w:sz="4" w:space="0" w:color="auto"/>
              <w:right w:val="single" w:sz="4" w:space="0" w:color="auto"/>
            </w:tcBorders>
            <w:vAlign w:val="center"/>
          </w:tcPr>
          <w:p w14:paraId="10409F48" w14:textId="77777777" w:rsidR="00F260F3" w:rsidRPr="00E66361" w:rsidRDefault="00F260F3" w:rsidP="00E04452">
            <w:pPr>
              <w:pStyle w:val="TAC"/>
              <w:rPr>
                <w:lang w:eastAsia="ja-JP"/>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1A2B47FA" w14:textId="77777777" w:rsidR="00F260F3" w:rsidRPr="00E66361" w:rsidRDefault="00F260F3" w:rsidP="00E04452">
            <w:pPr>
              <w:pStyle w:val="TAC"/>
              <w:rPr>
                <w:lang w:eastAsia="ja-JP"/>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09750BDA" w14:textId="77777777" w:rsidR="00F260F3" w:rsidRPr="00E66361" w:rsidRDefault="00F260F3" w:rsidP="00E04452">
            <w:pPr>
              <w:pStyle w:val="TAC"/>
            </w:pPr>
            <w:r w:rsidRPr="00E66361">
              <w:rPr>
                <w:lang w:val="fr-F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6A546F5A" w14:textId="77777777" w:rsidR="00F260F3" w:rsidRPr="00E66361" w:rsidRDefault="00F260F3" w:rsidP="00E04452">
            <w:pPr>
              <w:pStyle w:val="TAC"/>
            </w:pPr>
            <w:r w:rsidRPr="00E66361">
              <w:rPr>
                <w:rFonts w:hint="eastAsia"/>
                <w:lang w:eastAsia="zh-CN"/>
              </w:rPr>
              <w:t>0</w:t>
            </w:r>
            <w:r w:rsidRPr="00E66361">
              <w:rPr>
                <w:lang w:eastAsia="zh-CN"/>
              </w:rPr>
              <w:t>.8</w:t>
            </w:r>
          </w:p>
        </w:tc>
      </w:tr>
      <w:tr w:rsidR="00F260F3" w:rsidRPr="00E66361" w14:paraId="30375A5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377B31F" w14:textId="77777777" w:rsidR="00F260F3" w:rsidRPr="00E66361" w:rsidRDefault="00F260F3" w:rsidP="00E04452">
            <w:pPr>
              <w:pStyle w:val="TAC"/>
              <w:rPr>
                <w:rFonts w:cs="Arial"/>
                <w:color w:val="000000"/>
                <w:szCs w:val="18"/>
                <w:lang w:eastAsia="ja-JP"/>
              </w:rPr>
            </w:pPr>
            <w:r w:rsidRPr="00715D17">
              <w:rPr>
                <w:rFonts w:cs="Arial"/>
                <w:color w:val="000000"/>
                <w:szCs w:val="18"/>
                <w:lang w:eastAsia="ja-JP"/>
              </w:rPr>
              <w:t>CA_n25-n41-n71-n85</w:t>
            </w:r>
          </w:p>
        </w:tc>
        <w:tc>
          <w:tcPr>
            <w:tcW w:w="1476" w:type="dxa"/>
            <w:tcBorders>
              <w:top w:val="single" w:sz="4" w:space="0" w:color="auto"/>
              <w:left w:val="single" w:sz="4" w:space="0" w:color="auto"/>
              <w:bottom w:val="single" w:sz="4" w:space="0" w:color="auto"/>
              <w:right w:val="single" w:sz="4" w:space="0" w:color="auto"/>
            </w:tcBorders>
            <w:vAlign w:val="center"/>
          </w:tcPr>
          <w:p w14:paraId="221F5FD1" w14:textId="77777777" w:rsidR="00F260F3" w:rsidRPr="00E66361" w:rsidRDefault="00F260F3" w:rsidP="00E04452">
            <w:pPr>
              <w:pStyle w:val="TAC"/>
              <w:rPr>
                <w:lang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28AB8734" w14:textId="77777777" w:rsidR="00F260F3" w:rsidRPr="00E66361" w:rsidRDefault="00F260F3" w:rsidP="00E04452">
            <w:pPr>
              <w:pStyle w:val="TAC"/>
              <w:rPr>
                <w:lang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576EAB28" w14:textId="77777777" w:rsidR="00F260F3" w:rsidRPr="00E66361" w:rsidRDefault="00F260F3" w:rsidP="00E04452">
            <w:pPr>
              <w:pStyle w:val="TAC"/>
              <w:rPr>
                <w:lang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BA9127E" w14:textId="77777777" w:rsidR="00F260F3" w:rsidRPr="00E66361" w:rsidRDefault="00F260F3" w:rsidP="00E04452">
            <w:pPr>
              <w:pStyle w:val="TAC"/>
              <w:rPr>
                <w:lang w:eastAsia="zh-CN"/>
              </w:rPr>
            </w:pPr>
            <w:r w:rsidRPr="00E66361">
              <w:rPr>
                <w:rFonts w:eastAsia="DengXian" w:hint="eastAsia"/>
                <w:lang w:val="en-US" w:eastAsia="zh-CN"/>
              </w:rPr>
              <w:t>0</w:t>
            </w:r>
            <w:r w:rsidRPr="00E66361">
              <w:rPr>
                <w:rFonts w:eastAsia="DengXian"/>
                <w:lang w:val="en-US" w:eastAsia="zh-CN"/>
              </w:rPr>
              <w:t>.5</w:t>
            </w:r>
          </w:p>
        </w:tc>
      </w:tr>
      <w:tr w:rsidR="00F260F3" w:rsidRPr="00E66361" w14:paraId="3DCD4F5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692A5E2" w14:textId="77777777" w:rsidR="00F260F3" w:rsidRPr="00E66361" w:rsidRDefault="00F260F3" w:rsidP="00E04452">
            <w:pPr>
              <w:pStyle w:val="TAC"/>
              <w:rPr>
                <w:rFonts w:cs="Arial"/>
                <w:color w:val="000000"/>
                <w:szCs w:val="18"/>
                <w:lang w:eastAsia="ja-JP"/>
              </w:rPr>
            </w:pPr>
            <w:r w:rsidRPr="00E66361">
              <w:rPr>
                <w:rFonts w:cs="Arial"/>
                <w:color w:val="000000"/>
                <w:szCs w:val="18"/>
                <w:lang w:eastAsia="ja-JP"/>
              </w:rPr>
              <w:t>CA_n25-n41-n77-n85</w:t>
            </w:r>
          </w:p>
        </w:tc>
        <w:tc>
          <w:tcPr>
            <w:tcW w:w="1476" w:type="dxa"/>
            <w:tcBorders>
              <w:top w:val="single" w:sz="4" w:space="0" w:color="auto"/>
              <w:left w:val="single" w:sz="4" w:space="0" w:color="auto"/>
              <w:bottom w:val="single" w:sz="4" w:space="0" w:color="auto"/>
              <w:right w:val="single" w:sz="4" w:space="0" w:color="auto"/>
            </w:tcBorders>
            <w:vAlign w:val="center"/>
          </w:tcPr>
          <w:p w14:paraId="52F2B1DB" w14:textId="77777777" w:rsidR="00F260F3" w:rsidRPr="00E66361" w:rsidRDefault="00F260F3" w:rsidP="00E04452">
            <w:pPr>
              <w:pStyle w:val="TAC"/>
              <w:rPr>
                <w:lang w:eastAsia="zh-CN"/>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439E07D5" w14:textId="77777777" w:rsidR="00F260F3" w:rsidRPr="00E66361" w:rsidRDefault="00F260F3" w:rsidP="00E04452">
            <w:pPr>
              <w:pStyle w:val="TAC"/>
              <w:rPr>
                <w:lang w:eastAsia="zh-CN"/>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209F5816" w14:textId="77777777" w:rsidR="00F260F3" w:rsidRPr="00E66361" w:rsidRDefault="00F260F3" w:rsidP="00E04452">
            <w:pPr>
              <w:pStyle w:val="TAC"/>
              <w:rPr>
                <w:lang w:val="fr-FR"/>
              </w:rPr>
            </w:pPr>
            <w:r w:rsidRPr="00E66361">
              <w:rPr>
                <w:rFonts w:hint="eastAsia"/>
                <w:lang w:eastAsia="zh-CN"/>
              </w:rPr>
              <w:t>0</w:t>
            </w:r>
            <w:r w:rsidRPr="00E66361">
              <w:rPr>
                <w:lang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1C031870" w14:textId="77777777" w:rsidR="00F260F3" w:rsidRPr="00E66361" w:rsidRDefault="00F260F3" w:rsidP="00E04452">
            <w:pPr>
              <w:pStyle w:val="TAC"/>
              <w:rPr>
                <w:lang w:eastAsia="zh-CN"/>
              </w:rPr>
            </w:pPr>
            <w:r w:rsidRPr="00E66361">
              <w:rPr>
                <w:lang w:eastAsia="zh-CN"/>
              </w:rPr>
              <w:t>0.6</w:t>
            </w:r>
          </w:p>
        </w:tc>
      </w:tr>
      <w:tr w:rsidR="00F260F3" w:rsidRPr="00E66361" w14:paraId="75C7022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86A71FD" w14:textId="77777777" w:rsidR="00F260F3" w:rsidRPr="00E66361" w:rsidRDefault="00F260F3" w:rsidP="00E04452">
            <w:pPr>
              <w:pStyle w:val="TAC"/>
              <w:rPr>
                <w:lang w:val="en-US" w:eastAsia="zh-CN"/>
              </w:rPr>
            </w:pPr>
            <w:r w:rsidRPr="00E66361">
              <w:rPr>
                <w:rFonts w:eastAsia="MS Mincho"/>
                <w:lang w:eastAsia="zh-CN"/>
              </w:rPr>
              <w:t>CA_n25-n66-n71-n77</w:t>
            </w:r>
          </w:p>
        </w:tc>
        <w:tc>
          <w:tcPr>
            <w:tcW w:w="1476" w:type="dxa"/>
            <w:tcBorders>
              <w:top w:val="single" w:sz="4" w:space="0" w:color="auto"/>
              <w:left w:val="single" w:sz="4" w:space="0" w:color="auto"/>
              <w:bottom w:val="single" w:sz="4" w:space="0" w:color="auto"/>
              <w:right w:val="single" w:sz="4" w:space="0" w:color="auto"/>
            </w:tcBorders>
            <w:vAlign w:val="center"/>
          </w:tcPr>
          <w:p w14:paraId="76A3AA28" w14:textId="77777777" w:rsidR="00F260F3" w:rsidRPr="00E66361" w:rsidRDefault="00F260F3" w:rsidP="00E04452">
            <w:pPr>
              <w:pStyle w:val="TAC"/>
              <w:rPr>
                <w:lang w:eastAsia="ja-JP"/>
              </w:rPr>
            </w:pPr>
            <w:r w:rsidRPr="00E66361">
              <w:rPr>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7FC3CA05" w14:textId="77777777" w:rsidR="00F260F3" w:rsidRPr="00E66361" w:rsidRDefault="00F260F3" w:rsidP="00E04452">
            <w:pPr>
              <w:pStyle w:val="TAC"/>
              <w:rPr>
                <w:lang w:eastAsia="ja-JP"/>
              </w:rPr>
            </w:pPr>
            <w:r w:rsidRPr="00E66361">
              <w:rPr>
                <w:rFonts w:hint="eastAsia"/>
                <w:lang w:eastAsia="zh-CN"/>
              </w:rPr>
              <w:t>0</w:t>
            </w:r>
            <w:r w:rsidRPr="00E66361">
              <w:rPr>
                <w:lang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152A2E03" w14:textId="77777777" w:rsidR="00F260F3" w:rsidRPr="00E66361" w:rsidRDefault="00F260F3" w:rsidP="00E04452">
            <w:pPr>
              <w:pStyle w:val="TAC"/>
            </w:pPr>
            <w:r w:rsidRPr="00E66361">
              <w:rPr>
                <w:lang w:val="fr-F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0E33D6E0" w14:textId="77777777" w:rsidR="00F260F3" w:rsidRPr="00E66361" w:rsidRDefault="00F260F3" w:rsidP="00E04452">
            <w:pPr>
              <w:pStyle w:val="TAC"/>
            </w:pPr>
            <w:r w:rsidRPr="00E66361">
              <w:rPr>
                <w:rFonts w:hint="eastAsia"/>
                <w:lang w:eastAsia="zh-CN"/>
              </w:rPr>
              <w:t>0</w:t>
            </w:r>
            <w:r w:rsidRPr="00E66361">
              <w:rPr>
                <w:lang w:eastAsia="zh-CN"/>
              </w:rPr>
              <w:t>.8</w:t>
            </w:r>
          </w:p>
        </w:tc>
      </w:tr>
      <w:tr w:rsidR="00F260F3" w:rsidRPr="00E66361" w14:paraId="4807D5B7"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EAB5807" w14:textId="77777777" w:rsidR="00F260F3" w:rsidRPr="00E66361" w:rsidRDefault="00F260F3" w:rsidP="00E04452">
            <w:pPr>
              <w:pStyle w:val="TAC"/>
              <w:rPr>
                <w:lang w:val="en-US" w:eastAsia="zh-CN"/>
              </w:rPr>
            </w:pPr>
            <w:r w:rsidRPr="00E66361">
              <w:rPr>
                <w:color w:val="000000"/>
              </w:rPr>
              <w:t>CA_n25-n66-n71-n78</w:t>
            </w:r>
          </w:p>
        </w:tc>
        <w:tc>
          <w:tcPr>
            <w:tcW w:w="1476" w:type="dxa"/>
            <w:tcBorders>
              <w:top w:val="single" w:sz="4" w:space="0" w:color="auto"/>
              <w:left w:val="single" w:sz="4" w:space="0" w:color="auto"/>
              <w:bottom w:val="single" w:sz="4" w:space="0" w:color="auto"/>
              <w:right w:val="single" w:sz="4" w:space="0" w:color="auto"/>
            </w:tcBorders>
            <w:vAlign w:val="center"/>
          </w:tcPr>
          <w:p w14:paraId="3E5D0319" w14:textId="77777777" w:rsidR="00F260F3" w:rsidRPr="00E66361" w:rsidRDefault="00F260F3" w:rsidP="00E04452">
            <w:pPr>
              <w:pStyle w:val="TAC"/>
              <w:rPr>
                <w:lang w:eastAsia="ja-JP"/>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14CA7FB" w14:textId="77777777" w:rsidR="00F260F3" w:rsidRPr="00E66361" w:rsidRDefault="00F260F3" w:rsidP="00E04452">
            <w:pPr>
              <w:pStyle w:val="TAC"/>
              <w:rPr>
                <w:lang w:eastAsia="zh-CN"/>
              </w:rPr>
            </w:pPr>
            <w:r w:rsidRPr="00E66361">
              <w:rPr>
                <w:rFonts w:hint="eastAsia"/>
                <w:lang w:eastAsia="zh-CN"/>
              </w:rPr>
              <w:t>0</w:t>
            </w:r>
            <w:r w:rsidRPr="00E66361">
              <w:rPr>
                <w:lang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44D5101D" w14:textId="77777777" w:rsidR="00F260F3" w:rsidRPr="00E66361" w:rsidRDefault="00F260F3" w:rsidP="00E04452">
            <w:pPr>
              <w:pStyle w:val="TAC"/>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3CD810C3"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5C25B08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F9EB541" w14:textId="77777777" w:rsidR="00F260F3" w:rsidRPr="00E66361" w:rsidRDefault="00F260F3" w:rsidP="00E04452">
            <w:pPr>
              <w:pStyle w:val="TAC"/>
              <w:rPr>
                <w:noProof/>
              </w:rPr>
            </w:pPr>
            <w:r w:rsidRPr="00E66361">
              <w:rPr>
                <w:rFonts w:eastAsia="MS Mincho"/>
                <w:lang w:eastAsia="zh-CN"/>
              </w:rPr>
              <w:t>CA_n25-n66-n7</w:t>
            </w:r>
            <w:r>
              <w:rPr>
                <w:rFonts w:eastAsia="MS Mincho"/>
                <w:lang w:eastAsia="zh-CN"/>
              </w:rPr>
              <w:t>7</w:t>
            </w:r>
            <w:r w:rsidRPr="00E66361">
              <w:rPr>
                <w:rFonts w:eastAsia="MS Mincho"/>
                <w:lang w:eastAsia="zh-CN"/>
              </w:rPr>
              <w:t>-n</w:t>
            </w:r>
            <w:r>
              <w:rPr>
                <w:rFonts w:eastAsia="MS Mincho"/>
                <w:lang w:eastAsia="zh-CN"/>
              </w:rPr>
              <w:t>85</w:t>
            </w:r>
          </w:p>
        </w:tc>
        <w:tc>
          <w:tcPr>
            <w:tcW w:w="1476" w:type="dxa"/>
            <w:tcBorders>
              <w:top w:val="single" w:sz="4" w:space="0" w:color="auto"/>
              <w:left w:val="single" w:sz="4" w:space="0" w:color="auto"/>
              <w:bottom w:val="single" w:sz="4" w:space="0" w:color="auto"/>
              <w:right w:val="single" w:sz="4" w:space="0" w:color="auto"/>
            </w:tcBorders>
            <w:vAlign w:val="center"/>
          </w:tcPr>
          <w:p w14:paraId="369C6E68" w14:textId="77777777" w:rsidR="00F260F3" w:rsidRPr="00E66361" w:rsidRDefault="00F260F3" w:rsidP="00E04452">
            <w:pPr>
              <w:pStyle w:val="TAC"/>
              <w:rPr>
                <w:color w:val="000000"/>
                <w:lang w:eastAsia="zh-CN"/>
              </w:rPr>
            </w:pPr>
            <w:r>
              <w:rPr>
                <w:lang w:eastAsia="ja-JP"/>
              </w:rPr>
              <w:t>0.6</w:t>
            </w:r>
          </w:p>
        </w:tc>
        <w:tc>
          <w:tcPr>
            <w:tcW w:w="1476" w:type="dxa"/>
            <w:tcBorders>
              <w:top w:val="single" w:sz="4" w:space="0" w:color="auto"/>
              <w:left w:val="single" w:sz="4" w:space="0" w:color="auto"/>
              <w:bottom w:val="single" w:sz="4" w:space="0" w:color="auto"/>
              <w:right w:val="single" w:sz="4" w:space="0" w:color="auto"/>
            </w:tcBorders>
            <w:vAlign w:val="center"/>
          </w:tcPr>
          <w:p w14:paraId="2A4465EC" w14:textId="77777777" w:rsidR="00F260F3" w:rsidRPr="00E66361" w:rsidRDefault="00F260F3" w:rsidP="00E04452">
            <w:pPr>
              <w:pStyle w:val="TAC"/>
              <w:rPr>
                <w:lang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D06D5EB" w14:textId="77777777" w:rsidR="00F260F3" w:rsidRPr="00E66361" w:rsidRDefault="00F260F3" w:rsidP="00E04452">
            <w:pPr>
              <w:pStyle w:val="TAC"/>
              <w:rPr>
                <w:color w:val="000000"/>
                <w:lang w:eastAsia="zh-CN"/>
              </w:rPr>
            </w:pPr>
            <w:r w:rsidRPr="00E66361">
              <w:rPr>
                <w:rFonts w:hint="eastAsia"/>
                <w:lang w:eastAsia="zh-CN"/>
              </w:rPr>
              <w:t>0</w:t>
            </w:r>
            <w:r w:rsidRPr="00E66361">
              <w:rPr>
                <w:lang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2A496147" w14:textId="77777777" w:rsidR="00F260F3" w:rsidRPr="00E66361" w:rsidRDefault="00F260F3" w:rsidP="00E04452">
            <w:pPr>
              <w:pStyle w:val="TAC"/>
              <w:rPr>
                <w:lang w:eastAsia="zh-CN"/>
              </w:rPr>
            </w:pPr>
            <w:r>
              <w:t>0.8</w:t>
            </w:r>
          </w:p>
        </w:tc>
      </w:tr>
      <w:tr w:rsidR="00F260F3" w:rsidRPr="00E66361" w14:paraId="795E8D3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CF19BFC" w14:textId="77777777" w:rsidR="00F260F3" w:rsidRPr="00E66361" w:rsidRDefault="00F260F3" w:rsidP="00E04452">
            <w:pPr>
              <w:pStyle w:val="TAC"/>
              <w:rPr>
                <w:color w:val="000000"/>
              </w:rPr>
            </w:pPr>
            <w:r w:rsidRPr="00E66361">
              <w:rPr>
                <w:noProof/>
              </w:rPr>
              <w:t>CA_n28-n41-n77-n79</w:t>
            </w:r>
          </w:p>
        </w:tc>
        <w:tc>
          <w:tcPr>
            <w:tcW w:w="1476" w:type="dxa"/>
            <w:tcBorders>
              <w:top w:val="single" w:sz="4" w:space="0" w:color="auto"/>
              <w:left w:val="single" w:sz="4" w:space="0" w:color="auto"/>
              <w:bottom w:val="single" w:sz="4" w:space="0" w:color="auto"/>
              <w:right w:val="single" w:sz="4" w:space="0" w:color="auto"/>
            </w:tcBorders>
            <w:vAlign w:val="center"/>
          </w:tcPr>
          <w:p w14:paraId="4BF9D8D4" w14:textId="77777777" w:rsidR="00F260F3" w:rsidRPr="00E66361" w:rsidRDefault="00F260F3" w:rsidP="00E04452">
            <w:pPr>
              <w:pStyle w:val="TAC"/>
              <w:rPr>
                <w:color w:val="000000"/>
                <w:lang w:eastAsia="zh-CN"/>
              </w:rPr>
            </w:pPr>
            <w:r w:rsidRPr="00E66361">
              <w:rPr>
                <w:color w:val="000000"/>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4B002564" w14:textId="77777777" w:rsidR="00F260F3" w:rsidRPr="00E66361" w:rsidRDefault="00F260F3" w:rsidP="00E04452">
            <w:pPr>
              <w:pStyle w:val="TAC"/>
              <w:rPr>
                <w:lang w:eastAsia="zh-CN"/>
              </w:rPr>
            </w:pPr>
            <w:r w:rsidRPr="00E66361">
              <w:rPr>
                <w:rFonts w:hint="eastAsia"/>
                <w:lang w:eastAsia="zh-CN"/>
              </w:rPr>
              <w:t>0</w:t>
            </w:r>
            <w:r w:rsidRPr="00E66361">
              <w:rPr>
                <w:lang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5FA74824" w14:textId="77777777" w:rsidR="00F260F3" w:rsidRPr="00E66361" w:rsidRDefault="00F260F3" w:rsidP="00E04452">
            <w:pPr>
              <w:pStyle w:val="TAC"/>
              <w:rPr>
                <w:color w:val="000000"/>
                <w:lang w:eastAsia="zh-CN"/>
              </w:rPr>
            </w:pPr>
            <w:r w:rsidRPr="00E66361">
              <w:rPr>
                <w:color w:val="000000"/>
                <w:lang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2F876C9D" w14:textId="77777777" w:rsidR="00F260F3" w:rsidRPr="00E66361" w:rsidRDefault="00F260F3" w:rsidP="00E04452">
            <w:pPr>
              <w:pStyle w:val="TAC"/>
              <w:rPr>
                <w:lang w:eastAsia="zh-CN"/>
              </w:rPr>
            </w:pPr>
            <w:r w:rsidRPr="00E66361">
              <w:rPr>
                <w:rFonts w:hint="eastAsia"/>
                <w:lang w:eastAsia="zh-CN"/>
              </w:rPr>
              <w:t>0</w:t>
            </w:r>
            <w:r w:rsidRPr="00E66361">
              <w:rPr>
                <w:lang w:eastAsia="zh-CN"/>
              </w:rPr>
              <w:t>.8</w:t>
            </w:r>
          </w:p>
        </w:tc>
      </w:tr>
      <w:tr w:rsidR="00F260F3" w:rsidRPr="00E66361" w14:paraId="70965135"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3B5C4A14" w14:textId="77777777" w:rsidR="00F260F3" w:rsidRPr="00E66361" w:rsidRDefault="00F260F3" w:rsidP="00E04452">
            <w:pPr>
              <w:pStyle w:val="TAC"/>
              <w:rPr>
                <w:lang w:val="en-US" w:eastAsia="zh-CN"/>
              </w:rPr>
            </w:pPr>
            <w:r w:rsidRPr="00E66361">
              <w:rPr>
                <w:kern w:val="2"/>
                <w:szCs w:val="18"/>
                <w:lang w:val="en-US" w:eastAsia="zh-CN"/>
              </w:rPr>
              <w:t>CA_n29-n30-n66-n77</w:t>
            </w:r>
          </w:p>
        </w:tc>
        <w:tc>
          <w:tcPr>
            <w:tcW w:w="1476" w:type="dxa"/>
            <w:tcBorders>
              <w:top w:val="single" w:sz="4" w:space="0" w:color="auto"/>
              <w:left w:val="single" w:sz="4" w:space="0" w:color="auto"/>
              <w:bottom w:val="single" w:sz="4" w:space="0" w:color="auto"/>
              <w:right w:val="single" w:sz="4" w:space="0" w:color="auto"/>
            </w:tcBorders>
            <w:vAlign w:val="center"/>
          </w:tcPr>
          <w:p w14:paraId="5E92A5AC" w14:textId="77777777" w:rsidR="00F260F3" w:rsidRPr="00E66361" w:rsidRDefault="00F260F3" w:rsidP="00E04452">
            <w:pPr>
              <w:pStyle w:val="TAC"/>
              <w:rPr>
                <w:lang w:val="en-US" w:eastAsia="zh-CN"/>
              </w:rPr>
            </w:pPr>
            <w:r w:rsidRPr="00E66361">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3AEAB178"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.3</w:t>
            </w:r>
          </w:p>
        </w:tc>
        <w:tc>
          <w:tcPr>
            <w:tcW w:w="1476" w:type="dxa"/>
            <w:tcBorders>
              <w:top w:val="single" w:sz="4" w:space="0" w:color="auto"/>
              <w:left w:val="single" w:sz="4" w:space="0" w:color="auto"/>
              <w:bottom w:val="single" w:sz="4" w:space="0" w:color="auto"/>
              <w:right w:val="single" w:sz="4" w:space="0" w:color="auto"/>
            </w:tcBorders>
            <w:vAlign w:val="center"/>
          </w:tcPr>
          <w:p w14:paraId="58A71758" w14:textId="77777777" w:rsidR="00F260F3" w:rsidRPr="00E66361" w:rsidRDefault="00F260F3" w:rsidP="00E04452">
            <w:pPr>
              <w:pStyle w:val="TAC"/>
              <w:rPr>
                <w:lang w:val="en-US" w:eastAsia="zh-CN"/>
              </w:rPr>
            </w:pPr>
            <w:r w:rsidRPr="00E66361">
              <w:rPr>
                <w:color w:val="000000"/>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D376124"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08173A28"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1B641C2" w14:textId="77777777" w:rsidR="00F260F3" w:rsidRPr="00E66361" w:rsidRDefault="00F260F3" w:rsidP="00E04452">
            <w:pPr>
              <w:pStyle w:val="TAC"/>
              <w:rPr>
                <w:rFonts w:cs="Arial"/>
                <w:color w:val="000000"/>
                <w:szCs w:val="18"/>
                <w:lang w:val="en-US" w:eastAsia="ja-JP"/>
              </w:rPr>
            </w:pPr>
            <w:r>
              <w:rPr>
                <w:kern w:val="2"/>
                <w:szCs w:val="18"/>
                <w:lang w:val="en-US" w:eastAsia="zh-CN"/>
              </w:rPr>
              <w:t>CA_n29-n66-n70-n71</w:t>
            </w:r>
          </w:p>
        </w:tc>
        <w:tc>
          <w:tcPr>
            <w:tcW w:w="1476" w:type="dxa"/>
            <w:tcBorders>
              <w:top w:val="single" w:sz="4" w:space="0" w:color="auto"/>
              <w:left w:val="single" w:sz="4" w:space="0" w:color="auto"/>
              <w:bottom w:val="single" w:sz="4" w:space="0" w:color="auto"/>
              <w:right w:val="single" w:sz="4" w:space="0" w:color="auto"/>
            </w:tcBorders>
            <w:vAlign w:val="center"/>
          </w:tcPr>
          <w:p w14:paraId="580591B5" w14:textId="77777777" w:rsidR="00F260F3" w:rsidRPr="00E66361" w:rsidRDefault="00F260F3" w:rsidP="00E04452">
            <w:pPr>
              <w:pStyle w:val="TAC"/>
              <w:rPr>
                <w:rFonts w:cs="Arial"/>
                <w:szCs w:val="18"/>
                <w:lang w:eastAsia="zh-CN"/>
              </w:rPr>
            </w:pPr>
            <w:r>
              <w:rPr>
                <w:lang w:eastAsia="zh-CN"/>
              </w:rPr>
              <w:t>N/A</w:t>
            </w:r>
          </w:p>
        </w:tc>
        <w:tc>
          <w:tcPr>
            <w:tcW w:w="1476" w:type="dxa"/>
            <w:tcBorders>
              <w:top w:val="single" w:sz="4" w:space="0" w:color="auto"/>
              <w:left w:val="single" w:sz="4" w:space="0" w:color="auto"/>
              <w:bottom w:val="single" w:sz="4" w:space="0" w:color="auto"/>
              <w:right w:val="single" w:sz="4" w:space="0" w:color="auto"/>
            </w:tcBorders>
            <w:vAlign w:val="center"/>
          </w:tcPr>
          <w:p w14:paraId="68B3AB9C" w14:textId="77777777" w:rsidR="00F260F3" w:rsidRPr="00E66361" w:rsidRDefault="00F260F3" w:rsidP="00E04452">
            <w:pPr>
              <w:pStyle w:val="TAC"/>
              <w:rPr>
                <w:lang w:val="en-US" w:eastAsia="zh-CN"/>
              </w:rPr>
            </w:pPr>
            <w:r>
              <w:rPr>
                <w:lang w:val="en-US"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4FCB7E3A" w14:textId="77777777" w:rsidR="00F260F3" w:rsidRPr="00E66361" w:rsidRDefault="00F260F3" w:rsidP="00E04452">
            <w:pPr>
              <w:pStyle w:val="TAC"/>
              <w:rPr>
                <w:rFonts w:cs="Arial"/>
                <w:szCs w:val="18"/>
                <w:lang w:val="fr-FR"/>
              </w:rPr>
            </w:pPr>
            <w:r>
              <w:rPr>
                <w:color w:val="000000"/>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4CB648E4" w14:textId="77777777" w:rsidR="00F260F3" w:rsidRPr="00E66361" w:rsidRDefault="00F260F3" w:rsidP="00E04452">
            <w:pPr>
              <w:pStyle w:val="TAC"/>
              <w:rPr>
                <w:lang w:val="en-US" w:eastAsia="zh-CN"/>
              </w:rPr>
            </w:pPr>
            <w:r>
              <w:rPr>
                <w:lang w:val="en-US" w:eastAsia="zh-CN"/>
              </w:rPr>
              <w:t>0.6</w:t>
            </w:r>
          </w:p>
        </w:tc>
      </w:tr>
      <w:tr w:rsidR="00F260F3" w:rsidRPr="00E66361" w14:paraId="5326E96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E1ED683" w14:textId="77777777" w:rsidR="00F260F3" w:rsidRPr="00E66361" w:rsidRDefault="00F260F3" w:rsidP="00E04452">
            <w:pPr>
              <w:pStyle w:val="TAC"/>
              <w:rPr>
                <w:lang w:val="en-US" w:eastAsia="zh-CN"/>
              </w:rPr>
            </w:pPr>
            <w:r w:rsidRPr="00E66361">
              <w:rPr>
                <w:rFonts w:cs="Arial"/>
                <w:color w:val="000000"/>
                <w:szCs w:val="18"/>
                <w:lang w:val="en-US" w:eastAsia="ja-JP"/>
              </w:rPr>
              <w:t>CA_n41-n66-n70-n78</w:t>
            </w:r>
          </w:p>
        </w:tc>
        <w:tc>
          <w:tcPr>
            <w:tcW w:w="1476" w:type="dxa"/>
            <w:tcBorders>
              <w:top w:val="single" w:sz="4" w:space="0" w:color="auto"/>
              <w:left w:val="single" w:sz="4" w:space="0" w:color="auto"/>
              <w:bottom w:val="single" w:sz="4" w:space="0" w:color="auto"/>
              <w:right w:val="single" w:sz="4" w:space="0" w:color="auto"/>
            </w:tcBorders>
            <w:vAlign w:val="center"/>
          </w:tcPr>
          <w:p w14:paraId="00185276" w14:textId="77777777" w:rsidR="00F260F3" w:rsidRPr="00E66361" w:rsidRDefault="00F260F3" w:rsidP="00E04452">
            <w:pPr>
              <w:pStyle w:val="TAC"/>
              <w:rPr>
                <w:lang w:val="en-US" w:eastAsia="zh-CN"/>
              </w:rPr>
            </w:pPr>
            <w:r w:rsidRPr="00E66361">
              <w:rPr>
                <w:rFonts w:cs="Arial"/>
                <w:szCs w:val="18"/>
                <w:lang w:eastAsia="zh-CN"/>
              </w:rPr>
              <w:t>0.5</w:t>
            </w:r>
          </w:p>
        </w:tc>
        <w:tc>
          <w:tcPr>
            <w:tcW w:w="1476" w:type="dxa"/>
            <w:tcBorders>
              <w:top w:val="single" w:sz="4" w:space="0" w:color="auto"/>
              <w:left w:val="single" w:sz="4" w:space="0" w:color="auto"/>
              <w:bottom w:val="single" w:sz="4" w:space="0" w:color="auto"/>
              <w:right w:val="single" w:sz="4" w:space="0" w:color="auto"/>
            </w:tcBorders>
            <w:vAlign w:val="center"/>
          </w:tcPr>
          <w:p w14:paraId="4020178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.6</w:t>
            </w:r>
          </w:p>
        </w:tc>
        <w:tc>
          <w:tcPr>
            <w:tcW w:w="1476" w:type="dxa"/>
            <w:tcBorders>
              <w:top w:val="single" w:sz="4" w:space="0" w:color="auto"/>
              <w:left w:val="single" w:sz="4" w:space="0" w:color="auto"/>
              <w:bottom w:val="single" w:sz="4" w:space="0" w:color="auto"/>
              <w:right w:val="single" w:sz="4" w:space="0" w:color="auto"/>
            </w:tcBorders>
            <w:vAlign w:val="center"/>
          </w:tcPr>
          <w:p w14:paraId="2A32E199" w14:textId="77777777" w:rsidR="00F260F3" w:rsidRPr="00E66361" w:rsidRDefault="00F260F3" w:rsidP="00E04452">
            <w:pPr>
              <w:pStyle w:val="TAC"/>
              <w:rPr>
                <w:lang w:val="en-US" w:eastAsia="zh-CN"/>
              </w:rPr>
            </w:pPr>
            <w:r w:rsidRPr="00E66361">
              <w:rPr>
                <w:rFonts w:cs="Arial"/>
                <w:szCs w:val="18"/>
                <w:lang w:val="fr-FR"/>
              </w:rPr>
              <w:t>0.6</w:t>
            </w:r>
          </w:p>
        </w:tc>
        <w:tc>
          <w:tcPr>
            <w:tcW w:w="1476" w:type="dxa"/>
            <w:tcBorders>
              <w:top w:val="single" w:sz="4" w:space="0" w:color="auto"/>
              <w:left w:val="single" w:sz="4" w:space="0" w:color="auto"/>
              <w:bottom w:val="single" w:sz="4" w:space="0" w:color="auto"/>
              <w:right w:val="single" w:sz="4" w:space="0" w:color="auto"/>
            </w:tcBorders>
            <w:vAlign w:val="center"/>
          </w:tcPr>
          <w:p w14:paraId="7D0565FF"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46651F7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6D55210" w14:textId="77777777" w:rsidR="00F260F3" w:rsidRPr="00E66361" w:rsidRDefault="00F260F3" w:rsidP="00E04452">
            <w:pPr>
              <w:pStyle w:val="TAC"/>
              <w:rPr>
                <w:lang w:val="en-US" w:eastAsia="zh-CN"/>
              </w:rPr>
            </w:pPr>
            <w:r w:rsidRPr="00E66361">
              <w:rPr>
                <w:lang w:val="en-US" w:eastAsia="zh-CN"/>
              </w:rPr>
              <w:t>CA_n41-n66-n71-n77</w:t>
            </w:r>
          </w:p>
        </w:tc>
        <w:tc>
          <w:tcPr>
            <w:tcW w:w="1476" w:type="dxa"/>
            <w:tcBorders>
              <w:top w:val="single" w:sz="4" w:space="0" w:color="auto"/>
              <w:left w:val="single" w:sz="4" w:space="0" w:color="auto"/>
              <w:bottom w:val="single" w:sz="4" w:space="0" w:color="auto"/>
              <w:right w:val="single" w:sz="4" w:space="0" w:color="auto"/>
            </w:tcBorders>
            <w:vAlign w:val="center"/>
          </w:tcPr>
          <w:p w14:paraId="10B9FF64" w14:textId="77777777" w:rsidR="00F260F3" w:rsidRPr="00E66361" w:rsidRDefault="00F260F3" w:rsidP="00E04452">
            <w:pPr>
              <w:pStyle w:val="TAC"/>
              <w:rPr>
                <w:lang w:val="en-US" w:eastAsia="zh-CN"/>
              </w:rPr>
            </w:pPr>
            <w:r w:rsidRPr="00E66361">
              <w:t>0.3</w:t>
            </w:r>
            <w:r w:rsidRPr="00E66361">
              <w:rPr>
                <w:vertAlign w:val="superscript"/>
              </w:rPr>
              <w:t xml:space="preserve">3 </w:t>
            </w:r>
            <w:r w:rsidRPr="00E66361">
              <w:t>/ 0.8</w:t>
            </w:r>
            <w:r w:rsidRPr="00E66361">
              <w:rPr>
                <w:vertAlign w:val="superscript"/>
              </w:rPr>
              <w:t>4</w:t>
            </w:r>
          </w:p>
        </w:tc>
        <w:tc>
          <w:tcPr>
            <w:tcW w:w="1476" w:type="dxa"/>
            <w:tcBorders>
              <w:top w:val="single" w:sz="4" w:space="0" w:color="auto"/>
              <w:left w:val="single" w:sz="4" w:space="0" w:color="auto"/>
              <w:bottom w:val="single" w:sz="4" w:space="0" w:color="auto"/>
              <w:right w:val="single" w:sz="4" w:space="0" w:color="auto"/>
            </w:tcBorders>
            <w:vAlign w:val="center"/>
          </w:tcPr>
          <w:p w14:paraId="4A874F0F" w14:textId="77777777" w:rsidR="00F260F3" w:rsidRPr="00E66361" w:rsidRDefault="00F260F3" w:rsidP="00E04452">
            <w:pPr>
              <w:pStyle w:val="TAC"/>
              <w:rPr>
                <w:lang w:val="en-US" w:eastAsia="zh-CN"/>
              </w:rPr>
            </w:pPr>
            <w:r w:rsidRPr="00E66361">
              <w:rPr>
                <w:rFonts w:hint="eastAsia"/>
                <w:lang w:val="en-US" w:eastAsia="zh-CN"/>
              </w:rPr>
              <w:t>1</w:t>
            </w:r>
          </w:p>
        </w:tc>
        <w:tc>
          <w:tcPr>
            <w:tcW w:w="1476" w:type="dxa"/>
            <w:tcBorders>
              <w:top w:val="single" w:sz="4" w:space="0" w:color="auto"/>
              <w:left w:val="single" w:sz="4" w:space="0" w:color="auto"/>
              <w:bottom w:val="single" w:sz="4" w:space="0" w:color="auto"/>
              <w:right w:val="single" w:sz="4" w:space="0" w:color="auto"/>
            </w:tcBorders>
            <w:vAlign w:val="center"/>
          </w:tcPr>
          <w:p w14:paraId="43F0C0F9"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0627F816"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r>
      <w:tr w:rsidR="00F260F3" w:rsidRPr="00E66361" w14:paraId="71C8239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075BA6E" w14:textId="77777777" w:rsidR="00F260F3" w:rsidRPr="00E66361" w:rsidRDefault="00F260F3" w:rsidP="00E04452">
            <w:pPr>
              <w:pStyle w:val="TAC"/>
              <w:rPr>
                <w:lang w:val="en-US" w:eastAsia="zh-CN"/>
              </w:rPr>
            </w:pPr>
            <w:r w:rsidRPr="00E66361">
              <w:t>CA_</w:t>
            </w:r>
            <w:r w:rsidRPr="00E66361">
              <w:rPr>
                <w:rFonts w:hint="eastAsia"/>
                <w:lang w:eastAsia="zh-CN"/>
              </w:rPr>
              <w:t>n</w:t>
            </w:r>
            <w:r w:rsidRPr="00E66361">
              <w:rPr>
                <w:rFonts w:eastAsia="Yu Mincho"/>
              </w:rPr>
              <w:t>41</w:t>
            </w:r>
            <w:r w:rsidRPr="00E66361">
              <w:t>-</w:t>
            </w:r>
            <w:r w:rsidRPr="00E66361">
              <w:rPr>
                <w:rFonts w:hint="eastAsia"/>
                <w:lang w:eastAsia="zh-CN"/>
              </w:rPr>
              <w:t>n</w:t>
            </w:r>
            <w:r w:rsidRPr="00E66361">
              <w:rPr>
                <w:lang w:eastAsia="zh-CN"/>
              </w:rPr>
              <w:t>66-</w:t>
            </w:r>
            <w:r w:rsidRPr="00E66361">
              <w:rPr>
                <w:rFonts w:hint="eastAsia"/>
                <w:lang w:eastAsia="zh-CN"/>
              </w:rPr>
              <w:t>n</w:t>
            </w:r>
            <w:r w:rsidRPr="00E66361">
              <w:rPr>
                <w:lang w:eastAsia="zh-CN"/>
              </w:rPr>
              <w:t>71-n78</w:t>
            </w:r>
          </w:p>
        </w:tc>
        <w:tc>
          <w:tcPr>
            <w:tcW w:w="1476" w:type="dxa"/>
            <w:tcBorders>
              <w:top w:val="single" w:sz="4" w:space="0" w:color="auto"/>
              <w:left w:val="single" w:sz="4" w:space="0" w:color="auto"/>
              <w:bottom w:val="single" w:sz="4" w:space="0" w:color="auto"/>
              <w:right w:val="single" w:sz="4" w:space="0" w:color="auto"/>
            </w:tcBorders>
            <w:vAlign w:val="center"/>
          </w:tcPr>
          <w:p w14:paraId="2F7DD465" w14:textId="77777777" w:rsidR="00F260F3" w:rsidRPr="00E66361" w:rsidRDefault="00F260F3" w:rsidP="00E04452">
            <w:pPr>
              <w:pStyle w:val="TAC"/>
            </w:pPr>
            <w:r w:rsidRPr="00E66361">
              <w:t>0.3</w:t>
            </w:r>
            <w:r w:rsidRPr="00E66361">
              <w:rPr>
                <w:vertAlign w:val="superscript"/>
              </w:rPr>
              <w:t xml:space="preserve">3 </w:t>
            </w:r>
            <w:r w:rsidRPr="00E66361">
              <w:t>/ 0.8</w:t>
            </w:r>
            <w:r w:rsidRPr="00E66361">
              <w:rPr>
                <w:vertAlign w:val="superscript"/>
              </w:rPr>
              <w:t>4</w:t>
            </w:r>
          </w:p>
        </w:tc>
        <w:tc>
          <w:tcPr>
            <w:tcW w:w="1476" w:type="dxa"/>
            <w:tcBorders>
              <w:top w:val="single" w:sz="4" w:space="0" w:color="auto"/>
              <w:left w:val="single" w:sz="4" w:space="0" w:color="auto"/>
              <w:bottom w:val="single" w:sz="4" w:space="0" w:color="auto"/>
              <w:right w:val="single" w:sz="4" w:space="0" w:color="auto"/>
            </w:tcBorders>
            <w:vAlign w:val="center"/>
          </w:tcPr>
          <w:p w14:paraId="0949F6A5" w14:textId="77777777" w:rsidR="00F260F3" w:rsidRPr="00E66361" w:rsidRDefault="00F260F3" w:rsidP="00E04452">
            <w:pPr>
              <w:pStyle w:val="TAC"/>
            </w:pPr>
            <w:r w:rsidRPr="00E66361">
              <w:rPr>
                <w:rFonts w:hint="eastAsia"/>
                <w:lang w:val="en-US" w:eastAsia="zh-CN"/>
              </w:rPr>
              <w:t>1</w:t>
            </w:r>
          </w:p>
        </w:tc>
        <w:tc>
          <w:tcPr>
            <w:tcW w:w="1476" w:type="dxa"/>
            <w:tcBorders>
              <w:top w:val="single" w:sz="4" w:space="0" w:color="auto"/>
              <w:left w:val="single" w:sz="4" w:space="0" w:color="auto"/>
              <w:bottom w:val="single" w:sz="4" w:space="0" w:color="auto"/>
              <w:right w:val="single" w:sz="4" w:space="0" w:color="auto"/>
            </w:tcBorders>
            <w:vAlign w:val="center"/>
          </w:tcPr>
          <w:p w14:paraId="7587C425" w14:textId="77777777" w:rsidR="00F260F3" w:rsidRPr="00E66361" w:rsidRDefault="00F260F3" w:rsidP="00E04452">
            <w:pPr>
              <w:pStyle w:val="TAC"/>
            </w:pPr>
            <w:r w:rsidRPr="00E66361">
              <w:rPr>
                <w:rFonts w:hint="eastAsia"/>
                <w:lang w:val="en-US" w:eastAsia="zh-CN"/>
              </w:rPr>
              <w:t>0</w:t>
            </w:r>
            <w:r w:rsidRPr="00E66361">
              <w:rPr>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747CC616" w14:textId="77777777" w:rsidR="00F260F3" w:rsidRPr="00E66361" w:rsidRDefault="00F260F3" w:rsidP="00E04452">
            <w:pPr>
              <w:pStyle w:val="TAC"/>
            </w:pPr>
            <w:r w:rsidRPr="00E66361">
              <w:rPr>
                <w:rFonts w:hint="eastAsia"/>
                <w:lang w:val="en-US" w:eastAsia="zh-CN"/>
              </w:rPr>
              <w:t>0</w:t>
            </w:r>
            <w:r w:rsidRPr="00E66361">
              <w:rPr>
                <w:lang w:val="en-US" w:eastAsia="zh-CN"/>
              </w:rPr>
              <w:t>.8</w:t>
            </w:r>
          </w:p>
        </w:tc>
      </w:tr>
      <w:tr w:rsidR="00F260F3" w:rsidRPr="00E66361" w14:paraId="282FC2C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60948F8" w14:textId="77777777" w:rsidR="00F260F3" w:rsidRPr="00E66361" w:rsidRDefault="00F260F3" w:rsidP="00E04452">
            <w:pPr>
              <w:pStyle w:val="TAC"/>
            </w:pPr>
            <w:r w:rsidRPr="00E66361">
              <w:t>CA_</w:t>
            </w:r>
            <w:r w:rsidRPr="00E66361">
              <w:rPr>
                <w:rFonts w:hint="eastAsia"/>
                <w:lang w:eastAsia="zh-CN"/>
              </w:rPr>
              <w:t>n</w:t>
            </w:r>
            <w:r w:rsidRPr="00E66361">
              <w:rPr>
                <w:rFonts w:eastAsia="Yu Mincho"/>
              </w:rPr>
              <w:t>41</w:t>
            </w:r>
            <w:r w:rsidRPr="00E66361">
              <w:t>-</w:t>
            </w:r>
            <w:r w:rsidRPr="00E66361">
              <w:rPr>
                <w:rFonts w:hint="eastAsia"/>
                <w:lang w:eastAsia="zh-CN"/>
              </w:rPr>
              <w:t>n</w:t>
            </w:r>
            <w:r w:rsidRPr="00E66361">
              <w:rPr>
                <w:lang w:eastAsia="zh-CN"/>
              </w:rPr>
              <w:t>66-</w:t>
            </w:r>
            <w:r w:rsidRPr="00E66361">
              <w:rPr>
                <w:rFonts w:hint="eastAsia"/>
                <w:lang w:eastAsia="zh-CN"/>
              </w:rPr>
              <w:t>n</w:t>
            </w:r>
            <w:r w:rsidRPr="00E66361">
              <w:rPr>
                <w:lang w:eastAsia="zh-CN"/>
              </w:rPr>
              <w:t>71-n</w:t>
            </w:r>
            <w:r>
              <w:rPr>
                <w:lang w:eastAsia="zh-CN"/>
              </w:rPr>
              <w:t>85</w:t>
            </w:r>
          </w:p>
        </w:tc>
        <w:tc>
          <w:tcPr>
            <w:tcW w:w="1476" w:type="dxa"/>
            <w:tcBorders>
              <w:top w:val="single" w:sz="4" w:space="0" w:color="auto"/>
              <w:left w:val="single" w:sz="4" w:space="0" w:color="auto"/>
              <w:bottom w:val="single" w:sz="4" w:space="0" w:color="auto"/>
              <w:right w:val="single" w:sz="4" w:space="0" w:color="auto"/>
            </w:tcBorders>
            <w:vAlign w:val="center"/>
          </w:tcPr>
          <w:p w14:paraId="4D411D19" w14:textId="77777777" w:rsidR="00F260F3" w:rsidRPr="00E66361" w:rsidRDefault="00F260F3" w:rsidP="00E04452">
            <w:pPr>
              <w:pStyle w:val="TAC"/>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56061B1A" w14:textId="77777777" w:rsidR="00F260F3" w:rsidRPr="00E66361" w:rsidRDefault="00F260F3" w:rsidP="00E04452">
            <w:pPr>
              <w:pStyle w:val="TAC"/>
              <w:rPr>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434A982D" w14:textId="77777777" w:rsidR="00F260F3" w:rsidRPr="00E66361" w:rsidRDefault="00F260F3" w:rsidP="00E04452">
            <w:pPr>
              <w:pStyle w:val="TAC"/>
              <w:rPr>
                <w:lang w:val="en-US" w:eastAsia="zh-CN"/>
              </w:rPr>
            </w:pPr>
            <w:r w:rsidRPr="00E66361">
              <w:rPr>
                <w:rFonts w:eastAsia="DengXian" w:hint="eastAsia"/>
                <w:lang w:val="en-US" w:eastAsia="zh-CN"/>
              </w:rPr>
              <w:t>0</w:t>
            </w:r>
            <w:r w:rsidRPr="00E66361">
              <w:rPr>
                <w:rFonts w:eastAsia="DengXian"/>
                <w:lang w:val="en-US" w:eastAsia="zh-CN"/>
              </w:rPr>
              <w:t>.5</w:t>
            </w:r>
          </w:p>
        </w:tc>
        <w:tc>
          <w:tcPr>
            <w:tcW w:w="1476" w:type="dxa"/>
            <w:tcBorders>
              <w:top w:val="single" w:sz="4" w:space="0" w:color="auto"/>
              <w:left w:val="single" w:sz="4" w:space="0" w:color="auto"/>
              <w:bottom w:val="single" w:sz="4" w:space="0" w:color="auto"/>
              <w:right w:val="single" w:sz="4" w:space="0" w:color="auto"/>
            </w:tcBorders>
            <w:vAlign w:val="center"/>
          </w:tcPr>
          <w:p w14:paraId="1FBCC71F" w14:textId="77777777" w:rsidR="00F260F3" w:rsidRPr="00E66361" w:rsidRDefault="00F260F3" w:rsidP="00E04452">
            <w:pPr>
              <w:pStyle w:val="TAC"/>
              <w:rPr>
                <w:lang w:val="en-US" w:eastAsia="zh-CN"/>
              </w:rPr>
            </w:pPr>
            <w:r w:rsidRPr="00E66361">
              <w:rPr>
                <w:rFonts w:eastAsia="DengXian" w:hint="eastAsia"/>
                <w:lang w:val="en-US" w:eastAsia="zh-CN"/>
              </w:rPr>
              <w:t>0</w:t>
            </w:r>
            <w:r w:rsidRPr="00E66361">
              <w:rPr>
                <w:rFonts w:eastAsia="DengXian"/>
                <w:lang w:val="en-US" w:eastAsia="zh-CN"/>
              </w:rPr>
              <w:t>.5</w:t>
            </w:r>
          </w:p>
        </w:tc>
      </w:tr>
      <w:tr w:rsidR="00F260F3" w:rsidRPr="00E66361" w14:paraId="0646358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B4F65CA" w14:textId="77777777" w:rsidR="00F260F3" w:rsidRPr="00E66361" w:rsidRDefault="00F260F3" w:rsidP="00E04452">
            <w:pPr>
              <w:pStyle w:val="TAC"/>
            </w:pPr>
            <w:r w:rsidRPr="00E66361">
              <w:t>CA_n41-n66-n77-n85</w:t>
            </w:r>
          </w:p>
        </w:tc>
        <w:tc>
          <w:tcPr>
            <w:tcW w:w="1476" w:type="dxa"/>
            <w:tcBorders>
              <w:top w:val="single" w:sz="4" w:space="0" w:color="auto"/>
              <w:left w:val="single" w:sz="4" w:space="0" w:color="auto"/>
              <w:bottom w:val="single" w:sz="4" w:space="0" w:color="auto"/>
              <w:right w:val="single" w:sz="4" w:space="0" w:color="auto"/>
            </w:tcBorders>
            <w:vAlign w:val="center"/>
          </w:tcPr>
          <w:p w14:paraId="4000E401" w14:textId="77777777" w:rsidR="00F260F3" w:rsidRPr="00E66361" w:rsidRDefault="00F260F3" w:rsidP="00E04452">
            <w:pPr>
              <w:pStyle w:val="TAC"/>
            </w:pPr>
            <w:r w:rsidRPr="00E66361">
              <w:t>0.3</w:t>
            </w:r>
            <w:r w:rsidRPr="00E66361">
              <w:rPr>
                <w:vertAlign w:val="superscript"/>
              </w:rPr>
              <w:t xml:space="preserve">3 </w:t>
            </w:r>
            <w:r w:rsidRPr="00E66361">
              <w:t>/ 0.8</w:t>
            </w:r>
            <w:r w:rsidRPr="00E66361">
              <w:rPr>
                <w:vertAlign w:val="superscript"/>
              </w:rPr>
              <w:t>4</w:t>
            </w:r>
          </w:p>
        </w:tc>
        <w:tc>
          <w:tcPr>
            <w:tcW w:w="1476" w:type="dxa"/>
            <w:tcBorders>
              <w:top w:val="single" w:sz="4" w:space="0" w:color="auto"/>
              <w:left w:val="single" w:sz="4" w:space="0" w:color="auto"/>
              <w:bottom w:val="single" w:sz="4" w:space="0" w:color="auto"/>
              <w:right w:val="single" w:sz="4" w:space="0" w:color="auto"/>
            </w:tcBorders>
            <w:vAlign w:val="center"/>
          </w:tcPr>
          <w:p w14:paraId="7D37CA3C" w14:textId="77777777" w:rsidR="00F260F3" w:rsidRPr="00E66361" w:rsidRDefault="00F260F3" w:rsidP="00E04452">
            <w:pPr>
              <w:pStyle w:val="TAC"/>
              <w:rPr>
                <w:lang w:val="en-US" w:eastAsia="zh-CN"/>
              </w:rPr>
            </w:pPr>
            <w:r w:rsidRPr="00E66361">
              <w:rPr>
                <w:rFonts w:hint="eastAsia"/>
                <w:lang w:val="en-US" w:eastAsia="zh-CN"/>
              </w:rPr>
              <w:t>1</w:t>
            </w:r>
          </w:p>
        </w:tc>
        <w:tc>
          <w:tcPr>
            <w:tcW w:w="1476" w:type="dxa"/>
            <w:tcBorders>
              <w:top w:val="single" w:sz="4" w:space="0" w:color="auto"/>
              <w:left w:val="single" w:sz="4" w:space="0" w:color="auto"/>
              <w:bottom w:val="single" w:sz="4" w:space="0" w:color="auto"/>
              <w:right w:val="single" w:sz="4" w:space="0" w:color="auto"/>
            </w:tcBorders>
            <w:vAlign w:val="center"/>
          </w:tcPr>
          <w:p w14:paraId="605651C3"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.8</w:t>
            </w:r>
          </w:p>
        </w:tc>
        <w:tc>
          <w:tcPr>
            <w:tcW w:w="1476" w:type="dxa"/>
            <w:tcBorders>
              <w:top w:val="single" w:sz="4" w:space="0" w:color="auto"/>
              <w:left w:val="single" w:sz="4" w:space="0" w:color="auto"/>
              <w:bottom w:val="single" w:sz="4" w:space="0" w:color="auto"/>
              <w:right w:val="single" w:sz="4" w:space="0" w:color="auto"/>
            </w:tcBorders>
            <w:vAlign w:val="center"/>
          </w:tcPr>
          <w:p w14:paraId="6A8B8A51" w14:textId="77777777" w:rsidR="00F260F3" w:rsidRPr="00E66361" w:rsidRDefault="00F260F3" w:rsidP="00E04452">
            <w:pPr>
              <w:pStyle w:val="TAC"/>
              <w:rPr>
                <w:lang w:val="en-US" w:eastAsia="zh-CN"/>
              </w:rPr>
            </w:pPr>
            <w:r w:rsidRPr="00E66361">
              <w:rPr>
                <w:rFonts w:hint="eastAsia"/>
                <w:lang w:val="en-US" w:eastAsia="zh-CN"/>
              </w:rPr>
              <w:t>0</w:t>
            </w:r>
            <w:r w:rsidRPr="00E66361">
              <w:rPr>
                <w:lang w:val="en-US" w:eastAsia="zh-CN"/>
              </w:rPr>
              <w:t>.5</w:t>
            </w:r>
          </w:p>
        </w:tc>
      </w:tr>
      <w:tr w:rsidR="00F260F3" w:rsidRPr="00E66361" w14:paraId="7B7A43C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E7FFEF7" w14:textId="77777777" w:rsidR="00F260F3" w:rsidRPr="00E66361" w:rsidRDefault="00F260F3" w:rsidP="00E04452">
            <w:pPr>
              <w:pStyle w:val="TAC"/>
            </w:pPr>
            <w:r>
              <w:t>CA_n48-n66-n70-n77</w:t>
            </w:r>
          </w:p>
        </w:tc>
        <w:tc>
          <w:tcPr>
            <w:tcW w:w="1476" w:type="dxa"/>
            <w:tcBorders>
              <w:top w:val="single" w:sz="4" w:space="0" w:color="auto"/>
              <w:left w:val="single" w:sz="4" w:space="0" w:color="auto"/>
              <w:bottom w:val="single" w:sz="4" w:space="0" w:color="auto"/>
              <w:right w:val="single" w:sz="4" w:space="0" w:color="auto"/>
            </w:tcBorders>
            <w:vAlign w:val="center"/>
          </w:tcPr>
          <w:p w14:paraId="1F6526CB" w14:textId="77777777" w:rsidR="00F260F3" w:rsidRPr="00E66361" w:rsidRDefault="00F260F3" w:rsidP="00E04452">
            <w:pPr>
              <w:pStyle w:val="TAC"/>
            </w:pPr>
            <w:r>
              <w:rPr>
                <w:lang w:eastAsia="zh-CN"/>
              </w:rPr>
              <w:t>0.8</w:t>
            </w:r>
          </w:p>
        </w:tc>
        <w:tc>
          <w:tcPr>
            <w:tcW w:w="1476" w:type="dxa"/>
            <w:tcBorders>
              <w:top w:val="single" w:sz="4" w:space="0" w:color="auto"/>
              <w:left w:val="single" w:sz="4" w:space="0" w:color="auto"/>
              <w:bottom w:val="single" w:sz="4" w:space="0" w:color="auto"/>
              <w:right w:val="single" w:sz="4" w:space="0" w:color="auto"/>
            </w:tcBorders>
            <w:vAlign w:val="center"/>
          </w:tcPr>
          <w:p w14:paraId="068E0427" w14:textId="77777777" w:rsidR="00F260F3" w:rsidRPr="00E66361" w:rsidRDefault="00F260F3" w:rsidP="00E04452">
            <w:pPr>
              <w:pStyle w:val="TAC"/>
              <w:rPr>
                <w:lang w:val="en-US" w:eastAsia="zh-CN"/>
              </w:rPr>
            </w:pPr>
            <w:r>
              <w:rPr>
                <w:lang w:eastAsia="zh-CN"/>
              </w:rPr>
              <w:t>0.6</w:t>
            </w:r>
          </w:p>
        </w:tc>
        <w:tc>
          <w:tcPr>
            <w:tcW w:w="1476" w:type="dxa"/>
            <w:tcBorders>
              <w:top w:val="single" w:sz="4" w:space="0" w:color="auto"/>
              <w:left w:val="single" w:sz="4" w:space="0" w:color="auto"/>
              <w:bottom w:val="single" w:sz="4" w:space="0" w:color="auto"/>
              <w:right w:val="single" w:sz="4" w:space="0" w:color="auto"/>
            </w:tcBorders>
            <w:vAlign w:val="center"/>
          </w:tcPr>
          <w:p w14:paraId="11420DCF" w14:textId="77777777" w:rsidR="00F260F3" w:rsidRPr="00E66361" w:rsidRDefault="00F260F3" w:rsidP="00E04452">
            <w:pPr>
              <w:pStyle w:val="TAC"/>
              <w:rPr>
                <w:lang w:val="en-US" w:eastAsia="zh-CN"/>
              </w:rPr>
            </w:pPr>
            <w:r>
              <w:t>0.6</w:t>
            </w:r>
          </w:p>
        </w:tc>
        <w:tc>
          <w:tcPr>
            <w:tcW w:w="1476" w:type="dxa"/>
            <w:tcBorders>
              <w:top w:val="single" w:sz="4" w:space="0" w:color="auto"/>
              <w:left w:val="single" w:sz="4" w:space="0" w:color="auto"/>
              <w:bottom w:val="single" w:sz="4" w:space="0" w:color="auto"/>
              <w:right w:val="single" w:sz="4" w:space="0" w:color="auto"/>
            </w:tcBorders>
            <w:vAlign w:val="center"/>
          </w:tcPr>
          <w:p w14:paraId="2E18762C" w14:textId="77777777" w:rsidR="00F260F3" w:rsidRPr="00E66361" w:rsidRDefault="00F260F3" w:rsidP="00E04452">
            <w:pPr>
              <w:pStyle w:val="TAC"/>
              <w:rPr>
                <w:lang w:val="en-US" w:eastAsia="zh-CN"/>
              </w:rPr>
            </w:pPr>
            <w:r>
              <w:rPr>
                <w:lang w:eastAsia="zh-CN"/>
              </w:rPr>
              <w:t>0.8</w:t>
            </w:r>
          </w:p>
        </w:tc>
      </w:tr>
      <w:tr w:rsidR="00F260F3" w:rsidRPr="00E66361" w14:paraId="01A55901" w14:textId="77777777" w:rsidTr="00E04452">
        <w:trPr>
          <w:jc w:val="center"/>
        </w:trPr>
        <w:tc>
          <w:tcPr>
            <w:tcW w:w="8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865826" w14:textId="77777777" w:rsidR="00F260F3" w:rsidRPr="00E66361" w:rsidRDefault="00F260F3" w:rsidP="00E04452">
            <w:pPr>
              <w:pStyle w:val="TAN"/>
              <w:rPr>
                <w:lang w:val="en-US"/>
              </w:rPr>
            </w:pPr>
            <w:r w:rsidRPr="00E66361">
              <w:rPr>
                <w:lang w:val="en-US"/>
              </w:rPr>
              <w:t>NOTE 1:</w:t>
            </w:r>
            <w:r w:rsidRPr="00E66361">
              <w:tab/>
            </w:r>
            <w:r w:rsidRPr="00E66361">
              <w:rPr>
                <w:rFonts w:hint="eastAsia"/>
                <w:lang w:val="en-US"/>
              </w:rPr>
              <w:t>Applicable</w:t>
            </w:r>
            <w:r w:rsidRPr="00E66361">
              <w:rPr>
                <w:lang w:val="en-US"/>
              </w:rPr>
              <w:t xml:space="preserve"> for the frequency range of 25</w:t>
            </w:r>
            <w:r w:rsidRPr="00E66361">
              <w:rPr>
                <w:rFonts w:hint="eastAsia"/>
                <w:lang w:val="en-US"/>
              </w:rPr>
              <w:t>1</w:t>
            </w:r>
            <w:r w:rsidRPr="00E66361">
              <w:rPr>
                <w:lang w:val="en-US"/>
              </w:rPr>
              <w:t>5-2690</w:t>
            </w:r>
            <w:r w:rsidRPr="00E66361">
              <w:rPr>
                <w:rFonts w:hint="eastAsia"/>
                <w:lang w:val="en-US"/>
              </w:rPr>
              <w:t xml:space="preserve"> </w:t>
            </w:r>
            <w:r w:rsidRPr="00E66361">
              <w:rPr>
                <w:lang w:val="en-US"/>
              </w:rPr>
              <w:t>MHz</w:t>
            </w:r>
            <w:r w:rsidRPr="00E66361">
              <w:rPr>
                <w:rFonts w:hint="eastAsia"/>
                <w:lang w:val="en-US"/>
              </w:rPr>
              <w:t>.</w:t>
            </w:r>
            <w:r w:rsidRPr="00E66361">
              <w:rPr>
                <w:lang w:val="en-US"/>
              </w:rPr>
              <w:t xml:space="preserve"> </w:t>
            </w:r>
          </w:p>
          <w:p w14:paraId="68F06838" w14:textId="77777777" w:rsidR="00F260F3" w:rsidRPr="00E66361" w:rsidRDefault="00F260F3" w:rsidP="00E04452">
            <w:pPr>
              <w:pStyle w:val="TAN"/>
            </w:pPr>
            <w:r w:rsidRPr="00E66361">
              <w:t>NOTE 2:</w:t>
            </w:r>
            <w:r w:rsidRPr="00E66361">
              <w:tab/>
            </w:r>
            <w:r w:rsidRPr="00E66361">
              <w:rPr>
                <w:rFonts w:hint="eastAsia"/>
              </w:rPr>
              <w:t>Applicable</w:t>
            </w:r>
            <w:r w:rsidRPr="00E66361">
              <w:t xml:space="preserve"> for the frequency range of 2496-25</w:t>
            </w:r>
            <w:r w:rsidRPr="00E66361">
              <w:rPr>
                <w:rFonts w:hint="eastAsia"/>
              </w:rPr>
              <w:t>1</w:t>
            </w:r>
            <w:r w:rsidRPr="00E66361">
              <w:t>5</w:t>
            </w:r>
            <w:r w:rsidRPr="00E66361">
              <w:rPr>
                <w:rFonts w:hint="eastAsia"/>
              </w:rPr>
              <w:t xml:space="preserve"> </w:t>
            </w:r>
            <w:r w:rsidRPr="00E66361">
              <w:t>MHz.</w:t>
            </w:r>
          </w:p>
          <w:p w14:paraId="69DB11F2" w14:textId="77777777" w:rsidR="00F260F3" w:rsidRPr="00E66361" w:rsidRDefault="00F260F3" w:rsidP="00E04452">
            <w:pPr>
              <w:pStyle w:val="TAN"/>
            </w:pPr>
            <w:r w:rsidRPr="00E66361">
              <w:t xml:space="preserve">NOTE </w:t>
            </w:r>
            <w:r w:rsidRPr="00E66361">
              <w:rPr>
                <w:lang w:eastAsia="zh-CN"/>
              </w:rPr>
              <w:t>3</w:t>
            </w:r>
            <w:r w:rsidRPr="00E66361">
              <w:t>:</w:t>
            </w:r>
            <w:r w:rsidRPr="00E66361">
              <w:tab/>
              <w:t>The requirement is applied for UE transmitting on the frequency range of 2545 - 2690 MHz.</w:t>
            </w:r>
          </w:p>
          <w:p w14:paraId="144C5672" w14:textId="77777777" w:rsidR="00F260F3" w:rsidRPr="00E66361" w:rsidRDefault="00F260F3" w:rsidP="00E04452">
            <w:pPr>
              <w:pStyle w:val="TAN"/>
            </w:pPr>
            <w:r w:rsidRPr="00E66361">
              <w:t xml:space="preserve">NOTE </w:t>
            </w:r>
            <w:r w:rsidRPr="00E66361">
              <w:rPr>
                <w:lang w:eastAsia="zh-CN"/>
              </w:rPr>
              <w:t>4</w:t>
            </w:r>
            <w:r w:rsidRPr="00E66361">
              <w:t>:</w:t>
            </w:r>
            <w:r w:rsidRPr="00E66361">
              <w:tab/>
              <w:t>The requirement is applied for UE transmitting on the frequency range of 2496 - 2545 MHz.</w:t>
            </w:r>
          </w:p>
          <w:p w14:paraId="4F9D0B9C" w14:textId="77777777" w:rsidR="00F260F3" w:rsidRPr="00E66361" w:rsidRDefault="00F260F3" w:rsidP="00E04452">
            <w:pPr>
              <w:pStyle w:val="TAN"/>
              <w:rPr>
                <w:lang w:eastAsia="ja-JP"/>
              </w:rPr>
            </w:pPr>
            <w:r w:rsidRPr="00E66361">
              <w:rPr>
                <w:lang w:eastAsia="ja-JP"/>
              </w:rPr>
              <w:t>NOTE 5:</w:t>
            </w:r>
            <w:r w:rsidRPr="00E66361">
              <w:rPr>
                <w:lang w:eastAsia="ja-JP"/>
              </w:rPr>
              <w:tab/>
              <w:t>“-” denotes ΔT</w:t>
            </w:r>
            <w:r w:rsidRPr="00E66361">
              <w:rPr>
                <w:vertAlign w:val="subscript"/>
                <w:lang w:eastAsia="ja-JP"/>
              </w:rPr>
              <w:t>IB,c</w:t>
            </w:r>
            <w:r w:rsidRPr="00E66361">
              <w:rPr>
                <w:lang w:eastAsia="ja-JP"/>
              </w:rPr>
              <w:t xml:space="preserve"> = 0.</w:t>
            </w:r>
          </w:p>
          <w:p w14:paraId="56D3425A" w14:textId="77777777" w:rsidR="00F260F3" w:rsidRPr="00E66361" w:rsidRDefault="00F260F3" w:rsidP="00E04452">
            <w:pPr>
              <w:pStyle w:val="TAN"/>
            </w:pPr>
            <w:r w:rsidRPr="00E66361">
              <w:rPr>
                <w:rFonts w:eastAsia="DengXian"/>
              </w:rPr>
              <w:t>NOTE 6:</w:t>
            </w:r>
            <w:r w:rsidRPr="00E66361">
              <w:rPr>
                <w:rFonts w:eastAsia="DengXian"/>
              </w:rPr>
              <w:tab/>
              <w:t>The component band order in the configuration should be listed by the order of NR bands, such as for CA_n1-n3-n5-</w:t>
            </w:r>
            <w:r w:rsidRPr="00E66361">
              <w:rPr>
                <w:rFonts w:eastAsia="DengXian" w:hint="eastAsia"/>
                <w:lang w:eastAsia="zh-CN"/>
              </w:rPr>
              <w:t>n</w:t>
            </w:r>
            <w:r w:rsidRPr="00E66361">
              <w:rPr>
                <w:rFonts w:eastAsia="DengXian"/>
                <w:lang w:eastAsia="zh-CN"/>
              </w:rPr>
              <w:t>78</w:t>
            </w:r>
            <w:r w:rsidRPr="00E66361">
              <w:rPr>
                <w:rFonts w:eastAsia="DengXian"/>
              </w:rPr>
              <w:t xml:space="preserve"> the band order from left to right is n1, n3, n5 and n78.</w:t>
            </w:r>
          </w:p>
        </w:tc>
      </w:tr>
    </w:tbl>
    <w:p w14:paraId="3F543AD4" w14:textId="77777777" w:rsidR="00F260F3" w:rsidRDefault="00F260F3" w:rsidP="00F260F3"/>
    <w:p w14:paraId="1D61AB17" w14:textId="77777777" w:rsidR="00F260F3" w:rsidRPr="00A1115A" w:rsidRDefault="00F260F3" w:rsidP="00F260F3">
      <w:pPr>
        <w:pStyle w:val="Heading5"/>
      </w:pPr>
      <w:bookmarkStart w:id="876" w:name="_Toc75467119"/>
      <w:bookmarkStart w:id="877" w:name="_Toc76509141"/>
      <w:bookmarkStart w:id="878" w:name="_Toc76718131"/>
      <w:bookmarkStart w:id="879" w:name="_Toc83580441"/>
      <w:bookmarkStart w:id="880" w:name="_Toc84404950"/>
      <w:bookmarkStart w:id="881" w:name="_Toc84413559"/>
      <w:r w:rsidRPr="00A1115A">
        <w:lastRenderedPageBreak/>
        <w:t>6.2A.4.2.</w:t>
      </w:r>
      <w:r>
        <w:t>6</w:t>
      </w:r>
      <w:r w:rsidRPr="00A1115A">
        <w:tab/>
        <w:t>ΔT</w:t>
      </w:r>
      <w:r w:rsidRPr="00A1115A">
        <w:rPr>
          <w:vertAlign w:val="subscript"/>
        </w:rPr>
        <w:t>IB,c</w:t>
      </w:r>
      <w:r w:rsidRPr="00A1115A">
        <w:t xml:space="preserve"> for Inter-band CA (f</w:t>
      </w:r>
      <w:r>
        <w:t>ive</w:t>
      </w:r>
      <w:r w:rsidRPr="00A1115A">
        <w:t xml:space="preserve"> bands)</w:t>
      </w:r>
      <w:bookmarkEnd w:id="876"/>
      <w:bookmarkEnd w:id="877"/>
      <w:bookmarkEnd w:id="878"/>
      <w:bookmarkEnd w:id="879"/>
      <w:bookmarkEnd w:id="880"/>
      <w:bookmarkEnd w:id="881"/>
    </w:p>
    <w:p w14:paraId="46ED48A7" w14:textId="77777777" w:rsidR="00F260F3" w:rsidRDefault="00F260F3" w:rsidP="00F260F3">
      <w:pPr>
        <w:pStyle w:val="TH"/>
        <w:rPr>
          <w:rFonts w:cs="Arial"/>
          <w:bCs/>
        </w:rPr>
      </w:pPr>
      <w:r w:rsidRPr="00A1115A">
        <w:rPr>
          <w:rFonts w:cs="Arial"/>
          <w:bCs/>
        </w:rPr>
        <w:t>Table 6.2A.4.2.</w:t>
      </w:r>
      <w:r>
        <w:rPr>
          <w:rFonts w:cs="Arial"/>
          <w:bCs/>
        </w:rPr>
        <w:t>6</w:t>
      </w:r>
      <w:r w:rsidRPr="00A1115A">
        <w:rPr>
          <w:rFonts w:cs="Arial"/>
          <w:bCs/>
        </w:rPr>
        <w:t>-</w:t>
      </w:r>
      <w:r w:rsidRPr="00A1115A">
        <w:rPr>
          <w:rFonts w:cs="Arial"/>
          <w:bCs/>
          <w:lang w:val="en-US" w:eastAsia="zh-CN"/>
        </w:rPr>
        <w:t>1</w:t>
      </w:r>
      <w:r w:rsidRPr="00A1115A">
        <w:rPr>
          <w:rFonts w:cs="Arial"/>
          <w:bCs/>
        </w:rPr>
        <w:t>: ΔT</w:t>
      </w:r>
      <w:r w:rsidRPr="00A1115A">
        <w:rPr>
          <w:rStyle w:val="TAHCar"/>
          <w:vertAlign w:val="subscript"/>
        </w:rPr>
        <w:t>IB,c</w:t>
      </w:r>
      <w:r w:rsidRPr="00A1115A">
        <w:rPr>
          <w:rFonts w:cs="Arial"/>
          <w:bCs/>
        </w:rPr>
        <w:t xml:space="preserve"> due to NR CA (f</w:t>
      </w:r>
      <w:r>
        <w:rPr>
          <w:rFonts w:cs="Arial"/>
          <w:bCs/>
        </w:rPr>
        <w:t>ive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89"/>
        <w:gridCol w:w="1290"/>
        <w:gridCol w:w="1289"/>
        <w:gridCol w:w="1290"/>
        <w:gridCol w:w="1290"/>
      </w:tblGrid>
      <w:tr w:rsidR="00F260F3" w:rsidRPr="002B050B" w14:paraId="7658F619" w14:textId="77777777" w:rsidTr="00E04452">
        <w:trPr>
          <w:jc w:val="center"/>
        </w:trPr>
        <w:tc>
          <w:tcPr>
            <w:tcW w:w="2336" w:type="dxa"/>
            <w:vMerge w:val="restart"/>
            <w:tcBorders>
              <w:top w:val="single" w:sz="4" w:space="0" w:color="auto"/>
              <w:left w:val="single" w:sz="4" w:space="0" w:color="auto"/>
              <w:right w:val="single" w:sz="4" w:space="0" w:color="auto"/>
            </w:tcBorders>
          </w:tcPr>
          <w:p w14:paraId="18090A75" w14:textId="77777777" w:rsidR="00F260F3" w:rsidRPr="002B050B" w:rsidRDefault="00F260F3" w:rsidP="00E04452">
            <w:pPr>
              <w:pStyle w:val="TAH"/>
            </w:pPr>
            <w:r w:rsidRPr="002B050B">
              <w:t xml:space="preserve">Inter-band </w:t>
            </w:r>
            <w:r w:rsidRPr="002B050B">
              <w:rPr>
                <w:lang w:eastAsia="zh-CN"/>
              </w:rPr>
              <w:t>CA</w:t>
            </w:r>
            <w:r w:rsidRPr="002B050B">
              <w:t xml:space="preserve"> combination</w:t>
            </w:r>
          </w:p>
        </w:tc>
        <w:tc>
          <w:tcPr>
            <w:tcW w:w="6448" w:type="dxa"/>
            <w:gridSpan w:val="5"/>
            <w:tcBorders>
              <w:top w:val="single" w:sz="4" w:space="0" w:color="auto"/>
              <w:left w:val="single" w:sz="4" w:space="0" w:color="auto"/>
              <w:bottom w:val="single" w:sz="4" w:space="0" w:color="auto"/>
              <w:right w:val="single" w:sz="4" w:space="0" w:color="auto"/>
            </w:tcBorders>
            <w:vAlign w:val="center"/>
          </w:tcPr>
          <w:p w14:paraId="2DE2F18A" w14:textId="77777777" w:rsidR="00F260F3" w:rsidRPr="002B050B" w:rsidRDefault="00F260F3" w:rsidP="00E04452">
            <w:pPr>
              <w:pStyle w:val="TAH"/>
            </w:pPr>
            <w:r w:rsidRPr="002B050B">
              <w:t>ΔT</w:t>
            </w:r>
            <w:r w:rsidRPr="002B050B">
              <w:rPr>
                <w:vertAlign w:val="subscript"/>
              </w:rPr>
              <w:t>IB,c</w:t>
            </w:r>
            <w:r w:rsidRPr="002B050B">
              <w:t xml:space="preserve"> for NR bands (dB)</w:t>
            </w:r>
            <w:r w:rsidRPr="002B050B">
              <w:rPr>
                <w:vertAlign w:val="superscript"/>
              </w:rPr>
              <w:t>1</w:t>
            </w:r>
          </w:p>
        </w:tc>
      </w:tr>
      <w:tr w:rsidR="00F260F3" w:rsidRPr="002B050B" w14:paraId="64BCD8AA" w14:textId="77777777" w:rsidTr="00E04452">
        <w:trPr>
          <w:jc w:val="center"/>
        </w:trPr>
        <w:tc>
          <w:tcPr>
            <w:tcW w:w="2336" w:type="dxa"/>
            <w:vMerge/>
            <w:tcBorders>
              <w:left w:val="single" w:sz="4" w:space="0" w:color="auto"/>
              <w:bottom w:val="single" w:sz="4" w:space="0" w:color="auto"/>
              <w:right w:val="single" w:sz="4" w:space="0" w:color="auto"/>
            </w:tcBorders>
          </w:tcPr>
          <w:p w14:paraId="4DE61B69" w14:textId="77777777" w:rsidR="00F260F3" w:rsidRPr="002B050B" w:rsidRDefault="00F260F3" w:rsidP="00E04452">
            <w:pPr>
              <w:pStyle w:val="TAH"/>
            </w:pPr>
          </w:p>
        </w:tc>
        <w:tc>
          <w:tcPr>
            <w:tcW w:w="6448" w:type="dxa"/>
            <w:gridSpan w:val="5"/>
            <w:tcBorders>
              <w:top w:val="single" w:sz="4" w:space="0" w:color="auto"/>
              <w:left w:val="single" w:sz="4" w:space="0" w:color="auto"/>
              <w:bottom w:val="single" w:sz="4" w:space="0" w:color="auto"/>
              <w:right w:val="single" w:sz="4" w:space="0" w:color="auto"/>
            </w:tcBorders>
            <w:vAlign w:val="center"/>
          </w:tcPr>
          <w:p w14:paraId="0FB66E94" w14:textId="77777777" w:rsidR="00F260F3" w:rsidRPr="002B050B" w:rsidRDefault="00F260F3" w:rsidP="00E04452">
            <w:pPr>
              <w:pStyle w:val="TAH"/>
            </w:pPr>
            <w:r w:rsidRPr="002B050B">
              <w:t>Component band in order of bands in configuration</w:t>
            </w:r>
            <w:r w:rsidRPr="002B050B">
              <w:rPr>
                <w:vertAlign w:val="superscript"/>
              </w:rPr>
              <w:t>2</w:t>
            </w:r>
          </w:p>
        </w:tc>
      </w:tr>
      <w:tr w:rsidR="00F260F3" w:rsidRPr="002B050B" w14:paraId="0303CD09"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3BD0D4BD" w14:textId="77777777" w:rsidR="00F260F3" w:rsidRPr="002B050B" w:rsidRDefault="00F260F3" w:rsidP="00E04452">
            <w:pPr>
              <w:pStyle w:val="TAC"/>
              <w:rPr>
                <w:lang w:val="en-US" w:eastAsia="ja-JP"/>
              </w:rPr>
            </w:pPr>
            <w:r w:rsidRPr="002B050B">
              <w:rPr>
                <w:lang w:val="sv-SE"/>
              </w:rPr>
              <w:t>CA_n1-n3-n5-n7-n78</w:t>
            </w:r>
          </w:p>
        </w:tc>
        <w:tc>
          <w:tcPr>
            <w:tcW w:w="1289" w:type="dxa"/>
            <w:tcBorders>
              <w:top w:val="single" w:sz="4" w:space="0" w:color="auto"/>
              <w:left w:val="single" w:sz="4" w:space="0" w:color="auto"/>
              <w:bottom w:val="single" w:sz="4" w:space="0" w:color="auto"/>
              <w:right w:val="single" w:sz="4" w:space="0" w:color="auto"/>
            </w:tcBorders>
            <w:vAlign w:val="center"/>
          </w:tcPr>
          <w:p w14:paraId="557E2E7A" w14:textId="77777777" w:rsidR="00F260F3" w:rsidRPr="002B050B" w:rsidRDefault="00F260F3" w:rsidP="00E04452">
            <w:pPr>
              <w:pStyle w:val="TAC"/>
              <w:rPr>
                <w:lang w:val="en-US" w:eastAsia="zh-CN"/>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64C9D3A9" w14:textId="77777777" w:rsidR="00F260F3" w:rsidRPr="002B050B" w:rsidRDefault="00F260F3" w:rsidP="00E04452">
            <w:pPr>
              <w:pStyle w:val="TAC"/>
              <w:rPr>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2DC9F654" w14:textId="77777777" w:rsidR="00F260F3" w:rsidRPr="002B050B" w:rsidRDefault="00F260F3" w:rsidP="00E04452">
            <w:pPr>
              <w:pStyle w:val="TAC"/>
              <w:rPr>
                <w:rFonts w:cs="Arial"/>
                <w:szCs w:val="18"/>
                <w:lang w:eastAsia="zh-CN"/>
              </w:rPr>
            </w:pPr>
            <w:r w:rsidRPr="002B050B">
              <w:rPr>
                <w:lang w:eastAsia="ko-KR"/>
              </w:rPr>
              <w:t>0.6</w:t>
            </w:r>
          </w:p>
        </w:tc>
        <w:tc>
          <w:tcPr>
            <w:tcW w:w="1290" w:type="dxa"/>
            <w:tcBorders>
              <w:top w:val="single" w:sz="4" w:space="0" w:color="auto"/>
              <w:left w:val="single" w:sz="4" w:space="0" w:color="auto"/>
              <w:right w:val="single" w:sz="4" w:space="0" w:color="auto"/>
            </w:tcBorders>
            <w:vAlign w:val="center"/>
          </w:tcPr>
          <w:p w14:paraId="37FBB8A0" w14:textId="77777777" w:rsidR="00F260F3" w:rsidRPr="002B050B" w:rsidRDefault="00F260F3" w:rsidP="00E04452">
            <w:pPr>
              <w:pStyle w:val="TAC"/>
              <w:rPr>
                <w:rFonts w:cs="Arial"/>
                <w:szCs w:val="18"/>
                <w:lang w:eastAsia="zh-CN"/>
              </w:rPr>
            </w:pPr>
            <w:r w:rsidRPr="002B050B">
              <w:rPr>
                <w:rFonts w:cs="Arial" w:hint="eastAsia"/>
                <w:szCs w:val="18"/>
                <w:lang w:eastAsia="zh-CN"/>
              </w:rPr>
              <w:t>0</w:t>
            </w:r>
            <w:r w:rsidRPr="002B050B">
              <w:rPr>
                <w:rFonts w:cs="Arial"/>
                <w:szCs w:val="18"/>
                <w:lang w:eastAsia="zh-CN"/>
              </w:rPr>
              <w:t>.6</w:t>
            </w:r>
          </w:p>
        </w:tc>
        <w:tc>
          <w:tcPr>
            <w:tcW w:w="1290" w:type="dxa"/>
            <w:tcBorders>
              <w:top w:val="single" w:sz="4" w:space="0" w:color="auto"/>
              <w:left w:val="single" w:sz="4" w:space="0" w:color="auto"/>
              <w:right w:val="single" w:sz="4" w:space="0" w:color="auto"/>
            </w:tcBorders>
            <w:vAlign w:val="center"/>
          </w:tcPr>
          <w:p w14:paraId="4EE6B03C" w14:textId="77777777" w:rsidR="00F260F3" w:rsidRPr="002B050B" w:rsidRDefault="00F260F3" w:rsidP="00E04452">
            <w:pPr>
              <w:pStyle w:val="TAC"/>
              <w:rPr>
                <w:rFonts w:cs="Arial"/>
                <w:szCs w:val="18"/>
                <w:lang w:eastAsia="zh-CN"/>
              </w:rPr>
            </w:pPr>
            <w:r w:rsidRPr="002B050B">
              <w:rPr>
                <w:rFonts w:cs="Arial" w:hint="eastAsia"/>
                <w:szCs w:val="18"/>
                <w:lang w:eastAsia="zh-CN"/>
              </w:rPr>
              <w:t>0</w:t>
            </w:r>
            <w:r w:rsidRPr="002B050B">
              <w:rPr>
                <w:rFonts w:cs="Arial"/>
                <w:szCs w:val="18"/>
                <w:lang w:eastAsia="zh-CN"/>
              </w:rPr>
              <w:t>.8</w:t>
            </w:r>
          </w:p>
        </w:tc>
      </w:tr>
      <w:tr w:rsidR="00F260F3" w:rsidRPr="002B050B" w14:paraId="1C32974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3DD8093" w14:textId="77777777" w:rsidR="00F260F3" w:rsidRPr="002B050B" w:rsidRDefault="00F260F3" w:rsidP="00E04452">
            <w:pPr>
              <w:pStyle w:val="TAC"/>
              <w:rPr>
                <w:lang w:val="sv-SE"/>
              </w:rPr>
            </w:pPr>
            <w:r w:rsidRPr="002B050B">
              <w:rPr>
                <w:lang w:val="sv-SE"/>
              </w:rPr>
              <w:t>CA_n1-n3-n5-n28-n78</w:t>
            </w:r>
          </w:p>
        </w:tc>
        <w:tc>
          <w:tcPr>
            <w:tcW w:w="1289" w:type="dxa"/>
            <w:tcBorders>
              <w:top w:val="single" w:sz="4" w:space="0" w:color="auto"/>
              <w:left w:val="single" w:sz="4" w:space="0" w:color="auto"/>
              <w:bottom w:val="single" w:sz="4" w:space="0" w:color="auto"/>
              <w:right w:val="single" w:sz="4" w:space="0" w:color="auto"/>
            </w:tcBorders>
            <w:vAlign w:val="center"/>
          </w:tcPr>
          <w:p w14:paraId="239A6AFD" w14:textId="77777777" w:rsidR="00F260F3" w:rsidRPr="002B050B" w:rsidRDefault="00F260F3" w:rsidP="00E04452">
            <w:pPr>
              <w:pStyle w:val="TAC"/>
              <w:rPr>
                <w:lang w:val="sv-SE"/>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76071F62" w14:textId="77777777" w:rsidR="00F260F3" w:rsidRPr="002B050B" w:rsidRDefault="00F260F3" w:rsidP="00E04452">
            <w:pPr>
              <w:pStyle w:val="TAC"/>
              <w:rPr>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0A4BEAA4" w14:textId="77777777" w:rsidR="00F260F3" w:rsidRPr="002B050B" w:rsidRDefault="00F260F3" w:rsidP="00E04452">
            <w:pPr>
              <w:pStyle w:val="TAC"/>
              <w:rPr>
                <w:lang w:eastAsia="ko-KR"/>
              </w:rPr>
            </w:pPr>
            <w:r w:rsidRPr="002B050B">
              <w:rPr>
                <w:rFonts w:cs="Arial" w:hint="eastAsia"/>
                <w:lang w:val="en-US" w:eastAsia="zh-CN"/>
              </w:rPr>
              <w:t>0</w:t>
            </w:r>
            <w:r w:rsidRPr="002B050B">
              <w:rPr>
                <w:rFonts w:cs="Arial"/>
                <w:lang w:val="en-US" w:eastAsia="zh-CN"/>
              </w:rPr>
              <w:t>.7</w:t>
            </w:r>
          </w:p>
        </w:tc>
        <w:tc>
          <w:tcPr>
            <w:tcW w:w="1290" w:type="dxa"/>
            <w:tcBorders>
              <w:top w:val="single" w:sz="4" w:space="0" w:color="auto"/>
              <w:left w:val="single" w:sz="4" w:space="0" w:color="auto"/>
              <w:right w:val="single" w:sz="4" w:space="0" w:color="auto"/>
            </w:tcBorders>
            <w:vAlign w:val="center"/>
          </w:tcPr>
          <w:p w14:paraId="1D7548C2" w14:textId="77777777" w:rsidR="00F260F3" w:rsidRPr="002B050B" w:rsidRDefault="00F260F3" w:rsidP="00E04452">
            <w:pPr>
              <w:pStyle w:val="TAC"/>
              <w:rPr>
                <w:rFonts w:cs="Arial"/>
                <w:szCs w:val="18"/>
                <w:lang w:eastAsia="zh-CN"/>
              </w:rPr>
            </w:pPr>
            <w:r w:rsidRPr="002B050B">
              <w:rPr>
                <w:rFonts w:cs="Arial"/>
                <w:szCs w:val="18"/>
                <w:lang w:eastAsia="zh-CN"/>
              </w:rPr>
              <w:t>0.</w:t>
            </w:r>
            <w:r w:rsidRPr="002B050B">
              <w:rPr>
                <w:rFonts w:cs="Arial"/>
                <w:szCs w:val="18"/>
                <w:lang w:val="en-US" w:eastAsia="zh-CN"/>
              </w:rPr>
              <w:t>7</w:t>
            </w:r>
          </w:p>
        </w:tc>
        <w:tc>
          <w:tcPr>
            <w:tcW w:w="1290" w:type="dxa"/>
            <w:tcBorders>
              <w:top w:val="single" w:sz="4" w:space="0" w:color="auto"/>
              <w:left w:val="single" w:sz="4" w:space="0" w:color="auto"/>
              <w:right w:val="single" w:sz="4" w:space="0" w:color="auto"/>
            </w:tcBorders>
            <w:vAlign w:val="center"/>
          </w:tcPr>
          <w:p w14:paraId="3774F047" w14:textId="77777777" w:rsidR="00F260F3" w:rsidRPr="002B050B" w:rsidRDefault="00F260F3" w:rsidP="00E04452">
            <w:pPr>
              <w:pStyle w:val="TAC"/>
              <w:rPr>
                <w:rFonts w:cs="Arial"/>
                <w:szCs w:val="18"/>
                <w:lang w:eastAsia="zh-CN"/>
              </w:rPr>
            </w:pPr>
            <w:r w:rsidRPr="002B050B">
              <w:rPr>
                <w:rFonts w:cs="Arial" w:hint="eastAsia"/>
                <w:szCs w:val="18"/>
                <w:lang w:eastAsia="zh-CN"/>
              </w:rPr>
              <w:t>0</w:t>
            </w:r>
            <w:r w:rsidRPr="002B050B">
              <w:rPr>
                <w:rFonts w:cs="Arial"/>
                <w:szCs w:val="18"/>
                <w:lang w:eastAsia="zh-CN"/>
              </w:rPr>
              <w:t>.8</w:t>
            </w:r>
          </w:p>
        </w:tc>
      </w:tr>
      <w:tr w:rsidR="00F260F3" w:rsidRPr="002B050B" w14:paraId="306E1E9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BE35810" w14:textId="77777777" w:rsidR="00F260F3" w:rsidRPr="002B050B" w:rsidRDefault="00F260F3" w:rsidP="00E04452">
            <w:pPr>
              <w:pStyle w:val="TAC"/>
              <w:rPr>
                <w:lang w:val="sv-SE"/>
              </w:rPr>
            </w:pPr>
            <w:r w:rsidRPr="002B050B">
              <w:rPr>
                <w:lang w:val="en-US" w:eastAsia="ja-JP"/>
              </w:rPr>
              <w:t>CA_n1-n3-n7-n8-n78</w:t>
            </w:r>
          </w:p>
        </w:tc>
        <w:tc>
          <w:tcPr>
            <w:tcW w:w="1289" w:type="dxa"/>
            <w:tcBorders>
              <w:top w:val="single" w:sz="4" w:space="0" w:color="auto"/>
              <w:left w:val="single" w:sz="4" w:space="0" w:color="auto"/>
              <w:bottom w:val="single" w:sz="4" w:space="0" w:color="auto"/>
              <w:right w:val="single" w:sz="4" w:space="0" w:color="auto"/>
            </w:tcBorders>
            <w:vAlign w:val="center"/>
          </w:tcPr>
          <w:p w14:paraId="3BB637A7" w14:textId="77777777" w:rsidR="00F260F3" w:rsidRPr="002B050B" w:rsidRDefault="00F260F3" w:rsidP="00E04452">
            <w:pPr>
              <w:pStyle w:val="TAC"/>
              <w:rPr>
                <w:lang w:val="sv-SE"/>
              </w:rPr>
            </w:pPr>
            <w:r w:rsidRPr="002B050B">
              <w:rPr>
                <w:lang w:val="en-US" w:eastAsia="zh-CN"/>
              </w:rPr>
              <w:t>0.7</w:t>
            </w:r>
          </w:p>
        </w:tc>
        <w:tc>
          <w:tcPr>
            <w:tcW w:w="1290" w:type="dxa"/>
            <w:tcBorders>
              <w:top w:val="single" w:sz="4" w:space="0" w:color="auto"/>
              <w:left w:val="single" w:sz="4" w:space="0" w:color="auto"/>
              <w:bottom w:val="single" w:sz="4" w:space="0" w:color="auto"/>
              <w:right w:val="single" w:sz="4" w:space="0" w:color="auto"/>
            </w:tcBorders>
            <w:vAlign w:val="center"/>
          </w:tcPr>
          <w:p w14:paraId="5881D357" w14:textId="77777777" w:rsidR="00F260F3" w:rsidRPr="002B050B" w:rsidRDefault="00F260F3" w:rsidP="00E04452">
            <w:pPr>
              <w:pStyle w:val="TAC"/>
              <w:rPr>
                <w:lang w:val="en-US" w:eastAsia="zh-CN"/>
              </w:rPr>
            </w:pPr>
            <w:r w:rsidRPr="002B050B">
              <w:rPr>
                <w:rFonts w:cs="Arial" w:hint="eastAsia"/>
                <w:lang w:val="en-US" w:eastAsia="zh-CN"/>
              </w:rPr>
              <w:t>0</w:t>
            </w:r>
            <w:r w:rsidRPr="002B050B">
              <w:rPr>
                <w:rFonts w:cs="Arial"/>
                <w:lang w:val="en-US" w:eastAsia="zh-CN"/>
              </w:rPr>
              <w:t>.7</w:t>
            </w:r>
          </w:p>
        </w:tc>
        <w:tc>
          <w:tcPr>
            <w:tcW w:w="1289" w:type="dxa"/>
            <w:tcBorders>
              <w:top w:val="single" w:sz="4" w:space="0" w:color="auto"/>
              <w:left w:val="single" w:sz="4" w:space="0" w:color="auto"/>
              <w:bottom w:val="single" w:sz="4" w:space="0" w:color="auto"/>
              <w:right w:val="single" w:sz="4" w:space="0" w:color="auto"/>
            </w:tcBorders>
            <w:vAlign w:val="center"/>
          </w:tcPr>
          <w:p w14:paraId="07958A00" w14:textId="77777777" w:rsidR="00F260F3" w:rsidRPr="002B050B" w:rsidRDefault="00F260F3" w:rsidP="00E04452">
            <w:pPr>
              <w:pStyle w:val="TAC"/>
              <w:rPr>
                <w:lang w:eastAsia="ko-KR"/>
              </w:rPr>
            </w:pPr>
            <w:r w:rsidRPr="002B050B">
              <w:rPr>
                <w:rFonts w:cs="Arial"/>
                <w:szCs w:val="18"/>
                <w:lang w:eastAsia="zh-CN"/>
              </w:rPr>
              <w:t>0.</w:t>
            </w:r>
            <w:r w:rsidRPr="002B050B">
              <w:rPr>
                <w:rFonts w:cs="Arial"/>
                <w:szCs w:val="18"/>
                <w:lang w:val="en-US" w:eastAsia="zh-CN"/>
              </w:rPr>
              <w:t>7</w:t>
            </w:r>
          </w:p>
        </w:tc>
        <w:tc>
          <w:tcPr>
            <w:tcW w:w="1290" w:type="dxa"/>
            <w:tcBorders>
              <w:top w:val="single" w:sz="4" w:space="0" w:color="auto"/>
              <w:left w:val="single" w:sz="4" w:space="0" w:color="auto"/>
              <w:right w:val="single" w:sz="4" w:space="0" w:color="auto"/>
            </w:tcBorders>
            <w:vAlign w:val="center"/>
          </w:tcPr>
          <w:p w14:paraId="0EDBC9DD" w14:textId="77777777" w:rsidR="00F260F3" w:rsidRPr="002B050B" w:rsidRDefault="00F260F3" w:rsidP="00E04452">
            <w:pPr>
              <w:pStyle w:val="TAC"/>
              <w:rPr>
                <w:rFonts w:cs="Arial"/>
                <w:szCs w:val="18"/>
                <w:lang w:eastAsia="zh-CN"/>
              </w:rPr>
            </w:pPr>
            <w:r w:rsidRPr="002B050B">
              <w:rPr>
                <w:rFonts w:cs="Arial" w:hint="eastAsia"/>
                <w:lang w:val="en-US" w:eastAsia="zh-CN"/>
              </w:rPr>
              <w:t>0</w:t>
            </w:r>
            <w:r w:rsidRPr="002B050B">
              <w:rPr>
                <w:rFonts w:cs="Arial"/>
                <w:lang w:val="en-US" w:eastAsia="zh-CN"/>
              </w:rPr>
              <w:t>.6</w:t>
            </w:r>
          </w:p>
        </w:tc>
        <w:tc>
          <w:tcPr>
            <w:tcW w:w="1290" w:type="dxa"/>
            <w:tcBorders>
              <w:top w:val="single" w:sz="4" w:space="0" w:color="auto"/>
              <w:left w:val="single" w:sz="4" w:space="0" w:color="auto"/>
              <w:right w:val="single" w:sz="4" w:space="0" w:color="auto"/>
            </w:tcBorders>
            <w:vAlign w:val="center"/>
          </w:tcPr>
          <w:p w14:paraId="20DBEF0A" w14:textId="77777777" w:rsidR="00F260F3" w:rsidRPr="002B050B" w:rsidRDefault="00F260F3" w:rsidP="00E04452">
            <w:pPr>
              <w:pStyle w:val="TAC"/>
              <w:rPr>
                <w:rFonts w:cs="Arial"/>
                <w:szCs w:val="18"/>
                <w:lang w:eastAsia="zh-CN"/>
              </w:rPr>
            </w:pPr>
            <w:r w:rsidRPr="002B050B">
              <w:rPr>
                <w:rFonts w:cs="Arial" w:hint="eastAsia"/>
                <w:lang w:val="en-US" w:eastAsia="zh-CN"/>
              </w:rPr>
              <w:t>0</w:t>
            </w:r>
            <w:r w:rsidRPr="002B050B">
              <w:rPr>
                <w:rFonts w:cs="Arial"/>
                <w:lang w:val="en-US" w:eastAsia="zh-CN"/>
              </w:rPr>
              <w:t>.8</w:t>
            </w:r>
          </w:p>
        </w:tc>
      </w:tr>
      <w:tr w:rsidR="00F260F3" w:rsidRPr="002B050B" w14:paraId="31DF338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B99278F" w14:textId="77777777" w:rsidR="00F260F3" w:rsidRPr="002B050B" w:rsidRDefault="00F260F3" w:rsidP="00E04452">
            <w:pPr>
              <w:pStyle w:val="TAC"/>
              <w:rPr>
                <w:lang w:val="en-US" w:eastAsia="ja-JP"/>
              </w:rPr>
            </w:pPr>
            <w:r w:rsidRPr="002B050B">
              <w:rPr>
                <w:lang w:val="en-US" w:eastAsia="ja-JP"/>
              </w:rPr>
              <w:t>CA_n1-n3-n7-n26-n78</w:t>
            </w:r>
          </w:p>
        </w:tc>
        <w:tc>
          <w:tcPr>
            <w:tcW w:w="1289" w:type="dxa"/>
            <w:tcBorders>
              <w:top w:val="single" w:sz="4" w:space="0" w:color="auto"/>
              <w:left w:val="single" w:sz="4" w:space="0" w:color="auto"/>
              <w:bottom w:val="single" w:sz="4" w:space="0" w:color="auto"/>
              <w:right w:val="single" w:sz="4" w:space="0" w:color="auto"/>
            </w:tcBorders>
            <w:vAlign w:val="center"/>
          </w:tcPr>
          <w:p w14:paraId="0D8F471C" w14:textId="77777777" w:rsidR="00F260F3" w:rsidRPr="002B050B" w:rsidRDefault="00F260F3" w:rsidP="00E04452">
            <w:pPr>
              <w:pStyle w:val="TAC"/>
              <w:rPr>
                <w:lang w:val="en-US" w:eastAsia="zh-CN"/>
              </w:rPr>
            </w:pPr>
            <w:r w:rsidRPr="002B050B">
              <w:rPr>
                <w:lang w:val="en-US" w:eastAsia="zh-CN"/>
              </w:rPr>
              <w:t>0.7</w:t>
            </w:r>
          </w:p>
        </w:tc>
        <w:tc>
          <w:tcPr>
            <w:tcW w:w="1290" w:type="dxa"/>
            <w:tcBorders>
              <w:top w:val="single" w:sz="4" w:space="0" w:color="auto"/>
              <w:left w:val="single" w:sz="4" w:space="0" w:color="auto"/>
              <w:bottom w:val="single" w:sz="4" w:space="0" w:color="auto"/>
              <w:right w:val="single" w:sz="4" w:space="0" w:color="auto"/>
            </w:tcBorders>
            <w:vAlign w:val="center"/>
          </w:tcPr>
          <w:p w14:paraId="4CA7AC74"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.7</w:t>
            </w:r>
          </w:p>
        </w:tc>
        <w:tc>
          <w:tcPr>
            <w:tcW w:w="1289" w:type="dxa"/>
            <w:tcBorders>
              <w:top w:val="single" w:sz="4" w:space="0" w:color="auto"/>
              <w:left w:val="single" w:sz="4" w:space="0" w:color="auto"/>
              <w:bottom w:val="single" w:sz="4" w:space="0" w:color="auto"/>
              <w:right w:val="single" w:sz="4" w:space="0" w:color="auto"/>
            </w:tcBorders>
            <w:vAlign w:val="center"/>
          </w:tcPr>
          <w:p w14:paraId="578FA938" w14:textId="77777777" w:rsidR="00F260F3" w:rsidRPr="002B050B" w:rsidRDefault="00F260F3" w:rsidP="00E04452">
            <w:pPr>
              <w:pStyle w:val="TAC"/>
              <w:rPr>
                <w:rFonts w:cs="Arial"/>
                <w:szCs w:val="18"/>
                <w:lang w:eastAsia="zh-CN"/>
              </w:rPr>
            </w:pPr>
            <w:r w:rsidRPr="002B050B">
              <w:rPr>
                <w:rFonts w:cs="Arial"/>
                <w:szCs w:val="18"/>
                <w:lang w:eastAsia="zh-CN"/>
              </w:rPr>
              <w:t>0.</w:t>
            </w:r>
            <w:r w:rsidRPr="002B050B">
              <w:rPr>
                <w:rFonts w:cs="Arial"/>
                <w:szCs w:val="18"/>
                <w:lang w:val="en-US" w:eastAsia="zh-CN"/>
              </w:rPr>
              <w:t>7</w:t>
            </w:r>
          </w:p>
        </w:tc>
        <w:tc>
          <w:tcPr>
            <w:tcW w:w="1290" w:type="dxa"/>
            <w:tcBorders>
              <w:top w:val="single" w:sz="4" w:space="0" w:color="auto"/>
              <w:left w:val="single" w:sz="4" w:space="0" w:color="auto"/>
              <w:right w:val="single" w:sz="4" w:space="0" w:color="auto"/>
            </w:tcBorders>
            <w:vAlign w:val="center"/>
          </w:tcPr>
          <w:p w14:paraId="3D5BA355"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.6</w:t>
            </w:r>
          </w:p>
        </w:tc>
        <w:tc>
          <w:tcPr>
            <w:tcW w:w="1290" w:type="dxa"/>
            <w:tcBorders>
              <w:top w:val="single" w:sz="4" w:space="0" w:color="auto"/>
              <w:left w:val="single" w:sz="4" w:space="0" w:color="auto"/>
              <w:right w:val="single" w:sz="4" w:space="0" w:color="auto"/>
            </w:tcBorders>
            <w:vAlign w:val="center"/>
          </w:tcPr>
          <w:p w14:paraId="7F95D37C"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2CD243B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AC9C3FF" w14:textId="77777777" w:rsidR="00F260F3" w:rsidRPr="002B050B" w:rsidRDefault="00F260F3" w:rsidP="00E04452">
            <w:pPr>
              <w:pStyle w:val="TAC"/>
              <w:rPr>
                <w:lang w:val="en-US" w:eastAsia="ja-JP"/>
              </w:rPr>
            </w:pPr>
            <w:r w:rsidRPr="002B050B">
              <w:rPr>
                <w:lang w:val="en-US" w:eastAsia="ja-JP"/>
              </w:rPr>
              <w:t>CA_n1-n3-n7-n28-n38</w:t>
            </w:r>
          </w:p>
        </w:tc>
        <w:tc>
          <w:tcPr>
            <w:tcW w:w="1289" w:type="dxa"/>
            <w:tcBorders>
              <w:top w:val="single" w:sz="4" w:space="0" w:color="auto"/>
              <w:left w:val="single" w:sz="4" w:space="0" w:color="auto"/>
              <w:bottom w:val="single" w:sz="4" w:space="0" w:color="auto"/>
              <w:right w:val="single" w:sz="4" w:space="0" w:color="auto"/>
            </w:tcBorders>
            <w:vAlign w:val="center"/>
          </w:tcPr>
          <w:p w14:paraId="0970FFAE" w14:textId="77777777" w:rsidR="00F260F3" w:rsidRPr="002B050B" w:rsidRDefault="00F260F3" w:rsidP="00E04452">
            <w:pPr>
              <w:pStyle w:val="TAC"/>
              <w:rPr>
                <w:lang w:val="en-US" w:eastAsia="zh-CN"/>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4F0D7B38"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533CF859" w14:textId="77777777" w:rsidR="00F260F3" w:rsidRPr="002B050B" w:rsidRDefault="00F260F3" w:rsidP="00E04452">
            <w:pPr>
              <w:pStyle w:val="TAC"/>
              <w:rPr>
                <w:rFonts w:cs="Arial"/>
                <w:szCs w:val="18"/>
                <w:lang w:eastAsia="zh-CN"/>
              </w:rPr>
            </w:pPr>
            <w:r w:rsidRPr="002B050B">
              <w:rPr>
                <w:lang w:eastAsia="zh-CN"/>
              </w:rPr>
              <w:t>N/A</w:t>
            </w:r>
          </w:p>
        </w:tc>
        <w:tc>
          <w:tcPr>
            <w:tcW w:w="1290" w:type="dxa"/>
            <w:tcBorders>
              <w:top w:val="single" w:sz="4" w:space="0" w:color="auto"/>
              <w:left w:val="single" w:sz="4" w:space="0" w:color="auto"/>
              <w:right w:val="single" w:sz="4" w:space="0" w:color="auto"/>
            </w:tcBorders>
            <w:vAlign w:val="center"/>
          </w:tcPr>
          <w:p w14:paraId="65104279" w14:textId="77777777" w:rsidR="00F260F3" w:rsidRPr="002B050B" w:rsidRDefault="00F260F3" w:rsidP="00E04452">
            <w:pPr>
              <w:pStyle w:val="TAC"/>
              <w:rPr>
                <w:rFonts w:cs="Arial"/>
                <w:lang w:val="en-US" w:eastAsia="zh-CN"/>
              </w:rPr>
            </w:pPr>
            <w:r w:rsidRPr="002B050B">
              <w:rPr>
                <w:rFonts w:cs="Arial" w:hint="eastAsia"/>
                <w:szCs w:val="18"/>
                <w:lang w:eastAsia="zh-CN"/>
              </w:rPr>
              <w:t>0</w:t>
            </w:r>
            <w:r w:rsidRPr="002B050B">
              <w:rPr>
                <w:rFonts w:cs="Arial"/>
                <w:szCs w:val="18"/>
                <w:lang w:eastAsia="zh-CN"/>
              </w:rPr>
              <w:t>.6</w:t>
            </w:r>
          </w:p>
        </w:tc>
        <w:tc>
          <w:tcPr>
            <w:tcW w:w="1290" w:type="dxa"/>
            <w:tcBorders>
              <w:top w:val="single" w:sz="4" w:space="0" w:color="auto"/>
              <w:left w:val="single" w:sz="4" w:space="0" w:color="auto"/>
              <w:right w:val="single" w:sz="4" w:space="0" w:color="auto"/>
            </w:tcBorders>
            <w:vAlign w:val="center"/>
          </w:tcPr>
          <w:p w14:paraId="3BD31B7C" w14:textId="77777777" w:rsidR="00F260F3" w:rsidRPr="002B050B" w:rsidRDefault="00F260F3" w:rsidP="00E04452">
            <w:pPr>
              <w:pStyle w:val="TAC"/>
              <w:rPr>
                <w:rFonts w:cs="Arial"/>
                <w:lang w:val="en-US" w:eastAsia="zh-CN"/>
              </w:rPr>
            </w:pPr>
            <w:r w:rsidRPr="002B050B">
              <w:rPr>
                <w:lang w:eastAsia="zh-CN"/>
              </w:rPr>
              <w:t>N/A</w:t>
            </w:r>
          </w:p>
        </w:tc>
      </w:tr>
      <w:tr w:rsidR="00F260F3" w:rsidRPr="002B050B" w14:paraId="1A279E7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197D350D" w14:textId="77777777" w:rsidR="00F260F3" w:rsidRPr="002B050B" w:rsidRDefault="00F260F3" w:rsidP="00E04452">
            <w:pPr>
              <w:pStyle w:val="TAC"/>
              <w:rPr>
                <w:lang w:val="en-US" w:eastAsia="zh-CN"/>
              </w:rPr>
            </w:pPr>
            <w:r w:rsidRPr="002B050B">
              <w:rPr>
                <w:lang w:val="en-US" w:eastAsia="ja-JP"/>
              </w:rPr>
              <w:t>CA_n1-n3-n7-n28-n78</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368FE93" w14:textId="77777777" w:rsidR="00F260F3" w:rsidRPr="002B050B" w:rsidRDefault="00F260F3" w:rsidP="00E04452">
            <w:pPr>
              <w:pStyle w:val="TAC"/>
              <w:rPr>
                <w:rFonts w:cs="Arial"/>
                <w:lang w:val="en-US" w:eastAsia="zh-CN"/>
              </w:rPr>
            </w:pPr>
            <w:r w:rsidRPr="002B050B">
              <w:rPr>
                <w:lang w:val="en-US" w:eastAsia="zh-CN"/>
              </w:rPr>
              <w:t>0.7</w:t>
            </w:r>
          </w:p>
        </w:tc>
        <w:tc>
          <w:tcPr>
            <w:tcW w:w="1290" w:type="dxa"/>
            <w:tcBorders>
              <w:top w:val="single" w:sz="4" w:space="0" w:color="auto"/>
              <w:left w:val="single" w:sz="4" w:space="0" w:color="auto"/>
              <w:bottom w:val="single" w:sz="4" w:space="0" w:color="auto"/>
              <w:right w:val="single" w:sz="4" w:space="0" w:color="auto"/>
            </w:tcBorders>
            <w:vAlign w:val="center"/>
          </w:tcPr>
          <w:p w14:paraId="1DFB38DA"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.7</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9C0C8F4" w14:textId="77777777" w:rsidR="00F260F3" w:rsidRPr="002B050B" w:rsidRDefault="00F260F3" w:rsidP="00E04452">
            <w:pPr>
              <w:pStyle w:val="TAC"/>
              <w:rPr>
                <w:rFonts w:cs="Arial"/>
                <w:lang w:val="en-US" w:eastAsia="zh-CN"/>
              </w:rPr>
            </w:pPr>
            <w:r w:rsidRPr="002B050B">
              <w:rPr>
                <w:rFonts w:cs="Arial"/>
                <w:szCs w:val="18"/>
                <w:lang w:eastAsia="zh-CN"/>
              </w:rPr>
              <w:t>0.</w:t>
            </w:r>
            <w:r w:rsidRPr="002B050B">
              <w:rPr>
                <w:rFonts w:cs="Arial"/>
                <w:szCs w:val="18"/>
                <w:lang w:val="en-US" w:eastAsia="zh-CN"/>
              </w:rPr>
              <w:t>7</w:t>
            </w:r>
          </w:p>
        </w:tc>
        <w:tc>
          <w:tcPr>
            <w:tcW w:w="1290" w:type="dxa"/>
            <w:tcBorders>
              <w:left w:val="single" w:sz="4" w:space="0" w:color="auto"/>
              <w:right w:val="single" w:sz="4" w:space="0" w:color="auto"/>
            </w:tcBorders>
            <w:vAlign w:val="center"/>
          </w:tcPr>
          <w:p w14:paraId="03EA169B"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.6</w:t>
            </w:r>
          </w:p>
        </w:tc>
        <w:tc>
          <w:tcPr>
            <w:tcW w:w="1290" w:type="dxa"/>
            <w:tcBorders>
              <w:left w:val="single" w:sz="4" w:space="0" w:color="auto"/>
              <w:right w:val="single" w:sz="4" w:space="0" w:color="auto"/>
            </w:tcBorders>
            <w:vAlign w:val="center"/>
          </w:tcPr>
          <w:p w14:paraId="4671E33E"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467B48E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CF5EB27" w14:textId="77777777" w:rsidR="00F260F3" w:rsidRPr="002B050B" w:rsidRDefault="00F260F3" w:rsidP="00E04452">
            <w:pPr>
              <w:pStyle w:val="TAC"/>
              <w:rPr>
                <w:lang w:val="en-US" w:eastAsia="ja-JP"/>
              </w:rPr>
            </w:pPr>
            <w:r w:rsidRPr="008D39B0">
              <w:rPr>
                <w:lang w:val="en-US" w:eastAsia="ja-JP"/>
              </w:rPr>
              <w:t>CA_n1-n3-n7-n40-n78</w:t>
            </w:r>
          </w:p>
        </w:tc>
        <w:tc>
          <w:tcPr>
            <w:tcW w:w="1289" w:type="dxa"/>
            <w:tcBorders>
              <w:top w:val="single" w:sz="4" w:space="0" w:color="auto"/>
              <w:left w:val="single" w:sz="4" w:space="0" w:color="auto"/>
              <w:bottom w:val="single" w:sz="4" w:space="0" w:color="auto"/>
              <w:right w:val="single" w:sz="4" w:space="0" w:color="auto"/>
            </w:tcBorders>
            <w:vAlign w:val="center"/>
          </w:tcPr>
          <w:p w14:paraId="014B276A" w14:textId="77777777" w:rsidR="00F260F3" w:rsidRPr="002B050B" w:rsidRDefault="00F260F3" w:rsidP="00E04452">
            <w:pPr>
              <w:pStyle w:val="TAC"/>
              <w:rPr>
                <w:lang w:val="en-US" w:eastAsia="zh-CN"/>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3B33C4E1"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4C14CE7F" w14:textId="77777777" w:rsidR="00F260F3" w:rsidRPr="002B050B" w:rsidRDefault="00F260F3" w:rsidP="00E04452">
            <w:pPr>
              <w:pStyle w:val="TAC"/>
              <w:rPr>
                <w:rFonts w:cs="Arial"/>
                <w:szCs w:val="18"/>
                <w:lang w:eastAsia="zh-CN"/>
              </w:rPr>
            </w:pPr>
            <w:r w:rsidRPr="002B050B">
              <w:rPr>
                <w:lang w:val="sv-SE"/>
              </w:rPr>
              <w:t>0.6</w:t>
            </w:r>
          </w:p>
        </w:tc>
        <w:tc>
          <w:tcPr>
            <w:tcW w:w="1290" w:type="dxa"/>
            <w:tcBorders>
              <w:left w:val="single" w:sz="4" w:space="0" w:color="auto"/>
              <w:right w:val="single" w:sz="4" w:space="0" w:color="auto"/>
            </w:tcBorders>
            <w:vAlign w:val="center"/>
          </w:tcPr>
          <w:p w14:paraId="5542AC83"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.6</w:t>
            </w:r>
          </w:p>
        </w:tc>
        <w:tc>
          <w:tcPr>
            <w:tcW w:w="1290" w:type="dxa"/>
            <w:tcBorders>
              <w:left w:val="single" w:sz="4" w:space="0" w:color="auto"/>
              <w:right w:val="single" w:sz="4" w:space="0" w:color="auto"/>
            </w:tcBorders>
            <w:vAlign w:val="center"/>
          </w:tcPr>
          <w:p w14:paraId="79E0F747"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2FED4517"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2A83477" w14:textId="77777777" w:rsidR="00F260F3" w:rsidRPr="002B050B" w:rsidRDefault="00F260F3" w:rsidP="00E04452">
            <w:pPr>
              <w:pStyle w:val="TAC"/>
              <w:rPr>
                <w:lang w:val="en-US" w:eastAsia="ja-JP"/>
              </w:rPr>
            </w:pPr>
            <w:r w:rsidRPr="008D39B0">
              <w:rPr>
                <w:lang w:val="en-US" w:eastAsia="ja-JP"/>
              </w:rPr>
              <w:t>CA_n1-n3-n7-n40-n105</w:t>
            </w:r>
          </w:p>
        </w:tc>
        <w:tc>
          <w:tcPr>
            <w:tcW w:w="1289" w:type="dxa"/>
            <w:tcBorders>
              <w:top w:val="single" w:sz="4" w:space="0" w:color="auto"/>
              <w:left w:val="single" w:sz="4" w:space="0" w:color="auto"/>
              <w:bottom w:val="single" w:sz="4" w:space="0" w:color="auto"/>
              <w:right w:val="single" w:sz="4" w:space="0" w:color="auto"/>
            </w:tcBorders>
            <w:vAlign w:val="center"/>
          </w:tcPr>
          <w:p w14:paraId="09F16059" w14:textId="77777777" w:rsidR="00F260F3" w:rsidRPr="002B050B" w:rsidRDefault="00F260F3" w:rsidP="00E04452">
            <w:pPr>
              <w:pStyle w:val="TAC"/>
              <w:rPr>
                <w:lang w:val="en-US" w:eastAsia="zh-CN"/>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0C09E2C5"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724D5F05" w14:textId="77777777" w:rsidR="00F260F3" w:rsidRPr="002B050B" w:rsidRDefault="00F260F3" w:rsidP="00E04452">
            <w:pPr>
              <w:pStyle w:val="TAC"/>
              <w:rPr>
                <w:rFonts w:cs="Arial"/>
                <w:szCs w:val="18"/>
                <w:lang w:eastAsia="zh-CN"/>
              </w:rPr>
            </w:pPr>
            <w:r w:rsidRPr="002B050B">
              <w:rPr>
                <w:lang w:val="sv-SE"/>
              </w:rPr>
              <w:t>0.6</w:t>
            </w:r>
          </w:p>
        </w:tc>
        <w:tc>
          <w:tcPr>
            <w:tcW w:w="1290" w:type="dxa"/>
            <w:tcBorders>
              <w:left w:val="single" w:sz="4" w:space="0" w:color="auto"/>
              <w:right w:val="single" w:sz="4" w:space="0" w:color="auto"/>
            </w:tcBorders>
            <w:vAlign w:val="center"/>
          </w:tcPr>
          <w:p w14:paraId="1D432DFF"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.6</w:t>
            </w:r>
          </w:p>
        </w:tc>
        <w:tc>
          <w:tcPr>
            <w:tcW w:w="1290" w:type="dxa"/>
            <w:tcBorders>
              <w:left w:val="single" w:sz="4" w:space="0" w:color="auto"/>
              <w:right w:val="single" w:sz="4" w:space="0" w:color="auto"/>
            </w:tcBorders>
            <w:vAlign w:val="center"/>
          </w:tcPr>
          <w:p w14:paraId="354840DE" w14:textId="77777777" w:rsidR="00F260F3" w:rsidRPr="002B050B" w:rsidRDefault="00F260F3" w:rsidP="00E04452">
            <w:pPr>
              <w:pStyle w:val="TAC"/>
              <w:rPr>
                <w:rFonts w:cs="Arial"/>
                <w:lang w:val="en-US" w:eastAsia="zh-CN"/>
              </w:rPr>
            </w:pPr>
            <w:r>
              <w:rPr>
                <w:rFonts w:cs="Arial"/>
                <w:lang w:val="en-US" w:eastAsia="zh-CN"/>
              </w:rPr>
              <w:t>0.6</w:t>
            </w:r>
          </w:p>
        </w:tc>
      </w:tr>
      <w:tr w:rsidR="00F260F3" w:rsidRPr="002B050B" w14:paraId="664F83B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3C803EED" w14:textId="77777777" w:rsidR="00F260F3" w:rsidRPr="002B050B" w:rsidRDefault="00F260F3" w:rsidP="00E04452">
            <w:pPr>
              <w:pStyle w:val="TAC"/>
              <w:rPr>
                <w:lang w:val="en-US" w:eastAsia="ja-JP"/>
              </w:rPr>
            </w:pPr>
            <w:r w:rsidRPr="002B050B">
              <w:rPr>
                <w:lang w:val="en-US" w:eastAsia="ja-JP"/>
              </w:rPr>
              <w:t>CA_n1-n3-n7-n67-n78</w:t>
            </w:r>
          </w:p>
        </w:tc>
        <w:tc>
          <w:tcPr>
            <w:tcW w:w="1289" w:type="dxa"/>
            <w:tcBorders>
              <w:top w:val="single" w:sz="4" w:space="0" w:color="auto"/>
              <w:left w:val="single" w:sz="4" w:space="0" w:color="auto"/>
              <w:bottom w:val="single" w:sz="4" w:space="0" w:color="auto"/>
              <w:right w:val="single" w:sz="4" w:space="0" w:color="auto"/>
            </w:tcBorders>
            <w:vAlign w:val="center"/>
          </w:tcPr>
          <w:p w14:paraId="1EFACD16" w14:textId="77777777" w:rsidR="00F260F3" w:rsidRPr="002B050B" w:rsidRDefault="00F260F3" w:rsidP="00E04452">
            <w:pPr>
              <w:pStyle w:val="TAC"/>
              <w:rPr>
                <w:lang w:val="en-US" w:eastAsia="zh-CN"/>
              </w:rPr>
            </w:pPr>
            <w:r w:rsidRPr="002B050B">
              <w:rPr>
                <w:lang w:val="en-US" w:eastAsia="zh-CN"/>
              </w:rPr>
              <w:t>0.7</w:t>
            </w:r>
          </w:p>
        </w:tc>
        <w:tc>
          <w:tcPr>
            <w:tcW w:w="1290" w:type="dxa"/>
            <w:tcBorders>
              <w:top w:val="single" w:sz="4" w:space="0" w:color="auto"/>
              <w:left w:val="single" w:sz="4" w:space="0" w:color="auto"/>
              <w:bottom w:val="single" w:sz="4" w:space="0" w:color="auto"/>
              <w:right w:val="single" w:sz="4" w:space="0" w:color="auto"/>
            </w:tcBorders>
            <w:vAlign w:val="center"/>
          </w:tcPr>
          <w:p w14:paraId="169A874E"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.7</w:t>
            </w:r>
          </w:p>
        </w:tc>
        <w:tc>
          <w:tcPr>
            <w:tcW w:w="1289" w:type="dxa"/>
            <w:tcBorders>
              <w:top w:val="single" w:sz="4" w:space="0" w:color="auto"/>
              <w:left w:val="single" w:sz="4" w:space="0" w:color="auto"/>
              <w:bottom w:val="single" w:sz="4" w:space="0" w:color="auto"/>
              <w:right w:val="single" w:sz="4" w:space="0" w:color="auto"/>
            </w:tcBorders>
            <w:vAlign w:val="center"/>
          </w:tcPr>
          <w:p w14:paraId="41458BA9" w14:textId="77777777" w:rsidR="00F260F3" w:rsidRPr="002B050B" w:rsidRDefault="00F260F3" w:rsidP="00E04452">
            <w:pPr>
              <w:pStyle w:val="TAC"/>
              <w:rPr>
                <w:rFonts w:cs="Arial"/>
                <w:szCs w:val="18"/>
                <w:lang w:eastAsia="zh-CN"/>
              </w:rPr>
            </w:pPr>
            <w:r w:rsidRPr="002B050B">
              <w:rPr>
                <w:rFonts w:cs="Arial"/>
                <w:szCs w:val="18"/>
                <w:lang w:eastAsia="zh-CN"/>
              </w:rPr>
              <w:t>0.</w:t>
            </w:r>
            <w:r w:rsidRPr="002B050B">
              <w:rPr>
                <w:rFonts w:cs="Arial"/>
                <w:szCs w:val="18"/>
                <w:lang w:val="en-US" w:eastAsia="zh-CN"/>
              </w:rPr>
              <w:t>7</w:t>
            </w:r>
          </w:p>
        </w:tc>
        <w:tc>
          <w:tcPr>
            <w:tcW w:w="1290" w:type="dxa"/>
            <w:tcBorders>
              <w:left w:val="single" w:sz="4" w:space="0" w:color="auto"/>
              <w:right w:val="single" w:sz="4" w:space="0" w:color="auto"/>
            </w:tcBorders>
          </w:tcPr>
          <w:p w14:paraId="240BA172" w14:textId="77777777" w:rsidR="00F260F3" w:rsidRPr="002B050B" w:rsidRDefault="00F260F3" w:rsidP="00E04452">
            <w:pPr>
              <w:pStyle w:val="TAC"/>
              <w:rPr>
                <w:rFonts w:cs="Arial"/>
                <w:lang w:val="en-US" w:eastAsia="zh-CN"/>
              </w:rPr>
            </w:pPr>
            <w:r w:rsidRPr="002B050B">
              <w:rPr>
                <w:lang w:eastAsia="zh-CN"/>
              </w:rPr>
              <w:t>N/A</w:t>
            </w:r>
          </w:p>
        </w:tc>
        <w:tc>
          <w:tcPr>
            <w:tcW w:w="1290" w:type="dxa"/>
            <w:tcBorders>
              <w:left w:val="single" w:sz="4" w:space="0" w:color="auto"/>
              <w:right w:val="single" w:sz="4" w:space="0" w:color="auto"/>
            </w:tcBorders>
            <w:vAlign w:val="center"/>
          </w:tcPr>
          <w:p w14:paraId="6D3D5E17"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751AC9AA"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37D5BA7" w14:textId="77777777" w:rsidR="00F260F3" w:rsidRPr="002B050B" w:rsidRDefault="00F260F3" w:rsidP="00E04452">
            <w:pPr>
              <w:pStyle w:val="TAC"/>
              <w:rPr>
                <w:lang w:val="en-US" w:eastAsia="ja-JP"/>
              </w:rPr>
            </w:pPr>
            <w:r w:rsidRPr="002B050B">
              <w:rPr>
                <w:lang w:val="en-US" w:eastAsia="ja-JP"/>
              </w:rPr>
              <w:t>CA_n1-n3-n7-n75-n78</w:t>
            </w:r>
          </w:p>
        </w:tc>
        <w:tc>
          <w:tcPr>
            <w:tcW w:w="1289" w:type="dxa"/>
            <w:tcBorders>
              <w:top w:val="single" w:sz="4" w:space="0" w:color="auto"/>
              <w:left w:val="single" w:sz="4" w:space="0" w:color="auto"/>
              <w:bottom w:val="single" w:sz="4" w:space="0" w:color="auto"/>
              <w:right w:val="single" w:sz="4" w:space="0" w:color="auto"/>
            </w:tcBorders>
            <w:vAlign w:val="center"/>
          </w:tcPr>
          <w:p w14:paraId="4B31CA6B" w14:textId="77777777" w:rsidR="00F260F3" w:rsidRPr="002B050B" w:rsidRDefault="00F260F3" w:rsidP="00E04452">
            <w:pPr>
              <w:pStyle w:val="TAC"/>
              <w:rPr>
                <w:lang w:val="en-US" w:eastAsia="zh-CN"/>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502F3FEA"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3FB3D411" w14:textId="77777777" w:rsidR="00F260F3" w:rsidRPr="002B050B" w:rsidRDefault="00F260F3" w:rsidP="00E04452">
            <w:pPr>
              <w:pStyle w:val="TAC"/>
              <w:rPr>
                <w:rFonts w:cs="Arial"/>
                <w:szCs w:val="18"/>
                <w:lang w:eastAsia="zh-CN"/>
              </w:rPr>
            </w:pPr>
            <w:r w:rsidRPr="002B050B">
              <w:rPr>
                <w:lang w:eastAsia="ko-KR"/>
              </w:rPr>
              <w:t>0.6</w:t>
            </w:r>
          </w:p>
        </w:tc>
        <w:tc>
          <w:tcPr>
            <w:tcW w:w="1290" w:type="dxa"/>
            <w:tcBorders>
              <w:left w:val="single" w:sz="4" w:space="0" w:color="auto"/>
              <w:right w:val="single" w:sz="4" w:space="0" w:color="auto"/>
            </w:tcBorders>
          </w:tcPr>
          <w:p w14:paraId="70DB64C4" w14:textId="77777777" w:rsidR="00F260F3" w:rsidRPr="002B050B" w:rsidRDefault="00F260F3" w:rsidP="00E04452">
            <w:pPr>
              <w:pStyle w:val="TAC"/>
              <w:rPr>
                <w:rFonts w:cs="Arial"/>
                <w:lang w:val="en-US" w:eastAsia="zh-CN"/>
              </w:rPr>
            </w:pPr>
            <w:r w:rsidRPr="002B050B">
              <w:rPr>
                <w:lang w:eastAsia="zh-CN"/>
              </w:rPr>
              <w:t>N/A</w:t>
            </w:r>
          </w:p>
        </w:tc>
        <w:tc>
          <w:tcPr>
            <w:tcW w:w="1290" w:type="dxa"/>
            <w:tcBorders>
              <w:left w:val="single" w:sz="4" w:space="0" w:color="auto"/>
              <w:right w:val="single" w:sz="4" w:space="0" w:color="auto"/>
            </w:tcBorders>
            <w:vAlign w:val="center"/>
          </w:tcPr>
          <w:p w14:paraId="2BB5B62E"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4812153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FB77F7D" w14:textId="77777777" w:rsidR="00F260F3" w:rsidRPr="002B050B" w:rsidRDefault="00F260F3" w:rsidP="00E04452">
            <w:pPr>
              <w:pStyle w:val="TAC"/>
              <w:rPr>
                <w:lang w:val="en-US" w:eastAsia="ja-JP"/>
              </w:rPr>
            </w:pPr>
            <w:r w:rsidRPr="002B050B">
              <w:rPr>
                <w:rFonts w:hint="eastAsia"/>
                <w:lang w:val="en-US" w:eastAsia="ja-JP"/>
              </w:rPr>
              <w:t>C</w:t>
            </w:r>
            <w:r w:rsidRPr="002B050B">
              <w:rPr>
                <w:lang w:val="en-US" w:eastAsia="ja-JP"/>
              </w:rPr>
              <w:t>A_n1-n3-n28-n41-n77</w:t>
            </w:r>
          </w:p>
        </w:tc>
        <w:tc>
          <w:tcPr>
            <w:tcW w:w="1289" w:type="dxa"/>
            <w:tcBorders>
              <w:top w:val="single" w:sz="4" w:space="0" w:color="auto"/>
              <w:left w:val="single" w:sz="4" w:space="0" w:color="auto"/>
              <w:bottom w:val="single" w:sz="4" w:space="0" w:color="auto"/>
              <w:right w:val="single" w:sz="4" w:space="0" w:color="auto"/>
            </w:tcBorders>
            <w:vAlign w:val="center"/>
          </w:tcPr>
          <w:p w14:paraId="5DA29448" w14:textId="77777777" w:rsidR="00F260F3" w:rsidRPr="002B050B" w:rsidRDefault="00F260F3" w:rsidP="00E04452">
            <w:pPr>
              <w:pStyle w:val="TAC"/>
              <w:rPr>
                <w:lang w:val="en-US" w:eastAsia="zh-CN"/>
              </w:rPr>
            </w:pPr>
            <w:r w:rsidRPr="002B050B">
              <w:rPr>
                <w:lang w:eastAsia="ko-KR"/>
              </w:rPr>
              <w:t>0.6</w:t>
            </w:r>
          </w:p>
        </w:tc>
        <w:tc>
          <w:tcPr>
            <w:tcW w:w="1290" w:type="dxa"/>
            <w:tcBorders>
              <w:top w:val="single" w:sz="4" w:space="0" w:color="auto"/>
              <w:left w:val="single" w:sz="4" w:space="0" w:color="auto"/>
              <w:bottom w:val="single" w:sz="4" w:space="0" w:color="auto"/>
              <w:right w:val="single" w:sz="4" w:space="0" w:color="auto"/>
            </w:tcBorders>
            <w:vAlign w:val="center"/>
          </w:tcPr>
          <w:p w14:paraId="411F7F00" w14:textId="77777777" w:rsidR="00F260F3" w:rsidRPr="002B050B" w:rsidRDefault="00F260F3" w:rsidP="00E04452">
            <w:pPr>
              <w:pStyle w:val="TAC"/>
              <w:rPr>
                <w:rFonts w:cs="Arial"/>
                <w:lang w:val="en-US" w:eastAsia="zh-CN"/>
              </w:rPr>
            </w:pPr>
            <w:r w:rsidRPr="002B050B">
              <w:rPr>
                <w:rFonts w:cs="Arial"/>
                <w:lang w:val="en-US" w:eastAsia="zh-CN"/>
              </w:rPr>
              <w:t>1</w:t>
            </w:r>
          </w:p>
        </w:tc>
        <w:tc>
          <w:tcPr>
            <w:tcW w:w="1289" w:type="dxa"/>
            <w:tcBorders>
              <w:top w:val="single" w:sz="4" w:space="0" w:color="auto"/>
              <w:left w:val="single" w:sz="4" w:space="0" w:color="auto"/>
              <w:bottom w:val="single" w:sz="4" w:space="0" w:color="auto"/>
              <w:right w:val="single" w:sz="4" w:space="0" w:color="auto"/>
            </w:tcBorders>
            <w:vAlign w:val="center"/>
          </w:tcPr>
          <w:p w14:paraId="7057EB9A" w14:textId="77777777" w:rsidR="00F260F3" w:rsidRPr="002B050B" w:rsidRDefault="00F260F3" w:rsidP="00E04452">
            <w:pPr>
              <w:pStyle w:val="TAC"/>
              <w:rPr>
                <w:rFonts w:cs="Arial"/>
                <w:szCs w:val="18"/>
                <w:lang w:eastAsia="zh-CN"/>
              </w:rPr>
            </w:pPr>
            <w:r w:rsidRPr="002B050B">
              <w:rPr>
                <w:rFonts w:cs="Arial" w:hint="eastAsia"/>
                <w:lang w:val="en-US" w:eastAsia="zh-CN"/>
              </w:rPr>
              <w:t>0</w:t>
            </w:r>
            <w:r w:rsidRPr="002B050B">
              <w:rPr>
                <w:rFonts w:cs="Arial"/>
                <w:lang w:val="en-US" w:eastAsia="zh-CN"/>
              </w:rPr>
              <w:t>.6</w:t>
            </w:r>
          </w:p>
        </w:tc>
        <w:tc>
          <w:tcPr>
            <w:tcW w:w="1290" w:type="dxa"/>
            <w:tcBorders>
              <w:left w:val="single" w:sz="4" w:space="0" w:color="auto"/>
              <w:right w:val="single" w:sz="4" w:space="0" w:color="auto"/>
            </w:tcBorders>
            <w:vAlign w:val="center"/>
          </w:tcPr>
          <w:p w14:paraId="77F67385" w14:textId="77777777" w:rsidR="00F260F3" w:rsidRPr="002B050B" w:rsidRDefault="00F260F3" w:rsidP="00E04452">
            <w:pPr>
              <w:pStyle w:val="TAC"/>
              <w:rPr>
                <w:rFonts w:cs="Arial"/>
                <w:lang w:val="en-US" w:eastAsia="zh-CN"/>
              </w:rPr>
            </w:pPr>
            <w:r w:rsidRPr="002B050B">
              <w:rPr>
                <w:rFonts w:hint="eastAsia"/>
                <w:lang w:eastAsia="ja-JP"/>
              </w:rPr>
              <w:t>0</w:t>
            </w:r>
            <w:r w:rsidRPr="002B050B">
              <w:rPr>
                <w:lang w:eastAsia="ja-JP"/>
              </w:rPr>
              <w:t>.6</w:t>
            </w:r>
            <w:r w:rsidRPr="002B050B">
              <w:rPr>
                <w:vertAlign w:val="superscript"/>
                <w:lang w:eastAsia="ja-JP"/>
              </w:rPr>
              <w:t>3</w:t>
            </w:r>
            <w:r w:rsidRPr="002B050B">
              <w:rPr>
                <w:lang w:eastAsia="ja-JP"/>
              </w:rPr>
              <w:t>/0.8</w:t>
            </w:r>
            <w:r w:rsidRPr="002B050B">
              <w:rPr>
                <w:vertAlign w:val="superscript"/>
                <w:lang w:eastAsia="ja-JP"/>
              </w:rPr>
              <w:t>4</w:t>
            </w:r>
          </w:p>
        </w:tc>
        <w:tc>
          <w:tcPr>
            <w:tcW w:w="1290" w:type="dxa"/>
            <w:tcBorders>
              <w:left w:val="single" w:sz="4" w:space="0" w:color="auto"/>
              <w:right w:val="single" w:sz="4" w:space="0" w:color="auto"/>
            </w:tcBorders>
            <w:vAlign w:val="center"/>
          </w:tcPr>
          <w:p w14:paraId="44BAA9D4" w14:textId="77777777" w:rsidR="00F260F3" w:rsidRPr="002B050B" w:rsidRDefault="00F260F3" w:rsidP="00E04452">
            <w:pPr>
              <w:pStyle w:val="TAC"/>
              <w:rPr>
                <w:rFonts w:cs="Arial"/>
                <w:lang w:val="en-US" w:eastAsia="zh-CN"/>
              </w:rPr>
            </w:pPr>
            <w:r w:rsidRPr="002B050B">
              <w:rPr>
                <w:rFonts w:cs="Arial"/>
                <w:lang w:val="en-US" w:eastAsia="zh-CN"/>
              </w:rPr>
              <w:t>0.8</w:t>
            </w:r>
          </w:p>
        </w:tc>
      </w:tr>
      <w:tr w:rsidR="00F260F3" w:rsidRPr="002B050B" w14:paraId="5FF0A0E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8C59C39" w14:textId="77777777" w:rsidR="00F260F3" w:rsidRPr="002B050B" w:rsidRDefault="00F260F3" w:rsidP="00E04452">
            <w:pPr>
              <w:pStyle w:val="TAC"/>
              <w:rPr>
                <w:lang w:val="en-US" w:eastAsia="ja-JP"/>
              </w:rPr>
            </w:pPr>
            <w:r w:rsidRPr="002B050B">
              <w:t>CA_n1-n3-n28-n41-n79</w:t>
            </w:r>
          </w:p>
        </w:tc>
        <w:tc>
          <w:tcPr>
            <w:tcW w:w="1289" w:type="dxa"/>
            <w:tcBorders>
              <w:top w:val="single" w:sz="4" w:space="0" w:color="auto"/>
              <w:left w:val="single" w:sz="4" w:space="0" w:color="auto"/>
              <w:bottom w:val="single" w:sz="4" w:space="0" w:color="auto"/>
              <w:right w:val="single" w:sz="4" w:space="0" w:color="auto"/>
            </w:tcBorders>
            <w:vAlign w:val="center"/>
          </w:tcPr>
          <w:p w14:paraId="50073975" w14:textId="77777777" w:rsidR="00F260F3" w:rsidRPr="002B050B" w:rsidRDefault="00F260F3" w:rsidP="00E04452">
            <w:pPr>
              <w:pStyle w:val="TAC"/>
              <w:rPr>
                <w:lang w:val="en-US" w:eastAsia="zh-CN"/>
              </w:rPr>
            </w:pPr>
            <w:r w:rsidRPr="002B050B">
              <w:rPr>
                <w:rFonts w:hint="eastAsia"/>
                <w:lang w:eastAsia="ja-JP"/>
              </w:rPr>
              <w:t>0</w:t>
            </w:r>
            <w:r w:rsidRPr="002B050B">
              <w:rPr>
                <w:lang w:eastAsia="ja-JP"/>
              </w:rPr>
              <w:t>.5</w:t>
            </w:r>
          </w:p>
        </w:tc>
        <w:tc>
          <w:tcPr>
            <w:tcW w:w="1290" w:type="dxa"/>
            <w:tcBorders>
              <w:top w:val="single" w:sz="4" w:space="0" w:color="auto"/>
              <w:left w:val="single" w:sz="4" w:space="0" w:color="auto"/>
              <w:bottom w:val="single" w:sz="4" w:space="0" w:color="auto"/>
              <w:right w:val="single" w:sz="4" w:space="0" w:color="auto"/>
            </w:tcBorders>
            <w:vAlign w:val="center"/>
          </w:tcPr>
          <w:p w14:paraId="403415FF" w14:textId="77777777" w:rsidR="00F260F3" w:rsidRPr="002B050B" w:rsidRDefault="00F260F3" w:rsidP="00E04452">
            <w:pPr>
              <w:pStyle w:val="TAC"/>
              <w:rPr>
                <w:rFonts w:cs="Arial"/>
                <w:lang w:val="en-US" w:eastAsia="zh-CN"/>
              </w:rPr>
            </w:pPr>
            <w:r w:rsidRPr="002B050B">
              <w:rPr>
                <w:rFonts w:hint="eastAsia"/>
                <w:lang w:eastAsia="ja-JP"/>
              </w:rPr>
              <w:t>0</w:t>
            </w:r>
            <w:r w:rsidRPr="002B050B">
              <w:rPr>
                <w:lang w:eastAsia="ja-JP"/>
              </w:rPr>
              <w:t>.5</w:t>
            </w:r>
          </w:p>
        </w:tc>
        <w:tc>
          <w:tcPr>
            <w:tcW w:w="1289" w:type="dxa"/>
            <w:tcBorders>
              <w:top w:val="single" w:sz="4" w:space="0" w:color="auto"/>
              <w:left w:val="single" w:sz="4" w:space="0" w:color="auto"/>
              <w:bottom w:val="single" w:sz="4" w:space="0" w:color="auto"/>
              <w:right w:val="single" w:sz="4" w:space="0" w:color="auto"/>
            </w:tcBorders>
            <w:vAlign w:val="center"/>
          </w:tcPr>
          <w:p w14:paraId="293C9EF8" w14:textId="77777777" w:rsidR="00F260F3" w:rsidRPr="002B050B" w:rsidRDefault="00F260F3" w:rsidP="00E04452">
            <w:pPr>
              <w:pStyle w:val="TAC"/>
              <w:rPr>
                <w:rFonts w:cs="Arial"/>
                <w:szCs w:val="18"/>
                <w:lang w:eastAsia="zh-CN"/>
              </w:rPr>
            </w:pPr>
            <w:r w:rsidRPr="002B050B">
              <w:rPr>
                <w:lang w:eastAsia="ko-KR"/>
              </w:rPr>
              <w:t>0.6</w:t>
            </w:r>
          </w:p>
        </w:tc>
        <w:tc>
          <w:tcPr>
            <w:tcW w:w="1290" w:type="dxa"/>
            <w:tcBorders>
              <w:left w:val="single" w:sz="4" w:space="0" w:color="auto"/>
              <w:right w:val="single" w:sz="4" w:space="0" w:color="auto"/>
            </w:tcBorders>
            <w:vAlign w:val="center"/>
          </w:tcPr>
          <w:p w14:paraId="15AB66F0" w14:textId="77777777" w:rsidR="00F260F3" w:rsidRPr="002B050B" w:rsidRDefault="00F260F3" w:rsidP="00E04452">
            <w:pPr>
              <w:pStyle w:val="TAC"/>
              <w:rPr>
                <w:rFonts w:cs="Arial"/>
                <w:lang w:val="en-US" w:eastAsia="zh-CN"/>
              </w:rPr>
            </w:pPr>
            <w:r w:rsidRPr="002B050B">
              <w:rPr>
                <w:rFonts w:hint="eastAsia"/>
                <w:lang w:eastAsia="ja-JP"/>
              </w:rPr>
              <w:t>0</w:t>
            </w:r>
            <w:r w:rsidRPr="002B050B">
              <w:rPr>
                <w:lang w:eastAsia="ja-JP"/>
              </w:rPr>
              <w:t>.6</w:t>
            </w:r>
            <w:r w:rsidRPr="002B050B">
              <w:rPr>
                <w:vertAlign w:val="superscript"/>
                <w:lang w:eastAsia="ja-JP"/>
              </w:rPr>
              <w:t>3</w:t>
            </w:r>
            <w:r w:rsidRPr="002B050B">
              <w:rPr>
                <w:lang w:eastAsia="ja-JP"/>
              </w:rPr>
              <w:t>/0.8</w:t>
            </w:r>
            <w:r w:rsidRPr="002B050B">
              <w:rPr>
                <w:vertAlign w:val="superscript"/>
                <w:lang w:eastAsia="ja-JP"/>
              </w:rPr>
              <w:t>4</w:t>
            </w:r>
          </w:p>
        </w:tc>
        <w:tc>
          <w:tcPr>
            <w:tcW w:w="1290" w:type="dxa"/>
            <w:tcBorders>
              <w:left w:val="single" w:sz="4" w:space="0" w:color="auto"/>
              <w:right w:val="single" w:sz="4" w:space="0" w:color="auto"/>
            </w:tcBorders>
            <w:vAlign w:val="center"/>
          </w:tcPr>
          <w:p w14:paraId="6B98CCAB"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21F8C38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D597D3C" w14:textId="77777777" w:rsidR="00F260F3" w:rsidRPr="002B050B" w:rsidRDefault="00F260F3" w:rsidP="00E04452">
            <w:pPr>
              <w:pStyle w:val="TAC"/>
              <w:rPr>
                <w:lang w:val="en-US" w:eastAsia="ja-JP"/>
              </w:rPr>
            </w:pPr>
            <w:r w:rsidRPr="002B050B">
              <w:t>CA_n1-n3-n28-n77-n79</w:t>
            </w:r>
          </w:p>
        </w:tc>
        <w:tc>
          <w:tcPr>
            <w:tcW w:w="1289" w:type="dxa"/>
            <w:tcBorders>
              <w:top w:val="single" w:sz="4" w:space="0" w:color="auto"/>
              <w:left w:val="single" w:sz="4" w:space="0" w:color="auto"/>
              <w:bottom w:val="single" w:sz="4" w:space="0" w:color="auto"/>
              <w:right w:val="single" w:sz="4" w:space="0" w:color="auto"/>
            </w:tcBorders>
            <w:vAlign w:val="center"/>
          </w:tcPr>
          <w:p w14:paraId="5D262CEE" w14:textId="77777777" w:rsidR="00F260F3" w:rsidRPr="002B050B" w:rsidRDefault="00F260F3" w:rsidP="00E04452">
            <w:pPr>
              <w:pStyle w:val="TAC"/>
              <w:rPr>
                <w:lang w:val="en-US" w:eastAsia="zh-CN"/>
              </w:rPr>
            </w:pPr>
            <w:r w:rsidRPr="002B050B">
              <w:rPr>
                <w:lang w:eastAsia="ko-KR"/>
              </w:rPr>
              <w:t>0.6</w:t>
            </w:r>
          </w:p>
        </w:tc>
        <w:tc>
          <w:tcPr>
            <w:tcW w:w="1290" w:type="dxa"/>
            <w:tcBorders>
              <w:top w:val="single" w:sz="4" w:space="0" w:color="auto"/>
              <w:left w:val="single" w:sz="4" w:space="0" w:color="auto"/>
              <w:bottom w:val="single" w:sz="4" w:space="0" w:color="auto"/>
              <w:right w:val="single" w:sz="4" w:space="0" w:color="auto"/>
            </w:tcBorders>
            <w:vAlign w:val="center"/>
          </w:tcPr>
          <w:p w14:paraId="1C9680E7" w14:textId="77777777" w:rsidR="00F260F3" w:rsidRPr="002B050B" w:rsidRDefault="00F260F3" w:rsidP="00E04452">
            <w:pPr>
              <w:pStyle w:val="TAC"/>
              <w:rPr>
                <w:rFonts w:cs="Arial"/>
                <w:lang w:val="en-US" w:eastAsia="zh-CN"/>
              </w:rPr>
            </w:pPr>
            <w:r w:rsidRPr="002B050B">
              <w:rPr>
                <w:lang w:eastAsia="ko-KR"/>
              </w:rPr>
              <w:t>0.6</w:t>
            </w:r>
          </w:p>
        </w:tc>
        <w:tc>
          <w:tcPr>
            <w:tcW w:w="1289" w:type="dxa"/>
            <w:tcBorders>
              <w:top w:val="single" w:sz="4" w:space="0" w:color="auto"/>
              <w:left w:val="single" w:sz="4" w:space="0" w:color="auto"/>
              <w:bottom w:val="single" w:sz="4" w:space="0" w:color="auto"/>
              <w:right w:val="single" w:sz="4" w:space="0" w:color="auto"/>
            </w:tcBorders>
            <w:vAlign w:val="center"/>
          </w:tcPr>
          <w:p w14:paraId="54DBDA9C" w14:textId="77777777" w:rsidR="00F260F3" w:rsidRPr="002B050B" w:rsidRDefault="00F260F3" w:rsidP="00E04452">
            <w:pPr>
              <w:pStyle w:val="TAC"/>
              <w:rPr>
                <w:rFonts w:cs="Arial"/>
                <w:szCs w:val="18"/>
                <w:lang w:eastAsia="zh-CN"/>
              </w:rPr>
            </w:pPr>
            <w:r w:rsidRPr="002B050B">
              <w:rPr>
                <w:lang w:val="sv-SE"/>
              </w:rPr>
              <w:t>0.6</w:t>
            </w:r>
          </w:p>
        </w:tc>
        <w:tc>
          <w:tcPr>
            <w:tcW w:w="1290" w:type="dxa"/>
            <w:tcBorders>
              <w:left w:val="single" w:sz="4" w:space="0" w:color="auto"/>
              <w:right w:val="single" w:sz="4" w:space="0" w:color="auto"/>
            </w:tcBorders>
            <w:vAlign w:val="center"/>
          </w:tcPr>
          <w:p w14:paraId="115E7176"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.8</w:t>
            </w:r>
          </w:p>
        </w:tc>
        <w:tc>
          <w:tcPr>
            <w:tcW w:w="1290" w:type="dxa"/>
            <w:tcBorders>
              <w:left w:val="single" w:sz="4" w:space="0" w:color="auto"/>
              <w:right w:val="single" w:sz="4" w:space="0" w:color="auto"/>
            </w:tcBorders>
            <w:vAlign w:val="center"/>
          </w:tcPr>
          <w:p w14:paraId="6F3366B9"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2A47902D"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F715F9D" w14:textId="77777777" w:rsidR="00F260F3" w:rsidRPr="002B050B" w:rsidRDefault="00F260F3" w:rsidP="00E04452">
            <w:pPr>
              <w:pStyle w:val="TAC"/>
            </w:pPr>
            <w:r w:rsidRPr="002B050B">
              <w:t>CA_n1-n3-n40-n78-n105</w:t>
            </w:r>
          </w:p>
        </w:tc>
        <w:tc>
          <w:tcPr>
            <w:tcW w:w="1289" w:type="dxa"/>
            <w:tcBorders>
              <w:top w:val="single" w:sz="4" w:space="0" w:color="auto"/>
              <w:left w:val="single" w:sz="4" w:space="0" w:color="auto"/>
              <w:bottom w:val="single" w:sz="4" w:space="0" w:color="auto"/>
              <w:right w:val="single" w:sz="4" w:space="0" w:color="auto"/>
            </w:tcBorders>
            <w:vAlign w:val="center"/>
          </w:tcPr>
          <w:p w14:paraId="1B6E00E0" w14:textId="77777777" w:rsidR="00F260F3" w:rsidRPr="002B050B" w:rsidRDefault="00F260F3" w:rsidP="00E04452">
            <w:pPr>
              <w:pStyle w:val="TAC"/>
              <w:rPr>
                <w:lang w:eastAsia="ko-KR"/>
              </w:rPr>
            </w:pPr>
            <w:r w:rsidRPr="002B050B">
              <w:rPr>
                <w:lang w:eastAsia="ko-KR"/>
              </w:rPr>
              <w:t>0.6</w:t>
            </w:r>
          </w:p>
        </w:tc>
        <w:tc>
          <w:tcPr>
            <w:tcW w:w="1290" w:type="dxa"/>
            <w:tcBorders>
              <w:top w:val="single" w:sz="4" w:space="0" w:color="auto"/>
              <w:left w:val="single" w:sz="4" w:space="0" w:color="auto"/>
              <w:bottom w:val="single" w:sz="4" w:space="0" w:color="auto"/>
              <w:right w:val="single" w:sz="4" w:space="0" w:color="auto"/>
            </w:tcBorders>
            <w:vAlign w:val="center"/>
          </w:tcPr>
          <w:p w14:paraId="662447FF" w14:textId="77777777" w:rsidR="00F260F3" w:rsidRPr="002B050B" w:rsidRDefault="00F260F3" w:rsidP="00E04452">
            <w:pPr>
              <w:pStyle w:val="TAC"/>
              <w:rPr>
                <w:lang w:eastAsia="ko-KR"/>
              </w:rPr>
            </w:pPr>
            <w:r w:rsidRPr="002B050B">
              <w:rPr>
                <w:lang w:eastAsia="ko-KR"/>
              </w:rPr>
              <w:t>0.6</w:t>
            </w:r>
          </w:p>
        </w:tc>
        <w:tc>
          <w:tcPr>
            <w:tcW w:w="1289" w:type="dxa"/>
            <w:tcBorders>
              <w:top w:val="single" w:sz="4" w:space="0" w:color="auto"/>
              <w:left w:val="single" w:sz="4" w:space="0" w:color="auto"/>
              <w:bottom w:val="single" w:sz="4" w:space="0" w:color="auto"/>
              <w:right w:val="single" w:sz="4" w:space="0" w:color="auto"/>
            </w:tcBorders>
            <w:vAlign w:val="center"/>
          </w:tcPr>
          <w:p w14:paraId="18EAEB70" w14:textId="77777777" w:rsidR="00F260F3" w:rsidRPr="002B050B" w:rsidRDefault="00F260F3" w:rsidP="00E04452">
            <w:pPr>
              <w:pStyle w:val="TAC"/>
              <w:rPr>
                <w:lang w:val="sv-SE"/>
              </w:rPr>
            </w:pPr>
            <w:r w:rsidRPr="002B050B">
              <w:rPr>
                <w:lang w:val="sv-SE"/>
              </w:rPr>
              <w:t>0.6</w:t>
            </w:r>
          </w:p>
        </w:tc>
        <w:tc>
          <w:tcPr>
            <w:tcW w:w="1290" w:type="dxa"/>
            <w:tcBorders>
              <w:left w:val="single" w:sz="4" w:space="0" w:color="auto"/>
              <w:right w:val="single" w:sz="4" w:space="0" w:color="auto"/>
            </w:tcBorders>
            <w:vAlign w:val="center"/>
          </w:tcPr>
          <w:p w14:paraId="0756ED73" w14:textId="77777777" w:rsidR="00F260F3" w:rsidRPr="002B050B" w:rsidRDefault="00F260F3" w:rsidP="00E04452">
            <w:pPr>
              <w:pStyle w:val="TAC"/>
              <w:rPr>
                <w:lang w:val="en-US" w:eastAsia="zh-CN"/>
              </w:rPr>
            </w:pPr>
            <w:r w:rsidRPr="002B050B">
              <w:rPr>
                <w:rFonts w:hint="eastAsia"/>
                <w:lang w:val="en-US" w:eastAsia="zh-CN"/>
              </w:rPr>
              <w:t>0</w:t>
            </w:r>
            <w:r w:rsidRPr="002B050B">
              <w:rPr>
                <w:lang w:val="en-US" w:eastAsia="zh-CN"/>
              </w:rPr>
              <w:t>.8</w:t>
            </w:r>
          </w:p>
        </w:tc>
        <w:tc>
          <w:tcPr>
            <w:tcW w:w="1290" w:type="dxa"/>
            <w:tcBorders>
              <w:left w:val="single" w:sz="4" w:space="0" w:color="auto"/>
              <w:right w:val="single" w:sz="4" w:space="0" w:color="auto"/>
            </w:tcBorders>
            <w:vAlign w:val="center"/>
          </w:tcPr>
          <w:p w14:paraId="2CE00C60"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.6</w:t>
            </w:r>
          </w:p>
        </w:tc>
      </w:tr>
      <w:tr w:rsidR="00F260F3" w:rsidRPr="002B050B" w14:paraId="27752C3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672C4E6" w14:textId="77777777" w:rsidR="00F260F3" w:rsidRPr="002B050B" w:rsidRDefault="00F260F3" w:rsidP="00E04452">
            <w:pPr>
              <w:pStyle w:val="TAC"/>
              <w:rPr>
                <w:lang w:val="en-US" w:eastAsia="ja-JP"/>
              </w:rPr>
            </w:pPr>
            <w:r w:rsidRPr="002B050B">
              <w:t>CA_n1-n3-n41-n77-n79</w:t>
            </w:r>
          </w:p>
        </w:tc>
        <w:tc>
          <w:tcPr>
            <w:tcW w:w="1289" w:type="dxa"/>
            <w:tcBorders>
              <w:top w:val="single" w:sz="4" w:space="0" w:color="auto"/>
              <w:left w:val="single" w:sz="4" w:space="0" w:color="auto"/>
              <w:bottom w:val="single" w:sz="4" w:space="0" w:color="auto"/>
              <w:right w:val="single" w:sz="4" w:space="0" w:color="auto"/>
            </w:tcBorders>
            <w:vAlign w:val="center"/>
          </w:tcPr>
          <w:p w14:paraId="4BF86805" w14:textId="77777777" w:rsidR="00F260F3" w:rsidRPr="002B050B" w:rsidRDefault="00F260F3" w:rsidP="00E04452">
            <w:pPr>
              <w:pStyle w:val="TAC"/>
              <w:rPr>
                <w:lang w:val="en-US" w:eastAsia="zh-CN"/>
              </w:rPr>
            </w:pPr>
            <w:r w:rsidRPr="002B050B">
              <w:rPr>
                <w:lang w:eastAsia="ko-KR"/>
              </w:rPr>
              <w:t>0.6</w:t>
            </w:r>
          </w:p>
        </w:tc>
        <w:tc>
          <w:tcPr>
            <w:tcW w:w="1290" w:type="dxa"/>
            <w:tcBorders>
              <w:top w:val="single" w:sz="4" w:space="0" w:color="auto"/>
              <w:left w:val="single" w:sz="4" w:space="0" w:color="auto"/>
              <w:bottom w:val="single" w:sz="4" w:space="0" w:color="auto"/>
              <w:right w:val="single" w:sz="4" w:space="0" w:color="auto"/>
            </w:tcBorders>
            <w:vAlign w:val="center"/>
          </w:tcPr>
          <w:p w14:paraId="13BB7810" w14:textId="77777777" w:rsidR="00F260F3" w:rsidRPr="002B050B" w:rsidRDefault="00F260F3" w:rsidP="00E04452">
            <w:pPr>
              <w:pStyle w:val="TAC"/>
              <w:rPr>
                <w:rFonts w:cs="Arial"/>
                <w:lang w:val="en-US" w:eastAsia="zh-CN"/>
              </w:rPr>
            </w:pPr>
            <w:r w:rsidRPr="002B050B">
              <w:rPr>
                <w:lang w:eastAsia="ko-KR"/>
              </w:rPr>
              <w:t>0.6</w:t>
            </w:r>
          </w:p>
        </w:tc>
        <w:tc>
          <w:tcPr>
            <w:tcW w:w="1289" w:type="dxa"/>
            <w:tcBorders>
              <w:top w:val="single" w:sz="4" w:space="0" w:color="auto"/>
              <w:left w:val="single" w:sz="4" w:space="0" w:color="auto"/>
              <w:bottom w:val="single" w:sz="4" w:space="0" w:color="auto"/>
              <w:right w:val="single" w:sz="4" w:space="0" w:color="auto"/>
            </w:tcBorders>
            <w:vAlign w:val="center"/>
          </w:tcPr>
          <w:p w14:paraId="19F9B50A" w14:textId="77777777" w:rsidR="00F260F3" w:rsidRPr="002B050B" w:rsidRDefault="00F260F3" w:rsidP="00E04452">
            <w:pPr>
              <w:pStyle w:val="TAC"/>
              <w:rPr>
                <w:rFonts w:cs="Arial"/>
                <w:szCs w:val="18"/>
                <w:lang w:eastAsia="zh-CN"/>
              </w:rPr>
            </w:pPr>
            <w:r w:rsidRPr="002B050B">
              <w:rPr>
                <w:rFonts w:hint="eastAsia"/>
                <w:lang w:eastAsia="ja-JP"/>
              </w:rPr>
              <w:t>0</w:t>
            </w:r>
            <w:r w:rsidRPr="002B050B">
              <w:rPr>
                <w:lang w:eastAsia="ja-JP"/>
              </w:rPr>
              <w:t>.5</w:t>
            </w:r>
            <w:r w:rsidRPr="002B050B">
              <w:rPr>
                <w:vertAlign w:val="superscript"/>
                <w:lang w:eastAsia="ja-JP"/>
              </w:rPr>
              <w:t>3</w:t>
            </w:r>
            <w:r w:rsidRPr="002B050B">
              <w:rPr>
                <w:lang w:eastAsia="ja-JP"/>
              </w:rPr>
              <w:t>/0.8</w:t>
            </w:r>
            <w:r w:rsidRPr="002B050B">
              <w:rPr>
                <w:vertAlign w:val="superscript"/>
                <w:lang w:eastAsia="ja-JP"/>
              </w:rPr>
              <w:t>4</w:t>
            </w:r>
          </w:p>
        </w:tc>
        <w:tc>
          <w:tcPr>
            <w:tcW w:w="1290" w:type="dxa"/>
            <w:tcBorders>
              <w:left w:val="single" w:sz="4" w:space="0" w:color="auto"/>
              <w:right w:val="single" w:sz="4" w:space="0" w:color="auto"/>
            </w:tcBorders>
            <w:vAlign w:val="center"/>
          </w:tcPr>
          <w:p w14:paraId="1BA2EF17"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c>
          <w:tcPr>
            <w:tcW w:w="1290" w:type="dxa"/>
            <w:tcBorders>
              <w:left w:val="single" w:sz="4" w:space="0" w:color="auto"/>
              <w:right w:val="single" w:sz="4" w:space="0" w:color="auto"/>
            </w:tcBorders>
            <w:vAlign w:val="center"/>
          </w:tcPr>
          <w:p w14:paraId="54BB1082"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5210FE" w:rsidRPr="002B050B" w14:paraId="64C41414" w14:textId="77777777" w:rsidTr="00E04452">
        <w:trPr>
          <w:jc w:val="center"/>
          <w:ins w:id="882" w:author="Nokia" w:date="2024-04-29T12:34:00Z"/>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244063AD" w14:textId="6977FEB1" w:rsidR="005210FE" w:rsidRPr="005210FE" w:rsidRDefault="005210FE">
            <w:pPr>
              <w:spacing w:after="0"/>
              <w:jc w:val="center"/>
              <w:rPr>
                <w:ins w:id="883" w:author="Nokia" w:date="2024-04-29T12:34:00Z"/>
                <w:rFonts w:cs="Arial"/>
                <w:color w:val="000000"/>
                <w:szCs w:val="18"/>
                <w:lang w:val="en-US"/>
                <w:rPrChange w:id="884" w:author="Nokia" w:date="2024-04-29T12:34:00Z">
                  <w:rPr>
                    <w:ins w:id="885" w:author="Nokia" w:date="2024-04-29T12:34:00Z"/>
                  </w:rPr>
                </w:rPrChange>
              </w:rPr>
              <w:pPrChange w:id="886" w:author="Nokia" w:date="2024-04-29T12:34:00Z">
                <w:pPr>
                  <w:pStyle w:val="TAC"/>
                </w:pPr>
              </w:pPrChange>
            </w:pPr>
            <w:ins w:id="887" w:author="Nokia" w:date="2024-04-29T12:34:00Z">
              <w:r>
                <w:rPr>
                  <w:rFonts w:ascii="Arial" w:hAnsi="Arial" w:cs="Arial"/>
                  <w:color w:val="000000"/>
                  <w:sz w:val="18"/>
                  <w:szCs w:val="18"/>
                </w:rPr>
                <w:t>CA_n1-n5-n7-n40-n78</w:t>
              </w:r>
            </w:ins>
          </w:p>
        </w:tc>
        <w:tc>
          <w:tcPr>
            <w:tcW w:w="1289" w:type="dxa"/>
            <w:tcBorders>
              <w:top w:val="single" w:sz="4" w:space="0" w:color="auto"/>
              <w:left w:val="single" w:sz="4" w:space="0" w:color="auto"/>
              <w:bottom w:val="single" w:sz="4" w:space="0" w:color="auto"/>
              <w:right w:val="single" w:sz="4" w:space="0" w:color="auto"/>
            </w:tcBorders>
            <w:vAlign w:val="center"/>
          </w:tcPr>
          <w:p w14:paraId="553CB72B" w14:textId="44D5484E" w:rsidR="005210FE" w:rsidRPr="002B050B" w:rsidRDefault="005210FE" w:rsidP="00E04452">
            <w:pPr>
              <w:pStyle w:val="TAC"/>
              <w:rPr>
                <w:ins w:id="888" w:author="Nokia" w:date="2024-04-29T12:34:00Z"/>
                <w:lang w:eastAsia="ko-KR"/>
              </w:rPr>
            </w:pPr>
            <w:ins w:id="889" w:author="Nokia" w:date="2024-04-29T12:37:00Z">
              <w:r>
                <w:rPr>
                  <w:lang w:eastAsia="ko-KR"/>
                </w:rPr>
                <w:t>0.5</w:t>
              </w:r>
            </w:ins>
          </w:p>
        </w:tc>
        <w:tc>
          <w:tcPr>
            <w:tcW w:w="1290" w:type="dxa"/>
            <w:tcBorders>
              <w:top w:val="single" w:sz="4" w:space="0" w:color="auto"/>
              <w:left w:val="single" w:sz="4" w:space="0" w:color="auto"/>
              <w:bottom w:val="single" w:sz="4" w:space="0" w:color="auto"/>
              <w:right w:val="single" w:sz="4" w:space="0" w:color="auto"/>
            </w:tcBorders>
            <w:vAlign w:val="center"/>
          </w:tcPr>
          <w:p w14:paraId="154BC5DD" w14:textId="4E2F4605" w:rsidR="005210FE" w:rsidRPr="002B050B" w:rsidRDefault="005210FE" w:rsidP="00E04452">
            <w:pPr>
              <w:pStyle w:val="TAC"/>
              <w:rPr>
                <w:ins w:id="890" w:author="Nokia" w:date="2024-04-29T12:34:00Z"/>
                <w:lang w:eastAsia="ko-KR"/>
              </w:rPr>
            </w:pPr>
            <w:ins w:id="891" w:author="Nokia" w:date="2024-04-29T12:37:00Z">
              <w:r>
                <w:rPr>
                  <w:lang w:eastAsia="ko-KR"/>
                </w:rPr>
                <w:t>0.3</w:t>
              </w:r>
            </w:ins>
          </w:p>
        </w:tc>
        <w:tc>
          <w:tcPr>
            <w:tcW w:w="1289" w:type="dxa"/>
            <w:tcBorders>
              <w:top w:val="single" w:sz="4" w:space="0" w:color="auto"/>
              <w:left w:val="single" w:sz="4" w:space="0" w:color="auto"/>
              <w:bottom w:val="single" w:sz="4" w:space="0" w:color="auto"/>
              <w:right w:val="single" w:sz="4" w:space="0" w:color="auto"/>
            </w:tcBorders>
            <w:vAlign w:val="center"/>
          </w:tcPr>
          <w:p w14:paraId="16F26F94" w14:textId="6EA5632A" w:rsidR="005210FE" w:rsidRPr="002B050B" w:rsidRDefault="005210FE" w:rsidP="00E04452">
            <w:pPr>
              <w:pStyle w:val="TAC"/>
              <w:rPr>
                <w:ins w:id="892" w:author="Nokia" w:date="2024-04-29T12:34:00Z"/>
                <w:lang w:eastAsia="ja-JP"/>
              </w:rPr>
            </w:pPr>
            <w:ins w:id="893" w:author="Nokia" w:date="2024-04-29T12:37:00Z">
              <w:r>
                <w:rPr>
                  <w:lang w:eastAsia="ja-JP"/>
                </w:rPr>
                <w:t>0.6</w:t>
              </w:r>
            </w:ins>
          </w:p>
        </w:tc>
        <w:tc>
          <w:tcPr>
            <w:tcW w:w="1290" w:type="dxa"/>
            <w:tcBorders>
              <w:left w:val="single" w:sz="4" w:space="0" w:color="auto"/>
              <w:right w:val="single" w:sz="4" w:space="0" w:color="auto"/>
            </w:tcBorders>
            <w:vAlign w:val="center"/>
          </w:tcPr>
          <w:p w14:paraId="6DAF2E65" w14:textId="5C61857C" w:rsidR="005210FE" w:rsidRPr="002B050B" w:rsidRDefault="005210FE" w:rsidP="00E04452">
            <w:pPr>
              <w:pStyle w:val="TAC"/>
              <w:rPr>
                <w:ins w:id="894" w:author="Nokia" w:date="2024-04-29T12:34:00Z"/>
                <w:rFonts w:cs="Arial"/>
                <w:lang w:val="en-US" w:eastAsia="zh-CN"/>
              </w:rPr>
            </w:pPr>
            <w:ins w:id="895" w:author="Nokia" w:date="2024-04-29T12:37:00Z">
              <w:r>
                <w:rPr>
                  <w:rFonts w:cs="Arial"/>
                  <w:lang w:val="en-US" w:eastAsia="zh-CN"/>
                </w:rPr>
                <w:t>0.5</w:t>
              </w:r>
            </w:ins>
          </w:p>
        </w:tc>
        <w:tc>
          <w:tcPr>
            <w:tcW w:w="1290" w:type="dxa"/>
            <w:tcBorders>
              <w:left w:val="single" w:sz="4" w:space="0" w:color="auto"/>
              <w:right w:val="single" w:sz="4" w:space="0" w:color="auto"/>
            </w:tcBorders>
            <w:vAlign w:val="center"/>
          </w:tcPr>
          <w:p w14:paraId="7493CA48" w14:textId="0D7A30F9" w:rsidR="005210FE" w:rsidRPr="002B050B" w:rsidRDefault="005210FE" w:rsidP="00E04452">
            <w:pPr>
              <w:pStyle w:val="TAC"/>
              <w:rPr>
                <w:ins w:id="896" w:author="Nokia" w:date="2024-04-29T12:34:00Z"/>
                <w:rFonts w:cs="Arial"/>
                <w:lang w:val="en-US" w:eastAsia="zh-CN"/>
              </w:rPr>
            </w:pPr>
            <w:ins w:id="897" w:author="Nokia" w:date="2024-04-29T12:38:00Z">
              <w:r>
                <w:rPr>
                  <w:rFonts w:cs="Arial"/>
                  <w:lang w:val="en-US" w:eastAsia="zh-CN"/>
                </w:rPr>
                <w:t>0.8</w:t>
              </w:r>
            </w:ins>
          </w:p>
        </w:tc>
      </w:tr>
      <w:tr w:rsidR="00864959" w:rsidRPr="002B050B" w14:paraId="72153828" w14:textId="77777777" w:rsidTr="00E04452">
        <w:trPr>
          <w:jc w:val="center"/>
          <w:ins w:id="898" w:author="Nokia" w:date="2024-04-26T11:48:00Z"/>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47D71DD" w14:textId="0C6CDFA8" w:rsidR="00864959" w:rsidRPr="00CF5FBB" w:rsidRDefault="00CF5FBB">
            <w:pPr>
              <w:spacing w:after="0"/>
              <w:jc w:val="center"/>
              <w:rPr>
                <w:ins w:id="899" w:author="Nokia" w:date="2024-04-26T11:48:00Z"/>
                <w:rFonts w:cs="Arial"/>
                <w:color w:val="000000"/>
                <w:szCs w:val="18"/>
                <w:lang w:val="en-US"/>
                <w:rPrChange w:id="900" w:author="Nokia" w:date="2024-04-26T11:53:00Z">
                  <w:rPr>
                    <w:ins w:id="901" w:author="Nokia" w:date="2024-04-26T11:48:00Z"/>
                  </w:rPr>
                </w:rPrChange>
              </w:rPr>
              <w:pPrChange w:id="902" w:author="Nokia" w:date="2024-04-26T11:53:00Z">
                <w:pPr>
                  <w:pStyle w:val="TAC"/>
                </w:pPr>
              </w:pPrChange>
            </w:pPr>
            <w:ins w:id="903" w:author="Nokia" w:date="2024-04-26T11:53:00Z">
              <w:r>
                <w:rPr>
                  <w:rFonts w:ascii="Arial" w:hAnsi="Arial" w:cs="Arial"/>
                  <w:color w:val="000000"/>
                  <w:sz w:val="18"/>
                  <w:szCs w:val="18"/>
                </w:rPr>
                <w:t>CA_n1-n5-n7-n40-n105</w:t>
              </w:r>
            </w:ins>
          </w:p>
        </w:tc>
        <w:tc>
          <w:tcPr>
            <w:tcW w:w="1289" w:type="dxa"/>
            <w:tcBorders>
              <w:top w:val="single" w:sz="4" w:space="0" w:color="auto"/>
              <w:left w:val="single" w:sz="4" w:space="0" w:color="auto"/>
              <w:bottom w:val="single" w:sz="4" w:space="0" w:color="auto"/>
              <w:right w:val="single" w:sz="4" w:space="0" w:color="auto"/>
            </w:tcBorders>
            <w:vAlign w:val="center"/>
          </w:tcPr>
          <w:p w14:paraId="3B86298A" w14:textId="5D4F1076" w:rsidR="00864959" w:rsidRPr="002B050B" w:rsidRDefault="005210FE" w:rsidP="00E04452">
            <w:pPr>
              <w:pStyle w:val="TAC"/>
              <w:rPr>
                <w:ins w:id="904" w:author="Nokia" w:date="2024-04-26T11:48:00Z"/>
                <w:lang w:eastAsia="ko-KR"/>
              </w:rPr>
            </w:pPr>
            <w:ins w:id="905" w:author="Nokia" w:date="2024-04-29T12:39:00Z">
              <w:r>
                <w:rPr>
                  <w:lang w:eastAsia="ko-KR"/>
                </w:rPr>
                <w:t>0.5</w:t>
              </w:r>
            </w:ins>
          </w:p>
        </w:tc>
        <w:tc>
          <w:tcPr>
            <w:tcW w:w="1290" w:type="dxa"/>
            <w:tcBorders>
              <w:top w:val="single" w:sz="4" w:space="0" w:color="auto"/>
              <w:left w:val="single" w:sz="4" w:space="0" w:color="auto"/>
              <w:bottom w:val="single" w:sz="4" w:space="0" w:color="auto"/>
              <w:right w:val="single" w:sz="4" w:space="0" w:color="auto"/>
            </w:tcBorders>
            <w:vAlign w:val="center"/>
          </w:tcPr>
          <w:p w14:paraId="24F46F72" w14:textId="564E9853" w:rsidR="00864959" w:rsidRPr="002B050B" w:rsidRDefault="005210FE" w:rsidP="00E04452">
            <w:pPr>
              <w:pStyle w:val="TAC"/>
              <w:rPr>
                <w:ins w:id="906" w:author="Nokia" w:date="2024-04-26T11:48:00Z"/>
                <w:lang w:eastAsia="ko-KR"/>
              </w:rPr>
            </w:pPr>
            <w:ins w:id="907" w:author="Nokia" w:date="2024-04-29T12:39:00Z">
              <w:r>
                <w:rPr>
                  <w:lang w:eastAsia="ko-KR"/>
                </w:rPr>
                <w:t>0.3</w:t>
              </w:r>
            </w:ins>
          </w:p>
        </w:tc>
        <w:tc>
          <w:tcPr>
            <w:tcW w:w="1289" w:type="dxa"/>
            <w:tcBorders>
              <w:top w:val="single" w:sz="4" w:space="0" w:color="auto"/>
              <w:left w:val="single" w:sz="4" w:space="0" w:color="auto"/>
              <w:bottom w:val="single" w:sz="4" w:space="0" w:color="auto"/>
              <w:right w:val="single" w:sz="4" w:space="0" w:color="auto"/>
            </w:tcBorders>
            <w:vAlign w:val="center"/>
          </w:tcPr>
          <w:p w14:paraId="506439DC" w14:textId="1C00459B" w:rsidR="00864959" w:rsidRPr="002B050B" w:rsidRDefault="005210FE" w:rsidP="00E04452">
            <w:pPr>
              <w:pStyle w:val="TAC"/>
              <w:rPr>
                <w:ins w:id="908" w:author="Nokia" w:date="2024-04-26T11:48:00Z"/>
                <w:lang w:eastAsia="ja-JP"/>
              </w:rPr>
            </w:pPr>
            <w:ins w:id="909" w:author="Nokia" w:date="2024-04-29T12:39:00Z">
              <w:r>
                <w:rPr>
                  <w:lang w:eastAsia="ja-JP"/>
                </w:rPr>
                <w:t>0.6</w:t>
              </w:r>
            </w:ins>
          </w:p>
        </w:tc>
        <w:tc>
          <w:tcPr>
            <w:tcW w:w="1290" w:type="dxa"/>
            <w:tcBorders>
              <w:left w:val="single" w:sz="4" w:space="0" w:color="auto"/>
              <w:right w:val="single" w:sz="4" w:space="0" w:color="auto"/>
            </w:tcBorders>
            <w:vAlign w:val="center"/>
          </w:tcPr>
          <w:p w14:paraId="300C97C5" w14:textId="41D85D05" w:rsidR="00864959" w:rsidRPr="002B050B" w:rsidRDefault="005210FE" w:rsidP="00E04452">
            <w:pPr>
              <w:pStyle w:val="TAC"/>
              <w:rPr>
                <w:ins w:id="910" w:author="Nokia" w:date="2024-04-26T11:48:00Z"/>
                <w:rFonts w:cs="Arial"/>
                <w:lang w:val="en-US" w:eastAsia="zh-CN"/>
              </w:rPr>
            </w:pPr>
            <w:ins w:id="911" w:author="Nokia" w:date="2024-04-29T12:39:00Z">
              <w:r>
                <w:rPr>
                  <w:rFonts w:cs="Arial"/>
                  <w:lang w:val="en-US" w:eastAsia="zh-CN"/>
                </w:rPr>
                <w:t>0.5</w:t>
              </w:r>
            </w:ins>
          </w:p>
        </w:tc>
        <w:tc>
          <w:tcPr>
            <w:tcW w:w="1290" w:type="dxa"/>
            <w:tcBorders>
              <w:left w:val="single" w:sz="4" w:space="0" w:color="auto"/>
              <w:right w:val="single" w:sz="4" w:space="0" w:color="auto"/>
            </w:tcBorders>
            <w:vAlign w:val="center"/>
          </w:tcPr>
          <w:p w14:paraId="6E273B27" w14:textId="3D59FB63" w:rsidR="00864959" w:rsidRPr="002B050B" w:rsidRDefault="005210FE" w:rsidP="00E04452">
            <w:pPr>
              <w:pStyle w:val="TAC"/>
              <w:rPr>
                <w:ins w:id="912" w:author="Nokia" w:date="2024-04-26T11:48:00Z"/>
                <w:rFonts w:cs="Arial"/>
                <w:lang w:val="en-US" w:eastAsia="zh-CN"/>
              </w:rPr>
            </w:pPr>
            <w:ins w:id="913" w:author="Nokia" w:date="2024-04-29T12:40:00Z">
              <w:r>
                <w:rPr>
                  <w:rFonts w:cs="Arial"/>
                  <w:lang w:val="en-US" w:eastAsia="zh-CN"/>
                </w:rPr>
                <w:t>0.6</w:t>
              </w:r>
            </w:ins>
          </w:p>
        </w:tc>
      </w:tr>
      <w:tr w:rsidR="005210FE" w:rsidRPr="002B050B" w14:paraId="5E15D409" w14:textId="77777777" w:rsidTr="00E04452">
        <w:trPr>
          <w:jc w:val="center"/>
          <w:ins w:id="914" w:author="Nokia" w:date="2024-04-29T12:35:00Z"/>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B2AEB07" w14:textId="1324372F" w:rsidR="005210FE" w:rsidRPr="005210FE" w:rsidRDefault="005210FE" w:rsidP="005210FE">
            <w:pPr>
              <w:spacing w:after="0"/>
              <w:jc w:val="center"/>
              <w:rPr>
                <w:ins w:id="915" w:author="Nokia" w:date="2024-04-29T12:35:00Z"/>
                <w:rFonts w:ascii="Arial" w:hAnsi="Arial" w:cs="Arial"/>
                <w:color w:val="000000"/>
                <w:sz w:val="18"/>
                <w:szCs w:val="18"/>
                <w:lang w:val="en-US"/>
                <w:rPrChange w:id="916" w:author="Nokia" w:date="2024-04-29T12:35:00Z">
                  <w:rPr>
                    <w:ins w:id="917" w:author="Nokia" w:date="2024-04-29T12:35:00Z"/>
                    <w:rFonts w:ascii="Arial" w:hAnsi="Arial" w:cs="Arial"/>
                    <w:color w:val="000000"/>
                    <w:sz w:val="18"/>
                    <w:szCs w:val="18"/>
                  </w:rPr>
                </w:rPrChange>
              </w:rPr>
            </w:pPr>
            <w:ins w:id="918" w:author="Nokia" w:date="2024-04-29T12:35:00Z">
              <w:r>
                <w:rPr>
                  <w:rFonts w:ascii="Arial" w:hAnsi="Arial" w:cs="Arial"/>
                  <w:color w:val="000000"/>
                  <w:sz w:val="18"/>
                  <w:szCs w:val="18"/>
                </w:rPr>
                <w:t>CA_n1-n5-n7-n78-n105</w:t>
              </w:r>
            </w:ins>
          </w:p>
        </w:tc>
        <w:tc>
          <w:tcPr>
            <w:tcW w:w="1289" w:type="dxa"/>
            <w:tcBorders>
              <w:top w:val="single" w:sz="4" w:space="0" w:color="auto"/>
              <w:left w:val="single" w:sz="4" w:space="0" w:color="auto"/>
              <w:bottom w:val="single" w:sz="4" w:space="0" w:color="auto"/>
              <w:right w:val="single" w:sz="4" w:space="0" w:color="auto"/>
            </w:tcBorders>
            <w:vAlign w:val="center"/>
          </w:tcPr>
          <w:p w14:paraId="68874EBF" w14:textId="2B49CB26" w:rsidR="005210FE" w:rsidRDefault="005210FE" w:rsidP="00E04452">
            <w:pPr>
              <w:pStyle w:val="TAC"/>
              <w:rPr>
                <w:ins w:id="919" w:author="Nokia" w:date="2024-04-29T12:35:00Z"/>
                <w:lang w:eastAsia="ko-KR"/>
              </w:rPr>
            </w:pPr>
            <w:ins w:id="920" w:author="Nokia" w:date="2024-04-29T12:42:00Z">
              <w:r>
                <w:rPr>
                  <w:lang w:eastAsia="ko-KR"/>
                </w:rPr>
                <w:t>0.</w:t>
              </w:r>
              <w:r w:rsidR="004A06D2">
                <w:rPr>
                  <w:lang w:eastAsia="ko-KR"/>
                </w:rPr>
                <w:t>5</w:t>
              </w:r>
            </w:ins>
          </w:p>
        </w:tc>
        <w:tc>
          <w:tcPr>
            <w:tcW w:w="1290" w:type="dxa"/>
            <w:tcBorders>
              <w:top w:val="single" w:sz="4" w:space="0" w:color="auto"/>
              <w:left w:val="single" w:sz="4" w:space="0" w:color="auto"/>
              <w:bottom w:val="single" w:sz="4" w:space="0" w:color="auto"/>
              <w:right w:val="single" w:sz="4" w:space="0" w:color="auto"/>
            </w:tcBorders>
            <w:vAlign w:val="center"/>
          </w:tcPr>
          <w:p w14:paraId="29E4E21C" w14:textId="27B77167" w:rsidR="005210FE" w:rsidRDefault="005210FE" w:rsidP="00E04452">
            <w:pPr>
              <w:pStyle w:val="TAC"/>
              <w:rPr>
                <w:ins w:id="921" w:author="Nokia" w:date="2024-04-29T12:35:00Z"/>
                <w:lang w:eastAsia="ko-KR"/>
              </w:rPr>
            </w:pPr>
            <w:ins w:id="922" w:author="Nokia" w:date="2024-04-29T12:42:00Z">
              <w:r>
                <w:rPr>
                  <w:lang w:eastAsia="ko-KR"/>
                </w:rPr>
                <w:t>0.</w:t>
              </w:r>
              <w:r w:rsidR="004A06D2">
                <w:rPr>
                  <w:lang w:eastAsia="ko-KR"/>
                </w:rPr>
                <w:t>3</w:t>
              </w:r>
            </w:ins>
          </w:p>
        </w:tc>
        <w:tc>
          <w:tcPr>
            <w:tcW w:w="1289" w:type="dxa"/>
            <w:tcBorders>
              <w:top w:val="single" w:sz="4" w:space="0" w:color="auto"/>
              <w:left w:val="single" w:sz="4" w:space="0" w:color="auto"/>
              <w:bottom w:val="single" w:sz="4" w:space="0" w:color="auto"/>
              <w:right w:val="single" w:sz="4" w:space="0" w:color="auto"/>
            </w:tcBorders>
            <w:vAlign w:val="center"/>
          </w:tcPr>
          <w:p w14:paraId="4CC31527" w14:textId="62E000BC" w:rsidR="005210FE" w:rsidRDefault="005210FE" w:rsidP="00E04452">
            <w:pPr>
              <w:pStyle w:val="TAC"/>
              <w:rPr>
                <w:ins w:id="923" w:author="Nokia" w:date="2024-04-29T12:35:00Z"/>
                <w:lang w:eastAsia="ja-JP"/>
              </w:rPr>
            </w:pPr>
            <w:ins w:id="924" w:author="Nokia" w:date="2024-04-29T12:42:00Z">
              <w:r>
                <w:rPr>
                  <w:lang w:eastAsia="ja-JP"/>
                </w:rPr>
                <w:t>0.6</w:t>
              </w:r>
            </w:ins>
          </w:p>
        </w:tc>
        <w:tc>
          <w:tcPr>
            <w:tcW w:w="1290" w:type="dxa"/>
            <w:tcBorders>
              <w:left w:val="single" w:sz="4" w:space="0" w:color="auto"/>
              <w:right w:val="single" w:sz="4" w:space="0" w:color="auto"/>
            </w:tcBorders>
            <w:vAlign w:val="center"/>
          </w:tcPr>
          <w:p w14:paraId="730F4FDB" w14:textId="0B926311" w:rsidR="005210FE" w:rsidRDefault="005210FE" w:rsidP="00E04452">
            <w:pPr>
              <w:pStyle w:val="TAC"/>
              <w:rPr>
                <w:ins w:id="925" w:author="Nokia" w:date="2024-04-29T12:35:00Z"/>
                <w:rFonts w:cs="Arial"/>
                <w:lang w:val="en-US" w:eastAsia="zh-CN"/>
              </w:rPr>
            </w:pPr>
            <w:ins w:id="926" w:author="Nokia" w:date="2024-04-29T12:42:00Z">
              <w:r>
                <w:rPr>
                  <w:rFonts w:cs="Arial"/>
                  <w:lang w:val="en-US" w:eastAsia="zh-CN"/>
                </w:rPr>
                <w:t>0.8</w:t>
              </w:r>
            </w:ins>
          </w:p>
        </w:tc>
        <w:tc>
          <w:tcPr>
            <w:tcW w:w="1290" w:type="dxa"/>
            <w:tcBorders>
              <w:left w:val="single" w:sz="4" w:space="0" w:color="auto"/>
              <w:right w:val="single" w:sz="4" w:space="0" w:color="auto"/>
            </w:tcBorders>
            <w:vAlign w:val="center"/>
          </w:tcPr>
          <w:p w14:paraId="2D778AD5" w14:textId="711EADC2" w:rsidR="005210FE" w:rsidRDefault="004A06D2" w:rsidP="00E04452">
            <w:pPr>
              <w:pStyle w:val="TAC"/>
              <w:rPr>
                <w:ins w:id="927" w:author="Nokia" w:date="2024-04-29T12:35:00Z"/>
                <w:rFonts w:cs="Arial"/>
                <w:lang w:val="en-US" w:eastAsia="zh-CN"/>
              </w:rPr>
            </w:pPr>
            <w:ins w:id="928" w:author="Nokia" w:date="2024-04-29T12:43:00Z">
              <w:r>
                <w:rPr>
                  <w:rFonts w:cs="Arial"/>
                  <w:lang w:val="en-US" w:eastAsia="zh-CN"/>
                </w:rPr>
                <w:t>0.6</w:t>
              </w:r>
            </w:ins>
          </w:p>
        </w:tc>
      </w:tr>
      <w:tr w:rsidR="00F260F3" w:rsidRPr="002B050B" w14:paraId="594DA27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52CE290" w14:textId="77777777" w:rsidR="00F260F3" w:rsidRPr="002B050B" w:rsidRDefault="00F260F3" w:rsidP="00E04452">
            <w:pPr>
              <w:pStyle w:val="TAC"/>
            </w:pPr>
            <w:r w:rsidRPr="002B050B">
              <w:t>CA_n1-n5-n28-n78-n79</w:t>
            </w:r>
          </w:p>
        </w:tc>
        <w:tc>
          <w:tcPr>
            <w:tcW w:w="1289" w:type="dxa"/>
            <w:tcBorders>
              <w:top w:val="single" w:sz="4" w:space="0" w:color="auto"/>
              <w:left w:val="single" w:sz="4" w:space="0" w:color="auto"/>
              <w:bottom w:val="single" w:sz="4" w:space="0" w:color="auto"/>
              <w:right w:val="single" w:sz="4" w:space="0" w:color="auto"/>
            </w:tcBorders>
            <w:vAlign w:val="center"/>
          </w:tcPr>
          <w:p w14:paraId="35FC7FD6" w14:textId="77777777" w:rsidR="00F260F3" w:rsidRPr="002B050B" w:rsidRDefault="00F260F3" w:rsidP="00E04452">
            <w:pPr>
              <w:pStyle w:val="TAC"/>
              <w:rPr>
                <w:lang w:eastAsia="ko-KR"/>
              </w:rPr>
            </w:pPr>
            <w:r w:rsidRPr="002B050B">
              <w:rPr>
                <w:rFonts w:hint="eastAsia"/>
                <w:lang w:val="en-US" w:eastAsia="zh-CN"/>
              </w:rPr>
              <w:t>0</w:t>
            </w:r>
            <w:r w:rsidRPr="002B050B">
              <w:rPr>
                <w:lang w:val="en-US" w:eastAsia="zh-CN"/>
              </w:rPr>
              <w:t>.6</w:t>
            </w:r>
          </w:p>
        </w:tc>
        <w:tc>
          <w:tcPr>
            <w:tcW w:w="1290" w:type="dxa"/>
            <w:tcBorders>
              <w:top w:val="single" w:sz="4" w:space="0" w:color="auto"/>
              <w:left w:val="single" w:sz="4" w:space="0" w:color="auto"/>
              <w:bottom w:val="single" w:sz="4" w:space="0" w:color="auto"/>
              <w:right w:val="single" w:sz="4" w:space="0" w:color="auto"/>
            </w:tcBorders>
            <w:vAlign w:val="center"/>
          </w:tcPr>
          <w:p w14:paraId="32C10032" w14:textId="77777777" w:rsidR="00F260F3" w:rsidRPr="002B050B" w:rsidRDefault="00F260F3" w:rsidP="00E04452">
            <w:pPr>
              <w:pStyle w:val="TAC"/>
              <w:rPr>
                <w:lang w:eastAsia="ko-KR"/>
              </w:rPr>
            </w:pPr>
            <w:r w:rsidRPr="002B050B">
              <w:rPr>
                <w:rFonts w:cs="Arial" w:hint="eastAsia"/>
                <w:lang w:val="en-US" w:eastAsia="zh-CN"/>
              </w:rPr>
              <w:t>0</w:t>
            </w:r>
            <w:r w:rsidRPr="002B050B">
              <w:rPr>
                <w:rFonts w:cs="Arial"/>
                <w:lang w:val="en-US" w:eastAsia="zh-CN"/>
              </w:rPr>
              <w:t>.7</w:t>
            </w:r>
          </w:p>
        </w:tc>
        <w:tc>
          <w:tcPr>
            <w:tcW w:w="1289" w:type="dxa"/>
            <w:tcBorders>
              <w:top w:val="single" w:sz="4" w:space="0" w:color="auto"/>
              <w:left w:val="single" w:sz="4" w:space="0" w:color="auto"/>
              <w:bottom w:val="single" w:sz="4" w:space="0" w:color="auto"/>
              <w:right w:val="single" w:sz="4" w:space="0" w:color="auto"/>
            </w:tcBorders>
            <w:vAlign w:val="center"/>
          </w:tcPr>
          <w:p w14:paraId="313154A2" w14:textId="77777777" w:rsidR="00F260F3" w:rsidRPr="002B050B" w:rsidRDefault="00F260F3" w:rsidP="00E04452">
            <w:pPr>
              <w:pStyle w:val="TAC"/>
              <w:rPr>
                <w:lang w:eastAsia="ja-JP"/>
              </w:rPr>
            </w:pPr>
            <w:r w:rsidRPr="002B050B">
              <w:rPr>
                <w:rFonts w:cs="Arial"/>
                <w:szCs w:val="18"/>
                <w:lang w:eastAsia="zh-CN"/>
              </w:rPr>
              <w:t>0.</w:t>
            </w:r>
            <w:r w:rsidRPr="002B050B">
              <w:rPr>
                <w:rFonts w:cs="Arial"/>
                <w:szCs w:val="18"/>
                <w:lang w:val="en-US" w:eastAsia="zh-CN"/>
              </w:rPr>
              <w:t>7</w:t>
            </w:r>
          </w:p>
        </w:tc>
        <w:tc>
          <w:tcPr>
            <w:tcW w:w="1290" w:type="dxa"/>
            <w:tcBorders>
              <w:left w:val="single" w:sz="4" w:space="0" w:color="auto"/>
              <w:right w:val="single" w:sz="4" w:space="0" w:color="auto"/>
            </w:tcBorders>
            <w:vAlign w:val="center"/>
          </w:tcPr>
          <w:p w14:paraId="4C8895DB"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.8</w:t>
            </w:r>
          </w:p>
        </w:tc>
        <w:tc>
          <w:tcPr>
            <w:tcW w:w="1290" w:type="dxa"/>
            <w:tcBorders>
              <w:left w:val="single" w:sz="4" w:space="0" w:color="auto"/>
              <w:right w:val="single" w:sz="4" w:space="0" w:color="auto"/>
            </w:tcBorders>
            <w:vAlign w:val="center"/>
          </w:tcPr>
          <w:p w14:paraId="2EE9C595"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.8</w:t>
            </w:r>
          </w:p>
        </w:tc>
      </w:tr>
      <w:tr w:rsidR="00864959" w:rsidRPr="002B050B" w14:paraId="3450C1C5" w14:textId="77777777" w:rsidTr="00E04452">
        <w:trPr>
          <w:jc w:val="center"/>
          <w:ins w:id="929" w:author="Nokia" w:date="2024-04-26T11:46:00Z"/>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332F03B" w14:textId="0678D46B" w:rsidR="00864959" w:rsidRPr="00864959" w:rsidRDefault="00864959">
            <w:pPr>
              <w:spacing w:after="0"/>
              <w:jc w:val="center"/>
              <w:rPr>
                <w:ins w:id="930" w:author="Nokia" w:date="2024-04-26T11:46:00Z"/>
                <w:rFonts w:cs="Arial"/>
                <w:color w:val="000000"/>
                <w:szCs w:val="18"/>
                <w:lang w:val="en-US"/>
                <w:rPrChange w:id="931" w:author="Nokia" w:date="2024-04-26T11:46:00Z">
                  <w:rPr>
                    <w:ins w:id="932" w:author="Nokia" w:date="2024-04-26T11:46:00Z"/>
                  </w:rPr>
                </w:rPrChange>
              </w:rPr>
              <w:pPrChange w:id="933" w:author="Nokia" w:date="2024-04-26T11:46:00Z">
                <w:pPr>
                  <w:pStyle w:val="TAC"/>
                </w:pPr>
              </w:pPrChange>
            </w:pPr>
            <w:ins w:id="934" w:author="Nokia" w:date="2024-04-26T11:46:00Z">
              <w:r>
                <w:rPr>
                  <w:rFonts w:ascii="Arial" w:hAnsi="Arial" w:cs="Arial"/>
                  <w:color w:val="000000"/>
                  <w:sz w:val="18"/>
                  <w:szCs w:val="18"/>
                </w:rPr>
                <w:t>CA_n1-n5-n40-n78-n105</w:t>
              </w:r>
            </w:ins>
          </w:p>
        </w:tc>
        <w:tc>
          <w:tcPr>
            <w:tcW w:w="1289" w:type="dxa"/>
            <w:tcBorders>
              <w:top w:val="single" w:sz="4" w:space="0" w:color="auto"/>
              <w:left w:val="single" w:sz="4" w:space="0" w:color="auto"/>
              <w:bottom w:val="single" w:sz="4" w:space="0" w:color="auto"/>
              <w:right w:val="single" w:sz="4" w:space="0" w:color="auto"/>
            </w:tcBorders>
            <w:vAlign w:val="center"/>
          </w:tcPr>
          <w:p w14:paraId="6436EA1D" w14:textId="43A9F142" w:rsidR="00864959" w:rsidRPr="002B050B" w:rsidRDefault="004A06D2" w:rsidP="00E04452">
            <w:pPr>
              <w:pStyle w:val="TAC"/>
              <w:rPr>
                <w:ins w:id="935" w:author="Nokia" w:date="2024-04-26T11:46:00Z"/>
                <w:lang w:val="en-US" w:eastAsia="zh-CN"/>
              </w:rPr>
            </w:pPr>
            <w:ins w:id="936" w:author="Nokia" w:date="2024-04-29T12:43:00Z">
              <w:r>
                <w:rPr>
                  <w:lang w:val="en-US" w:eastAsia="zh-CN"/>
                </w:rPr>
                <w:t>0.5</w:t>
              </w:r>
            </w:ins>
          </w:p>
        </w:tc>
        <w:tc>
          <w:tcPr>
            <w:tcW w:w="1290" w:type="dxa"/>
            <w:tcBorders>
              <w:top w:val="single" w:sz="4" w:space="0" w:color="auto"/>
              <w:left w:val="single" w:sz="4" w:space="0" w:color="auto"/>
              <w:bottom w:val="single" w:sz="4" w:space="0" w:color="auto"/>
              <w:right w:val="single" w:sz="4" w:space="0" w:color="auto"/>
            </w:tcBorders>
            <w:vAlign w:val="center"/>
          </w:tcPr>
          <w:p w14:paraId="29C03CD8" w14:textId="7BE65B83" w:rsidR="00864959" w:rsidRPr="002B050B" w:rsidRDefault="004A06D2" w:rsidP="00E04452">
            <w:pPr>
              <w:pStyle w:val="TAC"/>
              <w:rPr>
                <w:ins w:id="937" w:author="Nokia" w:date="2024-04-26T11:46:00Z"/>
                <w:rFonts w:cs="Arial"/>
                <w:lang w:val="en-US" w:eastAsia="zh-CN"/>
              </w:rPr>
            </w:pPr>
            <w:ins w:id="938" w:author="Nokia" w:date="2024-04-29T12:43:00Z">
              <w:r>
                <w:rPr>
                  <w:rFonts w:cs="Arial"/>
                  <w:lang w:val="en-US" w:eastAsia="zh-CN"/>
                </w:rPr>
                <w:t>0</w:t>
              </w:r>
            </w:ins>
            <w:ins w:id="939" w:author="Nokia" w:date="2024-04-29T12:44:00Z">
              <w:r>
                <w:rPr>
                  <w:rFonts w:cs="Arial"/>
                  <w:lang w:val="en-US" w:eastAsia="zh-CN"/>
                </w:rPr>
                <w:t>.3</w:t>
              </w:r>
            </w:ins>
          </w:p>
        </w:tc>
        <w:tc>
          <w:tcPr>
            <w:tcW w:w="1289" w:type="dxa"/>
            <w:tcBorders>
              <w:top w:val="single" w:sz="4" w:space="0" w:color="auto"/>
              <w:left w:val="single" w:sz="4" w:space="0" w:color="auto"/>
              <w:bottom w:val="single" w:sz="4" w:space="0" w:color="auto"/>
              <w:right w:val="single" w:sz="4" w:space="0" w:color="auto"/>
            </w:tcBorders>
            <w:vAlign w:val="center"/>
          </w:tcPr>
          <w:p w14:paraId="4EEAE9EF" w14:textId="4EB6F282" w:rsidR="00864959" w:rsidRPr="002B050B" w:rsidRDefault="004A06D2" w:rsidP="00E04452">
            <w:pPr>
              <w:pStyle w:val="TAC"/>
              <w:rPr>
                <w:ins w:id="940" w:author="Nokia" w:date="2024-04-26T11:46:00Z"/>
                <w:rFonts w:cs="Arial"/>
                <w:szCs w:val="18"/>
                <w:lang w:eastAsia="zh-CN"/>
              </w:rPr>
            </w:pPr>
            <w:ins w:id="941" w:author="Nokia" w:date="2024-04-29T12:44:00Z">
              <w:r>
                <w:rPr>
                  <w:rFonts w:cs="Arial"/>
                  <w:szCs w:val="18"/>
                  <w:lang w:eastAsia="zh-CN"/>
                </w:rPr>
                <w:t>0.5</w:t>
              </w:r>
            </w:ins>
          </w:p>
        </w:tc>
        <w:tc>
          <w:tcPr>
            <w:tcW w:w="1290" w:type="dxa"/>
            <w:tcBorders>
              <w:left w:val="single" w:sz="4" w:space="0" w:color="auto"/>
              <w:right w:val="single" w:sz="4" w:space="0" w:color="auto"/>
            </w:tcBorders>
            <w:vAlign w:val="center"/>
          </w:tcPr>
          <w:p w14:paraId="251D49E5" w14:textId="33A60985" w:rsidR="00864959" w:rsidRPr="002B050B" w:rsidRDefault="004A06D2" w:rsidP="00E04452">
            <w:pPr>
              <w:pStyle w:val="TAC"/>
              <w:rPr>
                <w:ins w:id="942" w:author="Nokia" w:date="2024-04-26T11:46:00Z"/>
                <w:lang w:val="en-US" w:eastAsia="zh-CN"/>
              </w:rPr>
            </w:pPr>
            <w:ins w:id="943" w:author="Nokia" w:date="2024-04-29T12:44:00Z">
              <w:r>
                <w:rPr>
                  <w:lang w:val="en-US" w:eastAsia="zh-CN"/>
                </w:rPr>
                <w:t>0.8</w:t>
              </w:r>
            </w:ins>
          </w:p>
        </w:tc>
        <w:tc>
          <w:tcPr>
            <w:tcW w:w="1290" w:type="dxa"/>
            <w:tcBorders>
              <w:left w:val="single" w:sz="4" w:space="0" w:color="auto"/>
              <w:right w:val="single" w:sz="4" w:space="0" w:color="auto"/>
            </w:tcBorders>
            <w:vAlign w:val="center"/>
          </w:tcPr>
          <w:p w14:paraId="6FA8A863" w14:textId="497C14CC" w:rsidR="00864959" w:rsidRPr="002B050B" w:rsidRDefault="004A06D2" w:rsidP="00E04452">
            <w:pPr>
              <w:pStyle w:val="TAC"/>
              <w:rPr>
                <w:ins w:id="944" w:author="Nokia" w:date="2024-04-26T11:46:00Z"/>
                <w:lang w:val="en-US" w:eastAsia="zh-CN"/>
              </w:rPr>
            </w:pPr>
            <w:ins w:id="945" w:author="Nokia" w:date="2024-04-29T12:44:00Z">
              <w:r>
                <w:rPr>
                  <w:lang w:val="en-US" w:eastAsia="zh-CN"/>
                </w:rPr>
                <w:t>0.6</w:t>
              </w:r>
            </w:ins>
          </w:p>
        </w:tc>
      </w:tr>
      <w:tr w:rsidR="00F260F3" w:rsidRPr="002B050B" w14:paraId="62411B0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25FB2EA" w14:textId="77777777" w:rsidR="00F260F3" w:rsidRPr="002B050B" w:rsidRDefault="00F260F3" w:rsidP="00E04452">
            <w:pPr>
              <w:pStyle w:val="TAC"/>
            </w:pPr>
            <w:r w:rsidRPr="002B050B">
              <w:t>CA_n1-n7-n40-n78-n105</w:t>
            </w:r>
          </w:p>
        </w:tc>
        <w:tc>
          <w:tcPr>
            <w:tcW w:w="1289" w:type="dxa"/>
            <w:tcBorders>
              <w:top w:val="single" w:sz="4" w:space="0" w:color="auto"/>
              <w:left w:val="single" w:sz="4" w:space="0" w:color="auto"/>
              <w:bottom w:val="single" w:sz="4" w:space="0" w:color="auto"/>
              <w:right w:val="single" w:sz="4" w:space="0" w:color="auto"/>
            </w:tcBorders>
            <w:vAlign w:val="center"/>
          </w:tcPr>
          <w:p w14:paraId="7C5F6723" w14:textId="77777777" w:rsidR="00F260F3" w:rsidRPr="002B050B" w:rsidRDefault="00F260F3" w:rsidP="00E04452">
            <w:pPr>
              <w:pStyle w:val="TAC"/>
              <w:rPr>
                <w:lang w:eastAsia="ko-KR"/>
              </w:rPr>
            </w:pPr>
            <w:r w:rsidRPr="002B050B">
              <w:rPr>
                <w:lang w:eastAsia="ko-KR"/>
              </w:rPr>
              <w:t>0.6</w:t>
            </w:r>
          </w:p>
        </w:tc>
        <w:tc>
          <w:tcPr>
            <w:tcW w:w="1290" w:type="dxa"/>
            <w:tcBorders>
              <w:top w:val="single" w:sz="4" w:space="0" w:color="auto"/>
              <w:left w:val="single" w:sz="4" w:space="0" w:color="auto"/>
              <w:bottom w:val="single" w:sz="4" w:space="0" w:color="auto"/>
              <w:right w:val="single" w:sz="4" w:space="0" w:color="auto"/>
            </w:tcBorders>
            <w:vAlign w:val="center"/>
          </w:tcPr>
          <w:p w14:paraId="7304A964" w14:textId="77777777" w:rsidR="00F260F3" w:rsidRPr="002B050B" w:rsidRDefault="00F260F3" w:rsidP="00E04452">
            <w:pPr>
              <w:pStyle w:val="TAC"/>
              <w:rPr>
                <w:lang w:eastAsia="ko-KR"/>
              </w:rPr>
            </w:pPr>
            <w:r w:rsidRPr="002B050B">
              <w:rPr>
                <w:lang w:eastAsia="ko-KR"/>
              </w:rPr>
              <w:t>0.6</w:t>
            </w:r>
          </w:p>
        </w:tc>
        <w:tc>
          <w:tcPr>
            <w:tcW w:w="1289" w:type="dxa"/>
            <w:tcBorders>
              <w:top w:val="single" w:sz="4" w:space="0" w:color="auto"/>
              <w:left w:val="single" w:sz="4" w:space="0" w:color="auto"/>
              <w:bottom w:val="single" w:sz="4" w:space="0" w:color="auto"/>
              <w:right w:val="single" w:sz="4" w:space="0" w:color="auto"/>
            </w:tcBorders>
            <w:vAlign w:val="center"/>
          </w:tcPr>
          <w:p w14:paraId="14E34EF4" w14:textId="77777777" w:rsidR="00F260F3" w:rsidRPr="002B050B" w:rsidRDefault="00F260F3" w:rsidP="00E04452">
            <w:pPr>
              <w:pStyle w:val="TAC"/>
              <w:rPr>
                <w:lang w:eastAsia="ko-KR"/>
              </w:rPr>
            </w:pPr>
            <w:r w:rsidRPr="002B050B">
              <w:rPr>
                <w:lang w:val="sv-SE"/>
              </w:rPr>
              <w:t>0.6</w:t>
            </w:r>
          </w:p>
        </w:tc>
        <w:tc>
          <w:tcPr>
            <w:tcW w:w="1290" w:type="dxa"/>
            <w:tcBorders>
              <w:left w:val="single" w:sz="4" w:space="0" w:color="auto"/>
              <w:right w:val="single" w:sz="4" w:space="0" w:color="auto"/>
            </w:tcBorders>
            <w:vAlign w:val="center"/>
          </w:tcPr>
          <w:p w14:paraId="6F589039"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.8</w:t>
            </w:r>
          </w:p>
        </w:tc>
        <w:tc>
          <w:tcPr>
            <w:tcW w:w="1290" w:type="dxa"/>
            <w:tcBorders>
              <w:left w:val="single" w:sz="4" w:space="0" w:color="auto"/>
              <w:right w:val="single" w:sz="4" w:space="0" w:color="auto"/>
            </w:tcBorders>
            <w:vAlign w:val="center"/>
          </w:tcPr>
          <w:p w14:paraId="33A1D3A4"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.6</w:t>
            </w:r>
          </w:p>
        </w:tc>
      </w:tr>
      <w:tr w:rsidR="00F260F3" w:rsidRPr="002B050B" w14:paraId="2B1827F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76B61329" w14:textId="77777777" w:rsidR="00F260F3" w:rsidRPr="002B050B" w:rsidRDefault="00F260F3" w:rsidP="00E04452">
            <w:pPr>
              <w:pStyle w:val="TAC"/>
              <w:rPr>
                <w:lang w:val="en-US" w:eastAsia="ja-JP"/>
              </w:rPr>
            </w:pPr>
            <w:r w:rsidRPr="002B050B">
              <w:t>CA_n1-n28-n41-n77-n79</w:t>
            </w:r>
          </w:p>
        </w:tc>
        <w:tc>
          <w:tcPr>
            <w:tcW w:w="1289" w:type="dxa"/>
            <w:tcBorders>
              <w:top w:val="single" w:sz="4" w:space="0" w:color="auto"/>
              <w:left w:val="single" w:sz="4" w:space="0" w:color="auto"/>
              <w:bottom w:val="single" w:sz="4" w:space="0" w:color="auto"/>
              <w:right w:val="single" w:sz="4" w:space="0" w:color="auto"/>
            </w:tcBorders>
            <w:vAlign w:val="center"/>
          </w:tcPr>
          <w:p w14:paraId="4209FA44" w14:textId="77777777" w:rsidR="00F260F3" w:rsidRPr="002B050B" w:rsidRDefault="00F260F3" w:rsidP="00E04452">
            <w:pPr>
              <w:pStyle w:val="TAC"/>
              <w:rPr>
                <w:lang w:val="en-US" w:eastAsia="zh-CN"/>
              </w:rPr>
            </w:pPr>
            <w:r w:rsidRPr="002B050B">
              <w:rPr>
                <w:lang w:eastAsia="ko-KR"/>
              </w:rPr>
              <w:t>0.6</w:t>
            </w:r>
          </w:p>
        </w:tc>
        <w:tc>
          <w:tcPr>
            <w:tcW w:w="1290" w:type="dxa"/>
            <w:tcBorders>
              <w:top w:val="single" w:sz="4" w:space="0" w:color="auto"/>
              <w:left w:val="single" w:sz="4" w:space="0" w:color="auto"/>
              <w:bottom w:val="single" w:sz="4" w:space="0" w:color="auto"/>
              <w:right w:val="single" w:sz="4" w:space="0" w:color="auto"/>
            </w:tcBorders>
            <w:vAlign w:val="center"/>
          </w:tcPr>
          <w:p w14:paraId="13D2CB9D" w14:textId="77777777" w:rsidR="00F260F3" w:rsidRPr="002B050B" w:rsidRDefault="00F260F3" w:rsidP="00E04452">
            <w:pPr>
              <w:pStyle w:val="TAC"/>
              <w:rPr>
                <w:rFonts w:cs="Arial"/>
                <w:lang w:val="en-US" w:eastAsia="zh-CN"/>
              </w:rPr>
            </w:pPr>
            <w:r w:rsidRPr="002B050B">
              <w:rPr>
                <w:lang w:eastAsia="ko-KR"/>
              </w:rPr>
              <w:t>0.6</w:t>
            </w:r>
          </w:p>
        </w:tc>
        <w:tc>
          <w:tcPr>
            <w:tcW w:w="1289" w:type="dxa"/>
            <w:tcBorders>
              <w:top w:val="single" w:sz="4" w:space="0" w:color="auto"/>
              <w:left w:val="single" w:sz="4" w:space="0" w:color="auto"/>
              <w:bottom w:val="single" w:sz="4" w:space="0" w:color="auto"/>
              <w:right w:val="single" w:sz="4" w:space="0" w:color="auto"/>
            </w:tcBorders>
            <w:vAlign w:val="center"/>
          </w:tcPr>
          <w:p w14:paraId="18D9EF66" w14:textId="77777777" w:rsidR="00F260F3" w:rsidRPr="002B050B" w:rsidRDefault="00F260F3" w:rsidP="00E04452">
            <w:pPr>
              <w:pStyle w:val="TAC"/>
              <w:rPr>
                <w:rFonts w:cs="Arial"/>
                <w:szCs w:val="18"/>
                <w:lang w:eastAsia="zh-CN"/>
              </w:rPr>
            </w:pPr>
            <w:r w:rsidRPr="002B050B">
              <w:rPr>
                <w:lang w:eastAsia="ko-KR"/>
              </w:rPr>
              <w:t>0.6</w:t>
            </w:r>
          </w:p>
        </w:tc>
        <w:tc>
          <w:tcPr>
            <w:tcW w:w="1290" w:type="dxa"/>
            <w:tcBorders>
              <w:left w:val="single" w:sz="4" w:space="0" w:color="auto"/>
              <w:right w:val="single" w:sz="4" w:space="0" w:color="auto"/>
            </w:tcBorders>
            <w:vAlign w:val="center"/>
          </w:tcPr>
          <w:p w14:paraId="7BC1D9B8"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c>
          <w:tcPr>
            <w:tcW w:w="1290" w:type="dxa"/>
            <w:tcBorders>
              <w:left w:val="single" w:sz="4" w:space="0" w:color="auto"/>
              <w:right w:val="single" w:sz="4" w:space="0" w:color="auto"/>
            </w:tcBorders>
            <w:vAlign w:val="center"/>
          </w:tcPr>
          <w:p w14:paraId="56CA547D" w14:textId="77777777" w:rsidR="00F260F3" w:rsidRPr="002B050B" w:rsidRDefault="00F260F3" w:rsidP="00E04452">
            <w:pPr>
              <w:pStyle w:val="TAC"/>
              <w:rPr>
                <w:rFonts w:cs="Arial"/>
                <w:lang w:val="en-US" w:eastAsia="zh-CN"/>
              </w:rPr>
            </w:pPr>
            <w:r w:rsidRPr="002B050B">
              <w:rPr>
                <w:rFonts w:cs="Arial" w:hint="eastAsia"/>
                <w:lang w:val="en-US" w:eastAsia="zh-CN"/>
              </w:rPr>
              <w:t>0</w:t>
            </w:r>
            <w:r w:rsidRPr="002B050B">
              <w:rPr>
                <w:rFonts w:cs="Arial"/>
                <w:lang w:val="en-US" w:eastAsia="zh-CN"/>
              </w:rPr>
              <w:t>.8</w:t>
            </w:r>
          </w:p>
        </w:tc>
      </w:tr>
      <w:tr w:rsidR="00F260F3" w:rsidRPr="002B050B" w14:paraId="2AB56496"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58C0E493" w14:textId="77777777" w:rsidR="00F260F3" w:rsidRPr="002B050B" w:rsidRDefault="00F260F3" w:rsidP="00E04452">
            <w:pPr>
              <w:pStyle w:val="TAC"/>
              <w:rPr>
                <w:lang w:val="en-US" w:eastAsia="ja-JP"/>
              </w:rPr>
            </w:pPr>
            <w:r w:rsidRPr="002B050B">
              <w:rPr>
                <w:kern w:val="2"/>
                <w:szCs w:val="22"/>
                <w:lang w:val="en-US"/>
              </w:rPr>
              <w:t>CA_n2-n5-n30-n66-n77</w:t>
            </w:r>
          </w:p>
        </w:tc>
        <w:tc>
          <w:tcPr>
            <w:tcW w:w="1289" w:type="dxa"/>
            <w:tcBorders>
              <w:top w:val="single" w:sz="4" w:space="0" w:color="auto"/>
              <w:left w:val="single" w:sz="4" w:space="0" w:color="auto"/>
              <w:bottom w:val="single" w:sz="4" w:space="0" w:color="auto"/>
              <w:right w:val="single" w:sz="4" w:space="0" w:color="auto"/>
            </w:tcBorders>
            <w:vAlign w:val="center"/>
          </w:tcPr>
          <w:p w14:paraId="7B0DB2B1" w14:textId="77777777" w:rsidR="00F260F3" w:rsidRPr="002B050B" w:rsidRDefault="00F260F3" w:rsidP="00E04452">
            <w:pPr>
              <w:pStyle w:val="TAC"/>
              <w:rPr>
                <w:lang w:val="en-US" w:eastAsia="zh-CN"/>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578D2197"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5C4E9045" w14:textId="77777777" w:rsidR="00F260F3" w:rsidRPr="002B050B" w:rsidRDefault="00F260F3" w:rsidP="00E04452">
            <w:pPr>
              <w:pStyle w:val="TAC"/>
              <w:rPr>
                <w:rFonts w:cs="Arial"/>
                <w:szCs w:val="18"/>
                <w:lang w:eastAsia="zh-CN"/>
              </w:rPr>
            </w:pPr>
            <w:r w:rsidRPr="002B050B">
              <w:rPr>
                <w:rFonts w:hint="eastAsia"/>
                <w:lang w:eastAsia="zh-CN"/>
              </w:rPr>
              <w:t>0</w:t>
            </w:r>
            <w:r w:rsidRPr="002B050B">
              <w:rPr>
                <w:lang w:eastAsia="zh-CN"/>
              </w:rPr>
              <w:t>.3</w:t>
            </w:r>
          </w:p>
        </w:tc>
        <w:tc>
          <w:tcPr>
            <w:tcW w:w="1290" w:type="dxa"/>
            <w:tcBorders>
              <w:left w:val="single" w:sz="4" w:space="0" w:color="auto"/>
              <w:right w:val="single" w:sz="4" w:space="0" w:color="auto"/>
            </w:tcBorders>
            <w:vAlign w:val="center"/>
          </w:tcPr>
          <w:p w14:paraId="4D018EEB" w14:textId="77777777" w:rsidR="00F260F3" w:rsidRPr="002B050B" w:rsidRDefault="00F260F3" w:rsidP="00E04452">
            <w:pPr>
              <w:pStyle w:val="TAC"/>
              <w:rPr>
                <w:rFonts w:cs="Arial"/>
                <w:lang w:val="en-US" w:eastAsia="zh-CN"/>
              </w:rPr>
            </w:pPr>
            <w:r w:rsidRPr="002B050B">
              <w:rPr>
                <w:lang w:val="sv-SE"/>
              </w:rPr>
              <w:t>0.6</w:t>
            </w:r>
          </w:p>
        </w:tc>
        <w:tc>
          <w:tcPr>
            <w:tcW w:w="1290" w:type="dxa"/>
            <w:tcBorders>
              <w:left w:val="single" w:sz="4" w:space="0" w:color="auto"/>
              <w:right w:val="single" w:sz="4" w:space="0" w:color="auto"/>
            </w:tcBorders>
            <w:vAlign w:val="center"/>
          </w:tcPr>
          <w:p w14:paraId="4FD49DC5" w14:textId="77777777" w:rsidR="00F260F3" w:rsidRPr="002B050B" w:rsidRDefault="00F260F3" w:rsidP="00E04452">
            <w:pPr>
              <w:pStyle w:val="TAC"/>
              <w:rPr>
                <w:rFonts w:cs="Arial"/>
                <w:lang w:val="en-US" w:eastAsia="zh-CN"/>
              </w:rPr>
            </w:pPr>
            <w:r w:rsidRPr="002B050B">
              <w:rPr>
                <w:rFonts w:hint="eastAsia"/>
                <w:lang w:val="en-US" w:eastAsia="zh-CN"/>
              </w:rPr>
              <w:t>0</w:t>
            </w:r>
            <w:r w:rsidRPr="002B050B">
              <w:rPr>
                <w:lang w:val="en-US" w:eastAsia="zh-CN"/>
              </w:rPr>
              <w:t>.8</w:t>
            </w:r>
          </w:p>
        </w:tc>
      </w:tr>
      <w:tr w:rsidR="00F260F3" w:rsidRPr="002B050B" w14:paraId="3DEA62D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BE0960D" w14:textId="77777777" w:rsidR="00F260F3" w:rsidRPr="002B050B" w:rsidRDefault="00F260F3" w:rsidP="00E04452">
            <w:pPr>
              <w:pStyle w:val="TAC"/>
              <w:rPr>
                <w:lang w:val="en-US" w:eastAsia="zh-CN"/>
              </w:rPr>
            </w:pPr>
            <w:r w:rsidRPr="002B050B">
              <w:rPr>
                <w:rFonts w:cs="Arial"/>
                <w:lang w:eastAsia="ja-JP"/>
              </w:rPr>
              <w:t>CA_n2-n5-n48-n66-n77</w:t>
            </w:r>
          </w:p>
        </w:tc>
        <w:tc>
          <w:tcPr>
            <w:tcW w:w="1289" w:type="dxa"/>
            <w:tcBorders>
              <w:top w:val="single" w:sz="4" w:space="0" w:color="auto"/>
              <w:left w:val="single" w:sz="4" w:space="0" w:color="auto"/>
              <w:bottom w:val="single" w:sz="4" w:space="0" w:color="auto"/>
              <w:right w:val="single" w:sz="4" w:space="0" w:color="auto"/>
            </w:tcBorders>
            <w:vAlign w:val="center"/>
          </w:tcPr>
          <w:p w14:paraId="41E9361B" w14:textId="77777777" w:rsidR="00F260F3" w:rsidRPr="002B050B" w:rsidRDefault="00F260F3" w:rsidP="00E04452">
            <w:pPr>
              <w:pStyle w:val="TAC"/>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2ACD8B4B" w14:textId="77777777" w:rsidR="00F260F3" w:rsidRPr="002B050B" w:rsidRDefault="00F260F3" w:rsidP="00E04452">
            <w:pPr>
              <w:pStyle w:val="TAC"/>
              <w:rPr>
                <w:lang w:eastAsia="zh-CN"/>
              </w:rPr>
            </w:pPr>
            <w:r w:rsidRPr="002B050B">
              <w:rPr>
                <w:rFonts w:hint="eastAsia"/>
                <w:lang w:eastAsia="zh-CN"/>
              </w:rPr>
              <w:t>0</w:t>
            </w:r>
            <w:r w:rsidRPr="002B050B">
              <w:rPr>
                <w:lang w:eastAsia="zh-CN"/>
              </w:rPr>
              <w:t>.3</w:t>
            </w:r>
          </w:p>
        </w:tc>
        <w:tc>
          <w:tcPr>
            <w:tcW w:w="1289" w:type="dxa"/>
            <w:tcBorders>
              <w:top w:val="single" w:sz="4" w:space="0" w:color="auto"/>
              <w:left w:val="single" w:sz="4" w:space="0" w:color="auto"/>
              <w:bottom w:val="single" w:sz="4" w:space="0" w:color="auto"/>
              <w:right w:val="single" w:sz="4" w:space="0" w:color="auto"/>
            </w:tcBorders>
            <w:vAlign w:val="center"/>
          </w:tcPr>
          <w:p w14:paraId="2A657BC9" w14:textId="77777777" w:rsidR="00F260F3" w:rsidRPr="002B050B" w:rsidRDefault="00F260F3" w:rsidP="00E04452">
            <w:pPr>
              <w:pStyle w:val="TAC"/>
            </w:pPr>
            <w:r w:rsidRPr="002B050B">
              <w:rPr>
                <w:rFonts w:eastAsia="Malgun Gothic"/>
                <w:kern w:val="2"/>
                <w:szCs w:val="24"/>
                <w:lang w:eastAsia="ko-KR"/>
              </w:rPr>
              <w:t>0.</w:t>
            </w:r>
            <w:r w:rsidRPr="002B050B">
              <w:rPr>
                <w:kern w:val="2"/>
                <w:szCs w:val="24"/>
              </w:rPr>
              <w:t>8</w:t>
            </w:r>
          </w:p>
        </w:tc>
        <w:tc>
          <w:tcPr>
            <w:tcW w:w="1290" w:type="dxa"/>
            <w:tcBorders>
              <w:left w:val="single" w:sz="4" w:space="0" w:color="auto"/>
              <w:right w:val="single" w:sz="4" w:space="0" w:color="auto"/>
            </w:tcBorders>
            <w:vAlign w:val="center"/>
          </w:tcPr>
          <w:p w14:paraId="124AA90F" w14:textId="77777777" w:rsidR="00F260F3" w:rsidRPr="002B050B" w:rsidRDefault="00F260F3" w:rsidP="00E04452">
            <w:pPr>
              <w:pStyle w:val="TAC"/>
              <w:rPr>
                <w:lang w:eastAsia="zh-CN"/>
              </w:rPr>
            </w:pPr>
            <w:r w:rsidRPr="002B050B">
              <w:rPr>
                <w:rFonts w:hint="eastAsia"/>
                <w:lang w:eastAsia="zh-CN"/>
              </w:rPr>
              <w:t>0</w:t>
            </w:r>
            <w:r w:rsidRPr="002B050B">
              <w:rPr>
                <w:lang w:eastAsia="zh-CN"/>
              </w:rPr>
              <w:t>.6</w:t>
            </w:r>
          </w:p>
        </w:tc>
        <w:tc>
          <w:tcPr>
            <w:tcW w:w="1290" w:type="dxa"/>
            <w:tcBorders>
              <w:left w:val="single" w:sz="4" w:space="0" w:color="auto"/>
              <w:right w:val="single" w:sz="4" w:space="0" w:color="auto"/>
            </w:tcBorders>
            <w:vAlign w:val="center"/>
          </w:tcPr>
          <w:p w14:paraId="55447286" w14:textId="77777777" w:rsidR="00F260F3" w:rsidRPr="002B050B" w:rsidRDefault="00F260F3" w:rsidP="00E04452">
            <w:pPr>
              <w:pStyle w:val="TAC"/>
              <w:rPr>
                <w:lang w:eastAsia="zh-CN"/>
              </w:rPr>
            </w:pPr>
            <w:r w:rsidRPr="002B050B">
              <w:rPr>
                <w:rFonts w:hint="eastAsia"/>
                <w:lang w:eastAsia="zh-CN"/>
              </w:rPr>
              <w:t>0</w:t>
            </w:r>
            <w:r w:rsidRPr="002B050B">
              <w:rPr>
                <w:lang w:eastAsia="zh-CN"/>
              </w:rPr>
              <w:t>.8</w:t>
            </w:r>
          </w:p>
        </w:tc>
      </w:tr>
      <w:tr w:rsidR="00F260F3" w:rsidRPr="002B050B" w14:paraId="456DB2B4"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3DF6624" w14:textId="77777777" w:rsidR="00F260F3" w:rsidRPr="002B050B" w:rsidRDefault="00F260F3" w:rsidP="00E04452">
            <w:pPr>
              <w:pStyle w:val="TAC"/>
              <w:rPr>
                <w:rFonts w:cs="Arial"/>
                <w:lang w:eastAsia="ja-JP"/>
              </w:rPr>
            </w:pPr>
            <w:r w:rsidRPr="002B050B">
              <w:rPr>
                <w:kern w:val="2"/>
                <w:szCs w:val="22"/>
                <w:lang w:val="en-US"/>
              </w:rPr>
              <w:t>CA_n2-n12-n30-n66-n77</w:t>
            </w:r>
          </w:p>
        </w:tc>
        <w:tc>
          <w:tcPr>
            <w:tcW w:w="1289" w:type="dxa"/>
            <w:tcBorders>
              <w:top w:val="single" w:sz="4" w:space="0" w:color="auto"/>
              <w:left w:val="single" w:sz="4" w:space="0" w:color="auto"/>
              <w:bottom w:val="single" w:sz="4" w:space="0" w:color="auto"/>
              <w:right w:val="single" w:sz="4" w:space="0" w:color="auto"/>
            </w:tcBorders>
            <w:vAlign w:val="center"/>
          </w:tcPr>
          <w:p w14:paraId="0C5E5337" w14:textId="77777777" w:rsidR="00F260F3" w:rsidRPr="002B050B" w:rsidRDefault="00F260F3" w:rsidP="00E04452">
            <w:pPr>
              <w:pStyle w:val="TAC"/>
              <w:rPr>
                <w:lang w:val="sv-SE"/>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19AB1A2F" w14:textId="77777777" w:rsidR="00F260F3" w:rsidRPr="002B050B" w:rsidRDefault="00F260F3" w:rsidP="00E04452">
            <w:pPr>
              <w:pStyle w:val="TAC"/>
              <w:rPr>
                <w:lang w:eastAsia="zh-CN"/>
              </w:rPr>
            </w:pPr>
            <w:r w:rsidRPr="002B050B">
              <w:rPr>
                <w:rFonts w:cs="Arial" w:hint="eastAsia"/>
                <w:lang w:val="en-US" w:eastAsia="zh-CN"/>
              </w:rPr>
              <w:t>0</w:t>
            </w:r>
            <w:r w:rsidRPr="002B050B">
              <w:rPr>
                <w:rFonts w:cs="Arial"/>
                <w:lang w:val="en-US" w:eastAsia="zh-CN"/>
              </w:rPr>
              <w:t>.8</w:t>
            </w:r>
          </w:p>
        </w:tc>
        <w:tc>
          <w:tcPr>
            <w:tcW w:w="1289" w:type="dxa"/>
            <w:tcBorders>
              <w:top w:val="single" w:sz="4" w:space="0" w:color="auto"/>
              <w:left w:val="single" w:sz="4" w:space="0" w:color="auto"/>
              <w:bottom w:val="single" w:sz="4" w:space="0" w:color="auto"/>
              <w:right w:val="single" w:sz="4" w:space="0" w:color="auto"/>
            </w:tcBorders>
          </w:tcPr>
          <w:p w14:paraId="54182F33" w14:textId="77777777" w:rsidR="00F260F3" w:rsidRPr="002B050B" w:rsidRDefault="00F260F3" w:rsidP="00E04452">
            <w:pPr>
              <w:pStyle w:val="TAC"/>
              <w:rPr>
                <w:rFonts w:eastAsia="Malgun Gothic"/>
                <w:kern w:val="2"/>
                <w:szCs w:val="24"/>
                <w:lang w:eastAsia="ko-KR"/>
              </w:rPr>
            </w:pPr>
            <w:r w:rsidRPr="002B050B">
              <w:rPr>
                <w:rFonts w:hint="eastAsia"/>
                <w:lang w:eastAsia="zh-CN"/>
              </w:rPr>
              <w:t>0</w:t>
            </w:r>
            <w:r w:rsidRPr="002B050B">
              <w:rPr>
                <w:lang w:eastAsia="zh-CN"/>
              </w:rPr>
              <w:t>.3</w:t>
            </w:r>
          </w:p>
        </w:tc>
        <w:tc>
          <w:tcPr>
            <w:tcW w:w="1290" w:type="dxa"/>
            <w:tcBorders>
              <w:left w:val="single" w:sz="4" w:space="0" w:color="auto"/>
              <w:right w:val="single" w:sz="4" w:space="0" w:color="auto"/>
            </w:tcBorders>
          </w:tcPr>
          <w:p w14:paraId="3ED7A539" w14:textId="77777777" w:rsidR="00F260F3" w:rsidRPr="002B050B" w:rsidRDefault="00F260F3" w:rsidP="00E04452">
            <w:pPr>
              <w:pStyle w:val="TAC"/>
              <w:rPr>
                <w:lang w:eastAsia="zh-CN"/>
              </w:rPr>
            </w:pPr>
            <w:r w:rsidRPr="002B050B">
              <w:rPr>
                <w:lang w:val="sv-SE"/>
              </w:rPr>
              <w:t>0.6</w:t>
            </w:r>
          </w:p>
        </w:tc>
        <w:tc>
          <w:tcPr>
            <w:tcW w:w="1290" w:type="dxa"/>
            <w:tcBorders>
              <w:left w:val="single" w:sz="4" w:space="0" w:color="auto"/>
              <w:right w:val="single" w:sz="4" w:space="0" w:color="auto"/>
            </w:tcBorders>
          </w:tcPr>
          <w:p w14:paraId="71EA528C" w14:textId="77777777" w:rsidR="00F260F3" w:rsidRPr="002B050B" w:rsidRDefault="00F260F3" w:rsidP="00E04452">
            <w:pPr>
              <w:pStyle w:val="TAC"/>
              <w:rPr>
                <w:lang w:eastAsia="zh-CN"/>
              </w:rPr>
            </w:pPr>
            <w:r w:rsidRPr="002B050B">
              <w:rPr>
                <w:rFonts w:cs="Arial" w:hint="eastAsia"/>
                <w:lang w:val="en-US" w:eastAsia="zh-CN"/>
              </w:rPr>
              <w:t>0</w:t>
            </w:r>
            <w:r w:rsidRPr="002B050B">
              <w:rPr>
                <w:rFonts w:cs="Arial"/>
                <w:lang w:val="en-US" w:eastAsia="zh-CN"/>
              </w:rPr>
              <w:t>.8</w:t>
            </w:r>
          </w:p>
        </w:tc>
      </w:tr>
      <w:tr w:rsidR="00F260F3" w:rsidRPr="002B050B" w14:paraId="23EA49DE"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C6D8852" w14:textId="77777777" w:rsidR="00F260F3" w:rsidRPr="002B050B" w:rsidRDefault="00F260F3" w:rsidP="00E04452">
            <w:pPr>
              <w:pStyle w:val="TAC"/>
              <w:rPr>
                <w:rFonts w:cs="Arial"/>
                <w:lang w:eastAsia="ja-JP"/>
              </w:rPr>
            </w:pPr>
            <w:r w:rsidRPr="002B050B">
              <w:rPr>
                <w:kern w:val="2"/>
                <w:szCs w:val="22"/>
                <w:lang w:val="en-US"/>
              </w:rPr>
              <w:t>CA_n2-n14-n30-n66-n77</w:t>
            </w:r>
          </w:p>
        </w:tc>
        <w:tc>
          <w:tcPr>
            <w:tcW w:w="1289" w:type="dxa"/>
            <w:tcBorders>
              <w:top w:val="single" w:sz="4" w:space="0" w:color="auto"/>
              <w:left w:val="single" w:sz="4" w:space="0" w:color="auto"/>
              <w:bottom w:val="single" w:sz="4" w:space="0" w:color="auto"/>
              <w:right w:val="single" w:sz="4" w:space="0" w:color="auto"/>
            </w:tcBorders>
            <w:vAlign w:val="center"/>
          </w:tcPr>
          <w:p w14:paraId="31137EF7" w14:textId="77777777" w:rsidR="00F260F3" w:rsidRPr="002B050B" w:rsidRDefault="00F260F3" w:rsidP="00E04452">
            <w:pPr>
              <w:pStyle w:val="TAC"/>
              <w:rPr>
                <w:lang w:val="sv-SE"/>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53FAA704" w14:textId="77777777" w:rsidR="00F260F3" w:rsidRPr="002B050B" w:rsidRDefault="00F260F3" w:rsidP="00E04452">
            <w:pPr>
              <w:pStyle w:val="TAC"/>
              <w:rPr>
                <w:lang w:eastAsia="zh-CN"/>
              </w:rPr>
            </w:pPr>
            <w:r w:rsidRPr="002B050B">
              <w:rPr>
                <w:rFonts w:cs="Arial" w:hint="eastAsia"/>
                <w:lang w:val="en-US" w:eastAsia="zh-CN"/>
              </w:rPr>
              <w:t>0</w:t>
            </w:r>
            <w:r w:rsidRPr="002B050B">
              <w:rPr>
                <w:rFonts w:cs="Arial"/>
                <w:lang w:val="en-US" w:eastAsia="zh-CN"/>
              </w:rPr>
              <w:t>.6</w:t>
            </w:r>
          </w:p>
        </w:tc>
        <w:tc>
          <w:tcPr>
            <w:tcW w:w="1289" w:type="dxa"/>
            <w:tcBorders>
              <w:top w:val="single" w:sz="4" w:space="0" w:color="auto"/>
              <w:left w:val="single" w:sz="4" w:space="0" w:color="auto"/>
              <w:bottom w:val="single" w:sz="4" w:space="0" w:color="auto"/>
              <w:right w:val="single" w:sz="4" w:space="0" w:color="auto"/>
            </w:tcBorders>
          </w:tcPr>
          <w:p w14:paraId="51E623C3" w14:textId="77777777" w:rsidR="00F260F3" w:rsidRPr="002B050B" w:rsidRDefault="00F260F3" w:rsidP="00E04452">
            <w:pPr>
              <w:pStyle w:val="TAC"/>
              <w:rPr>
                <w:rFonts w:eastAsia="Malgun Gothic"/>
                <w:kern w:val="2"/>
                <w:szCs w:val="24"/>
                <w:lang w:eastAsia="ko-KR"/>
              </w:rPr>
            </w:pPr>
            <w:r w:rsidRPr="002B050B">
              <w:rPr>
                <w:rFonts w:hint="eastAsia"/>
                <w:lang w:eastAsia="zh-CN"/>
              </w:rPr>
              <w:t>0</w:t>
            </w:r>
            <w:r w:rsidRPr="002B050B">
              <w:rPr>
                <w:lang w:eastAsia="zh-CN"/>
              </w:rPr>
              <w:t>.3</w:t>
            </w:r>
          </w:p>
        </w:tc>
        <w:tc>
          <w:tcPr>
            <w:tcW w:w="1290" w:type="dxa"/>
            <w:tcBorders>
              <w:left w:val="single" w:sz="4" w:space="0" w:color="auto"/>
              <w:right w:val="single" w:sz="4" w:space="0" w:color="auto"/>
            </w:tcBorders>
          </w:tcPr>
          <w:p w14:paraId="04F6CB7B" w14:textId="77777777" w:rsidR="00F260F3" w:rsidRPr="002B050B" w:rsidRDefault="00F260F3" w:rsidP="00E04452">
            <w:pPr>
              <w:pStyle w:val="TAC"/>
              <w:rPr>
                <w:lang w:eastAsia="zh-CN"/>
              </w:rPr>
            </w:pPr>
            <w:r w:rsidRPr="002B050B">
              <w:rPr>
                <w:lang w:val="sv-SE"/>
              </w:rPr>
              <w:t>0.6</w:t>
            </w:r>
          </w:p>
        </w:tc>
        <w:tc>
          <w:tcPr>
            <w:tcW w:w="1290" w:type="dxa"/>
            <w:tcBorders>
              <w:left w:val="single" w:sz="4" w:space="0" w:color="auto"/>
              <w:right w:val="single" w:sz="4" w:space="0" w:color="auto"/>
            </w:tcBorders>
          </w:tcPr>
          <w:p w14:paraId="0AE8E6C8" w14:textId="77777777" w:rsidR="00F260F3" w:rsidRPr="002B050B" w:rsidRDefault="00F260F3" w:rsidP="00E04452">
            <w:pPr>
              <w:pStyle w:val="TAC"/>
              <w:rPr>
                <w:lang w:eastAsia="zh-CN"/>
              </w:rPr>
            </w:pPr>
            <w:r w:rsidRPr="002B050B">
              <w:rPr>
                <w:rFonts w:cs="Arial" w:hint="eastAsia"/>
                <w:lang w:val="en-US" w:eastAsia="zh-CN"/>
              </w:rPr>
              <w:t>0</w:t>
            </w:r>
            <w:r w:rsidRPr="002B050B">
              <w:rPr>
                <w:rFonts w:cs="Arial"/>
                <w:lang w:val="en-US" w:eastAsia="zh-CN"/>
              </w:rPr>
              <w:t>.8</w:t>
            </w:r>
          </w:p>
        </w:tc>
      </w:tr>
      <w:tr w:rsidR="00F260F3" w:rsidRPr="002B050B" w14:paraId="33E0719F"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E20A0DD" w14:textId="77777777" w:rsidR="00F260F3" w:rsidRPr="002B050B" w:rsidRDefault="00F260F3" w:rsidP="00E04452">
            <w:pPr>
              <w:pStyle w:val="TAC"/>
              <w:rPr>
                <w:kern w:val="2"/>
                <w:szCs w:val="22"/>
                <w:lang w:val="en-US"/>
              </w:rPr>
            </w:pPr>
            <w:r w:rsidRPr="002B050B">
              <w:t>CA_n2-n29-n30-n66-n77</w:t>
            </w:r>
          </w:p>
        </w:tc>
        <w:tc>
          <w:tcPr>
            <w:tcW w:w="1289" w:type="dxa"/>
            <w:tcBorders>
              <w:top w:val="single" w:sz="4" w:space="0" w:color="auto"/>
              <w:left w:val="single" w:sz="4" w:space="0" w:color="auto"/>
              <w:bottom w:val="single" w:sz="4" w:space="0" w:color="auto"/>
              <w:right w:val="single" w:sz="4" w:space="0" w:color="auto"/>
            </w:tcBorders>
            <w:vAlign w:val="center"/>
          </w:tcPr>
          <w:p w14:paraId="74C8289B" w14:textId="77777777" w:rsidR="00F260F3" w:rsidRPr="002B050B" w:rsidRDefault="00F260F3" w:rsidP="00E04452">
            <w:pPr>
              <w:pStyle w:val="TAC"/>
              <w:rPr>
                <w:lang w:val="sv-SE"/>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3DCAB8EC" w14:textId="77777777" w:rsidR="00F260F3" w:rsidRPr="002B050B" w:rsidRDefault="00F260F3" w:rsidP="00E04452">
            <w:pPr>
              <w:pStyle w:val="TAC"/>
              <w:rPr>
                <w:rFonts w:cs="Arial"/>
                <w:lang w:val="en-US" w:eastAsia="zh-CN"/>
              </w:rPr>
            </w:pPr>
            <w:r w:rsidRPr="002B050B">
              <w:rPr>
                <w:lang w:eastAsia="zh-CN"/>
              </w:rPr>
              <w:t>N/A</w:t>
            </w:r>
          </w:p>
        </w:tc>
        <w:tc>
          <w:tcPr>
            <w:tcW w:w="1289" w:type="dxa"/>
            <w:tcBorders>
              <w:top w:val="single" w:sz="4" w:space="0" w:color="auto"/>
              <w:left w:val="single" w:sz="4" w:space="0" w:color="auto"/>
              <w:bottom w:val="single" w:sz="4" w:space="0" w:color="auto"/>
              <w:right w:val="single" w:sz="4" w:space="0" w:color="auto"/>
            </w:tcBorders>
          </w:tcPr>
          <w:p w14:paraId="2524FDE4" w14:textId="77777777" w:rsidR="00F260F3" w:rsidRPr="002B050B" w:rsidRDefault="00F260F3" w:rsidP="00E04452">
            <w:pPr>
              <w:pStyle w:val="TAC"/>
              <w:rPr>
                <w:lang w:eastAsia="zh-CN"/>
              </w:rPr>
            </w:pPr>
            <w:r w:rsidRPr="002B050B">
              <w:rPr>
                <w:lang w:eastAsia="zh-CN"/>
              </w:rPr>
              <w:t>0.3</w:t>
            </w:r>
          </w:p>
        </w:tc>
        <w:tc>
          <w:tcPr>
            <w:tcW w:w="1290" w:type="dxa"/>
            <w:tcBorders>
              <w:left w:val="single" w:sz="4" w:space="0" w:color="auto"/>
              <w:right w:val="single" w:sz="4" w:space="0" w:color="auto"/>
            </w:tcBorders>
          </w:tcPr>
          <w:p w14:paraId="172CEA99" w14:textId="77777777" w:rsidR="00F260F3" w:rsidRPr="002B050B" w:rsidRDefault="00F260F3" w:rsidP="00E04452">
            <w:pPr>
              <w:pStyle w:val="TAC"/>
              <w:rPr>
                <w:lang w:val="sv-SE"/>
              </w:rPr>
            </w:pPr>
            <w:r w:rsidRPr="002B050B">
              <w:rPr>
                <w:lang w:val="sv-SE"/>
              </w:rPr>
              <w:t>0.6</w:t>
            </w:r>
          </w:p>
        </w:tc>
        <w:tc>
          <w:tcPr>
            <w:tcW w:w="1290" w:type="dxa"/>
            <w:tcBorders>
              <w:left w:val="single" w:sz="4" w:space="0" w:color="auto"/>
              <w:right w:val="single" w:sz="4" w:space="0" w:color="auto"/>
            </w:tcBorders>
          </w:tcPr>
          <w:p w14:paraId="3130B019" w14:textId="77777777" w:rsidR="00F260F3" w:rsidRPr="002B050B" w:rsidRDefault="00F260F3" w:rsidP="00E04452">
            <w:pPr>
              <w:pStyle w:val="TAC"/>
              <w:rPr>
                <w:rFonts w:cs="Arial"/>
                <w:lang w:val="en-US" w:eastAsia="zh-CN"/>
              </w:rPr>
            </w:pPr>
            <w:r w:rsidRPr="002B050B">
              <w:rPr>
                <w:rFonts w:cs="Arial"/>
                <w:lang w:val="en-US" w:eastAsia="zh-CN"/>
              </w:rPr>
              <w:t>0.8</w:t>
            </w:r>
          </w:p>
        </w:tc>
      </w:tr>
      <w:tr w:rsidR="00F260F3" w:rsidRPr="002B050B" w14:paraId="7794098C"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44739FA0" w14:textId="77777777" w:rsidR="00F260F3" w:rsidRPr="002B050B" w:rsidRDefault="00F260F3" w:rsidP="00E04452">
            <w:pPr>
              <w:pStyle w:val="TAC"/>
            </w:pPr>
            <w:r w:rsidRPr="002B050B">
              <w:rPr>
                <w:kern w:val="2"/>
                <w:szCs w:val="22"/>
                <w:lang w:val="en-US" w:eastAsia="ja-JP"/>
              </w:rPr>
              <w:t>CA_n3-n7-n20-n67-n78</w:t>
            </w:r>
          </w:p>
        </w:tc>
        <w:tc>
          <w:tcPr>
            <w:tcW w:w="1289" w:type="dxa"/>
            <w:tcBorders>
              <w:top w:val="single" w:sz="4" w:space="0" w:color="auto"/>
              <w:left w:val="single" w:sz="4" w:space="0" w:color="auto"/>
              <w:bottom w:val="single" w:sz="4" w:space="0" w:color="auto"/>
              <w:right w:val="single" w:sz="4" w:space="0" w:color="auto"/>
            </w:tcBorders>
            <w:vAlign w:val="center"/>
          </w:tcPr>
          <w:p w14:paraId="22BFA62D" w14:textId="77777777" w:rsidR="00F260F3" w:rsidRPr="002B050B" w:rsidRDefault="00F260F3" w:rsidP="00E04452">
            <w:pPr>
              <w:pStyle w:val="TAC"/>
              <w:rPr>
                <w:lang w:val="sv-SE"/>
              </w:rPr>
            </w:pPr>
            <w:r w:rsidRPr="002B050B">
              <w:rPr>
                <w:lang w:val="en-US" w:eastAsia="zh-CN"/>
              </w:rPr>
              <w:t>0.6</w:t>
            </w:r>
          </w:p>
        </w:tc>
        <w:tc>
          <w:tcPr>
            <w:tcW w:w="1290" w:type="dxa"/>
            <w:tcBorders>
              <w:top w:val="single" w:sz="4" w:space="0" w:color="auto"/>
              <w:left w:val="single" w:sz="4" w:space="0" w:color="auto"/>
              <w:bottom w:val="single" w:sz="4" w:space="0" w:color="auto"/>
              <w:right w:val="single" w:sz="4" w:space="0" w:color="auto"/>
            </w:tcBorders>
            <w:vAlign w:val="center"/>
          </w:tcPr>
          <w:p w14:paraId="2D56D927" w14:textId="77777777" w:rsidR="00F260F3" w:rsidRPr="002B050B" w:rsidRDefault="00F260F3" w:rsidP="00E04452">
            <w:pPr>
              <w:pStyle w:val="TAC"/>
              <w:rPr>
                <w:lang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tcPr>
          <w:p w14:paraId="77D5679C" w14:textId="77777777" w:rsidR="00F260F3" w:rsidRPr="002B050B" w:rsidRDefault="00F260F3" w:rsidP="00E04452">
            <w:pPr>
              <w:pStyle w:val="TAC"/>
              <w:rPr>
                <w:lang w:eastAsia="zh-CN"/>
              </w:rPr>
            </w:pPr>
            <w:r w:rsidRPr="002B050B">
              <w:rPr>
                <w:rFonts w:eastAsia="Malgun Gothic"/>
                <w:lang w:eastAsia="ko-KR"/>
              </w:rPr>
              <w:t>0.6</w:t>
            </w:r>
          </w:p>
        </w:tc>
        <w:tc>
          <w:tcPr>
            <w:tcW w:w="1290" w:type="dxa"/>
            <w:tcBorders>
              <w:left w:val="single" w:sz="4" w:space="0" w:color="auto"/>
              <w:right w:val="single" w:sz="4" w:space="0" w:color="auto"/>
            </w:tcBorders>
          </w:tcPr>
          <w:p w14:paraId="50F4BF96" w14:textId="77777777" w:rsidR="00F260F3" w:rsidRPr="002B050B" w:rsidRDefault="00F260F3" w:rsidP="00E04452">
            <w:pPr>
              <w:pStyle w:val="TAC"/>
              <w:rPr>
                <w:lang w:val="sv-SE"/>
              </w:rPr>
            </w:pPr>
            <w:r w:rsidRPr="002B050B">
              <w:rPr>
                <w:lang w:val="en-US" w:eastAsia="zh-CN"/>
              </w:rPr>
              <w:t>-</w:t>
            </w:r>
          </w:p>
        </w:tc>
        <w:tc>
          <w:tcPr>
            <w:tcW w:w="1290" w:type="dxa"/>
            <w:tcBorders>
              <w:left w:val="single" w:sz="4" w:space="0" w:color="auto"/>
              <w:right w:val="single" w:sz="4" w:space="0" w:color="auto"/>
            </w:tcBorders>
          </w:tcPr>
          <w:p w14:paraId="5866B754" w14:textId="77777777" w:rsidR="00F260F3" w:rsidRPr="002B050B" w:rsidRDefault="00F260F3" w:rsidP="00E04452">
            <w:pPr>
              <w:pStyle w:val="TAC"/>
              <w:rPr>
                <w:rFonts w:cs="Arial"/>
                <w:lang w:val="en-US" w:eastAsia="zh-CN"/>
              </w:rPr>
            </w:pPr>
            <w:r w:rsidRPr="002B050B">
              <w:rPr>
                <w:rFonts w:hint="eastAsia"/>
                <w:lang w:eastAsia="zh-CN"/>
              </w:rPr>
              <w:t>0</w:t>
            </w:r>
            <w:r w:rsidRPr="002B050B">
              <w:rPr>
                <w:lang w:eastAsia="zh-CN"/>
              </w:rPr>
              <w:t>.8</w:t>
            </w:r>
          </w:p>
        </w:tc>
      </w:tr>
      <w:tr w:rsidR="00F260F3" w:rsidRPr="002B050B" w14:paraId="01470BC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053F3F9E" w14:textId="77777777" w:rsidR="00F260F3" w:rsidRPr="002B050B" w:rsidRDefault="00F260F3" w:rsidP="00E04452">
            <w:pPr>
              <w:pStyle w:val="TAC"/>
              <w:rPr>
                <w:kern w:val="2"/>
                <w:szCs w:val="22"/>
                <w:lang w:val="en-US" w:eastAsia="ja-JP"/>
              </w:rPr>
            </w:pPr>
            <w:r w:rsidRPr="002B050B">
              <w:rPr>
                <w:kern w:val="2"/>
                <w:szCs w:val="22"/>
                <w:lang w:val="en-US" w:eastAsia="ja-JP"/>
              </w:rPr>
              <w:t>CA_n3-n7-n40-n78-n105</w:t>
            </w:r>
          </w:p>
        </w:tc>
        <w:tc>
          <w:tcPr>
            <w:tcW w:w="1289" w:type="dxa"/>
            <w:tcBorders>
              <w:top w:val="single" w:sz="4" w:space="0" w:color="auto"/>
              <w:left w:val="single" w:sz="4" w:space="0" w:color="auto"/>
              <w:bottom w:val="single" w:sz="4" w:space="0" w:color="auto"/>
              <w:right w:val="single" w:sz="4" w:space="0" w:color="auto"/>
            </w:tcBorders>
            <w:vAlign w:val="center"/>
          </w:tcPr>
          <w:p w14:paraId="66783855" w14:textId="77777777" w:rsidR="00F260F3" w:rsidRPr="002B050B" w:rsidRDefault="00F260F3" w:rsidP="00E04452">
            <w:pPr>
              <w:pStyle w:val="TAC"/>
              <w:rPr>
                <w:lang w:val="sv-SE" w:eastAsia="ja-JP"/>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2D160DF7" w14:textId="77777777" w:rsidR="00F260F3" w:rsidRPr="002B050B" w:rsidRDefault="00F260F3" w:rsidP="00E04452">
            <w:pPr>
              <w:pStyle w:val="TAC"/>
              <w:rPr>
                <w:rFonts w:cs="Arial"/>
                <w:lang w:val="en-US" w:eastAsia="ja-JP"/>
              </w:rPr>
            </w:pPr>
            <w:r w:rsidRPr="002B050B">
              <w:rPr>
                <w:rFonts w:hint="eastAsia"/>
                <w:lang w:val="en-US" w:eastAsia="zh-CN"/>
              </w:rPr>
              <w:t>0</w:t>
            </w:r>
            <w:r w:rsidRPr="002B050B">
              <w:rPr>
                <w:lang w:val="en-US" w:eastAsia="zh-CN"/>
              </w:rPr>
              <w:t>.8</w:t>
            </w:r>
          </w:p>
        </w:tc>
        <w:tc>
          <w:tcPr>
            <w:tcW w:w="1289" w:type="dxa"/>
            <w:tcBorders>
              <w:top w:val="single" w:sz="4" w:space="0" w:color="auto"/>
              <w:left w:val="single" w:sz="4" w:space="0" w:color="auto"/>
              <w:bottom w:val="single" w:sz="4" w:space="0" w:color="auto"/>
              <w:right w:val="single" w:sz="4" w:space="0" w:color="auto"/>
            </w:tcBorders>
            <w:vAlign w:val="center"/>
          </w:tcPr>
          <w:p w14:paraId="42228496" w14:textId="77777777" w:rsidR="00F260F3" w:rsidRPr="002B050B" w:rsidRDefault="00F260F3" w:rsidP="00E04452">
            <w:pPr>
              <w:pStyle w:val="TAC"/>
              <w:rPr>
                <w:lang w:eastAsia="ja-JP"/>
              </w:rPr>
            </w:pPr>
            <w:r w:rsidRPr="002B050B">
              <w:rPr>
                <w:lang w:val="sv-SE"/>
              </w:rPr>
              <w:t>0.6</w:t>
            </w:r>
          </w:p>
        </w:tc>
        <w:tc>
          <w:tcPr>
            <w:tcW w:w="1290" w:type="dxa"/>
            <w:tcBorders>
              <w:left w:val="single" w:sz="4" w:space="0" w:color="auto"/>
              <w:right w:val="single" w:sz="4" w:space="0" w:color="auto"/>
            </w:tcBorders>
            <w:vAlign w:val="center"/>
          </w:tcPr>
          <w:p w14:paraId="41454FC0" w14:textId="77777777" w:rsidR="00F260F3" w:rsidRPr="002B050B" w:rsidRDefault="00F260F3" w:rsidP="00E04452">
            <w:pPr>
              <w:pStyle w:val="TAC"/>
              <w:rPr>
                <w:lang w:val="sv-SE" w:eastAsia="ja-JP"/>
              </w:rPr>
            </w:pPr>
            <w:r w:rsidRPr="002B050B">
              <w:rPr>
                <w:rFonts w:hint="eastAsia"/>
                <w:lang w:val="en-US" w:eastAsia="zh-CN"/>
              </w:rPr>
              <w:t>0</w:t>
            </w:r>
            <w:r w:rsidRPr="002B050B">
              <w:rPr>
                <w:lang w:val="en-US" w:eastAsia="zh-CN"/>
              </w:rPr>
              <w:t>.8</w:t>
            </w:r>
          </w:p>
        </w:tc>
        <w:tc>
          <w:tcPr>
            <w:tcW w:w="1290" w:type="dxa"/>
            <w:tcBorders>
              <w:left w:val="single" w:sz="4" w:space="0" w:color="auto"/>
              <w:right w:val="single" w:sz="4" w:space="0" w:color="auto"/>
            </w:tcBorders>
            <w:vAlign w:val="center"/>
          </w:tcPr>
          <w:p w14:paraId="1B1149C0" w14:textId="77777777" w:rsidR="00F260F3" w:rsidRPr="002B050B" w:rsidRDefault="00F260F3" w:rsidP="00E04452">
            <w:pPr>
              <w:pStyle w:val="TAC"/>
              <w:rPr>
                <w:rFonts w:cs="Arial"/>
                <w:lang w:val="en-US" w:eastAsia="ja-JP"/>
              </w:rPr>
            </w:pPr>
            <w:r w:rsidRPr="002B050B">
              <w:rPr>
                <w:lang w:val="sv-SE"/>
              </w:rPr>
              <w:t>0.6</w:t>
            </w:r>
          </w:p>
        </w:tc>
      </w:tr>
      <w:tr w:rsidR="00F260F3" w:rsidRPr="002B050B" w14:paraId="189A1F72"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1D9C1156" w14:textId="77777777" w:rsidR="00F260F3" w:rsidRPr="002B050B" w:rsidRDefault="00F260F3" w:rsidP="00E04452">
            <w:pPr>
              <w:pStyle w:val="TAC"/>
              <w:rPr>
                <w:kern w:val="2"/>
                <w:szCs w:val="22"/>
                <w:lang w:val="en-US"/>
              </w:rPr>
            </w:pPr>
            <w:r w:rsidRPr="002B050B">
              <w:rPr>
                <w:rFonts w:hint="eastAsia"/>
                <w:kern w:val="2"/>
                <w:szCs w:val="22"/>
                <w:lang w:val="en-US" w:eastAsia="ja-JP"/>
              </w:rPr>
              <w:t>C</w:t>
            </w:r>
            <w:r w:rsidRPr="002B050B">
              <w:rPr>
                <w:kern w:val="2"/>
                <w:szCs w:val="22"/>
                <w:lang w:val="en-US" w:eastAsia="ja-JP"/>
              </w:rPr>
              <w:t>A_n3-n28-n41-n77-n79</w:t>
            </w:r>
          </w:p>
        </w:tc>
        <w:tc>
          <w:tcPr>
            <w:tcW w:w="1289" w:type="dxa"/>
            <w:tcBorders>
              <w:top w:val="single" w:sz="4" w:space="0" w:color="auto"/>
              <w:left w:val="single" w:sz="4" w:space="0" w:color="auto"/>
              <w:bottom w:val="single" w:sz="4" w:space="0" w:color="auto"/>
              <w:right w:val="single" w:sz="4" w:space="0" w:color="auto"/>
            </w:tcBorders>
            <w:vAlign w:val="center"/>
          </w:tcPr>
          <w:p w14:paraId="0751D8A1" w14:textId="77777777" w:rsidR="00F260F3" w:rsidRPr="002B050B" w:rsidRDefault="00F260F3" w:rsidP="00E04452">
            <w:pPr>
              <w:pStyle w:val="TAC"/>
              <w:rPr>
                <w:lang w:val="sv-SE"/>
              </w:rPr>
            </w:pPr>
            <w:r w:rsidRPr="002B050B">
              <w:rPr>
                <w:rFonts w:hint="eastAsia"/>
                <w:lang w:val="sv-SE" w:eastAsia="ja-JP"/>
              </w:rPr>
              <w:t>1</w:t>
            </w:r>
          </w:p>
        </w:tc>
        <w:tc>
          <w:tcPr>
            <w:tcW w:w="1290" w:type="dxa"/>
            <w:tcBorders>
              <w:top w:val="single" w:sz="4" w:space="0" w:color="auto"/>
              <w:left w:val="single" w:sz="4" w:space="0" w:color="auto"/>
              <w:bottom w:val="single" w:sz="4" w:space="0" w:color="auto"/>
              <w:right w:val="single" w:sz="4" w:space="0" w:color="auto"/>
            </w:tcBorders>
            <w:vAlign w:val="center"/>
          </w:tcPr>
          <w:p w14:paraId="69F042EF" w14:textId="77777777" w:rsidR="00F260F3" w:rsidRPr="002B050B" w:rsidRDefault="00F260F3" w:rsidP="00E04452">
            <w:pPr>
              <w:pStyle w:val="TAC"/>
              <w:rPr>
                <w:rFonts w:cs="Arial"/>
                <w:lang w:val="en-US" w:eastAsia="zh-CN"/>
              </w:rPr>
            </w:pPr>
            <w:r w:rsidRPr="002B050B">
              <w:rPr>
                <w:rFonts w:cs="Arial" w:hint="eastAsia"/>
                <w:lang w:val="en-US" w:eastAsia="ja-JP"/>
              </w:rPr>
              <w:t>0</w:t>
            </w:r>
            <w:r w:rsidRPr="002B050B">
              <w:rPr>
                <w:rFonts w:cs="Arial"/>
                <w:lang w:val="en-US" w:eastAsia="ja-JP"/>
              </w:rPr>
              <w:t>.5</w:t>
            </w:r>
          </w:p>
        </w:tc>
        <w:tc>
          <w:tcPr>
            <w:tcW w:w="1289" w:type="dxa"/>
            <w:tcBorders>
              <w:top w:val="single" w:sz="4" w:space="0" w:color="auto"/>
              <w:left w:val="single" w:sz="4" w:space="0" w:color="auto"/>
              <w:bottom w:val="single" w:sz="4" w:space="0" w:color="auto"/>
              <w:right w:val="single" w:sz="4" w:space="0" w:color="auto"/>
            </w:tcBorders>
          </w:tcPr>
          <w:p w14:paraId="4144B3FC" w14:textId="77777777" w:rsidR="00F260F3" w:rsidRPr="002B050B" w:rsidRDefault="00F260F3" w:rsidP="00E04452">
            <w:pPr>
              <w:pStyle w:val="TAC"/>
              <w:rPr>
                <w:lang w:eastAsia="zh-CN"/>
              </w:rPr>
            </w:pPr>
            <w:r w:rsidRPr="002B050B">
              <w:rPr>
                <w:rFonts w:hint="eastAsia"/>
                <w:lang w:eastAsia="ja-JP"/>
              </w:rPr>
              <w:t>0</w:t>
            </w:r>
            <w:r w:rsidRPr="002B050B">
              <w:rPr>
                <w:lang w:eastAsia="ja-JP"/>
              </w:rPr>
              <w:t>.8</w:t>
            </w:r>
          </w:p>
        </w:tc>
        <w:tc>
          <w:tcPr>
            <w:tcW w:w="1290" w:type="dxa"/>
            <w:tcBorders>
              <w:left w:val="single" w:sz="4" w:space="0" w:color="auto"/>
              <w:right w:val="single" w:sz="4" w:space="0" w:color="auto"/>
            </w:tcBorders>
          </w:tcPr>
          <w:p w14:paraId="03B9B4F3" w14:textId="77777777" w:rsidR="00F260F3" w:rsidRPr="002B050B" w:rsidRDefault="00F260F3" w:rsidP="00E04452">
            <w:pPr>
              <w:pStyle w:val="TAC"/>
              <w:rPr>
                <w:lang w:val="sv-SE"/>
              </w:rPr>
            </w:pPr>
            <w:r w:rsidRPr="002B050B">
              <w:rPr>
                <w:rFonts w:hint="eastAsia"/>
                <w:lang w:val="sv-SE" w:eastAsia="ja-JP"/>
              </w:rPr>
              <w:t>0</w:t>
            </w:r>
            <w:r w:rsidRPr="002B050B">
              <w:rPr>
                <w:lang w:val="sv-SE" w:eastAsia="ja-JP"/>
              </w:rPr>
              <w:t>.8</w:t>
            </w:r>
          </w:p>
        </w:tc>
        <w:tc>
          <w:tcPr>
            <w:tcW w:w="1290" w:type="dxa"/>
            <w:tcBorders>
              <w:left w:val="single" w:sz="4" w:space="0" w:color="auto"/>
              <w:right w:val="single" w:sz="4" w:space="0" w:color="auto"/>
            </w:tcBorders>
          </w:tcPr>
          <w:p w14:paraId="065F7F0F" w14:textId="77777777" w:rsidR="00F260F3" w:rsidRPr="002B050B" w:rsidRDefault="00F260F3" w:rsidP="00E04452">
            <w:pPr>
              <w:pStyle w:val="TAC"/>
              <w:rPr>
                <w:rFonts w:cs="Arial"/>
                <w:lang w:val="en-US" w:eastAsia="zh-CN"/>
              </w:rPr>
            </w:pPr>
            <w:r w:rsidRPr="002B050B">
              <w:rPr>
                <w:rFonts w:cs="Arial" w:hint="eastAsia"/>
                <w:lang w:val="en-US" w:eastAsia="ja-JP"/>
              </w:rPr>
              <w:t>0</w:t>
            </w:r>
            <w:r w:rsidRPr="002B050B">
              <w:rPr>
                <w:rFonts w:cs="Arial"/>
                <w:lang w:val="en-US" w:eastAsia="ja-JP"/>
              </w:rPr>
              <w:t>.8</w:t>
            </w:r>
          </w:p>
        </w:tc>
      </w:tr>
      <w:tr w:rsidR="005210FE" w:rsidRPr="002B050B" w14:paraId="13C00C6E" w14:textId="77777777" w:rsidTr="00E04452">
        <w:trPr>
          <w:jc w:val="center"/>
          <w:ins w:id="946" w:author="Nokia" w:date="2024-04-29T12:36:00Z"/>
        </w:trPr>
        <w:tc>
          <w:tcPr>
            <w:tcW w:w="2336" w:type="dxa"/>
            <w:tcBorders>
              <w:top w:val="single" w:sz="4" w:space="0" w:color="auto"/>
              <w:left w:val="single" w:sz="4" w:space="0" w:color="auto"/>
              <w:bottom w:val="single" w:sz="4" w:space="0" w:color="auto"/>
              <w:right w:val="single" w:sz="4" w:space="0" w:color="auto"/>
            </w:tcBorders>
            <w:shd w:val="clear" w:color="auto" w:fill="auto"/>
          </w:tcPr>
          <w:p w14:paraId="61340797" w14:textId="3799FACF" w:rsidR="005210FE" w:rsidRPr="005210FE" w:rsidRDefault="005210FE">
            <w:pPr>
              <w:spacing w:after="0"/>
              <w:jc w:val="center"/>
              <w:rPr>
                <w:ins w:id="947" w:author="Nokia" w:date="2024-04-29T12:36:00Z"/>
                <w:rFonts w:cs="Arial"/>
                <w:color w:val="000000"/>
                <w:szCs w:val="18"/>
                <w:lang w:val="en-US"/>
                <w:rPrChange w:id="948" w:author="Nokia" w:date="2024-04-29T12:36:00Z">
                  <w:rPr>
                    <w:ins w:id="949" w:author="Nokia" w:date="2024-04-29T12:36:00Z"/>
                    <w:kern w:val="2"/>
                    <w:szCs w:val="22"/>
                    <w:lang w:val="en-US" w:eastAsia="ja-JP"/>
                  </w:rPr>
                </w:rPrChange>
              </w:rPr>
              <w:pPrChange w:id="950" w:author="Nokia" w:date="2024-04-29T12:36:00Z">
                <w:pPr>
                  <w:pStyle w:val="TAC"/>
                </w:pPr>
              </w:pPrChange>
            </w:pPr>
            <w:ins w:id="951" w:author="Nokia" w:date="2024-04-29T12:36:00Z">
              <w:r>
                <w:rPr>
                  <w:rFonts w:ascii="Arial" w:hAnsi="Arial" w:cs="Arial"/>
                  <w:color w:val="000000"/>
                  <w:sz w:val="18"/>
                  <w:szCs w:val="18"/>
                </w:rPr>
                <w:t>CA_n5-n7-n40-n78-n105</w:t>
              </w:r>
            </w:ins>
          </w:p>
        </w:tc>
        <w:tc>
          <w:tcPr>
            <w:tcW w:w="1289" w:type="dxa"/>
            <w:tcBorders>
              <w:top w:val="single" w:sz="4" w:space="0" w:color="auto"/>
              <w:left w:val="single" w:sz="4" w:space="0" w:color="auto"/>
              <w:bottom w:val="single" w:sz="4" w:space="0" w:color="auto"/>
              <w:right w:val="single" w:sz="4" w:space="0" w:color="auto"/>
            </w:tcBorders>
            <w:vAlign w:val="center"/>
          </w:tcPr>
          <w:p w14:paraId="24141535" w14:textId="7E4EBBD3" w:rsidR="005210FE" w:rsidRPr="002B050B" w:rsidRDefault="004A06D2" w:rsidP="00E04452">
            <w:pPr>
              <w:pStyle w:val="TAC"/>
              <w:rPr>
                <w:ins w:id="952" w:author="Nokia" w:date="2024-04-29T12:36:00Z"/>
                <w:lang w:val="sv-SE" w:eastAsia="ja-JP"/>
              </w:rPr>
            </w:pPr>
            <w:ins w:id="953" w:author="Nokia" w:date="2024-04-29T12:45:00Z">
              <w:r>
                <w:rPr>
                  <w:lang w:val="sv-SE" w:eastAsia="ja-JP"/>
                </w:rPr>
                <w:t>0.6</w:t>
              </w:r>
            </w:ins>
          </w:p>
        </w:tc>
        <w:tc>
          <w:tcPr>
            <w:tcW w:w="1290" w:type="dxa"/>
            <w:tcBorders>
              <w:top w:val="single" w:sz="4" w:space="0" w:color="auto"/>
              <w:left w:val="single" w:sz="4" w:space="0" w:color="auto"/>
              <w:bottom w:val="single" w:sz="4" w:space="0" w:color="auto"/>
              <w:right w:val="single" w:sz="4" w:space="0" w:color="auto"/>
            </w:tcBorders>
            <w:vAlign w:val="center"/>
          </w:tcPr>
          <w:p w14:paraId="317E5491" w14:textId="308C5DEA" w:rsidR="005210FE" w:rsidRPr="002B050B" w:rsidRDefault="004A06D2" w:rsidP="00E04452">
            <w:pPr>
              <w:pStyle w:val="TAC"/>
              <w:rPr>
                <w:ins w:id="954" w:author="Nokia" w:date="2024-04-29T12:36:00Z"/>
                <w:rFonts w:cs="Arial"/>
                <w:lang w:val="en-US" w:eastAsia="ja-JP"/>
              </w:rPr>
            </w:pPr>
            <w:ins w:id="955" w:author="Nokia" w:date="2024-04-29T12:46:00Z">
              <w:r>
                <w:rPr>
                  <w:rFonts w:cs="Arial"/>
                  <w:lang w:val="en-US" w:eastAsia="ja-JP"/>
                </w:rPr>
                <w:t>0.3</w:t>
              </w:r>
            </w:ins>
          </w:p>
        </w:tc>
        <w:tc>
          <w:tcPr>
            <w:tcW w:w="1289" w:type="dxa"/>
            <w:tcBorders>
              <w:top w:val="single" w:sz="4" w:space="0" w:color="auto"/>
              <w:left w:val="single" w:sz="4" w:space="0" w:color="auto"/>
              <w:bottom w:val="single" w:sz="4" w:space="0" w:color="auto"/>
              <w:right w:val="single" w:sz="4" w:space="0" w:color="auto"/>
            </w:tcBorders>
          </w:tcPr>
          <w:p w14:paraId="567F0EFF" w14:textId="7B81BB75" w:rsidR="005210FE" w:rsidRPr="002B050B" w:rsidRDefault="004A06D2" w:rsidP="00E04452">
            <w:pPr>
              <w:pStyle w:val="TAC"/>
              <w:rPr>
                <w:ins w:id="956" w:author="Nokia" w:date="2024-04-29T12:36:00Z"/>
                <w:lang w:eastAsia="ja-JP"/>
              </w:rPr>
            </w:pPr>
            <w:ins w:id="957" w:author="Nokia" w:date="2024-04-29T12:46:00Z">
              <w:r>
                <w:rPr>
                  <w:lang w:eastAsia="ja-JP"/>
                </w:rPr>
                <w:t>0.5</w:t>
              </w:r>
            </w:ins>
          </w:p>
        </w:tc>
        <w:tc>
          <w:tcPr>
            <w:tcW w:w="1290" w:type="dxa"/>
            <w:tcBorders>
              <w:left w:val="single" w:sz="4" w:space="0" w:color="auto"/>
              <w:right w:val="single" w:sz="4" w:space="0" w:color="auto"/>
            </w:tcBorders>
          </w:tcPr>
          <w:p w14:paraId="636F420C" w14:textId="71945CD9" w:rsidR="005210FE" w:rsidRPr="002B050B" w:rsidRDefault="004A06D2" w:rsidP="00E04452">
            <w:pPr>
              <w:pStyle w:val="TAC"/>
              <w:rPr>
                <w:ins w:id="958" w:author="Nokia" w:date="2024-04-29T12:36:00Z"/>
                <w:lang w:val="sv-SE" w:eastAsia="ja-JP"/>
              </w:rPr>
            </w:pPr>
            <w:ins w:id="959" w:author="Nokia" w:date="2024-04-29T12:46:00Z">
              <w:r>
                <w:rPr>
                  <w:lang w:val="sv-SE" w:eastAsia="ja-JP"/>
                </w:rPr>
                <w:t>0.8</w:t>
              </w:r>
            </w:ins>
          </w:p>
        </w:tc>
        <w:tc>
          <w:tcPr>
            <w:tcW w:w="1290" w:type="dxa"/>
            <w:tcBorders>
              <w:left w:val="single" w:sz="4" w:space="0" w:color="auto"/>
              <w:right w:val="single" w:sz="4" w:space="0" w:color="auto"/>
            </w:tcBorders>
          </w:tcPr>
          <w:p w14:paraId="3E45B867" w14:textId="4BFAA5A0" w:rsidR="005210FE" w:rsidRPr="002B050B" w:rsidRDefault="004A06D2" w:rsidP="00E04452">
            <w:pPr>
              <w:pStyle w:val="TAC"/>
              <w:rPr>
                <w:ins w:id="960" w:author="Nokia" w:date="2024-04-29T12:36:00Z"/>
                <w:rFonts w:cs="Arial"/>
                <w:lang w:val="en-US" w:eastAsia="ja-JP"/>
              </w:rPr>
            </w:pPr>
            <w:ins w:id="961" w:author="Nokia" w:date="2024-04-29T12:46:00Z">
              <w:r>
                <w:rPr>
                  <w:rFonts w:cs="Arial"/>
                  <w:lang w:val="en-US" w:eastAsia="ja-JP"/>
                </w:rPr>
                <w:t>0.5</w:t>
              </w:r>
            </w:ins>
          </w:p>
        </w:tc>
      </w:tr>
      <w:tr w:rsidR="00F260F3" w:rsidRPr="002B050B" w14:paraId="4AED7E88" w14:textId="77777777" w:rsidTr="00E04452">
        <w:trPr>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auto"/>
          </w:tcPr>
          <w:p w14:paraId="6BB50658" w14:textId="77777777" w:rsidR="00F260F3" w:rsidRPr="002B050B" w:rsidRDefault="00F260F3" w:rsidP="00E04452">
            <w:pPr>
              <w:pStyle w:val="TAN"/>
              <w:rPr>
                <w:lang w:eastAsia="ja-JP"/>
              </w:rPr>
            </w:pPr>
            <w:r w:rsidRPr="002B050B">
              <w:rPr>
                <w:lang w:eastAsia="ja-JP"/>
              </w:rPr>
              <w:t>NOTE 1:</w:t>
            </w:r>
            <w:r w:rsidRPr="002B050B">
              <w:rPr>
                <w:lang w:eastAsia="ja-JP"/>
              </w:rPr>
              <w:tab/>
              <w:t>“-” denotes ΔT</w:t>
            </w:r>
            <w:r w:rsidRPr="002B050B">
              <w:rPr>
                <w:vertAlign w:val="subscript"/>
                <w:lang w:eastAsia="ja-JP"/>
              </w:rPr>
              <w:t>IB,c</w:t>
            </w:r>
            <w:r w:rsidRPr="002B050B">
              <w:rPr>
                <w:lang w:eastAsia="ja-JP"/>
              </w:rPr>
              <w:t xml:space="preserve"> = 0.</w:t>
            </w:r>
          </w:p>
          <w:p w14:paraId="1AC14513" w14:textId="77777777" w:rsidR="00F260F3" w:rsidRPr="002B050B" w:rsidRDefault="00F260F3" w:rsidP="00E04452">
            <w:pPr>
              <w:pStyle w:val="TAN"/>
              <w:rPr>
                <w:rFonts w:eastAsia="DengXian"/>
              </w:rPr>
            </w:pPr>
            <w:r w:rsidRPr="002B050B">
              <w:rPr>
                <w:rFonts w:eastAsia="DengXian"/>
              </w:rPr>
              <w:t xml:space="preserve">NOTE </w:t>
            </w:r>
            <w:r w:rsidRPr="002B050B">
              <w:rPr>
                <w:lang w:eastAsia="ja-JP"/>
              </w:rPr>
              <w:t>2</w:t>
            </w:r>
            <w:r w:rsidRPr="002B050B">
              <w:rPr>
                <w:rFonts w:eastAsia="DengXian"/>
              </w:rPr>
              <w:t>:</w:t>
            </w:r>
            <w:r w:rsidRPr="002B050B">
              <w:rPr>
                <w:rFonts w:eastAsia="DengXian"/>
              </w:rPr>
              <w:tab/>
              <w:t>The component band order in the configuration should be listed by the order of NR bands, such as for CA_n1-n3-n5-n7-n78 the band order from left to right is n1, n3, n5, n7 and n78.</w:t>
            </w:r>
          </w:p>
          <w:p w14:paraId="03839AFC" w14:textId="77777777" w:rsidR="00F260F3" w:rsidRPr="002B050B" w:rsidRDefault="00F260F3" w:rsidP="00E04452">
            <w:pPr>
              <w:pStyle w:val="TAN"/>
            </w:pPr>
            <w:r w:rsidRPr="002B050B">
              <w:t xml:space="preserve">NOTE </w:t>
            </w:r>
            <w:r w:rsidRPr="002B050B">
              <w:rPr>
                <w:lang w:eastAsia="zh-CN"/>
              </w:rPr>
              <w:t>3</w:t>
            </w:r>
            <w:r w:rsidRPr="002B050B">
              <w:t>:</w:t>
            </w:r>
            <w:r w:rsidRPr="002B050B">
              <w:tab/>
              <w:t>The requirement is applied for UE transmitting on the frequency range of 2545 - 2690 MHz</w:t>
            </w:r>
          </w:p>
          <w:p w14:paraId="6ADD680C" w14:textId="77777777" w:rsidR="00F260F3" w:rsidRPr="002B050B" w:rsidRDefault="00F260F3" w:rsidP="00E04452">
            <w:pPr>
              <w:pStyle w:val="TAN"/>
            </w:pPr>
            <w:r w:rsidRPr="002B050B">
              <w:t xml:space="preserve">NOTE </w:t>
            </w:r>
            <w:r w:rsidRPr="002B050B">
              <w:rPr>
                <w:lang w:eastAsia="zh-CN"/>
              </w:rPr>
              <w:t>4</w:t>
            </w:r>
            <w:r w:rsidRPr="002B050B">
              <w:t>:</w:t>
            </w:r>
            <w:r w:rsidRPr="002B050B">
              <w:tab/>
              <w:t>The requirement is applied for UE transmitting on the frequency range of 2496 - 2545 MHz</w:t>
            </w:r>
          </w:p>
        </w:tc>
      </w:tr>
    </w:tbl>
    <w:p w14:paraId="141C1016" w14:textId="77777777" w:rsidR="00F260F3" w:rsidRPr="00AB7223" w:rsidRDefault="00F260F3" w:rsidP="00F260F3">
      <w:pPr>
        <w:rPr>
          <w:lang w:eastAsia="ja-JP"/>
        </w:rPr>
      </w:pPr>
    </w:p>
    <w:p w14:paraId="13A1C5F4" w14:textId="77777777" w:rsidR="00F260F3" w:rsidRPr="00AB7223" w:rsidRDefault="00F260F3" w:rsidP="00F260F3">
      <w:pPr>
        <w:pStyle w:val="Heading5"/>
      </w:pPr>
      <w:r w:rsidRPr="00AB7223">
        <w:lastRenderedPageBreak/>
        <w:t>6.2A.4.2.7</w:t>
      </w:r>
      <w:r w:rsidRPr="00AB7223">
        <w:tab/>
        <w:t>ΔT</w:t>
      </w:r>
      <w:r w:rsidRPr="00AB7223">
        <w:rPr>
          <w:vertAlign w:val="subscript"/>
        </w:rPr>
        <w:t>IB,c</w:t>
      </w:r>
      <w:r w:rsidRPr="00AB7223">
        <w:t xml:space="preserve"> for Inter-band CA (six bands)</w:t>
      </w:r>
    </w:p>
    <w:p w14:paraId="4033F0B1" w14:textId="77777777" w:rsidR="00F260F3" w:rsidRPr="00AB7223" w:rsidRDefault="00F260F3" w:rsidP="00F260F3">
      <w:pPr>
        <w:pStyle w:val="TH"/>
      </w:pPr>
      <w:r w:rsidRPr="00AB7223">
        <w:t>Table 6.2A.4.2.7-</w:t>
      </w:r>
      <w:r w:rsidRPr="00AB7223">
        <w:rPr>
          <w:lang w:val="en-US" w:eastAsia="zh-CN"/>
        </w:rPr>
        <w:t>1</w:t>
      </w:r>
      <w:r w:rsidRPr="00AB7223">
        <w:t>: ΔT</w:t>
      </w:r>
      <w:r w:rsidRPr="00AB7223">
        <w:rPr>
          <w:sz w:val="18"/>
          <w:vertAlign w:val="subscript"/>
        </w:rPr>
        <w:t>IB,c</w:t>
      </w:r>
      <w:r w:rsidRPr="00AB7223">
        <w:t xml:space="preserve"> due to NR CA (six bands)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90"/>
        <w:gridCol w:w="1290"/>
        <w:gridCol w:w="1289"/>
        <w:gridCol w:w="1290"/>
        <w:gridCol w:w="1290"/>
        <w:gridCol w:w="1290"/>
      </w:tblGrid>
      <w:tr w:rsidR="00F260F3" w:rsidRPr="00AB7223" w14:paraId="6F59F5FA" w14:textId="77777777" w:rsidTr="00E04452">
        <w:trPr>
          <w:jc w:val="center"/>
        </w:trPr>
        <w:tc>
          <w:tcPr>
            <w:tcW w:w="2336" w:type="dxa"/>
            <w:vMerge w:val="restart"/>
            <w:tcBorders>
              <w:top w:val="single" w:sz="4" w:space="0" w:color="auto"/>
              <w:left w:val="single" w:sz="4" w:space="0" w:color="auto"/>
              <w:right w:val="single" w:sz="4" w:space="0" w:color="auto"/>
            </w:tcBorders>
          </w:tcPr>
          <w:p w14:paraId="23A581FB" w14:textId="77777777" w:rsidR="00F260F3" w:rsidRPr="00AB7223" w:rsidRDefault="00F260F3" w:rsidP="00E04452">
            <w:pPr>
              <w:pStyle w:val="TAH"/>
            </w:pPr>
            <w:r w:rsidRPr="00AB7223">
              <w:t xml:space="preserve">Inter-band </w:t>
            </w:r>
            <w:r w:rsidRPr="00AB7223">
              <w:rPr>
                <w:lang w:eastAsia="zh-CN"/>
              </w:rPr>
              <w:t>CA</w:t>
            </w:r>
            <w:r w:rsidRPr="00AB7223">
              <w:t xml:space="preserve"> combination</w:t>
            </w:r>
          </w:p>
        </w:tc>
        <w:tc>
          <w:tcPr>
            <w:tcW w:w="1290" w:type="dxa"/>
            <w:tcBorders>
              <w:top w:val="single" w:sz="4" w:space="0" w:color="auto"/>
              <w:left w:val="single" w:sz="4" w:space="0" w:color="auto"/>
              <w:right w:val="single" w:sz="4" w:space="0" w:color="auto"/>
            </w:tcBorders>
          </w:tcPr>
          <w:p w14:paraId="1F783F32" w14:textId="77777777" w:rsidR="00F260F3" w:rsidRPr="00AB7223" w:rsidRDefault="00F260F3" w:rsidP="00E04452">
            <w:pPr>
              <w:pStyle w:val="TAH"/>
            </w:pPr>
          </w:p>
        </w:tc>
        <w:tc>
          <w:tcPr>
            <w:tcW w:w="6449" w:type="dxa"/>
            <w:gridSpan w:val="5"/>
            <w:tcBorders>
              <w:top w:val="single" w:sz="4" w:space="0" w:color="auto"/>
              <w:left w:val="single" w:sz="4" w:space="0" w:color="auto"/>
              <w:bottom w:val="single" w:sz="4" w:space="0" w:color="auto"/>
              <w:right w:val="single" w:sz="4" w:space="0" w:color="auto"/>
            </w:tcBorders>
            <w:vAlign w:val="center"/>
          </w:tcPr>
          <w:p w14:paraId="631D1FCD" w14:textId="77777777" w:rsidR="00F260F3" w:rsidRPr="00AB7223" w:rsidRDefault="00F260F3" w:rsidP="00E04452">
            <w:pPr>
              <w:pStyle w:val="TAH"/>
            </w:pPr>
            <w:r w:rsidRPr="00AB7223">
              <w:t>ΔT</w:t>
            </w:r>
            <w:r w:rsidRPr="00AB7223">
              <w:rPr>
                <w:vertAlign w:val="subscript"/>
              </w:rPr>
              <w:t>IB,c</w:t>
            </w:r>
            <w:r w:rsidRPr="00AB7223">
              <w:t xml:space="preserve"> for NR bands (dB)</w:t>
            </w:r>
            <w:r w:rsidRPr="00AB7223">
              <w:rPr>
                <w:vertAlign w:val="superscript"/>
              </w:rPr>
              <w:t>1</w:t>
            </w:r>
          </w:p>
        </w:tc>
      </w:tr>
      <w:tr w:rsidR="00F260F3" w:rsidRPr="00AB7223" w14:paraId="25FA45AD" w14:textId="77777777" w:rsidTr="00E04452">
        <w:trPr>
          <w:jc w:val="center"/>
        </w:trPr>
        <w:tc>
          <w:tcPr>
            <w:tcW w:w="2336" w:type="dxa"/>
            <w:vMerge/>
            <w:tcBorders>
              <w:left w:val="single" w:sz="4" w:space="0" w:color="auto"/>
              <w:bottom w:val="single" w:sz="4" w:space="0" w:color="auto"/>
              <w:right w:val="single" w:sz="4" w:space="0" w:color="auto"/>
            </w:tcBorders>
          </w:tcPr>
          <w:p w14:paraId="693E7759" w14:textId="77777777" w:rsidR="00F260F3" w:rsidRPr="00AB7223" w:rsidRDefault="00F260F3" w:rsidP="00E04452">
            <w:pPr>
              <w:pStyle w:val="TAH"/>
            </w:pPr>
          </w:p>
        </w:tc>
        <w:tc>
          <w:tcPr>
            <w:tcW w:w="1290" w:type="dxa"/>
            <w:tcBorders>
              <w:left w:val="single" w:sz="4" w:space="0" w:color="auto"/>
              <w:bottom w:val="single" w:sz="4" w:space="0" w:color="auto"/>
              <w:right w:val="single" w:sz="4" w:space="0" w:color="auto"/>
            </w:tcBorders>
          </w:tcPr>
          <w:p w14:paraId="1C75712B" w14:textId="77777777" w:rsidR="00F260F3" w:rsidRPr="00AB7223" w:rsidRDefault="00F260F3" w:rsidP="00E04452">
            <w:pPr>
              <w:pStyle w:val="TAH"/>
            </w:pPr>
          </w:p>
        </w:tc>
        <w:tc>
          <w:tcPr>
            <w:tcW w:w="6449" w:type="dxa"/>
            <w:gridSpan w:val="5"/>
            <w:tcBorders>
              <w:top w:val="single" w:sz="4" w:space="0" w:color="auto"/>
              <w:left w:val="single" w:sz="4" w:space="0" w:color="auto"/>
              <w:bottom w:val="single" w:sz="4" w:space="0" w:color="auto"/>
              <w:right w:val="single" w:sz="4" w:space="0" w:color="auto"/>
            </w:tcBorders>
            <w:vAlign w:val="center"/>
          </w:tcPr>
          <w:p w14:paraId="60833E4F" w14:textId="77777777" w:rsidR="00F260F3" w:rsidRPr="00AB7223" w:rsidRDefault="00F260F3" w:rsidP="00E04452">
            <w:pPr>
              <w:pStyle w:val="TAH"/>
            </w:pPr>
            <w:r w:rsidRPr="00AB7223">
              <w:t>Component band in order of bands in configuration</w:t>
            </w:r>
            <w:r w:rsidRPr="00AB7223">
              <w:rPr>
                <w:vertAlign w:val="superscript"/>
              </w:rPr>
              <w:t>2</w:t>
            </w:r>
          </w:p>
        </w:tc>
      </w:tr>
      <w:tr w:rsidR="00F260F3" w:rsidRPr="00AB7223" w14:paraId="53B2EB60"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D4FC3AF" w14:textId="77777777" w:rsidR="00F260F3" w:rsidRPr="00AB7223" w:rsidRDefault="00F260F3" w:rsidP="00E04452">
            <w:pPr>
              <w:pStyle w:val="TAC"/>
              <w:rPr>
                <w:lang w:val="en-US" w:eastAsia="ja-JP"/>
              </w:rPr>
            </w:pPr>
            <w:r w:rsidRPr="00AB7223">
              <w:rPr>
                <w:lang w:val="sv-SE"/>
              </w:rPr>
              <w:t>CA_n1-n3-n7-n28-n38-n78</w:t>
            </w:r>
          </w:p>
        </w:tc>
        <w:tc>
          <w:tcPr>
            <w:tcW w:w="1290" w:type="dxa"/>
            <w:tcBorders>
              <w:top w:val="single" w:sz="4" w:space="0" w:color="auto"/>
              <w:left w:val="single" w:sz="4" w:space="0" w:color="auto"/>
              <w:bottom w:val="single" w:sz="4" w:space="0" w:color="auto"/>
              <w:right w:val="single" w:sz="4" w:space="0" w:color="auto"/>
            </w:tcBorders>
            <w:vAlign w:val="center"/>
          </w:tcPr>
          <w:p w14:paraId="4812CF24" w14:textId="77777777" w:rsidR="00F260F3" w:rsidRPr="00AB7223" w:rsidRDefault="00F260F3" w:rsidP="00E04452">
            <w:pPr>
              <w:pStyle w:val="TAC"/>
              <w:rPr>
                <w:lang w:val="en-US" w:eastAsia="zh-CN"/>
              </w:rPr>
            </w:pPr>
            <w:r>
              <w:rPr>
                <w:lang w:val="sv-SE"/>
              </w:rPr>
              <w:t>0.7</w:t>
            </w:r>
          </w:p>
        </w:tc>
        <w:tc>
          <w:tcPr>
            <w:tcW w:w="1290" w:type="dxa"/>
            <w:tcBorders>
              <w:top w:val="single" w:sz="4" w:space="0" w:color="auto"/>
              <w:left w:val="single" w:sz="4" w:space="0" w:color="auto"/>
              <w:bottom w:val="single" w:sz="4" w:space="0" w:color="auto"/>
              <w:right w:val="single" w:sz="4" w:space="0" w:color="auto"/>
            </w:tcBorders>
            <w:vAlign w:val="center"/>
          </w:tcPr>
          <w:p w14:paraId="14A16542" w14:textId="77777777" w:rsidR="00F260F3" w:rsidRPr="00AB7223" w:rsidRDefault="00F260F3" w:rsidP="00E04452">
            <w:pPr>
              <w:pStyle w:val="TAC"/>
              <w:rPr>
                <w:lang w:val="en-US" w:eastAsia="zh-CN"/>
              </w:rPr>
            </w:pPr>
            <w:r>
              <w:rPr>
                <w:rFonts w:hint="eastAsia"/>
                <w:lang w:val="en-US" w:eastAsia="zh-CN"/>
              </w:rPr>
              <w:t>0</w:t>
            </w:r>
            <w:r>
              <w:rPr>
                <w:lang w:val="en-US" w:eastAsia="zh-CN"/>
              </w:rPr>
              <w:t>.7</w:t>
            </w:r>
          </w:p>
        </w:tc>
        <w:tc>
          <w:tcPr>
            <w:tcW w:w="1289" w:type="dxa"/>
            <w:tcBorders>
              <w:top w:val="single" w:sz="4" w:space="0" w:color="auto"/>
              <w:left w:val="single" w:sz="4" w:space="0" w:color="auto"/>
              <w:bottom w:val="single" w:sz="4" w:space="0" w:color="auto"/>
              <w:right w:val="single" w:sz="4" w:space="0" w:color="auto"/>
            </w:tcBorders>
            <w:vAlign w:val="center"/>
          </w:tcPr>
          <w:p w14:paraId="0EB64BE7" w14:textId="77777777" w:rsidR="00F260F3" w:rsidRPr="00AB7223" w:rsidRDefault="00F260F3" w:rsidP="00E04452">
            <w:pPr>
              <w:pStyle w:val="TAC"/>
              <w:rPr>
                <w:rFonts w:cs="Arial"/>
                <w:szCs w:val="18"/>
                <w:lang w:eastAsia="zh-CN"/>
              </w:rPr>
            </w:pPr>
            <w:r>
              <w:rPr>
                <w:lang w:eastAsia="ko-KR"/>
              </w:rPr>
              <w:t>N/A</w:t>
            </w:r>
          </w:p>
        </w:tc>
        <w:tc>
          <w:tcPr>
            <w:tcW w:w="1290" w:type="dxa"/>
            <w:tcBorders>
              <w:top w:val="single" w:sz="4" w:space="0" w:color="auto"/>
              <w:left w:val="single" w:sz="4" w:space="0" w:color="auto"/>
              <w:right w:val="single" w:sz="4" w:space="0" w:color="auto"/>
            </w:tcBorders>
            <w:vAlign w:val="center"/>
          </w:tcPr>
          <w:p w14:paraId="028A95DE" w14:textId="77777777" w:rsidR="00F260F3" w:rsidRPr="00AB7223" w:rsidRDefault="00F260F3" w:rsidP="00E04452">
            <w:pPr>
              <w:pStyle w:val="TAC"/>
              <w:rPr>
                <w:rFonts w:cs="Arial"/>
                <w:szCs w:val="18"/>
                <w:lang w:eastAsia="zh-CN"/>
              </w:rPr>
            </w:pPr>
            <w:r>
              <w:rPr>
                <w:rFonts w:cs="Arial" w:hint="eastAsia"/>
                <w:szCs w:val="18"/>
                <w:lang w:eastAsia="zh-CN"/>
              </w:rPr>
              <w:t>0</w:t>
            </w:r>
            <w:r>
              <w:rPr>
                <w:rFonts w:cs="Arial"/>
                <w:szCs w:val="18"/>
                <w:lang w:eastAsia="zh-CN"/>
              </w:rPr>
              <w:t>.6</w:t>
            </w:r>
          </w:p>
        </w:tc>
        <w:tc>
          <w:tcPr>
            <w:tcW w:w="1290" w:type="dxa"/>
            <w:tcBorders>
              <w:top w:val="single" w:sz="4" w:space="0" w:color="auto"/>
              <w:left w:val="single" w:sz="4" w:space="0" w:color="auto"/>
              <w:right w:val="single" w:sz="4" w:space="0" w:color="auto"/>
            </w:tcBorders>
            <w:vAlign w:val="center"/>
          </w:tcPr>
          <w:p w14:paraId="19A41AED" w14:textId="77777777" w:rsidR="00F260F3" w:rsidRPr="00AB7223" w:rsidRDefault="00F260F3" w:rsidP="00E04452">
            <w:pPr>
              <w:pStyle w:val="TAC"/>
              <w:rPr>
                <w:rFonts w:cs="Arial"/>
                <w:szCs w:val="18"/>
                <w:lang w:eastAsia="zh-CN"/>
              </w:rPr>
            </w:pPr>
            <w:r>
              <w:rPr>
                <w:lang w:eastAsia="ko-KR"/>
              </w:rPr>
              <w:t>N/A</w:t>
            </w:r>
          </w:p>
        </w:tc>
        <w:tc>
          <w:tcPr>
            <w:tcW w:w="1290" w:type="dxa"/>
            <w:tcBorders>
              <w:top w:val="single" w:sz="4" w:space="0" w:color="auto"/>
              <w:left w:val="single" w:sz="4" w:space="0" w:color="auto"/>
              <w:right w:val="single" w:sz="4" w:space="0" w:color="auto"/>
            </w:tcBorders>
            <w:vAlign w:val="center"/>
          </w:tcPr>
          <w:p w14:paraId="47A9AF32" w14:textId="77777777" w:rsidR="00F260F3" w:rsidRPr="00AB7223" w:rsidRDefault="00F260F3" w:rsidP="00E04452">
            <w:pPr>
              <w:pStyle w:val="TAC"/>
              <w:rPr>
                <w:rFonts w:cs="Arial"/>
                <w:szCs w:val="18"/>
                <w:lang w:eastAsia="zh-CN"/>
              </w:rPr>
            </w:pPr>
            <w:r>
              <w:rPr>
                <w:rFonts w:cs="Arial" w:hint="eastAsia"/>
                <w:szCs w:val="18"/>
                <w:lang w:eastAsia="zh-CN"/>
              </w:rPr>
              <w:t>0</w:t>
            </w:r>
            <w:r>
              <w:rPr>
                <w:rFonts w:cs="Arial"/>
                <w:szCs w:val="18"/>
                <w:lang w:eastAsia="zh-CN"/>
              </w:rPr>
              <w:t>.8</w:t>
            </w:r>
          </w:p>
        </w:tc>
      </w:tr>
      <w:tr w:rsidR="00F260F3" w:rsidRPr="00AB7223" w14:paraId="5402E50B" w14:textId="77777777" w:rsidTr="00E04452">
        <w:trPr>
          <w:jc w:val="center"/>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1FCB664" w14:textId="77777777" w:rsidR="00F260F3" w:rsidRPr="00AB7223" w:rsidRDefault="00F260F3" w:rsidP="00E04452">
            <w:pPr>
              <w:pStyle w:val="TAC"/>
              <w:rPr>
                <w:lang w:val="sv-SE"/>
              </w:rPr>
            </w:pPr>
            <w:r w:rsidRPr="006302A4">
              <w:rPr>
                <w:lang w:val="sv-SE"/>
              </w:rPr>
              <w:t>CA_n1-n3-n7-n40-n78-n105</w:t>
            </w:r>
          </w:p>
        </w:tc>
        <w:tc>
          <w:tcPr>
            <w:tcW w:w="1290" w:type="dxa"/>
            <w:tcBorders>
              <w:top w:val="single" w:sz="4" w:space="0" w:color="auto"/>
              <w:left w:val="single" w:sz="4" w:space="0" w:color="auto"/>
              <w:bottom w:val="single" w:sz="4" w:space="0" w:color="auto"/>
              <w:right w:val="single" w:sz="4" w:space="0" w:color="auto"/>
            </w:tcBorders>
            <w:vAlign w:val="center"/>
          </w:tcPr>
          <w:p w14:paraId="26EDDF1D" w14:textId="77777777" w:rsidR="00F260F3" w:rsidRDefault="00F260F3" w:rsidP="00E04452">
            <w:pPr>
              <w:pStyle w:val="TAC"/>
              <w:rPr>
                <w:lang w:val="sv-SE"/>
              </w:rPr>
            </w:pPr>
            <w:r w:rsidRPr="002B050B">
              <w:rPr>
                <w:lang w:val="sv-SE"/>
              </w:rPr>
              <w:t>0.6</w:t>
            </w:r>
          </w:p>
        </w:tc>
        <w:tc>
          <w:tcPr>
            <w:tcW w:w="1290" w:type="dxa"/>
            <w:tcBorders>
              <w:top w:val="single" w:sz="4" w:space="0" w:color="auto"/>
              <w:left w:val="single" w:sz="4" w:space="0" w:color="auto"/>
              <w:bottom w:val="single" w:sz="4" w:space="0" w:color="auto"/>
              <w:right w:val="single" w:sz="4" w:space="0" w:color="auto"/>
            </w:tcBorders>
            <w:vAlign w:val="center"/>
          </w:tcPr>
          <w:p w14:paraId="0E952BA3" w14:textId="77777777" w:rsidR="00F260F3" w:rsidRDefault="00F260F3" w:rsidP="00E04452">
            <w:pPr>
              <w:pStyle w:val="TAC"/>
              <w:rPr>
                <w:lang w:val="en-US" w:eastAsia="zh-CN"/>
              </w:rPr>
            </w:pPr>
            <w:r w:rsidRPr="002B050B">
              <w:rPr>
                <w:rFonts w:hint="eastAsia"/>
                <w:lang w:val="en-US" w:eastAsia="zh-CN"/>
              </w:rPr>
              <w:t>0</w:t>
            </w:r>
            <w:r w:rsidRPr="002B050B">
              <w:rPr>
                <w:lang w:val="en-US" w:eastAsia="zh-CN"/>
              </w:rPr>
              <w:t>.6</w:t>
            </w:r>
          </w:p>
        </w:tc>
        <w:tc>
          <w:tcPr>
            <w:tcW w:w="1289" w:type="dxa"/>
            <w:tcBorders>
              <w:top w:val="single" w:sz="4" w:space="0" w:color="auto"/>
              <w:left w:val="single" w:sz="4" w:space="0" w:color="auto"/>
              <w:bottom w:val="single" w:sz="4" w:space="0" w:color="auto"/>
              <w:right w:val="single" w:sz="4" w:space="0" w:color="auto"/>
            </w:tcBorders>
            <w:vAlign w:val="center"/>
          </w:tcPr>
          <w:p w14:paraId="0BB7C65D" w14:textId="77777777" w:rsidR="00F260F3" w:rsidRDefault="00F260F3" w:rsidP="00E04452">
            <w:pPr>
              <w:pStyle w:val="TAC"/>
              <w:rPr>
                <w:lang w:eastAsia="ko-KR"/>
              </w:rPr>
            </w:pPr>
            <w:r w:rsidRPr="002B050B">
              <w:rPr>
                <w:lang w:val="sv-SE"/>
              </w:rPr>
              <w:t>0.6</w:t>
            </w:r>
          </w:p>
        </w:tc>
        <w:tc>
          <w:tcPr>
            <w:tcW w:w="1290" w:type="dxa"/>
            <w:tcBorders>
              <w:top w:val="single" w:sz="4" w:space="0" w:color="auto"/>
              <w:left w:val="single" w:sz="4" w:space="0" w:color="auto"/>
              <w:right w:val="single" w:sz="4" w:space="0" w:color="auto"/>
            </w:tcBorders>
            <w:vAlign w:val="center"/>
          </w:tcPr>
          <w:p w14:paraId="24418F77" w14:textId="77777777" w:rsidR="00F260F3" w:rsidRDefault="00F260F3" w:rsidP="00E04452">
            <w:pPr>
              <w:pStyle w:val="TAC"/>
              <w:rPr>
                <w:rFonts w:cs="Arial"/>
                <w:szCs w:val="18"/>
                <w:lang w:eastAsia="zh-CN"/>
              </w:rPr>
            </w:pPr>
            <w:r w:rsidRPr="002B050B">
              <w:rPr>
                <w:rFonts w:hint="eastAsia"/>
                <w:lang w:val="en-US" w:eastAsia="zh-CN"/>
              </w:rPr>
              <w:t>0</w:t>
            </w:r>
            <w:r w:rsidRPr="002B050B">
              <w:rPr>
                <w:lang w:val="en-US" w:eastAsia="zh-CN"/>
              </w:rPr>
              <w:t>.6</w:t>
            </w:r>
          </w:p>
        </w:tc>
        <w:tc>
          <w:tcPr>
            <w:tcW w:w="1290" w:type="dxa"/>
            <w:tcBorders>
              <w:top w:val="single" w:sz="4" w:space="0" w:color="auto"/>
              <w:left w:val="single" w:sz="4" w:space="0" w:color="auto"/>
              <w:right w:val="single" w:sz="4" w:space="0" w:color="auto"/>
            </w:tcBorders>
            <w:vAlign w:val="center"/>
          </w:tcPr>
          <w:p w14:paraId="02298C1F" w14:textId="77777777" w:rsidR="00F260F3" w:rsidRDefault="00F260F3" w:rsidP="00E04452">
            <w:pPr>
              <w:pStyle w:val="TAC"/>
              <w:rPr>
                <w:lang w:eastAsia="ko-KR"/>
              </w:rPr>
            </w:pPr>
            <w:r>
              <w:rPr>
                <w:rFonts w:cs="Arial"/>
                <w:lang w:val="en-US" w:eastAsia="zh-CN"/>
              </w:rPr>
              <w:t>0.8</w:t>
            </w:r>
          </w:p>
        </w:tc>
        <w:tc>
          <w:tcPr>
            <w:tcW w:w="1290" w:type="dxa"/>
            <w:tcBorders>
              <w:top w:val="single" w:sz="4" w:space="0" w:color="auto"/>
              <w:left w:val="single" w:sz="4" w:space="0" w:color="auto"/>
              <w:right w:val="single" w:sz="4" w:space="0" w:color="auto"/>
            </w:tcBorders>
            <w:vAlign w:val="center"/>
          </w:tcPr>
          <w:p w14:paraId="0EF1241B" w14:textId="77777777" w:rsidR="00F260F3" w:rsidRDefault="00F260F3" w:rsidP="00E04452">
            <w:pPr>
              <w:pStyle w:val="TAC"/>
              <w:rPr>
                <w:rFonts w:cs="Arial"/>
                <w:szCs w:val="18"/>
                <w:lang w:eastAsia="zh-CN"/>
              </w:rPr>
            </w:pPr>
            <w:r w:rsidRPr="002B050B">
              <w:rPr>
                <w:rFonts w:hint="eastAsia"/>
                <w:lang w:val="en-US" w:eastAsia="zh-CN"/>
              </w:rPr>
              <w:t>0</w:t>
            </w:r>
            <w:r w:rsidRPr="002B050B">
              <w:rPr>
                <w:lang w:val="en-US" w:eastAsia="zh-CN"/>
              </w:rPr>
              <w:t>.6</w:t>
            </w:r>
          </w:p>
        </w:tc>
      </w:tr>
      <w:tr w:rsidR="004A06D2" w:rsidRPr="00AB7223" w14:paraId="6F700E34" w14:textId="77777777" w:rsidTr="00E04452">
        <w:trPr>
          <w:jc w:val="center"/>
          <w:ins w:id="962" w:author="Nokia" w:date="2024-04-29T12:47:00Z"/>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B44B9CB" w14:textId="7FA45B1D" w:rsidR="004A06D2" w:rsidRPr="004A06D2" w:rsidRDefault="004A06D2">
            <w:pPr>
              <w:spacing w:after="0"/>
              <w:jc w:val="center"/>
              <w:rPr>
                <w:ins w:id="963" w:author="Nokia" w:date="2024-04-29T12:47:00Z"/>
                <w:rFonts w:cs="Arial"/>
                <w:color w:val="000000"/>
                <w:szCs w:val="18"/>
                <w:lang w:val="en-US"/>
                <w:rPrChange w:id="964" w:author="Nokia" w:date="2024-04-29T12:47:00Z">
                  <w:rPr>
                    <w:ins w:id="965" w:author="Nokia" w:date="2024-04-29T12:47:00Z"/>
                    <w:lang w:val="sv-SE"/>
                  </w:rPr>
                </w:rPrChange>
              </w:rPr>
              <w:pPrChange w:id="966" w:author="Nokia" w:date="2024-04-29T12:47:00Z">
                <w:pPr>
                  <w:pStyle w:val="TAC"/>
                </w:pPr>
              </w:pPrChange>
            </w:pPr>
            <w:ins w:id="967" w:author="Nokia" w:date="2024-04-29T12:47:00Z">
              <w:r>
                <w:rPr>
                  <w:rFonts w:ascii="Arial" w:hAnsi="Arial" w:cs="Arial"/>
                  <w:color w:val="000000"/>
                  <w:sz w:val="18"/>
                  <w:szCs w:val="18"/>
                </w:rPr>
                <w:t>CA_n1-n5-n7-n40-n78-n105</w:t>
              </w:r>
            </w:ins>
          </w:p>
        </w:tc>
        <w:tc>
          <w:tcPr>
            <w:tcW w:w="1290" w:type="dxa"/>
            <w:tcBorders>
              <w:top w:val="single" w:sz="4" w:space="0" w:color="auto"/>
              <w:left w:val="single" w:sz="4" w:space="0" w:color="auto"/>
              <w:bottom w:val="single" w:sz="4" w:space="0" w:color="auto"/>
              <w:right w:val="single" w:sz="4" w:space="0" w:color="auto"/>
            </w:tcBorders>
            <w:vAlign w:val="center"/>
          </w:tcPr>
          <w:p w14:paraId="36987185" w14:textId="30A5ED09" w:rsidR="004A06D2" w:rsidRPr="002B050B" w:rsidRDefault="004A06D2" w:rsidP="00E04452">
            <w:pPr>
              <w:pStyle w:val="TAC"/>
              <w:rPr>
                <w:ins w:id="968" w:author="Nokia" w:date="2024-04-29T12:47:00Z"/>
                <w:lang w:val="sv-SE"/>
              </w:rPr>
            </w:pPr>
            <w:ins w:id="969" w:author="Nokia" w:date="2024-04-29T12:47:00Z">
              <w:r>
                <w:rPr>
                  <w:lang w:val="sv-SE"/>
                </w:rPr>
                <w:t>0.5</w:t>
              </w:r>
            </w:ins>
          </w:p>
        </w:tc>
        <w:tc>
          <w:tcPr>
            <w:tcW w:w="1290" w:type="dxa"/>
            <w:tcBorders>
              <w:top w:val="single" w:sz="4" w:space="0" w:color="auto"/>
              <w:left w:val="single" w:sz="4" w:space="0" w:color="auto"/>
              <w:bottom w:val="single" w:sz="4" w:space="0" w:color="auto"/>
              <w:right w:val="single" w:sz="4" w:space="0" w:color="auto"/>
            </w:tcBorders>
            <w:vAlign w:val="center"/>
          </w:tcPr>
          <w:p w14:paraId="1147CDD1" w14:textId="1CB95890" w:rsidR="004A06D2" w:rsidRPr="002B050B" w:rsidRDefault="004A06D2" w:rsidP="00E04452">
            <w:pPr>
              <w:pStyle w:val="TAC"/>
              <w:rPr>
                <w:ins w:id="970" w:author="Nokia" w:date="2024-04-29T12:47:00Z"/>
                <w:lang w:val="en-US" w:eastAsia="zh-CN"/>
              </w:rPr>
            </w:pPr>
            <w:ins w:id="971" w:author="Nokia" w:date="2024-04-29T12:48:00Z">
              <w:r>
                <w:rPr>
                  <w:lang w:val="en-US" w:eastAsia="zh-CN"/>
                </w:rPr>
                <w:t>0.3</w:t>
              </w:r>
            </w:ins>
          </w:p>
        </w:tc>
        <w:tc>
          <w:tcPr>
            <w:tcW w:w="1289" w:type="dxa"/>
            <w:tcBorders>
              <w:top w:val="single" w:sz="4" w:space="0" w:color="auto"/>
              <w:left w:val="single" w:sz="4" w:space="0" w:color="auto"/>
              <w:bottom w:val="single" w:sz="4" w:space="0" w:color="auto"/>
              <w:right w:val="single" w:sz="4" w:space="0" w:color="auto"/>
            </w:tcBorders>
            <w:vAlign w:val="center"/>
          </w:tcPr>
          <w:p w14:paraId="0AAF7DE1" w14:textId="1198032F" w:rsidR="004A06D2" w:rsidRPr="002B050B" w:rsidRDefault="004A06D2" w:rsidP="00E04452">
            <w:pPr>
              <w:pStyle w:val="TAC"/>
              <w:rPr>
                <w:ins w:id="972" w:author="Nokia" w:date="2024-04-29T12:47:00Z"/>
                <w:lang w:val="sv-SE"/>
              </w:rPr>
            </w:pPr>
            <w:ins w:id="973" w:author="Nokia" w:date="2024-04-29T12:48:00Z">
              <w:r>
                <w:rPr>
                  <w:lang w:val="sv-SE"/>
                </w:rPr>
                <w:t>0.6</w:t>
              </w:r>
            </w:ins>
          </w:p>
        </w:tc>
        <w:tc>
          <w:tcPr>
            <w:tcW w:w="1290" w:type="dxa"/>
            <w:tcBorders>
              <w:top w:val="single" w:sz="4" w:space="0" w:color="auto"/>
              <w:left w:val="single" w:sz="4" w:space="0" w:color="auto"/>
              <w:right w:val="single" w:sz="4" w:space="0" w:color="auto"/>
            </w:tcBorders>
            <w:vAlign w:val="center"/>
          </w:tcPr>
          <w:p w14:paraId="097CE800" w14:textId="40D5268C" w:rsidR="004A06D2" w:rsidRPr="002B050B" w:rsidRDefault="004A06D2" w:rsidP="00E04452">
            <w:pPr>
              <w:pStyle w:val="TAC"/>
              <w:rPr>
                <w:ins w:id="974" w:author="Nokia" w:date="2024-04-29T12:47:00Z"/>
                <w:lang w:val="en-US" w:eastAsia="zh-CN"/>
              </w:rPr>
            </w:pPr>
            <w:ins w:id="975" w:author="Nokia" w:date="2024-04-29T12:48:00Z">
              <w:r>
                <w:rPr>
                  <w:lang w:val="en-US" w:eastAsia="zh-CN"/>
                </w:rPr>
                <w:t>0.5</w:t>
              </w:r>
            </w:ins>
          </w:p>
        </w:tc>
        <w:tc>
          <w:tcPr>
            <w:tcW w:w="1290" w:type="dxa"/>
            <w:tcBorders>
              <w:top w:val="single" w:sz="4" w:space="0" w:color="auto"/>
              <w:left w:val="single" w:sz="4" w:space="0" w:color="auto"/>
              <w:right w:val="single" w:sz="4" w:space="0" w:color="auto"/>
            </w:tcBorders>
            <w:vAlign w:val="center"/>
          </w:tcPr>
          <w:p w14:paraId="17DCF183" w14:textId="3E7A219A" w:rsidR="004A06D2" w:rsidRDefault="004A06D2" w:rsidP="00E04452">
            <w:pPr>
              <w:pStyle w:val="TAC"/>
              <w:rPr>
                <w:ins w:id="976" w:author="Nokia" w:date="2024-04-29T12:47:00Z"/>
                <w:rFonts w:cs="Arial"/>
                <w:lang w:val="en-US" w:eastAsia="zh-CN"/>
              </w:rPr>
            </w:pPr>
            <w:ins w:id="977" w:author="Nokia" w:date="2024-04-29T12:48:00Z">
              <w:r>
                <w:rPr>
                  <w:rFonts w:cs="Arial"/>
                  <w:lang w:val="en-US" w:eastAsia="zh-CN"/>
                </w:rPr>
                <w:t>0.8</w:t>
              </w:r>
            </w:ins>
          </w:p>
        </w:tc>
        <w:tc>
          <w:tcPr>
            <w:tcW w:w="1290" w:type="dxa"/>
            <w:tcBorders>
              <w:top w:val="single" w:sz="4" w:space="0" w:color="auto"/>
              <w:left w:val="single" w:sz="4" w:space="0" w:color="auto"/>
              <w:right w:val="single" w:sz="4" w:space="0" w:color="auto"/>
            </w:tcBorders>
            <w:vAlign w:val="center"/>
          </w:tcPr>
          <w:p w14:paraId="1229FA32" w14:textId="1388EEC4" w:rsidR="004A06D2" w:rsidRPr="002B050B" w:rsidRDefault="004A06D2" w:rsidP="00E04452">
            <w:pPr>
              <w:pStyle w:val="TAC"/>
              <w:rPr>
                <w:ins w:id="978" w:author="Nokia" w:date="2024-04-29T12:47:00Z"/>
                <w:lang w:val="en-US" w:eastAsia="zh-CN"/>
              </w:rPr>
            </w:pPr>
            <w:ins w:id="979" w:author="Nokia" w:date="2024-04-29T12:48:00Z">
              <w:r>
                <w:rPr>
                  <w:lang w:val="en-US" w:eastAsia="zh-CN"/>
                </w:rPr>
                <w:t>0.6</w:t>
              </w:r>
            </w:ins>
          </w:p>
        </w:tc>
      </w:tr>
      <w:tr w:rsidR="00F260F3" w:rsidRPr="00AB7223" w14:paraId="0C8EA085" w14:textId="77777777" w:rsidTr="00E04452">
        <w:trPr>
          <w:jc w:val="center"/>
        </w:trPr>
        <w:tc>
          <w:tcPr>
            <w:tcW w:w="10075" w:type="dxa"/>
            <w:gridSpan w:val="7"/>
            <w:tcBorders>
              <w:top w:val="single" w:sz="4" w:space="0" w:color="auto"/>
              <w:left w:val="single" w:sz="4" w:space="0" w:color="auto"/>
              <w:bottom w:val="single" w:sz="4" w:space="0" w:color="auto"/>
              <w:right w:val="single" w:sz="4" w:space="0" w:color="auto"/>
            </w:tcBorders>
          </w:tcPr>
          <w:p w14:paraId="0E19C18C" w14:textId="77777777" w:rsidR="00F260F3" w:rsidRPr="00AB7223" w:rsidRDefault="00F260F3" w:rsidP="00E04452">
            <w:pPr>
              <w:pStyle w:val="TAN"/>
              <w:rPr>
                <w:lang w:eastAsia="ja-JP"/>
              </w:rPr>
            </w:pPr>
            <w:r w:rsidRPr="00AB7223">
              <w:rPr>
                <w:lang w:eastAsia="ja-JP"/>
              </w:rPr>
              <w:t>NOTE 1:</w:t>
            </w:r>
            <w:r w:rsidRPr="00AB7223">
              <w:rPr>
                <w:lang w:eastAsia="ja-JP"/>
              </w:rPr>
              <w:tab/>
              <w:t>“-” denotes ΔT</w:t>
            </w:r>
            <w:r w:rsidRPr="00AB7223">
              <w:rPr>
                <w:vertAlign w:val="subscript"/>
                <w:lang w:eastAsia="ja-JP"/>
              </w:rPr>
              <w:t>IB,c</w:t>
            </w:r>
            <w:r w:rsidRPr="00AB7223">
              <w:rPr>
                <w:lang w:eastAsia="ja-JP"/>
              </w:rPr>
              <w:t xml:space="preserve"> = 0.</w:t>
            </w:r>
          </w:p>
          <w:p w14:paraId="0D22D694" w14:textId="77777777" w:rsidR="00F260F3" w:rsidRPr="00AB7223" w:rsidRDefault="00F260F3" w:rsidP="00E04452">
            <w:pPr>
              <w:pStyle w:val="TAN"/>
            </w:pPr>
            <w:r w:rsidRPr="00AB7223">
              <w:rPr>
                <w:rFonts w:eastAsia="DengXian"/>
              </w:rPr>
              <w:t xml:space="preserve">NOTE </w:t>
            </w:r>
            <w:r w:rsidRPr="00AB7223">
              <w:rPr>
                <w:lang w:eastAsia="ja-JP"/>
              </w:rPr>
              <w:t>2</w:t>
            </w:r>
            <w:r w:rsidRPr="00AB7223">
              <w:rPr>
                <w:rFonts w:eastAsia="DengXian"/>
              </w:rPr>
              <w:t>:</w:t>
            </w:r>
            <w:r w:rsidRPr="00AB7223">
              <w:rPr>
                <w:rFonts w:eastAsia="DengXian"/>
              </w:rPr>
              <w:tab/>
              <w:t>The component band order in the configuration should be listed by the order of NR bands, such as for CA_n1-n3-n5-n7-n78 the band order from left to right is n1, n3, n5, n7 and n78.</w:t>
            </w:r>
          </w:p>
        </w:tc>
      </w:tr>
    </w:tbl>
    <w:p w14:paraId="428128BA" w14:textId="77777777" w:rsidR="00F260F3" w:rsidRPr="00F260F3" w:rsidRDefault="00F260F3" w:rsidP="00F260F3"/>
    <w:p w14:paraId="0C59FD7C" w14:textId="77777777" w:rsidR="006D316E" w:rsidRPr="00A1115A" w:rsidRDefault="006D316E" w:rsidP="006D316E">
      <w:pPr>
        <w:pStyle w:val="Heading5"/>
        <w:rPr>
          <w:snapToGrid w:val="0"/>
        </w:rPr>
      </w:pPr>
      <w:bookmarkStart w:id="980" w:name="_Toc29801932"/>
      <w:bookmarkStart w:id="981" w:name="_Toc29802356"/>
      <w:bookmarkStart w:id="982" w:name="_Toc29802981"/>
      <w:bookmarkStart w:id="983" w:name="_Toc36107723"/>
      <w:bookmarkStart w:id="984" w:name="_Toc37251497"/>
      <w:bookmarkStart w:id="985" w:name="_Toc45888404"/>
      <w:bookmarkStart w:id="986" w:name="_Toc45889003"/>
      <w:bookmarkStart w:id="987" w:name="_Toc61367721"/>
      <w:bookmarkStart w:id="988" w:name="_Toc61373104"/>
      <w:bookmarkStart w:id="989" w:name="_Toc68231054"/>
      <w:bookmarkStart w:id="990" w:name="_Toc69084467"/>
      <w:bookmarkStart w:id="991" w:name="_Toc75467478"/>
      <w:bookmarkStart w:id="992" w:name="_Toc76509500"/>
      <w:bookmarkStart w:id="993" w:name="_Toc76718490"/>
      <w:bookmarkStart w:id="994" w:name="_Toc83580837"/>
      <w:bookmarkStart w:id="995" w:name="_Toc84405346"/>
      <w:bookmarkStart w:id="996" w:name="_Toc84413955"/>
      <w:r w:rsidRPr="00A1115A">
        <w:rPr>
          <w:snapToGrid w:val="0"/>
        </w:rPr>
        <w:lastRenderedPageBreak/>
        <w:t>7.3A.3.2.</w:t>
      </w:r>
      <w:r w:rsidRPr="00A1115A">
        <w:rPr>
          <w:snapToGrid w:val="0"/>
          <w:lang w:eastAsia="zh-CN"/>
        </w:rPr>
        <w:t>4</w:t>
      </w:r>
      <w:r w:rsidRPr="00A1115A">
        <w:rPr>
          <w:snapToGrid w:val="0"/>
        </w:rPr>
        <w:tab/>
        <w:t>ΔR</w:t>
      </w:r>
      <w:r w:rsidRPr="00A1115A">
        <w:rPr>
          <w:snapToGrid w:val="0"/>
          <w:vertAlign w:val="subscript"/>
        </w:rPr>
        <w:t>IB,c</w:t>
      </w:r>
      <w:r w:rsidRPr="00A1115A">
        <w:rPr>
          <w:snapToGrid w:val="0"/>
        </w:rPr>
        <w:t xml:space="preserve"> for </w:t>
      </w:r>
      <w:r w:rsidRPr="00A1115A">
        <w:rPr>
          <w:snapToGrid w:val="0"/>
          <w:lang w:eastAsia="zh-CN"/>
        </w:rPr>
        <w:t>four</w:t>
      </w:r>
      <w:r w:rsidRPr="00A1115A">
        <w:rPr>
          <w:snapToGrid w:val="0"/>
        </w:rPr>
        <w:t xml:space="preserve"> bands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23"/>
        <w:gridCol w:w="1524"/>
        <w:gridCol w:w="1524"/>
        <w:gridCol w:w="1524"/>
        <w:tblGridChange w:id="997">
          <w:tblGrid>
            <w:gridCol w:w="1980"/>
            <w:gridCol w:w="1523"/>
            <w:gridCol w:w="1524"/>
            <w:gridCol w:w="1524"/>
            <w:gridCol w:w="1524"/>
          </w:tblGrid>
        </w:tblGridChange>
      </w:tblGrid>
      <w:tr w:rsidR="006D316E" w:rsidRPr="00520785" w14:paraId="23B485DE" w14:textId="77777777" w:rsidTr="00733EA9">
        <w:trPr>
          <w:jc w:val="center"/>
        </w:trPr>
        <w:tc>
          <w:tcPr>
            <w:tcW w:w="1980" w:type="dxa"/>
            <w:vMerge w:val="restart"/>
            <w:tcBorders>
              <w:top w:val="single" w:sz="4" w:space="0" w:color="auto"/>
              <w:left w:val="single" w:sz="4" w:space="0" w:color="auto"/>
              <w:right w:val="single" w:sz="4" w:space="0" w:color="auto"/>
            </w:tcBorders>
          </w:tcPr>
          <w:p w14:paraId="735E37E4" w14:textId="77777777" w:rsidR="006D316E" w:rsidRPr="00520785" w:rsidRDefault="006D316E" w:rsidP="00733EA9">
            <w:pPr>
              <w:pStyle w:val="TAH"/>
              <w:rPr>
                <w:rFonts w:eastAsia="SimSun"/>
              </w:rPr>
            </w:pPr>
            <w:r w:rsidRPr="00520785">
              <w:rPr>
                <w:rFonts w:eastAsia="SimSun"/>
              </w:rPr>
              <w:t>Inter-band CA combination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093085D" w14:textId="77777777" w:rsidR="006D316E" w:rsidRPr="00520785" w:rsidRDefault="006D316E" w:rsidP="00733EA9">
            <w:pPr>
              <w:pStyle w:val="TAH"/>
              <w:rPr>
                <w:rFonts w:eastAsia="SimSun"/>
              </w:rPr>
            </w:pPr>
            <w:r w:rsidRPr="00520785">
              <w:rPr>
                <w:rFonts w:eastAsia="SimSun"/>
              </w:rPr>
              <w:t>ΔR</w:t>
            </w:r>
            <w:r w:rsidRPr="00520785">
              <w:rPr>
                <w:rFonts w:eastAsia="SimSun"/>
                <w:vertAlign w:val="subscript"/>
              </w:rPr>
              <w:t>IB,c</w:t>
            </w:r>
            <w:r w:rsidRPr="00520785">
              <w:rPr>
                <w:rFonts w:eastAsia="SimSun"/>
              </w:rPr>
              <w:t xml:space="preserve"> for NR band</w:t>
            </w:r>
            <w:r w:rsidRPr="00520785">
              <w:rPr>
                <w:rFonts w:eastAsia="SimSun" w:hint="eastAsia"/>
                <w:lang w:eastAsia="zh-CN"/>
              </w:rPr>
              <w:t>s</w:t>
            </w:r>
            <w:r w:rsidRPr="00520785">
              <w:rPr>
                <w:rFonts w:eastAsia="SimSun"/>
              </w:rPr>
              <w:t xml:space="preserve"> (dB)</w:t>
            </w:r>
            <w:r w:rsidRPr="00520785">
              <w:rPr>
                <w:rFonts w:eastAsia="SimSun"/>
                <w:vertAlign w:val="superscript"/>
              </w:rPr>
              <w:t>7</w:t>
            </w:r>
          </w:p>
        </w:tc>
      </w:tr>
      <w:tr w:rsidR="006D316E" w:rsidRPr="00520785" w14:paraId="15FBF980" w14:textId="77777777" w:rsidTr="00733EA9">
        <w:trPr>
          <w:jc w:val="center"/>
        </w:trPr>
        <w:tc>
          <w:tcPr>
            <w:tcW w:w="1980" w:type="dxa"/>
            <w:vMerge/>
            <w:tcBorders>
              <w:left w:val="single" w:sz="4" w:space="0" w:color="auto"/>
              <w:bottom w:val="single" w:sz="4" w:space="0" w:color="auto"/>
              <w:right w:val="single" w:sz="4" w:space="0" w:color="auto"/>
            </w:tcBorders>
          </w:tcPr>
          <w:p w14:paraId="5F806453" w14:textId="77777777" w:rsidR="006D316E" w:rsidRPr="00520785" w:rsidRDefault="006D316E" w:rsidP="00733EA9">
            <w:pPr>
              <w:pStyle w:val="TAH"/>
              <w:rPr>
                <w:rFonts w:eastAsia="SimSun"/>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B959EDA" w14:textId="77777777" w:rsidR="006D316E" w:rsidRPr="00520785" w:rsidRDefault="006D316E" w:rsidP="00733EA9">
            <w:pPr>
              <w:pStyle w:val="TAH"/>
              <w:rPr>
                <w:rFonts w:eastAsia="SimSun"/>
              </w:rPr>
            </w:pPr>
            <w:r w:rsidRPr="00520785">
              <w:rPr>
                <w:rFonts w:eastAsia="SimSun" w:hint="eastAsia"/>
              </w:rPr>
              <w:t>C</w:t>
            </w:r>
            <w:r w:rsidRPr="00520785">
              <w:rPr>
                <w:rFonts w:eastAsia="SimSun"/>
              </w:rPr>
              <w:t>omponent band in order of bands in configuration</w:t>
            </w:r>
            <w:r w:rsidRPr="00520785">
              <w:rPr>
                <w:rFonts w:eastAsia="SimSun"/>
                <w:vertAlign w:val="superscript"/>
              </w:rPr>
              <w:t>8</w:t>
            </w:r>
          </w:p>
        </w:tc>
      </w:tr>
      <w:tr w:rsidR="006D316E" w:rsidRPr="00520785" w14:paraId="194ECA58"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9F50FA" w14:textId="77777777" w:rsidR="006D316E" w:rsidRPr="00520785" w:rsidRDefault="006D316E" w:rsidP="00733EA9">
            <w:pPr>
              <w:pStyle w:val="TAC"/>
              <w:rPr>
                <w:rFonts w:eastAsia="SimSun"/>
                <w:lang w:eastAsia="ja-JP"/>
              </w:rPr>
            </w:pPr>
            <w:r w:rsidRPr="00520785">
              <w:rPr>
                <w:rFonts w:eastAsia="SimSun"/>
                <w:lang w:eastAsia="ja-JP"/>
              </w:rPr>
              <w:t>CA_n1-n3-n5-n28</w:t>
            </w:r>
          </w:p>
        </w:tc>
        <w:tc>
          <w:tcPr>
            <w:tcW w:w="1523" w:type="dxa"/>
            <w:tcBorders>
              <w:top w:val="single" w:sz="4" w:space="0" w:color="auto"/>
              <w:left w:val="single" w:sz="4" w:space="0" w:color="auto"/>
              <w:bottom w:val="single" w:sz="4" w:space="0" w:color="auto"/>
              <w:right w:val="single" w:sz="4" w:space="0" w:color="auto"/>
            </w:tcBorders>
            <w:vAlign w:val="center"/>
          </w:tcPr>
          <w:p w14:paraId="40F290D7" w14:textId="77777777" w:rsidR="006D316E" w:rsidRPr="00520785" w:rsidRDefault="006D316E" w:rsidP="00733EA9">
            <w:pPr>
              <w:pStyle w:val="TAC"/>
              <w:rPr>
                <w:rFonts w:eastAsia="SimSun"/>
                <w:lang w:eastAsia="zh-CN"/>
              </w:rPr>
            </w:pPr>
            <w:r w:rsidRPr="00520785">
              <w:rPr>
                <w:rFonts w:eastAsia="SimSun" w:cs="Arial"/>
                <w:szCs w:val="18"/>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4AB5210" w14:textId="77777777" w:rsidR="006D316E" w:rsidRPr="00520785" w:rsidRDefault="006D316E" w:rsidP="00733EA9">
            <w:pPr>
              <w:pStyle w:val="TAC"/>
              <w:rPr>
                <w:rFonts w:eastAsia="SimSun"/>
                <w:lang w:val="en-US" w:eastAsia="zh-CN"/>
              </w:rPr>
            </w:pPr>
            <w:r w:rsidRPr="00520785">
              <w:rPr>
                <w:rFonts w:eastAsia="SimSun" w:cs="Arial" w:hint="eastAsia"/>
                <w:lang w:eastAsia="zh-CN"/>
              </w:rPr>
              <w:t>0</w:t>
            </w:r>
            <w:r w:rsidRPr="00520785">
              <w:rPr>
                <w:rFonts w:eastAsia="SimSun" w:cs="Arial"/>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B77EE01" w14:textId="77777777" w:rsidR="006D316E" w:rsidRPr="00520785" w:rsidRDefault="006D316E" w:rsidP="00733EA9">
            <w:pPr>
              <w:pStyle w:val="TAC"/>
              <w:rPr>
                <w:rFonts w:eastAsia="SimSun"/>
                <w:lang w:eastAsia="zh-CN"/>
              </w:rPr>
            </w:pPr>
            <w:r w:rsidRPr="00520785">
              <w:rPr>
                <w:rFonts w:eastAsia="SimSun" w:cs="Arial"/>
                <w:szCs w:val="18"/>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2F26D10" w14:textId="77777777" w:rsidR="006D316E" w:rsidRPr="00520785" w:rsidRDefault="006D316E" w:rsidP="00733EA9">
            <w:pPr>
              <w:pStyle w:val="TAC"/>
              <w:rPr>
                <w:rFonts w:eastAsia="SimSun"/>
                <w:lang w:eastAsia="zh-CN"/>
              </w:rPr>
            </w:pPr>
            <w:r w:rsidRPr="00520785">
              <w:rPr>
                <w:rFonts w:eastAsia="SimSun" w:cs="Arial" w:hint="eastAsia"/>
                <w:lang w:eastAsia="zh-CN"/>
              </w:rPr>
              <w:t>0</w:t>
            </w:r>
            <w:r w:rsidRPr="00520785">
              <w:rPr>
                <w:rFonts w:eastAsia="SimSun" w:cs="Arial"/>
                <w:lang w:eastAsia="zh-CN"/>
              </w:rPr>
              <w:t>.2</w:t>
            </w:r>
          </w:p>
        </w:tc>
      </w:tr>
      <w:tr w:rsidR="006D316E" w:rsidRPr="00520785" w14:paraId="096E237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B5490A" w14:textId="77777777" w:rsidR="006D316E" w:rsidRPr="00520785" w:rsidRDefault="006D316E" w:rsidP="00733EA9">
            <w:pPr>
              <w:pStyle w:val="TAC"/>
              <w:rPr>
                <w:rFonts w:eastAsia="SimSun"/>
                <w:lang w:val="en-US" w:eastAsia="ja-JP"/>
              </w:rPr>
            </w:pPr>
            <w:r w:rsidRPr="00520785">
              <w:rPr>
                <w:rFonts w:eastAsia="SimSun"/>
                <w:lang w:eastAsia="ja-JP"/>
              </w:rPr>
              <w:t>CA_n1-n3-n5-n78</w:t>
            </w:r>
          </w:p>
        </w:tc>
        <w:tc>
          <w:tcPr>
            <w:tcW w:w="1523" w:type="dxa"/>
            <w:tcBorders>
              <w:top w:val="single" w:sz="4" w:space="0" w:color="auto"/>
              <w:left w:val="single" w:sz="4" w:space="0" w:color="auto"/>
              <w:bottom w:val="single" w:sz="4" w:space="0" w:color="auto"/>
              <w:right w:val="single" w:sz="4" w:space="0" w:color="auto"/>
            </w:tcBorders>
            <w:vAlign w:val="center"/>
          </w:tcPr>
          <w:p w14:paraId="0BBFF1E2" w14:textId="77777777" w:rsidR="006D316E" w:rsidRPr="00520785" w:rsidRDefault="006D316E" w:rsidP="00733EA9">
            <w:pPr>
              <w:pStyle w:val="TAC"/>
              <w:rPr>
                <w:rFonts w:eastAsia="SimSun"/>
                <w:lang w:val="en-US"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DAF1848"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143704E"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3381443"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6050B15"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1532687" w14:textId="77777777" w:rsidR="006D316E" w:rsidRPr="00520785" w:rsidRDefault="006D316E" w:rsidP="00733EA9">
            <w:pPr>
              <w:pStyle w:val="TAC"/>
              <w:rPr>
                <w:rFonts w:eastAsia="SimSun"/>
                <w:lang w:eastAsia="ja-JP"/>
              </w:rPr>
            </w:pPr>
            <w:r w:rsidRPr="00520785">
              <w:rPr>
                <w:rFonts w:eastAsia="SimSun"/>
                <w:lang w:val="en-US" w:eastAsia="ja-JP"/>
              </w:rPr>
              <w:t>CA_n1-n3-n7-n8</w:t>
            </w:r>
          </w:p>
        </w:tc>
        <w:tc>
          <w:tcPr>
            <w:tcW w:w="1523" w:type="dxa"/>
            <w:tcBorders>
              <w:top w:val="single" w:sz="4" w:space="0" w:color="auto"/>
              <w:left w:val="single" w:sz="4" w:space="0" w:color="auto"/>
              <w:bottom w:val="single" w:sz="4" w:space="0" w:color="auto"/>
              <w:right w:val="single" w:sz="4" w:space="0" w:color="auto"/>
            </w:tcBorders>
            <w:vAlign w:val="center"/>
          </w:tcPr>
          <w:p w14:paraId="4DF9FFE1" w14:textId="77777777" w:rsidR="006D316E" w:rsidRPr="00520785" w:rsidRDefault="006D316E" w:rsidP="00733EA9">
            <w:pPr>
              <w:pStyle w:val="TAC"/>
              <w:rPr>
                <w:rFonts w:eastAsia="SimSun"/>
                <w:lang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ADA37BA" w14:textId="77777777" w:rsidR="006D316E" w:rsidRPr="00520785" w:rsidRDefault="006D316E" w:rsidP="00733EA9">
            <w:pPr>
              <w:pStyle w:val="TAC"/>
              <w:rPr>
                <w:rFonts w:eastAsia="SimSun"/>
                <w:lang w:val="en-US"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0989E01"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9F2787D" w14:textId="77777777" w:rsidR="006D316E" w:rsidRPr="00520785" w:rsidRDefault="006D316E" w:rsidP="00733EA9">
            <w:pPr>
              <w:pStyle w:val="TAC"/>
              <w:rPr>
                <w:rFonts w:eastAsia="SimSun"/>
                <w:lang w:eastAsia="zh-CN"/>
              </w:rPr>
            </w:pPr>
            <w:r w:rsidRPr="00520785">
              <w:rPr>
                <w:rFonts w:eastAsia="SimSun"/>
                <w:lang w:eastAsia="zh-CN"/>
              </w:rPr>
              <w:t>0.2</w:t>
            </w:r>
          </w:p>
        </w:tc>
      </w:tr>
      <w:tr w:rsidR="006D316E" w:rsidRPr="00520785" w14:paraId="0C650CF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A86FCE6" w14:textId="77777777" w:rsidR="006D316E" w:rsidRPr="00520785" w:rsidRDefault="006D316E" w:rsidP="00733EA9">
            <w:pPr>
              <w:pStyle w:val="TAC"/>
              <w:rPr>
                <w:rFonts w:eastAsia="SimSun"/>
                <w:lang w:val="en-US" w:eastAsia="ja-JP"/>
              </w:rPr>
            </w:pPr>
            <w:r w:rsidRPr="00520785">
              <w:rPr>
                <w:rFonts w:eastAsia="SimSun"/>
                <w:lang w:val="en-US" w:eastAsia="ja-JP"/>
              </w:rPr>
              <w:t>CA_n1-n3-n7-n26</w:t>
            </w:r>
          </w:p>
        </w:tc>
        <w:tc>
          <w:tcPr>
            <w:tcW w:w="1523" w:type="dxa"/>
            <w:tcBorders>
              <w:top w:val="single" w:sz="4" w:space="0" w:color="auto"/>
              <w:left w:val="single" w:sz="4" w:space="0" w:color="auto"/>
              <w:bottom w:val="single" w:sz="4" w:space="0" w:color="auto"/>
              <w:right w:val="single" w:sz="4" w:space="0" w:color="auto"/>
            </w:tcBorders>
            <w:vAlign w:val="center"/>
          </w:tcPr>
          <w:p w14:paraId="47A0B5FB" w14:textId="77777777" w:rsidR="006D316E" w:rsidRPr="00520785" w:rsidRDefault="006D316E" w:rsidP="00733EA9">
            <w:pPr>
              <w:pStyle w:val="TAC"/>
              <w:rPr>
                <w:rFonts w:eastAsia="SimSun"/>
                <w:lang w:val="en-US"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B724163"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9435FAF"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8BAABFE" w14:textId="77777777" w:rsidR="006D316E" w:rsidRPr="00520785" w:rsidRDefault="006D316E" w:rsidP="00733EA9">
            <w:pPr>
              <w:pStyle w:val="TAC"/>
              <w:rPr>
                <w:rFonts w:eastAsia="SimSun"/>
                <w:lang w:eastAsia="zh-CN"/>
              </w:rPr>
            </w:pPr>
            <w:r w:rsidRPr="00520785">
              <w:rPr>
                <w:rFonts w:eastAsia="SimSun"/>
                <w:lang w:eastAsia="zh-CN"/>
              </w:rPr>
              <w:t>0.2</w:t>
            </w:r>
          </w:p>
        </w:tc>
      </w:tr>
      <w:tr w:rsidR="006D316E" w:rsidRPr="00520785" w14:paraId="44922DD8"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hideMark/>
          </w:tcPr>
          <w:p w14:paraId="1BAE089D" w14:textId="77777777" w:rsidR="006D316E" w:rsidRPr="00520785" w:rsidRDefault="006D316E" w:rsidP="00733EA9">
            <w:pPr>
              <w:pStyle w:val="TAC"/>
              <w:rPr>
                <w:rFonts w:eastAsia="SimSun"/>
              </w:rPr>
            </w:pPr>
            <w:r w:rsidRPr="00520785">
              <w:rPr>
                <w:rFonts w:eastAsia="SimSun"/>
                <w:lang w:val="en-US" w:eastAsia="ja-JP"/>
              </w:rPr>
              <w:t>CA_n1-n3-n7-n28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E8D3610" w14:textId="77777777" w:rsidR="006D316E" w:rsidRPr="00520785" w:rsidRDefault="006D316E" w:rsidP="00733EA9">
            <w:pPr>
              <w:pStyle w:val="TAC"/>
              <w:rPr>
                <w:rFonts w:eastAsia="SimSun"/>
                <w:lang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A600B83"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1A65245"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4AEE4F5" w14:textId="77777777" w:rsidR="006D316E" w:rsidRPr="00520785" w:rsidRDefault="006D316E" w:rsidP="00733EA9">
            <w:pPr>
              <w:pStyle w:val="TAC"/>
              <w:rPr>
                <w:rFonts w:eastAsia="SimSun"/>
                <w:lang w:eastAsia="zh-CN"/>
              </w:rPr>
            </w:pPr>
            <w:r w:rsidRPr="00520785">
              <w:rPr>
                <w:rFonts w:eastAsia="SimSun"/>
                <w:lang w:eastAsia="zh-CN"/>
              </w:rPr>
              <w:t>0.2</w:t>
            </w:r>
          </w:p>
        </w:tc>
      </w:tr>
      <w:tr w:rsidR="006D316E" w:rsidRPr="00520785" w14:paraId="6EC76FF7"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tcPr>
          <w:p w14:paraId="36F5A311" w14:textId="77777777" w:rsidR="006D316E" w:rsidRPr="00520785" w:rsidRDefault="006D316E" w:rsidP="00733EA9">
            <w:pPr>
              <w:pStyle w:val="TAC"/>
              <w:rPr>
                <w:rFonts w:eastAsia="SimSun"/>
                <w:lang w:val="en-US" w:eastAsia="ja-JP"/>
              </w:rPr>
            </w:pPr>
            <w:r w:rsidRPr="00520785">
              <w:rPr>
                <w:rFonts w:eastAsia="SimSun"/>
                <w:lang w:val="en-US" w:eastAsia="ja-JP"/>
              </w:rPr>
              <w:t>CA_n1-n3-n7-n67</w:t>
            </w:r>
          </w:p>
        </w:tc>
        <w:tc>
          <w:tcPr>
            <w:tcW w:w="1523" w:type="dxa"/>
            <w:tcBorders>
              <w:top w:val="single" w:sz="4" w:space="0" w:color="auto"/>
              <w:left w:val="single" w:sz="4" w:space="0" w:color="auto"/>
              <w:bottom w:val="single" w:sz="4" w:space="0" w:color="auto"/>
              <w:right w:val="single" w:sz="4" w:space="0" w:color="auto"/>
            </w:tcBorders>
            <w:vAlign w:val="center"/>
          </w:tcPr>
          <w:p w14:paraId="087D96B9" w14:textId="77777777" w:rsidR="006D316E" w:rsidRPr="00520785" w:rsidRDefault="006D316E" w:rsidP="00733EA9">
            <w:pPr>
              <w:pStyle w:val="TAC"/>
              <w:rPr>
                <w:rFonts w:eastAsia="SimSun"/>
                <w:lang w:val="en-US"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50BFEFD"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48420A33"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88E1BA6" w14:textId="77777777" w:rsidR="006D316E" w:rsidRPr="00520785" w:rsidRDefault="006D316E" w:rsidP="00733EA9">
            <w:pPr>
              <w:pStyle w:val="TAC"/>
              <w:rPr>
                <w:rFonts w:eastAsia="SimSun"/>
                <w:lang w:eastAsia="zh-CN"/>
              </w:rPr>
            </w:pPr>
            <w:r w:rsidRPr="00520785">
              <w:rPr>
                <w:rFonts w:eastAsia="SimSun"/>
                <w:lang w:eastAsia="zh-CN"/>
              </w:rPr>
              <w:t>0.2</w:t>
            </w:r>
          </w:p>
        </w:tc>
      </w:tr>
      <w:tr w:rsidR="006D316E" w:rsidRPr="00520785" w14:paraId="4C8EB1C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41F4D90" w14:textId="77777777" w:rsidR="006D316E" w:rsidRPr="00520785" w:rsidRDefault="006D316E" w:rsidP="00733EA9">
            <w:pPr>
              <w:pStyle w:val="TAC"/>
              <w:rPr>
                <w:rFonts w:eastAsia="SimSun"/>
              </w:rPr>
            </w:pPr>
            <w:r w:rsidRPr="00520785">
              <w:rPr>
                <w:rFonts w:eastAsia="SimSun"/>
                <w:lang w:val="en-US" w:eastAsia="ja-JP"/>
              </w:rPr>
              <w:t>CA_n1-n3-n7-n78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FEF90CF" w14:textId="77777777" w:rsidR="006D316E" w:rsidRPr="00520785" w:rsidRDefault="006D316E" w:rsidP="00733EA9">
            <w:pPr>
              <w:pStyle w:val="TAC"/>
              <w:rPr>
                <w:rFonts w:eastAsia="SimSun"/>
                <w:lang w:eastAsia="zh-CN"/>
              </w:rPr>
            </w:pPr>
            <w:r w:rsidRPr="00520785">
              <w:rPr>
                <w:rFonts w:eastAsia="SimSun"/>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54934D0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1FE30A7" w14:textId="77777777" w:rsidR="006D316E" w:rsidRPr="00520785" w:rsidRDefault="006D316E" w:rsidP="00733EA9">
            <w:pPr>
              <w:pStyle w:val="TAC"/>
              <w:rPr>
                <w:rFonts w:eastAsia="SimSun"/>
                <w:lang w:eastAsia="zh-CN"/>
              </w:rPr>
            </w:pPr>
            <w:r w:rsidRPr="00520785">
              <w:rPr>
                <w:rFonts w:eastAsia="SimSun"/>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7F9D31DC"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D10A32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9478FBE" w14:textId="77777777" w:rsidR="006D316E" w:rsidRPr="00520785" w:rsidRDefault="006D316E" w:rsidP="00733EA9">
            <w:pPr>
              <w:pStyle w:val="TAC"/>
              <w:rPr>
                <w:rFonts w:eastAsia="SimSun"/>
                <w:lang w:val="en-US" w:eastAsia="ja-JP"/>
              </w:rPr>
            </w:pPr>
            <w:r w:rsidRPr="00520785">
              <w:rPr>
                <w:rFonts w:eastAsia="SimSun"/>
                <w:lang w:val="en-US" w:eastAsia="ja-JP"/>
              </w:rPr>
              <w:t>CA_n1-n3-n7-n79</w:t>
            </w:r>
          </w:p>
        </w:tc>
        <w:tc>
          <w:tcPr>
            <w:tcW w:w="1523" w:type="dxa"/>
            <w:tcBorders>
              <w:top w:val="single" w:sz="4" w:space="0" w:color="auto"/>
              <w:left w:val="single" w:sz="4" w:space="0" w:color="auto"/>
              <w:bottom w:val="single" w:sz="4" w:space="0" w:color="auto"/>
              <w:right w:val="single" w:sz="4" w:space="0" w:color="auto"/>
            </w:tcBorders>
            <w:vAlign w:val="center"/>
          </w:tcPr>
          <w:p w14:paraId="69621B14"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3B5AACD"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1B6660D4" w14:textId="77777777" w:rsidR="006D316E" w:rsidRPr="00520785" w:rsidRDefault="006D316E" w:rsidP="00733EA9">
            <w:pPr>
              <w:pStyle w:val="TAC"/>
              <w:rPr>
                <w:rFonts w:eastAsia="SimSun"/>
                <w:lang w:val="en-US"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19D5D4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B128CD1"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25086CF" w14:textId="77777777" w:rsidR="006D316E" w:rsidRPr="00520785" w:rsidRDefault="006D316E" w:rsidP="00733EA9">
            <w:pPr>
              <w:pStyle w:val="TAC"/>
              <w:rPr>
                <w:rFonts w:eastAsia="SimSun"/>
                <w:lang w:val="en-US" w:eastAsia="ja-JP"/>
              </w:rPr>
            </w:pPr>
            <w:r w:rsidRPr="000D66D2">
              <w:rPr>
                <w:rFonts w:eastAsia="SimSun"/>
                <w:lang w:val="en-US" w:eastAsia="ja-JP"/>
              </w:rPr>
              <w:t>CA_n1-n3-n7-n105</w:t>
            </w:r>
          </w:p>
        </w:tc>
        <w:tc>
          <w:tcPr>
            <w:tcW w:w="1523" w:type="dxa"/>
            <w:tcBorders>
              <w:top w:val="single" w:sz="4" w:space="0" w:color="auto"/>
              <w:left w:val="single" w:sz="4" w:space="0" w:color="auto"/>
              <w:bottom w:val="single" w:sz="4" w:space="0" w:color="auto"/>
              <w:right w:val="single" w:sz="4" w:space="0" w:color="auto"/>
            </w:tcBorders>
            <w:vAlign w:val="center"/>
          </w:tcPr>
          <w:p w14:paraId="3650730A"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75A172E"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63823AA" w14:textId="77777777" w:rsidR="006D316E" w:rsidRPr="00520785" w:rsidRDefault="006D316E" w:rsidP="00733EA9">
            <w:pPr>
              <w:pStyle w:val="TAC"/>
              <w:rPr>
                <w:rFonts w:eastAsia="SimSun"/>
                <w:lang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2BD1670" w14:textId="77777777" w:rsidR="006D316E" w:rsidRPr="00520785" w:rsidRDefault="006D316E" w:rsidP="00733EA9">
            <w:pPr>
              <w:pStyle w:val="TAC"/>
              <w:rPr>
                <w:rFonts w:eastAsia="SimSun"/>
                <w:lang w:eastAsia="zh-CN"/>
              </w:rPr>
            </w:pPr>
            <w:r>
              <w:rPr>
                <w:rFonts w:eastAsia="SimSun"/>
                <w:lang w:eastAsia="zh-CN"/>
              </w:rPr>
              <w:t>0.3</w:t>
            </w:r>
          </w:p>
        </w:tc>
      </w:tr>
      <w:tr w:rsidR="006D316E" w:rsidRPr="00520785" w14:paraId="6184D42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B12EBB" w14:textId="77777777" w:rsidR="006D316E" w:rsidRPr="00520785" w:rsidRDefault="006D316E" w:rsidP="00733EA9">
            <w:pPr>
              <w:pStyle w:val="TAC"/>
              <w:rPr>
                <w:rFonts w:eastAsia="SimSun"/>
                <w:lang w:val="en-US" w:eastAsia="ja-JP"/>
              </w:rPr>
            </w:pPr>
            <w:r w:rsidRPr="00520785">
              <w:rPr>
                <w:rFonts w:eastAsia="SimSun"/>
              </w:rPr>
              <w:t>CA_n1-n3-n8-n77</w:t>
            </w:r>
          </w:p>
        </w:tc>
        <w:tc>
          <w:tcPr>
            <w:tcW w:w="1523" w:type="dxa"/>
            <w:tcBorders>
              <w:top w:val="single" w:sz="4" w:space="0" w:color="auto"/>
              <w:left w:val="single" w:sz="4" w:space="0" w:color="auto"/>
              <w:bottom w:val="single" w:sz="4" w:space="0" w:color="auto"/>
              <w:right w:val="single" w:sz="4" w:space="0" w:color="auto"/>
            </w:tcBorders>
            <w:vAlign w:val="center"/>
          </w:tcPr>
          <w:p w14:paraId="555A78B3"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AD550C9"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488D5C2" w14:textId="77777777" w:rsidR="006D316E" w:rsidRPr="00520785" w:rsidRDefault="006D316E" w:rsidP="00733EA9">
            <w:pPr>
              <w:pStyle w:val="TAC"/>
              <w:rPr>
                <w:rFonts w:eastAsia="SimSun"/>
                <w:lang w:eastAsia="zh-CN"/>
              </w:rPr>
            </w:pPr>
            <w:r w:rsidRPr="00520785">
              <w:rPr>
                <w:rFonts w:eastAsia="SimSun"/>
                <w:lang w:val="en-US"/>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07D49CC"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ED37C1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FCC9D9D"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hint="eastAsia"/>
                <w:lang w:val="en-US" w:eastAsia="zh-CN"/>
              </w:rPr>
              <w:t>n1</w:t>
            </w:r>
            <w:r w:rsidRPr="00520785">
              <w:rPr>
                <w:rFonts w:eastAsia="SimSun"/>
                <w:lang w:val="en-US" w:eastAsia="ja-JP"/>
              </w:rPr>
              <w:t>-n3-</w:t>
            </w:r>
            <w:r w:rsidRPr="00520785">
              <w:rPr>
                <w:rFonts w:eastAsia="SimSun" w:hint="eastAsia"/>
                <w:lang w:val="en-US" w:eastAsia="zh-CN"/>
              </w:rPr>
              <w:t>n8</w:t>
            </w:r>
            <w:r w:rsidRPr="00520785">
              <w:rPr>
                <w:rFonts w:eastAsia="SimSun"/>
                <w:lang w:val="en-US" w:eastAsia="ja-JP"/>
              </w:rPr>
              <w:t>-</w:t>
            </w:r>
            <w:r w:rsidRPr="00520785">
              <w:rPr>
                <w:rFonts w:eastAsia="SimSun" w:hint="eastAsia"/>
                <w:lang w:val="en-US" w:eastAsia="zh-CN"/>
              </w:rPr>
              <w:t>n78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7C7581E" w14:textId="77777777" w:rsidR="006D316E" w:rsidRPr="00520785" w:rsidRDefault="006D316E" w:rsidP="00733EA9">
            <w:pPr>
              <w:pStyle w:val="TAC"/>
              <w:rPr>
                <w:rFonts w:eastAsia="SimSun"/>
                <w:lang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58C46B3" w14:textId="77777777" w:rsidR="006D316E" w:rsidRPr="00520785" w:rsidRDefault="006D316E" w:rsidP="00733EA9">
            <w:pPr>
              <w:pStyle w:val="TAC"/>
              <w:rPr>
                <w:rFonts w:eastAsia="SimSun"/>
                <w:lang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18105AA" w14:textId="77777777" w:rsidR="006D316E" w:rsidRPr="00520785" w:rsidRDefault="006D316E" w:rsidP="00733EA9">
            <w:pPr>
              <w:pStyle w:val="TAC"/>
              <w:rPr>
                <w:rFonts w:eastAsia="SimSun"/>
                <w:lang w:eastAsia="zh-CN"/>
              </w:rPr>
            </w:pPr>
            <w:r w:rsidRPr="00520785">
              <w:rPr>
                <w:rFonts w:eastAsia="SimSun"/>
                <w:lang w:val="en-US"/>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DC30CEC"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969B100" w14:textId="77777777" w:rsidTr="00733EA9">
        <w:trPr>
          <w:jc w:val="center"/>
        </w:trPr>
        <w:tc>
          <w:tcPr>
            <w:tcW w:w="1980" w:type="dxa"/>
            <w:tcBorders>
              <w:left w:val="single" w:sz="4" w:space="0" w:color="auto"/>
              <w:bottom w:val="single" w:sz="4" w:space="0" w:color="auto"/>
              <w:right w:val="single" w:sz="4" w:space="0" w:color="auto"/>
            </w:tcBorders>
            <w:shd w:val="clear" w:color="auto" w:fill="auto"/>
            <w:vAlign w:val="center"/>
          </w:tcPr>
          <w:p w14:paraId="724D888D" w14:textId="77777777" w:rsidR="006D316E" w:rsidRPr="00520785" w:rsidRDefault="006D316E" w:rsidP="00733EA9">
            <w:pPr>
              <w:pStyle w:val="TAC"/>
              <w:rPr>
                <w:rFonts w:eastAsia="DengXian"/>
                <w:lang w:val="en-US" w:eastAsia="ja-JP"/>
              </w:rPr>
            </w:pPr>
            <w:r w:rsidRPr="00520785">
              <w:rPr>
                <w:rFonts w:eastAsia="DengXian"/>
                <w:lang w:val="en-US" w:eastAsia="ja-JP"/>
              </w:rPr>
              <w:t>CA_n1-n3-n18-n28</w:t>
            </w:r>
          </w:p>
        </w:tc>
        <w:tc>
          <w:tcPr>
            <w:tcW w:w="1523" w:type="dxa"/>
            <w:tcBorders>
              <w:top w:val="single" w:sz="4" w:space="0" w:color="auto"/>
              <w:left w:val="single" w:sz="4" w:space="0" w:color="auto"/>
              <w:bottom w:val="single" w:sz="4" w:space="0" w:color="auto"/>
              <w:right w:val="single" w:sz="4" w:space="0" w:color="auto"/>
            </w:tcBorders>
            <w:vAlign w:val="center"/>
          </w:tcPr>
          <w:p w14:paraId="237C7A84" w14:textId="77777777" w:rsidR="006D316E" w:rsidRPr="00520785" w:rsidRDefault="006D316E" w:rsidP="00733EA9">
            <w:pPr>
              <w:pStyle w:val="TAC"/>
              <w:rPr>
                <w:rFonts w:eastAsia="SimSun"/>
                <w:lang w:val="en-US"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974E601"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14A89C38"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37DBA88"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r>
      <w:tr w:rsidR="006D316E" w:rsidRPr="00520785" w14:paraId="305DB336" w14:textId="77777777" w:rsidTr="00733EA9">
        <w:trPr>
          <w:jc w:val="center"/>
        </w:trPr>
        <w:tc>
          <w:tcPr>
            <w:tcW w:w="1980" w:type="dxa"/>
            <w:tcBorders>
              <w:left w:val="single" w:sz="4" w:space="0" w:color="auto"/>
              <w:bottom w:val="single" w:sz="4" w:space="0" w:color="auto"/>
              <w:right w:val="single" w:sz="4" w:space="0" w:color="auto"/>
            </w:tcBorders>
            <w:shd w:val="clear" w:color="auto" w:fill="auto"/>
            <w:vAlign w:val="center"/>
          </w:tcPr>
          <w:p w14:paraId="56B80C50" w14:textId="77777777" w:rsidR="006D316E" w:rsidRPr="00520785" w:rsidRDefault="006D316E" w:rsidP="00733EA9">
            <w:pPr>
              <w:pStyle w:val="TAC"/>
              <w:rPr>
                <w:rFonts w:eastAsia="DengXian"/>
                <w:lang w:val="en-US" w:eastAsia="ja-JP"/>
              </w:rPr>
            </w:pPr>
            <w:r w:rsidRPr="00520785">
              <w:rPr>
                <w:rFonts w:eastAsia="DengXian"/>
                <w:lang w:val="en-US" w:eastAsia="ja-JP"/>
              </w:rPr>
              <w:t>CA_n1-n3-n18-n41</w:t>
            </w:r>
          </w:p>
        </w:tc>
        <w:tc>
          <w:tcPr>
            <w:tcW w:w="1523" w:type="dxa"/>
            <w:tcBorders>
              <w:top w:val="single" w:sz="4" w:space="0" w:color="auto"/>
              <w:left w:val="single" w:sz="4" w:space="0" w:color="auto"/>
              <w:bottom w:val="single" w:sz="4" w:space="0" w:color="auto"/>
              <w:right w:val="single" w:sz="4" w:space="0" w:color="auto"/>
            </w:tcBorders>
            <w:vAlign w:val="center"/>
          </w:tcPr>
          <w:p w14:paraId="6DBD458E"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11225964"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DCC0E18"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4845947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hint="eastAsia"/>
                <w:vertAlign w:val="superscript"/>
                <w:lang w:eastAsia="zh-CN"/>
              </w:rPr>
              <w:t>5</w:t>
            </w:r>
            <w:r w:rsidRPr="00520785">
              <w:rPr>
                <w:rFonts w:eastAsia="SimSun"/>
                <w:lang w:eastAsia="zh-CN"/>
              </w:rPr>
              <w:t xml:space="preserve"> / 0.5</w:t>
            </w:r>
            <w:r w:rsidRPr="00520785">
              <w:rPr>
                <w:rFonts w:eastAsia="SimSun"/>
                <w:vertAlign w:val="superscript"/>
                <w:lang w:eastAsia="zh-CN"/>
              </w:rPr>
              <w:t>6</w:t>
            </w:r>
          </w:p>
        </w:tc>
      </w:tr>
      <w:tr w:rsidR="006D316E" w:rsidRPr="00520785" w14:paraId="002E74C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5B0DC83" w14:textId="77777777" w:rsidR="006D316E" w:rsidRPr="00520785" w:rsidRDefault="006D316E" w:rsidP="00733EA9">
            <w:pPr>
              <w:pStyle w:val="TAC"/>
              <w:rPr>
                <w:rFonts w:eastAsia="DengXian"/>
                <w:lang w:val="en-US" w:eastAsia="ja-JP"/>
              </w:rPr>
            </w:pPr>
            <w:r w:rsidRPr="00520785">
              <w:rPr>
                <w:rFonts w:eastAsia="DengXian"/>
                <w:lang w:val="en-US" w:eastAsia="ja-JP"/>
              </w:rPr>
              <w:t>CA_n1-n3-n18-n77</w:t>
            </w:r>
          </w:p>
        </w:tc>
        <w:tc>
          <w:tcPr>
            <w:tcW w:w="1523" w:type="dxa"/>
            <w:tcBorders>
              <w:top w:val="single" w:sz="4" w:space="0" w:color="auto"/>
              <w:left w:val="single" w:sz="4" w:space="0" w:color="auto"/>
              <w:bottom w:val="single" w:sz="4" w:space="0" w:color="auto"/>
              <w:right w:val="single" w:sz="4" w:space="0" w:color="auto"/>
            </w:tcBorders>
            <w:vAlign w:val="center"/>
          </w:tcPr>
          <w:p w14:paraId="3D08426A" w14:textId="77777777" w:rsidR="006D316E" w:rsidRPr="00520785" w:rsidRDefault="006D316E" w:rsidP="00733EA9">
            <w:pPr>
              <w:pStyle w:val="TAC"/>
              <w:rPr>
                <w:rFonts w:eastAsia="SimSun"/>
                <w:lang w:val="en-US" w:eastAsia="zh-CN"/>
              </w:rPr>
            </w:pPr>
            <w:r w:rsidRPr="00520785">
              <w:rPr>
                <w:rFonts w:eastAsia="DengXian"/>
                <w:lang w:val="en-US"/>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0E8B886"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AFBA240"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28C6C9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3F3A50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420E25" w14:textId="77777777" w:rsidR="006D316E" w:rsidRPr="00520785" w:rsidRDefault="006D316E" w:rsidP="00733EA9">
            <w:pPr>
              <w:pStyle w:val="TAC"/>
              <w:rPr>
                <w:rFonts w:eastAsia="DengXian"/>
                <w:lang w:val="en-US" w:eastAsia="ja-JP"/>
              </w:rPr>
            </w:pPr>
            <w:r w:rsidRPr="00520785">
              <w:rPr>
                <w:rFonts w:eastAsia="DengXian"/>
                <w:lang w:val="en-US" w:eastAsia="ja-JP"/>
              </w:rPr>
              <w:t>CA_n1-n3-n20-n67</w:t>
            </w:r>
          </w:p>
        </w:tc>
        <w:tc>
          <w:tcPr>
            <w:tcW w:w="1523" w:type="dxa"/>
            <w:tcBorders>
              <w:top w:val="single" w:sz="4" w:space="0" w:color="auto"/>
              <w:left w:val="single" w:sz="4" w:space="0" w:color="auto"/>
              <w:bottom w:val="single" w:sz="4" w:space="0" w:color="auto"/>
              <w:right w:val="single" w:sz="4" w:space="0" w:color="auto"/>
            </w:tcBorders>
            <w:vAlign w:val="center"/>
          </w:tcPr>
          <w:p w14:paraId="2E2568DA" w14:textId="77777777" w:rsidR="006D316E" w:rsidRPr="00520785" w:rsidRDefault="006D316E" w:rsidP="00733EA9">
            <w:pPr>
              <w:pStyle w:val="TAC"/>
              <w:rPr>
                <w:rFonts w:eastAsia="DengXian"/>
                <w:lang w:val="en-US"/>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C343902"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A7BEE86"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F7A5AA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r>
      <w:tr w:rsidR="006D316E" w:rsidRPr="00520785" w14:paraId="36CF73B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51010E1" w14:textId="77777777" w:rsidR="006D316E" w:rsidRPr="00520785" w:rsidRDefault="006D316E" w:rsidP="00733EA9">
            <w:pPr>
              <w:pStyle w:val="TAC"/>
              <w:rPr>
                <w:rFonts w:eastAsia="DengXian"/>
                <w:lang w:val="en-US" w:eastAsia="ja-JP"/>
              </w:rPr>
            </w:pPr>
            <w:r w:rsidRPr="00520785">
              <w:rPr>
                <w:rFonts w:eastAsia="DengXian"/>
                <w:lang w:val="en-US" w:eastAsia="ja-JP"/>
              </w:rPr>
              <w:t>CA_n1-n3-n26-n78</w:t>
            </w:r>
          </w:p>
        </w:tc>
        <w:tc>
          <w:tcPr>
            <w:tcW w:w="1523" w:type="dxa"/>
            <w:tcBorders>
              <w:top w:val="single" w:sz="4" w:space="0" w:color="auto"/>
              <w:left w:val="single" w:sz="4" w:space="0" w:color="auto"/>
              <w:bottom w:val="single" w:sz="4" w:space="0" w:color="auto"/>
              <w:right w:val="single" w:sz="4" w:space="0" w:color="auto"/>
            </w:tcBorders>
            <w:vAlign w:val="center"/>
          </w:tcPr>
          <w:p w14:paraId="04647F2E" w14:textId="77777777" w:rsidR="006D316E" w:rsidRPr="00520785" w:rsidRDefault="006D316E" w:rsidP="00733EA9">
            <w:pPr>
              <w:pStyle w:val="TAC"/>
              <w:rPr>
                <w:rFonts w:eastAsia="DengXian"/>
                <w:lang w:val="en-US"/>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1E6FA982"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CC690A1" w14:textId="77777777" w:rsidR="006D316E" w:rsidRPr="00520785" w:rsidRDefault="006D316E" w:rsidP="00733EA9">
            <w:pPr>
              <w:pStyle w:val="TAC"/>
              <w:rPr>
                <w:rFonts w:eastAsia="SimSun"/>
                <w:lang w:eastAsia="zh-CN"/>
              </w:rPr>
            </w:pPr>
            <w:r w:rsidRPr="00520785">
              <w:rPr>
                <w:rFonts w:eastAsia="SimSun"/>
                <w:lang w:val="en-US"/>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8A7575E"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240BAE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95E5CD" w14:textId="77777777" w:rsidR="006D316E" w:rsidRPr="00520785" w:rsidRDefault="006D316E" w:rsidP="00733EA9">
            <w:pPr>
              <w:pStyle w:val="TAC"/>
              <w:rPr>
                <w:rFonts w:eastAsia="DengXian"/>
                <w:lang w:val="en-US" w:eastAsia="ja-JP"/>
              </w:rPr>
            </w:pPr>
            <w:r w:rsidRPr="00520785">
              <w:rPr>
                <w:rFonts w:eastAsia="DengXian"/>
                <w:lang w:val="en-US" w:eastAsia="ja-JP"/>
              </w:rPr>
              <w:t>CA_n1-n3-n28-n38</w:t>
            </w:r>
          </w:p>
        </w:tc>
        <w:tc>
          <w:tcPr>
            <w:tcW w:w="1523" w:type="dxa"/>
            <w:tcBorders>
              <w:top w:val="single" w:sz="4" w:space="0" w:color="auto"/>
              <w:left w:val="single" w:sz="4" w:space="0" w:color="auto"/>
              <w:bottom w:val="single" w:sz="4" w:space="0" w:color="auto"/>
              <w:right w:val="single" w:sz="4" w:space="0" w:color="auto"/>
            </w:tcBorders>
            <w:vAlign w:val="center"/>
          </w:tcPr>
          <w:p w14:paraId="449DD286" w14:textId="77777777" w:rsidR="006D316E" w:rsidRPr="00520785" w:rsidRDefault="006D316E" w:rsidP="00733EA9">
            <w:pPr>
              <w:pStyle w:val="TAC"/>
              <w:rPr>
                <w:rFonts w:eastAsia="DengXian"/>
                <w:lang w:val="en-US"/>
              </w:rPr>
            </w:pPr>
            <w:r w:rsidRPr="00520785">
              <w:rPr>
                <w:rFonts w:eastAsia="DengXian"/>
                <w:lang w:val="en-US"/>
              </w:rPr>
              <w:t>-</w:t>
            </w:r>
          </w:p>
        </w:tc>
        <w:tc>
          <w:tcPr>
            <w:tcW w:w="1524" w:type="dxa"/>
            <w:tcBorders>
              <w:top w:val="single" w:sz="4" w:space="0" w:color="auto"/>
              <w:left w:val="single" w:sz="4" w:space="0" w:color="auto"/>
              <w:bottom w:val="single" w:sz="4" w:space="0" w:color="auto"/>
              <w:right w:val="single" w:sz="4" w:space="0" w:color="auto"/>
            </w:tcBorders>
            <w:vAlign w:val="center"/>
          </w:tcPr>
          <w:p w14:paraId="75A22B7A" w14:textId="77777777" w:rsidR="006D316E" w:rsidRPr="00520785" w:rsidRDefault="006D316E" w:rsidP="00733EA9">
            <w:pPr>
              <w:pStyle w:val="TAC"/>
              <w:rPr>
                <w:rFonts w:eastAsia="SimSun"/>
                <w:lang w:val="en-US"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96AEE7D" w14:textId="77777777" w:rsidR="006D316E" w:rsidRPr="00520785" w:rsidRDefault="006D316E" w:rsidP="00733EA9">
            <w:pPr>
              <w:pStyle w:val="TAC"/>
              <w:rPr>
                <w:rFonts w:eastAsia="SimSun"/>
                <w:lang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64C2553" w14:textId="77777777" w:rsidR="006D316E" w:rsidRPr="00520785" w:rsidRDefault="006D316E" w:rsidP="00733EA9">
            <w:pPr>
              <w:pStyle w:val="TAC"/>
              <w:rPr>
                <w:rFonts w:eastAsia="SimSun"/>
                <w:lang w:eastAsia="zh-CN"/>
              </w:rPr>
            </w:pPr>
            <w:r w:rsidRPr="00520785">
              <w:rPr>
                <w:rFonts w:eastAsia="SimSun"/>
                <w:lang w:eastAsia="zh-CN"/>
              </w:rPr>
              <w:t>-</w:t>
            </w:r>
          </w:p>
        </w:tc>
      </w:tr>
      <w:tr w:rsidR="006D316E" w:rsidRPr="00520785" w14:paraId="0595C245" w14:textId="77777777" w:rsidTr="00733EA9">
        <w:trPr>
          <w:jc w:val="center"/>
        </w:trPr>
        <w:tc>
          <w:tcPr>
            <w:tcW w:w="1980" w:type="dxa"/>
            <w:tcBorders>
              <w:left w:val="single" w:sz="4" w:space="0" w:color="auto"/>
              <w:bottom w:val="single" w:sz="4" w:space="0" w:color="auto"/>
              <w:right w:val="single" w:sz="4" w:space="0" w:color="auto"/>
            </w:tcBorders>
            <w:shd w:val="clear" w:color="auto" w:fill="auto"/>
            <w:vAlign w:val="center"/>
          </w:tcPr>
          <w:p w14:paraId="384F9413" w14:textId="77777777" w:rsidR="006D316E" w:rsidRPr="00520785" w:rsidRDefault="006D316E" w:rsidP="00733EA9">
            <w:pPr>
              <w:pStyle w:val="TAC"/>
              <w:rPr>
                <w:rFonts w:eastAsia="MS Mincho"/>
                <w:lang w:val="en-US" w:eastAsia="ja-JP"/>
              </w:rPr>
            </w:pPr>
            <w:r w:rsidRPr="00520785">
              <w:rPr>
                <w:rFonts w:eastAsia="DengXian"/>
                <w:lang w:val="en-US" w:eastAsia="ja-JP"/>
              </w:rPr>
              <w:t>CA_n1-n3-n28-n41</w:t>
            </w:r>
          </w:p>
        </w:tc>
        <w:tc>
          <w:tcPr>
            <w:tcW w:w="1523" w:type="dxa"/>
            <w:tcBorders>
              <w:top w:val="single" w:sz="4" w:space="0" w:color="auto"/>
              <w:left w:val="single" w:sz="4" w:space="0" w:color="auto"/>
              <w:bottom w:val="single" w:sz="4" w:space="0" w:color="auto"/>
              <w:right w:val="single" w:sz="4" w:space="0" w:color="auto"/>
            </w:tcBorders>
            <w:vAlign w:val="center"/>
          </w:tcPr>
          <w:p w14:paraId="5FF07A7C" w14:textId="77777777" w:rsidR="006D316E" w:rsidRPr="00520785" w:rsidRDefault="006D316E" w:rsidP="00733EA9">
            <w:pPr>
              <w:pStyle w:val="TAC"/>
              <w:rPr>
                <w:rFonts w:eastAsia="SimSun"/>
                <w:lang w:val="en-US" w:eastAsia="zh-CN"/>
              </w:rPr>
            </w:pPr>
            <w:r w:rsidRPr="00520785">
              <w:rPr>
                <w:rFonts w:eastAsia="DengXian"/>
                <w:lang w:val="en-US"/>
              </w:rPr>
              <w:t>-</w:t>
            </w:r>
          </w:p>
        </w:tc>
        <w:tc>
          <w:tcPr>
            <w:tcW w:w="1524" w:type="dxa"/>
            <w:tcBorders>
              <w:top w:val="single" w:sz="4" w:space="0" w:color="auto"/>
              <w:left w:val="single" w:sz="4" w:space="0" w:color="auto"/>
              <w:bottom w:val="single" w:sz="4" w:space="0" w:color="auto"/>
              <w:right w:val="single" w:sz="4" w:space="0" w:color="auto"/>
            </w:tcBorders>
            <w:vAlign w:val="center"/>
          </w:tcPr>
          <w:p w14:paraId="2797E23B"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8CEBC97"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E25A77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hint="eastAsia"/>
                <w:vertAlign w:val="superscript"/>
                <w:lang w:eastAsia="zh-CN"/>
              </w:rPr>
              <w:t>5</w:t>
            </w:r>
            <w:r w:rsidRPr="00520785">
              <w:rPr>
                <w:rFonts w:eastAsia="SimSun"/>
                <w:lang w:eastAsia="zh-CN"/>
              </w:rPr>
              <w:t xml:space="preserve"> / 0.5</w:t>
            </w:r>
            <w:r w:rsidRPr="00520785">
              <w:rPr>
                <w:rFonts w:eastAsia="SimSun"/>
                <w:vertAlign w:val="superscript"/>
                <w:lang w:eastAsia="zh-CN"/>
              </w:rPr>
              <w:t>6</w:t>
            </w:r>
          </w:p>
        </w:tc>
      </w:tr>
      <w:tr w:rsidR="006D316E" w:rsidRPr="00520785" w14:paraId="3A37FDF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D4A7C4C"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hint="eastAsia"/>
                <w:lang w:val="en-US" w:eastAsia="zh-CN"/>
              </w:rPr>
              <w:t>n1</w:t>
            </w:r>
            <w:r w:rsidRPr="00520785">
              <w:rPr>
                <w:rFonts w:eastAsia="SimSun"/>
                <w:lang w:val="en-US" w:eastAsia="ja-JP"/>
              </w:rPr>
              <w:t>-n3-</w:t>
            </w:r>
            <w:r w:rsidRPr="00520785">
              <w:rPr>
                <w:rFonts w:eastAsia="SimSun" w:hint="eastAsia"/>
                <w:lang w:val="en-US" w:eastAsia="zh-CN"/>
              </w:rPr>
              <w:t>n28</w:t>
            </w:r>
            <w:r w:rsidRPr="00520785">
              <w:rPr>
                <w:rFonts w:eastAsia="SimSun"/>
                <w:lang w:val="en-US" w:eastAsia="ja-JP"/>
              </w:rPr>
              <w:t>-</w:t>
            </w:r>
            <w:r w:rsidRPr="00520785">
              <w:rPr>
                <w:rFonts w:eastAsia="SimSun" w:hint="eastAsia"/>
                <w:lang w:val="en-US" w:eastAsia="zh-CN"/>
              </w:rPr>
              <w:t>n7</w:t>
            </w:r>
            <w:r w:rsidRPr="00520785">
              <w:rPr>
                <w:rFonts w:eastAsia="SimSun"/>
                <w:lang w:val="en-US" w:eastAsia="zh-CN"/>
              </w:rPr>
              <w:t>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D8F6866" w14:textId="77777777" w:rsidR="006D316E" w:rsidRPr="00520785" w:rsidRDefault="006D316E" w:rsidP="00733EA9">
            <w:pPr>
              <w:pStyle w:val="TAC"/>
              <w:rPr>
                <w:rFonts w:eastAsia="SimSun"/>
                <w:lang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1A4BD0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7F4F403" w14:textId="77777777" w:rsidR="006D316E" w:rsidRPr="00520785" w:rsidRDefault="006D316E" w:rsidP="00733EA9">
            <w:pPr>
              <w:pStyle w:val="TAC"/>
              <w:rPr>
                <w:rFonts w:eastAsia="SimSun"/>
                <w:lang w:eastAsia="zh-CN"/>
              </w:rPr>
            </w:pPr>
            <w:r w:rsidRPr="00520785">
              <w:rPr>
                <w:rFonts w:eastAsia="SimSun"/>
                <w:lang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B41E697"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E3F2B8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11758D5"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hint="eastAsia"/>
                <w:lang w:val="en-US" w:eastAsia="zh-CN"/>
              </w:rPr>
              <w:t>n1</w:t>
            </w:r>
            <w:r w:rsidRPr="00520785">
              <w:rPr>
                <w:rFonts w:eastAsia="SimSun"/>
                <w:lang w:val="en-US" w:eastAsia="ja-JP"/>
              </w:rPr>
              <w:t>-n3-</w:t>
            </w:r>
            <w:r w:rsidRPr="00520785">
              <w:rPr>
                <w:rFonts w:eastAsia="SimSun" w:hint="eastAsia"/>
                <w:lang w:val="en-US" w:eastAsia="zh-CN"/>
              </w:rPr>
              <w:t>n28</w:t>
            </w:r>
            <w:r w:rsidRPr="00520785">
              <w:rPr>
                <w:rFonts w:eastAsia="SimSun"/>
                <w:lang w:val="en-US" w:eastAsia="ja-JP"/>
              </w:rPr>
              <w:t>-</w:t>
            </w:r>
            <w:r w:rsidRPr="00520785">
              <w:rPr>
                <w:rFonts w:eastAsia="SimSun" w:hint="eastAsia"/>
                <w:lang w:val="en-US" w:eastAsia="zh-CN"/>
              </w:rPr>
              <w:t>n78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7B7A444" w14:textId="77777777" w:rsidR="006D316E" w:rsidRPr="00520785" w:rsidRDefault="006D316E" w:rsidP="00733EA9">
            <w:pPr>
              <w:pStyle w:val="TAC"/>
              <w:rPr>
                <w:rFonts w:eastAsia="SimSun"/>
                <w:lang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6B25AA14"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EFAB841" w14:textId="77777777" w:rsidR="006D316E" w:rsidRPr="00520785" w:rsidRDefault="006D316E" w:rsidP="00733EA9">
            <w:pPr>
              <w:pStyle w:val="TAC"/>
              <w:rPr>
                <w:rFonts w:eastAsia="SimSun"/>
                <w:lang w:eastAsia="zh-CN"/>
              </w:rPr>
            </w:pPr>
            <w:r w:rsidRPr="00520785">
              <w:rPr>
                <w:rFonts w:eastAsia="SimSun"/>
                <w:lang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137B5A2D"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19B21F2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763A01"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hint="eastAsia"/>
                <w:lang w:val="en-US" w:eastAsia="zh-CN"/>
              </w:rPr>
              <w:t>n</w:t>
            </w:r>
            <w:r w:rsidRPr="00520785">
              <w:rPr>
                <w:rFonts w:eastAsia="SimSun"/>
                <w:lang w:val="en-US" w:eastAsia="zh-CN"/>
              </w:rPr>
              <w:t>1</w:t>
            </w:r>
            <w:r w:rsidRPr="00520785">
              <w:rPr>
                <w:rFonts w:eastAsia="SimSun"/>
                <w:lang w:val="en-US" w:eastAsia="ja-JP"/>
              </w:rPr>
              <w:t>-n3-</w:t>
            </w:r>
            <w:r w:rsidRPr="00520785">
              <w:rPr>
                <w:rFonts w:eastAsia="SimSun" w:hint="eastAsia"/>
                <w:lang w:val="en-US" w:eastAsia="zh-CN"/>
              </w:rPr>
              <w:t>n</w:t>
            </w:r>
            <w:r w:rsidRPr="00520785">
              <w:rPr>
                <w:rFonts w:eastAsia="SimSun"/>
                <w:lang w:val="en-US" w:eastAsia="zh-CN"/>
              </w:rPr>
              <w:t>28-</w:t>
            </w:r>
            <w:r w:rsidRPr="00520785">
              <w:rPr>
                <w:rFonts w:eastAsia="SimSun" w:hint="eastAsia"/>
                <w:lang w:val="en-US" w:eastAsia="zh-CN"/>
              </w:rPr>
              <w:t>n</w:t>
            </w:r>
            <w:r w:rsidRPr="00520785">
              <w:rPr>
                <w:rFonts w:eastAsia="SimSun"/>
                <w:lang w:val="en-US" w:eastAsia="zh-CN"/>
              </w:rPr>
              <w:t>79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A9C0F5B" w14:textId="77777777" w:rsidR="006D316E" w:rsidRPr="00520785" w:rsidRDefault="006D316E" w:rsidP="00733EA9">
            <w:pPr>
              <w:pStyle w:val="TAC"/>
              <w:rPr>
                <w:rFonts w:eastAsia="SimSun"/>
                <w:lang w:eastAsia="zh-CN"/>
              </w:rPr>
            </w:pPr>
            <w:r w:rsidRPr="00520785">
              <w:rPr>
                <w:rFonts w:eastAsia="SimSun"/>
                <w:lang w:val="en-US"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6005EB7A"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E2783DB" w14:textId="77777777" w:rsidR="006D316E" w:rsidRPr="00520785" w:rsidRDefault="006D316E" w:rsidP="00733EA9">
            <w:pPr>
              <w:pStyle w:val="TAC"/>
              <w:rPr>
                <w:rFonts w:eastAsia="SimSun"/>
                <w:lang w:eastAsia="zh-CN"/>
              </w:rPr>
            </w:pPr>
            <w:r w:rsidRPr="00520785">
              <w:rPr>
                <w:rFonts w:eastAsia="SimSun" w:hint="eastAsia"/>
                <w:lang w:val="en-US" w:eastAsia="ja-JP"/>
              </w:rPr>
              <w:t>0</w:t>
            </w:r>
            <w:r w:rsidRPr="00520785">
              <w:rPr>
                <w:rFonts w:eastAsia="SimSun"/>
                <w:lang w:val="en-US" w:eastAsia="ja-JP"/>
              </w:rPr>
              <w:t>.2</w:t>
            </w:r>
          </w:p>
        </w:tc>
        <w:tc>
          <w:tcPr>
            <w:tcW w:w="1524" w:type="dxa"/>
            <w:tcBorders>
              <w:top w:val="single" w:sz="4" w:space="0" w:color="auto"/>
              <w:left w:val="single" w:sz="4" w:space="0" w:color="auto"/>
              <w:bottom w:val="single" w:sz="4" w:space="0" w:color="auto"/>
              <w:right w:val="single" w:sz="4" w:space="0" w:color="auto"/>
            </w:tcBorders>
            <w:vAlign w:val="center"/>
          </w:tcPr>
          <w:p w14:paraId="2CFA4EEA"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531C7C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16110B3" w14:textId="77777777" w:rsidR="006D316E" w:rsidRPr="00520785" w:rsidRDefault="006D316E" w:rsidP="00733EA9">
            <w:pPr>
              <w:pStyle w:val="TAC"/>
              <w:rPr>
                <w:rFonts w:eastAsia="DengXian"/>
                <w:lang w:val="en-US" w:eastAsia="zh-CN"/>
              </w:rPr>
            </w:pPr>
            <w:r w:rsidRPr="00520785">
              <w:rPr>
                <w:rFonts w:eastAsia="DengXian"/>
                <w:lang w:val="en-US" w:eastAsia="zh-CN"/>
              </w:rPr>
              <w:t>CA_n1-n3-n40-n77</w:t>
            </w:r>
          </w:p>
        </w:tc>
        <w:tc>
          <w:tcPr>
            <w:tcW w:w="1523" w:type="dxa"/>
            <w:tcBorders>
              <w:top w:val="single" w:sz="4" w:space="0" w:color="auto"/>
              <w:left w:val="single" w:sz="4" w:space="0" w:color="auto"/>
              <w:bottom w:val="single" w:sz="4" w:space="0" w:color="auto"/>
              <w:right w:val="single" w:sz="4" w:space="0" w:color="auto"/>
            </w:tcBorders>
            <w:vAlign w:val="center"/>
          </w:tcPr>
          <w:p w14:paraId="63CA8974" w14:textId="77777777" w:rsidR="006D316E" w:rsidRPr="00520785" w:rsidRDefault="006D316E" w:rsidP="00733EA9">
            <w:pPr>
              <w:pStyle w:val="TAC"/>
              <w:rPr>
                <w:rFonts w:eastAsia="DengXian"/>
                <w:lang w:val="en-US" w:eastAsia="ja-JP"/>
              </w:rPr>
            </w:pPr>
            <w:r w:rsidRPr="00520785">
              <w:rPr>
                <w:rFonts w:eastAsia="SimSun"/>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6C080C97" w14:textId="77777777" w:rsidR="006D316E" w:rsidRPr="00520785" w:rsidRDefault="006D316E" w:rsidP="00733EA9">
            <w:pPr>
              <w:pStyle w:val="TAC"/>
              <w:rPr>
                <w:rFonts w:eastAsia="SimSun"/>
                <w:lang w:val="en-US" w:eastAsia="zh-CN"/>
              </w:rPr>
            </w:pPr>
            <w:r w:rsidRPr="00520785">
              <w:rPr>
                <w:rFonts w:eastAsia="SimSun" w:hint="eastAsia"/>
                <w:lang w:eastAsia="zh-C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0BD7FAD0" w14:textId="77777777" w:rsidR="006D316E" w:rsidRPr="00520785" w:rsidRDefault="006D316E" w:rsidP="00733EA9">
            <w:pPr>
              <w:pStyle w:val="TAC"/>
              <w:rPr>
                <w:rFonts w:eastAsia="SimSun"/>
                <w:lang w:eastAsia="zh-CN"/>
              </w:rPr>
            </w:pPr>
            <w:r w:rsidRPr="00520785">
              <w:rPr>
                <w:rFonts w:eastAsia="SimSun"/>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77BDBE13" w14:textId="77777777" w:rsidR="006D316E" w:rsidRPr="00520785" w:rsidRDefault="006D316E" w:rsidP="00733EA9">
            <w:pPr>
              <w:pStyle w:val="TAC"/>
              <w:rPr>
                <w:rFonts w:eastAsia="SimSun"/>
                <w:lang w:val="en-US" w:eastAsia="zh-CN"/>
              </w:rPr>
            </w:pPr>
            <w:r w:rsidRPr="00520785">
              <w:rPr>
                <w:rFonts w:eastAsia="SimSun" w:hint="eastAsia"/>
                <w:lang w:eastAsia="zh-CN"/>
              </w:rPr>
              <w:t>0</w:t>
            </w:r>
            <w:r w:rsidRPr="00520785">
              <w:rPr>
                <w:rFonts w:eastAsia="SimSun"/>
                <w:lang w:eastAsia="zh-CN"/>
              </w:rPr>
              <w:t>.5</w:t>
            </w:r>
          </w:p>
        </w:tc>
      </w:tr>
      <w:tr w:rsidR="006D316E" w:rsidRPr="00520785" w14:paraId="5BF1390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CAE8B4" w14:textId="77777777" w:rsidR="006D316E" w:rsidRPr="00520785" w:rsidRDefault="006D316E" w:rsidP="00733EA9">
            <w:pPr>
              <w:pStyle w:val="TAC"/>
              <w:rPr>
                <w:rFonts w:eastAsia="DengXian"/>
                <w:lang w:val="en-US" w:eastAsia="zh-CN"/>
              </w:rPr>
            </w:pPr>
            <w:r w:rsidRPr="00520785">
              <w:rPr>
                <w:rFonts w:eastAsia="SimSun"/>
                <w:kern w:val="2"/>
                <w:szCs w:val="22"/>
                <w:lang w:val="en-US"/>
              </w:rPr>
              <w:t>CA_n1-n3-n40-n105</w:t>
            </w:r>
          </w:p>
        </w:tc>
        <w:tc>
          <w:tcPr>
            <w:tcW w:w="1523" w:type="dxa"/>
            <w:tcBorders>
              <w:top w:val="single" w:sz="4" w:space="0" w:color="auto"/>
              <w:left w:val="single" w:sz="4" w:space="0" w:color="auto"/>
              <w:bottom w:val="single" w:sz="4" w:space="0" w:color="auto"/>
              <w:right w:val="single" w:sz="4" w:space="0" w:color="auto"/>
            </w:tcBorders>
            <w:vAlign w:val="center"/>
          </w:tcPr>
          <w:p w14:paraId="004E0415" w14:textId="77777777" w:rsidR="006D316E" w:rsidRPr="00520785" w:rsidRDefault="006D316E" w:rsidP="00733EA9">
            <w:pPr>
              <w:pStyle w:val="TAC"/>
              <w:rPr>
                <w:rFonts w:eastAsia="SimSun"/>
                <w:lang w:val="en-US" w:eastAsia="zh-CN"/>
              </w:rPr>
            </w:pPr>
            <w:r w:rsidRPr="00520785">
              <w:rPr>
                <w:rFonts w:eastAsia="SimSun"/>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4BFF4011"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1A49ACFD" w14:textId="77777777" w:rsidR="006D316E" w:rsidRPr="00520785" w:rsidRDefault="006D316E" w:rsidP="00733EA9">
            <w:pPr>
              <w:pStyle w:val="TAC"/>
              <w:rPr>
                <w:rFonts w:eastAsia="SimSun"/>
                <w:lang w:val="en-US" w:eastAsia="zh-CN"/>
              </w:rPr>
            </w:pPr>
            <w:r w:rsidRPr="00520785">
              <w:rPr>
                <w:rFonts w:eastAsia="SimSun"/>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177E1B7D" w14:textId="77777777" w:rsidR="006D316E" w:rsidRPr="00520785" w:rsidRDefault="006D316E" w:rsidP="00733EA9">
            <w:pPr>
              <w:pStyle w:val="TAC"/>
              <w:rPr>
                <w:rFonts w:eastAsia="SimSun"/>
                <w:lang w:eastAsia="zh-CN"/>
              </w:rPr>
            </w:pPr>
            <w:r w:rsidRPr="00520785">
              <w:rPr>
                <w:rFonts w:eastAsia="SimSun"/>
                <w:lang w:eastAsia="zh-CN"/>
              </w:rPr>
              <w:t>0.3</w:t>
            </w:r>
          </w:p>
        </w:tc>
      </w:tr>
      <w:tr w:rsidR="006D316E" w:rsidRPr="00520785" w14:paraId="7354B95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025278B" w14:textId="77777777" w:rsidR="006D316E" w:rsidRPr="00520785" w:rsidRDefault="006D316E" w:rsidP="00733EA9">
            <w:pPr>
              <w:pStyle w:val="TAC"/>
              <w:rPr>
                <w:rFonts w:eastAsia="SimSun"/>
              </w:rPr>
            </w:pPr>
            <w:r w:rsidRPr="00520785">
              <w:rPr>
                <w:rFonts w:eastAsia="DengXian"/>
                <w:lang w:val="en-US" w:eastAsia="zh-CN"/>
              </w:rPr>
              <w:t>CA_n1-n3-n41-n77</w:t>
            </w:r>
          </w:p>
        </w:tc>
        <w:tc>
          <w:tcPr>
            <w:tcW w:w="1523" w:type="dxa"/>
            <w:tcBorders>
              <w:top w:val="single" w:sz="4" w:space="0" w:color="auto"/>
              <w:left w:val="single" w:sz="4" w:space="0" w:color="auto"/>
              <w:bottom w:val="single" w:sz="4" w:space="0" w:color="auto"/>
              <w:right w:val="single" w:sz="4" w:space="0" w:color="auto"/>
            </w:tcBorders>
            <w:vAlign w:val="center"/>
          </w:tcPr>
          <w:p w14:paraId="3C6AD836" w14:textId="77777777" w:rsidR="006D316E" w:rsidRPr="00520785" w:rsidRDefault="006D316E" w:rsidP="00733EA9">
            <w:pPr>
              <w:pStyle w:val="TAC"/>
              <w:rPr>
                <w:rFonts w:eastAsia="SimSun"/>
                <w:lang w:val="en-US" w:eastAsia="ja-JP"/>
              </w:rPr>
            </w:pPr>
            <w:r w:rsidRPr="00520785">
              <w:rPr>
                <w:rFonts w:eastAsia="DengXia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69F56BDA"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7377B0B" w14:textId="77777777" w:rsidR="006D316E" w:rsidRPr="00520785" w:rsidRDefault="006D316E" w:rsidP="00733EA9">
            <w:pPr>
              <w:pStyle w:val="TAC"/>
              <w:rPr>
                <w:rFonts w:eastAsia="SimSun"/>
                <w:lang w:val="en-US" w:eastAsia="zh-CN"/>
              </w:rPr>
            </w:pPr>
            <w:r w:rsidRPr="00520785">
              <w:rPr>
                <w:rFonts w:eastAsia="SimSun" w:hint="eastAsia"/>
                <w:lang w:eastAsia="zh-CN"/>
              </w:rPr>
              <w:t>0</w:t>
            </w:r>
            <w:r w:rsidRPr="00520785">
              <w:rPr>
                <w:rFonts w:eastAsia="SimSun" w:hint="eastAsia"/>
                <w:vertAlign w:val="superscript"/>
                <w:lang w:eastAsia="zh-CN"/>
              </w:rPr>
              <w:t>5</w:t>
            </w:r>
            <w:r w:rsidRPr="00520785">
              <w:rPr>
                <w:rFonts w:eastAsia="SimSun"/>
                <w:lang w:eastAsia="zh-CN"/>
              </w:rPr>
              <w:t xml:space="preserve"> / 0.5</w:t>
            </w:r>
            <w:r w:rsidRPr="00520785">
              <w:rPr>
                <w:rFonts w:eastAsia="SimSun"/>
                <w:vertAlign w:val="superscript"/>
                <w:lang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7677F73C"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r>
      <w:tr w:rsidR="006D316E" w:rsidRPr="00520785" w14:paraId="5071B16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586607" w14:textId="77777777" w:rsidR="006D316E" w:rsidRPr="00520785" w:rsidRDefault="006D316E" w:rsidP="00733EA9">
            <w:pPr>
              <w:pStyle w:val="TAC"/>
              <w:rPr>
                <w:rFonts w:eastAsia="DengXian"/>
                <w:lang w:val="en-US" w:eastAsia="zh-CN"/>
              </w:rPr>
            </w:pPr>
            <w:r w:rsidRPr="00520785">
              <w:rPr>
                <w:rFonts w:eastAsia="DengXian"/>
                <w:lang w:val="en-US" w:eastAsia="zh-CN"/>
              </w:rPr>
              <w:t>CA_n1-n3-n41-n79</w:t>
            </w:r>
          </w:p>
        </w:tc>
        <w:tc>
          <w:tcPr>
            <w:tcW w:w="1523" w:type="dxa"/>
            <w:tcBorders>
              <w:top w:val="single" w:sz="4" w:space="0" w:color="auto"/>
              <w:left w:val="single" w:sz="4" w:space="0" w:color="auto"/>
              <w:bottom w:val="single" w:sz="4" w:space="0" w:color="auto"/>
              <w:right w:val="single" w:sz="4" w:space="0" w:color="auto"/>
            </w:tcBorders>
            <w:vAlign w:val="center"/>
          </w:tcPr>
          <w:p w14:paraId="1E4EDF68" w14:textId="77777777" w:rsidR="006D316E" w:rsidRPr="00520785" w:rsidRDefault="006D316E" w:rsidP="00733EA9">
            <w:pPr>
              <w:pStyle w:val="TAC"/>
              <w:rPr>
                <w:rFonts w:eastAsia="DengXian"/>
                <w:lang w:val="en-US" w:eastAsia="ja-JP"/>
              </w:rPr>
            </w:pPr>
            <w:r w:rsidRPr="00520785">
              <w:rPr>
                <w:rFonts w:eastAsia="DengXian"/>
                <w:lang w:val="en-US"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52DD497C" w14:textId="77777777" w:rsidR="006D316E" w:rsidRPr="00520785" w:rsidRDefault="006D316E" w:rsidP="00733EA9">
            <w:pPr>
              <w:pStyle w:val="TAC"/>
              <w:rPr>
                <w:rFonts w:eastAsia="SimSun"/>
                <w:lang w:val="en-US"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E58F67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hint="eastAsia"/>
                <w:vertAlign w:val="superscript"/>
                <w:lang w:eastAsia="zh-CN"/>
              </w:rPr>
              <w:t>5</w:t>
            </w:r>
            <w:r w:rsidRPr="00520785">
              <w:rPr>
                <w:rFonts w:eastAsia="SimSun"/>
                <w:lang w:eastAsia="zh-CN"/>
              </w:rPr>
              <w:t xml:space="preserve"> / 0.5</w:t>
            </w:r>
            <w:r w:rsidRPr="00520785">
              <w:rPr>
                <w:rFonts w:eastAsia="SimSun"/>
                <w:vertAlign w:val="superscript"/>
                <w:lang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05F2D8BE"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r>
      <w:tr w:rsidR="006D316E" w:rsidRPr="00520785" w14:paraId="0508133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4AEFDEE" w14:textId="77777777" w:rsidR="006D316E" w:rsidRPr="00520785" w:rsidRDefault="006D316E" w:rsidP="00733EA9">
            <w:pPr>
              <w:pStyle w:val="TAC"/>
              <w:rPr>
                <w:rFonts w:eastAsia="SimSun"/>
                <w:lang w:val="en-US" w:eastAsia="ja-JP"/>
              </w:rPr>
            </w:pPr>
            <w:r w:rsidRPr="00520785">
              <w:rPr>
                <w:rFonts w:eastAsia="SimSun"/>
                <w:lang w:val="en-US" w:eastAsia="ja-JP"/>
              </w:rPr>
              <w:t>CA_</w:t>
            </w:r>
            <w:r w:rsidRPr="00520785">
              <w:rPr>
                <w:rFonts w:eastAsia="SimSun" w:hint="eastAsia"/>
                <w:lang w:val="en-US" w:eastAsia="zh-CN"/>
              </w:rPr>
              <w:t>n1</w:t>
            </w:r>
            <w:r w:rsidRPr="00520785">
              <w:rPr>
                <w:rFonts w:eastAsia="SimSun"/>
                <w:lang w:val="en-US" w:eastAsia="ja-JP"/>
              </w:rPr>
              <w:t>-n3-</w:t>
            </w:r>
            <w:r w:rsidRPr="00520785">
              <w:rPr>
                <w:rFonts w:eastAsia="SimSun" w:hint="eastAsia"/>
                <w:lang w:val="en-US" w:eastAsia="zh-CN"/>
              </w:rPr>
              <w:t>n</w:t>
            </w:r>
            <w:r w:rsidRPr="00520785">
              <w:rPr>
                <w:rFonts w:eastAsia="SimSun"/>
                <w:lang w:val="en-US" w:eastAsia="zh-CN"/>
              </w:rPr>
              <w:t>67</w:t>
            </w:r>
            <w:r w:rsidRPr="00520785">
              <w:rPr>
                <w:rFonts w:eastAsia="SimSun"/>
                <w:lang w:val="en-US" w:eastAsia="ja-JP"/>
              </w:rPr>
              <w:t>-</w:t>
            </w:r>
            <w:r w:rsidRPr="00520785">
              <w:rPr>
                <w:rFonts w:eastAsia="SimSun" w:hint="eastAsia"/>
                <w:lang w:val="en-US" w:eastAsia="zh-CN"/>
              </w:rPr>
              <w:t>n78</w:t>
            </w:r>
          </w:p>
        </w:tc>
        <w:tc>
          <w:tcPr>
            <w:tcW w:w="1523" w:type="dxa"/>
            <w:tcBorders>
              <w:top w:val="single" w:sz="4" w:space="0" w:color="auto"/>
              <w:left w:val="single" w:sz="4" w:space="0" w:color="auto"/>
              <w:bottom w:val="single" w:sz="4" w:space="0" w:color="auto"/>
              <w:right w:val="single" w:sz="4" w:space="0" w:color="auto"/>
            </w:tcBorders>
            <w:vAlign w:val="center"/>
          </w:tcPr>
          <w:p w14:paraId="38505A92"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DAF54F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A5BCEAA" w14:textId="77777777" w:rsidR="006D316E" w:rsidRPr="00520785" w:rsidRDefault="006D316E" w:rsidP="00733EA9">
            <w:pPr>
              <w:pStyle w:val="TAC"/>
              <w:rPr>
                <w:rFonts w:eastAsia="SimSun"/>
                <w:lang w:eastAsia="zh-CN"/>
              </w:rPr>
            </w:pPr>
            <w:r w:rsidRPr="00520785">
              <w:rPr>
                <w:rFonts w:eastAsia="SimSun"/>
                <w:lang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F14337D"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F4C419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D4C493" w14:textId="77777777" w:rsidR="006D316E" w:rsidRPr="00520785" w:rsidRDefault="006D316E" w:rsidP="00733EA9">
            <w:pPr>
              <w:pStyle w:val="TAC"/>
              <w:rPr>
                <w:rFonts w:eastAsia="SimSun"/>
                <w:lang w:val="en-US" w:eastAsia="ja-JP"/>
              </w:rPr>
            </w:pPr>
            <w:r w:rsidRPr="00520785">
              <w:rPr>
                <w:rFonts w:eastAsia="SimSun"/>
                <w:lang w:val="en-US" w:eastAsia="ja-JP"/>
              </w:rPr>
              <w:t>CA_n1-n3-n75-n78</w:t>
            </w:r>
          </w:p>
        </w:tc>
        <w:tc>
          <w:tcPr>
            <w:tcW w:w="1523" w:type="dxa"/>
            <w:tcBorders>
              <w:top w:val="single" w:sz="4" w:space="0" w:color="auto"/>
              <w:left w:val="single" w:sz="4" w:space="0" w:color="auto"/>
              <w:bottom w:val="single" w:sz="4" w:space="0" w:color="auto"/>
              <w:right w:val="single" w:sz="4" w:space="0" w:color="auto"/>
            </w:tcBorders>
            <w:vAlign w:val="center"/>
          </w:tcPr>
          <w:p w14:paraId="7A85EE5A" w14:textId="77777777" w:rsidR="006D316E" w:rsidRPr="00520785" w:rsidRDefault="006D316E" w:rsidP="00733EA9">
            <w:pPr>
              <w:pStyle w:val="TAC"/>
              <w:rPr>
                <w:rFonts w:eastAsia="SimSun"/>
                <w:lang w:val="en-US"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F15E050"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54B5361"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5CA5C86" w14:textId="77777777" w:rsidR="006D316E" w:rsidRPr="00520785" w:rsidRDefault="006D316E" w:rsidP="00733EA9">
            <w:pPr>
              <w:pStyle w:val="TAC"/>
              <w:rPr>
                <w:rFonts w:eastAsia="SimSun"/>
                <w:lang w:eastAsia="zh-CN"/>
              </w:rPr>
            </w:pPr>
            <w:r w:rsidRPr="00520785">
              <w:rPr>
                <w:rFonts w:eastAsia="SimSun"/>
                <w:lang w:eastAsia="zh-CN"/>
              </w:rPr>
              <w:t>0.5</w:t>
            </w:r>
          </w:p>
        </w:tc>
      </w:tr>
      <w:tr w:rsidR="006D316E" w:rsidRPr="00520785" w14:paraId="3CF4BB8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B7C3D0E"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lang w:val="en-US" w:eastAsia="zh-CN"/>
              </w:rPr>
              <w:t>n1</w:t>
            </w:r>
            <w:r w:rsidRPr="00520785">
              <w:rPr>
                <w:rFonts w:eastAsia="SimSun"/>
                <w:lang w:val="en-US" w:eastAsia="ja-JP"/>
              </w:rPr>
              <w:t>-n3-</w:t>
            </w:r>
            <w:r w:rsidRPr="00520785">
              <w:rPr>
                <w:rFonts w:eastAsia="SimSun"/>
                <w:lang w:val="en-US" w:eastAsia="zh-CN"/>
              </w:rPr>
              <w:t>n77-n79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83F12B6" w14:textId="77777777" w:rsidR="006D316E" w:rsidRPr="00520785" w:rsidRDefault="006D316E" w:rsidP="00733EA9">
            <w:pPr>
              <w:pStyle w:val="TAC"/>
              <w:rPr>
                <w:rFonts w:eastAsia="SimSun"/>
                <w:lang w:eastAsia="zh-CN"/>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6BD94AC"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1FD9267" w14:textId="77777777" w:rsidR="006D316E" w:rsidRPr="00520785" w:rsidRDefault="006D316E" w:rsidP="00733EA9">
            <w:pPr>
              <w:pStyle w:val="TAC"/>
              <w:rPr>
                <w:rFonts w:eastAsia="SimSun"/>
                <w:lang w:eastAsia="zh-CN"/>
              </w:rPr>
            </w:pPr>
            <w:r w:rsidRPr="00520785">
              <w:rPr>
                <w:rFonts w:eastAsia="SimSun"/>
                <w:lang w:val="en-US" w:eastAsia="ja-JP"/>
              </w:rPr>
              <w:t>0.5</w:t>
            </w:r>
          </w:p>
        </w:tc>
        <w:tc>
          <w:tcPr>
            <w:tcW w:w="1524" w:type="dxa"/>
            <w:tcBorders>
              <w:top w:val="single" w:sz="4" w:space="0" w:color="auto"/>
              <w:left w:val="single" w:sz="4" w:space="0" w:color="auto"/>
              <w:bottom w:val="single" w:sz="4" w:space="0" w:color="auto"/>
              <w:right w:val="single" w:sz="4" w:space="0" w:color="auto"/>
            </w:tcBorders>
            <w:vAlign w:val="center"/>
          </w:tcPr>
          <w:p w14:paraId="57E6667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567B6E7" w14:textId="77777777" w:rsidTr="00733EA9">
        <w:trPr>
          <w:jc w:val="center"/>
          <w:ins w:id="998" w:author="Nokia" w:date="2024-04-29T14:5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5756FD" w14:textId="7F2A2BCD" w:rsidR="006D316E" w:rsidRPr="006D316E" w:rsidRDefault="006D316E">
            <w:pPr>
              <w:spacing w:after="0"/>
              <w:jc w:val="center"/>
              <w:rPr>
                <w:ins w:id="999" w:author="Nokia" w:date="2024-04-29T14:55:00Z"/>
                <w:rFonts w:cs="Arial"/>
                <w:color w:val="000000"/>
                <w:szCs w:val="18"/>
                <w:lang w:val="en-US"/>
                <w:rPrChange w:id="1000" w:author="Nokia" w:date="2024-04-29T14:56:00Z">
                  <w:rPr>
                    <w:ins w:id="1001" w:author="Nokia" w:date="2024-04-29T14:55:00Z"/>
                    <w:rFonts w:eastAsia="SimSun"/>
                    <w:lang w:eastAsia="ja-JP"/>
                  </w:rPr>
                </w:rPrChange>
              </w:rPr>
              <w:pPrChange w:id="1002" w:author="Nokia" w:date="2024-04-29T14:56:00Z">
                <w:pPr>
                  <w:pStyle w:val="TAC"/>
                </w:pPr>
              </w:pPrChange>
            </w:pPr>
            <w:ins w:id="1003" w:author="Nokia" w:date="2024-04-29T14:56:00Z">
              <w:r>
                <w:rPr>
                  <w:rFonts w:ascii="Arial" w:hAnsi="Arial" w:cs="Arial"/>
                  <w:color w:val="000000"/>
                  <w:sz w:val="18"/>
                  <w:szCs w:val="18"/>
                </w:rPr>
                <w:t>CA_n1-n5-n7-n40</w:t>
              </w:r>
            </w:ins>
          </w:p>
        </w:tc>
        <w:tc>
          <w:tcPr>
            <w:tcW w:w="1523" w:type="dxa"/>
            <w:tcBorders>
              <w:top w:val="single" w:sz="4" w:space="0" w:color="auto"/>
              <w:left w:val="single" w:sz="4" w:space="0" w:color="auto"/>
              <w:bottom w:val="single" w:sz="4" w:space="0" w:color="auto"/>
              <w:right w:val="single" w:sz="4" w:space="0" w:color="auto"/>
            </w:tcBorders>
            <w:vAlign w:val="center"/>
          </w:tcPr>
          <w:p w14:paraId="13B0F8E9" w14:textId="4EBA6ADC" w:rsidR="006D316E" w:rsidRPr="00520785" w:rsidRDefault="00F547B6" w:rsidP="00733EA9">
            <w:pPr>
              <w:pStyle w:val="TAC"/>
              <w:rPr>
                <w:ins w:id="1004" w:author="Nokia" w:date="2024-04-29T14:55:00Z"/>
                <w:rFonts w:eastAsia="SimSun"/>
                <w:lang w:val="en-US" w:eastAsia="ja-JP"/>
              </w:rPr>
            </w:pPr>
            <w:ins w:id="1005" w:author="Nokia" w:date="2024-05-21T11:22:00Z">
              <w:r>
                <w:rPr>
                  <w:rFonts w:eastAsia="SimSu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0749C3B0" w14:textId="029B8606" w:rsidR="006D316E" w:rsidRPr="00520785" w:rsidRDefault="006D316E" w:rsidP="00733EA9">
            <w:pPr>
              <w:pStyle w:val="TAC"/>
              <w:rPr>
                <w:ins w:id="1006" w:author="Nokia" w:date="2024-04-29T14:55:00Z"/>
                <w:rFonts w:eastAsia="SimSun"/>
                <w:lang w:eastAsia="zh-CN"/>
              </w:rPr>
            </w:pPr>
            <w:ins w:id="1007" w:author="Nokia" w:date="2024-04-29T14:56:00Z">
              <w:r>
                <w:rPr>
                  <w:rFonts w:eastAsia="SimSun"/>
                  <w:lang w:eastAsia="zh-C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33E4DD87" w14:textId="0F2445E6" w:rsidR="006D316E" w:rsidRPr="00520785" w:rsidRDefault="006D316E" w:rsidP="00733EA9">
            <w:pPr>
              <w:pStyle w:val="TAC"/>
              <w:rPr>
                <w:ins w:id="1008" w:author="Nokia" w:date="2024-04-29T14:55:00Z"/>
                <w:rFonts w:eastAsia="SimSun"/>
                <w:lang w:val="en-US" w:eastAsia="ja-JP"/>
              </w:rPr>
            </w:pPr>
            <w:ins w:id="1009" w:author="Nokia" w:date="2024-04-29T14:56:00Z">
              <w:r>
                <w:rPr>
                  <w:rFonts w:eastAsia="SimSun"/>
                  <w:lang w:val="en-US" w:eastAsia="ja-JP"/>
                </w:rPr>
                <w:t>0.3</w:t>
              </w:r>
            </w:ins>
          </w:p>
        </w:tc>
        <w:tc>
          <w:tcPr>
            <w:tcW w:w="1524" w:type="dxa"/>
            <w:tcBorders>
              <w:top w:val="single" w:sz="4" w:space="0" w:color="auto"/>
              <w:left w:val="single" w:sz="4" w:space="0" w:color="auto"/>
              <w:bottom w:val="single" w:sz="4" w:space="0" w:color="auto"/>
              <w:right w:val="single" w:sz="4" w:space="0" w:color="auto"/>
            </w:tcBorders>
            <w:vAlign w:val="center"/>
          </w:tcPr>
          <w:p w14:paraId="6E134C6C" w14:textId="702007E4" w:rsidR="006D316E" w:rsidRPr="00520785" w:rsidRDefault="00F547B6" w:rsidP="00733EA9">
            <w:pPr>
              <w:pStyle w:val="TAC"/>
              <w:rPr>
                <w:ins w:id="1010" w:author="Nokia" w:date="2024-04-29T14:55:00Z"/>
                <w:rFonts w:eastAsia="SimSun"/>
                <w:lang w:eastAsia="zh-CN"/>
              </w:rPr>
            </w:pPr>
            <w:ins w:id="1011" w:author="Nokia" w:date="2024-05-21T11:22:00Z">
              <w:r>
                <w:rPr>
                  <w:rFonts w:eastAsia="SimSun"/>
                  <w:szCs w:val="18"/>
                  <w:lang w:eastAsia="zh-CN"/>
                </w:rPr>
                <w:t>0.3</w:t>
              </w:r>
            </w:ins>
          </w:p>
        </w:tc>
      </w:tr>
      <w:tr w:rsidR="006D316E" w:rsidRPr="00520785" w14:paraId="69A5C46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CB89B5" w14:textId="77777777" w:rsidR="006D316E" w:rsidRPr="00520785" w:rsidRDefault="006D316E" w:rsidP="00733EA9">
            <w:pPr>
              <w:pStyle w:val="TAC"/>
              <w:rPr>
                <w:rFonts w:eastAsia="SimSun"/>
              </w:rPr>
            </w:pPr>
            <w:r w:rsidRPr="00520785">
              <w:rPr>
                <w:rFonts w:eastAsia="SimSun"/>
                <w:lang w:eastAsia="ja-JP"/>
              </w:rPr>
              <w:t>CA_n1-n5-n7-n78</w:t>
            </w:r>
          </w:p>
        </w:tc>
        <w:tc>
          <w:tcPr>
            <w:tcW w:w="1523" w:type="dxa"/>
            <w:tcBorders>
              <w:top w:val="single" w:sz="4" w:space="0" w:color="auto"/>
              <w:left w:val="single" w:sz="4" w:space="0" w:color="auto"/>
              <w:bottom w:val="single" w:sz="4" w:space="0" w:color="auto"/>
              <w:right w:val="single" w:sz="4" w:space="0" w:color="auto"/>
            </w:tcBorders>
            <w:vAlign w:val="center"/>
          </w:tcPr>
          <w:p w14:paraId="026E9FCD" w14:textId="77777777" w:rsidR="006D316E" w:rsidRPr="00520785" w:rsidRDefault="006D316E" w:rsidP="00733EA9">
            <w:pPr>
              <w:pStyle w:val="TAC"/>
              <w:rPr>
                <w:rFonts w:eastAsia="SimSun"/>
                <w:lang w:eastAsia="zh-CN"/>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68F5340B"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1DA6929" w14:textId="77777777" w:rsidR="006D316E" w:rsidRPr="00520785" w:rsidRDefault="006D316E" w:rsidP="00733EA9">
            <w:pPr>
              <w:pStyle w:val="TAC"/>
              <w:rPr>
                <w:rFonts w:eastAsia="SimSun"/>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301083C" w14:textId="77777777" w:rsidR="006D316E" w:rsidRPr="00520785" w:rsidRDefault="006D316E" w:rsidP="00733EA9">
            <w:pPr>
              <w:pStyle w:val="TAC"/>
              <w:rPr>
                <w:rFonts w:eastAsia="SimSun"/>
              </w:rPr>
            </w:pPr>
            <w:r w:rsidRPr="00520785">
              <w:rPr>
                <w:rFonts w:eastAsia="SimSun" w:hint="eastAsia"/>
                <w:lang w:eastAsia="zh-CN"/>
              </w:rPr>
              <w:t>0</w:t>
            </w:r>
            <w:r w:rsidRPr="00520785">
              <w:rPr>
                <w:rFonts w:eastAsia="SimSun"/>
                <w:lang w:eastAsia="zh-CN"/>
              </w:rPr>
              <w:t>.5</w:t>
            </w:r>
          </w:p>
        </w:tc>
      </w:tr>
      <w:tr w:rsidR="006D316E" w:rsidRPr="00520785" w14:paraId="02A64461" w14:textId="77777777" w:rsidTr="00733EA9">
        <w:trPr>
          <w:jc w:val="center"/>
          <w:ins w:id="1012" w:author="Nokia" w:date="2024-04-29T14:5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718470" w14:textId="15EAEBBA" w:rsidR="006D316E" w:rsidRPr="006D316E" w:rsidRDefault="006D316E">
            <w:pPr>
              <w:spacing w:after="0"/>
              <w:jc w:val="center"/>
              <w:rPr>
                <w:ins w:id="1013" w:author="Nokia" w:date="2024-04-29T14:55:00Z"/>
                <w:rFonts w:cs="Arial"/>
                <w:color w:val="000000"/>
                <w:szCs w:val="18"/>
                <w:lang w:val="en-US"/>
                <w:rPrChange w:id="1014" w:author="Nokia" w:date="2024-04-29T14:55:00Z">
                  <w:rPr>
                    <w:ins w:id="1015" w:author="Nokia" w:date="2024-04-29T14:55:00Z"/>
                    <w:rFonts w:eastAsia="SimSun"/>
                    <w:lang w:eastAsia="ja-JP"/>
                  </w:rPr>
                </w:rPrChange>
              </w:rPr>
              <w:pPrChange w:id="1016" w:author="Nokia" w:date="2024-04-29T14:55:00Z">
                <w:pPr>
                  <w:pStyle w:val="TAC"/>
                </w:pPr>
              </w:pPrChange>
            </w:pPr>
            <w:ins w:id="1017" w:author="Nokia" w:date="2024-04-29T14:55:00Z">
              <w:r>
                <w:rPr>
                  <w:rFonts w:ascii="Arial" w:hAnsi="Arial" w:cs="Arial"/>
                  <w:color w:val="000000"/>
                  <w:sz w:val="18"/>
                  <w:szCs w:val="18"/>
                </w:rPr>
                <w:t>CA_n1-n5-n7-n105</w:t>
              </w:r>
            </w:ins>
          </w:p>
        </w:tc>
        <w:tc>
          <w:tcPr>
            <w:tcW w:w="1523" w:type="dxa"/>
            <w:tcBorders>
              <w:top w:val="single" w:sz="4" w:space="0" w:color="auto"/>
              <w:left w:val="single" w:sz="4" w:space="0" w:color="auto"/>
              <w:bottom w:val="single" w:sz="4" w:space="0" w:color="auto"/>
              <w:right w:val="single" w:sz="4" w:space="0" w:color="auto"/>
            </w:tcBorders>
            <w:vAlign w:val="center"/>
          </w:tcPr>
          <w:p w14:paraId="1CF26514" w14:textId="2874BAA1" w:rsidR="006D316E" w:rsidRPr="00520785" w:rsidRDefault="00F547B6" w:rsidP="00733EA9">
            <w:pPr>
              <w:pStyle w:val="TAC"/>
              <w:rPr>
                <w:ins w:id="1018" w:author="Nokia" w:date="2024-04-29T14:55:00Z"/>
                <w:rFonts w:eastAsia="SimSun"/>
                <w:lang w:val="en-US" w:eastAsia="ja-JP"/>
              </w:rPr>
            </w:pPr>
            <w:ins w:id="1019" w:author="Nokia" w:date="2024-05-21T11:22:00Z">
              <w:r>
                <w:rPr>
                  <w:rFonts w:eastAsia="SimSu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1A1C6013" w14:textId="2AC6EDBD" w:rsidR="006D316E" w:rsidRPr="00520785" w:rsidRDefault="00F547B6" w:rsidP="00733EA9">
            <w:pPr>
              <w:pStyle w:val="TAC"/>
              <w:rPr>
                <w:ins w:id="1020" w:author="Nokia" w:date="2024-04-29T14:55:00Z"/>
                <w:rFonts w:eastAsia="SimSun"/>
                <w:lang w:eastAsia="zh-CN"/>
              </w:rPr>
            </w:pPr>
            <w:ins w:id="1021" w:author="Nokia" w:date="2024-05-21T11:22:00Z">
              <w:r>
                <w:rPr>
                  <w:rFonts w:eastAsia="SimSu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4D9E6808" w14:textId="3EF43F5C" w:rsidR="006D316E" w:rsidRPr="00520785" w:rsidRDefault="00F547B6" w:rsidP="00733EA9">
            <w:pPr>
              <w:pStyle w:val="TAC"/>
              <w:rPr>
                <w:ins w:id="1022" w:author="Nokia" w:date="2024-04-29T14:55:00Z"/>
                <w:rFonts w:eastAsia="SimSun"/>
                <w:lang w:val="en-US" w:eastAsia="ja-JP"/>
              </w:rPr>
            </w:pPr>
            <w:ins w:id="1023" w:author="Nokia" w:date="2024-05-21T11:22:00Z">
              <w:r>
                <w:rPr>
                  <w:rFonts w:eastAsia="SimSu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5109DE69" w14:textId="7C3C7461" w:rsidR="006D316E" w:rsidRPr="00520785" w:rsidRDefault="006D316E" w:rsidP="00733EA9">
            <w:pPr>
              <w:pStyle w:val="TAC"/>
              <w:rPr>
                <w:ins w:id="1024" w:author="Nokia" w:date="2024-04-29T14:55:00Z"/>
                <w:rFonts w:eastAsia="SimSun"/>
                <w:lang w:eastAsia="zh-CN"/>
              </w:rPr>
            </w:pPr>
            <w:ins w:id="1025" w:author="Nokia" w:date="2024-04-29T14:55:00Z">
              <w:r>
                <w:rPr>
                  <w:rFonts w:eastAsia="SimSun"/>
                  <w:lang w:eastAsia="zh-CN"/>
                </w:rPr>
                <w:t>0.</w:t>
              </w:r>
            </w:ins>
            <w:ins w:id="1026" w:author="Nokia" w:date="2024-05-21T11:22:00Z">
              <w:r w:rsidR="00F547B6">
                <w:rPr>
                  <w:rFonts w:eastAsia="SimSun"/>
                  <w:lang w:eastAsia="zh-CN"/>
                </w:rPr>
                <w:t>5</w:t>
              </w:r>
            </w:ins>
          </w:p>
        </w:tc>
      </w:tr>
      <w:tr w:rsidR="006D316E" w:rsidRPr="00520785" w14:paraId="6196390C"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76D999D" w14:textId="77777777" w:rsidR="006D316E" w:rsidRPr="00520785" w:rsidRDefault="006D316E" w:rsidP="00733EA9">
            <w:pPr>
              <w:pStyle w:val="TAC"/>
              <w:rPr>
                <w:rFonts w:eastAsia="SimSun"/>
                <w:lang w:eastAsia="ja-JP"/>
              </w:rPr>
            </w:pPr>
            <w:r w:rsidRPr="00520785">
              <w:rPr>
                <w:rFonts w:eastAsia="SimSun"/>
                <w:lang w:eastAsia="ja-JP"/>
              </w:rPr>
              <w:t>CA_n1-n5-n28-n78</w:t>
            </w:r>
          </w:p>
        </w:tc>
        <w:tc>
          <w:tcPr>
            <w:tcW w:w="1523" w:type="dxa"/>
            <w:tcBorders>
              <w:top w:val="single" w:sz="4" w:space="0" w:color="auto"/>
              <w:left w:val="single" w:sz="4" w:space="0" w:color="auto"/>
              <w:bottom w:val="single" w:sz="4" w:space="0" w:color="auto"/>
              <w:right w:val="single" w:sz="4" w:space="0" w:color="auto"/>
            </w:tcBorders>
            <w:vAlign w:val="center"/>
          </w:tcPr>
          <w:p w14:paraId="62AAD3DB" w14:textId="77777777" w:rsidR="006D316E" w:rsidRPr="00520785" w:rsidRDefault="006D316E" w:rsidP="00733EA9">
            <w:pPr>
              <w:pStyle w:val="TAC"/>
              <w:rPr>
                <w:rFonts w:eastAsia="SimSun"/>
                <w:lang w:val="en-US" w:eastAsia="ja-JP"/>
              </w:rPr>
            </w:pPr>
            <w:r w:rsidRPr="00520785">
              <w:rPr>
                <w:rFonts w:eastAsia="SimSun" w:hint="eastAsia"/>
                <w:szCs w:val="18"/>
                <w:lang w:eastAsia="zh-CN"/>
              </w:rPr>
              <w:t>0</w:t>
            </w:r>
            <w:r w:rsidRPr="00520785">
              <w:rPr>
                <w:rFonts w:eastAsia="SimSun"/>
                <w:szCs w:val="18"/>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E8E5EC3" w14:textId="77777777" w:rsidR="006D316E" w:rsidRPr="00520785" w:rsidRDefault="006D316E" w:rsidP="00733EA9">
            <w:pPr>
              <w:pStyle w:val="TAC"/>
              <w:rPr>
                <w:rFonts w:eastAsia="SimSun"/>
                <w:lang w:eastAsia="zh-CN"/>
              </w:rPr>
            </w:pPr>
            <w:r w:rsidRPr="00520785">
              <w:rPr>
                <w:rFonts w:eastAsia="SimSun" w:hint="eastAsia"/>
                <w:szCs w:val="18"/>
                <w:lang w:eastAsia="zh-CN"/>
              </w:rPr>
              <w:t>0</w:t>
            </w:r>
            <w:r w:rsidRPr="00520785">
              <w:rPr>
                <w:rFonts w:eastAsia="SimSun"/>
                <w:szCs w:val="18"/>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6D62F63" w14:textId="77777777" w:rsidR="006D316E" w:rsidRPr="00520785" w:rsidRDefault="006D316E" w:rsidP="00733EA9">
            <w:pPr>
              <w:pStyle w:val="TAC"/>
              <w:rPr>
                <w:rFonts w:eastAsia="SimSun"/>
                <w:lang w:val="en-US" w:eastAsia="ja-JP"/>
              </w:rPr>
            </w:pPr>
            <w:r w:rsidRPr="00520785">
              <w:rPr>
                <w:rFonts w:eastAsia="Malgun Gothic" w:cs="Arial"/>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1E4CCEC" w14:textId="77777777" w:rsidR="006D316E" w:rsidRPr="00520785" w:rsidRDefault="006D316E" w:rsidP="00733EA9">
            <w:pPr>
              <w:pStyle w:val="TAC"/>
              <w:rPr>
                <w:rFonts w:eastAsia="SimSun"/>
                <w:lang w:eastAsia="zh-CN"/>
              </w:rPr>
            </w:pPr>
            <w:r w:rsidRPr="00520785">
              <w:rPr>
                <w:rFonts w:eastAsia="SimSun" w:hint="eastAsia"/>
                <w:szCs w:val="18"/>
                <w:lang w:eastAsia="zh-CN"/>
              </w:rPr>
              <w:t>0</w:t>
            </w:r>
            <w:r w:rsidRPr="00520785">
              <w:rPr>
                <w:rFonts w:eastAsia="SimSun"/>
                <w:szCs w:val="18"/>
                <w:lang w:eastAsia="zh-CN"/>
              </w:rPr>
              <w:t>.5</w:t>
            </w:r>
          </w:p>
        </w:tc>
      </w:tr>
      <w:tr w:rsidR="006D316E" w:rsidRPr="00520785" w14:paraId="3415EAE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176DDB" w14:textId="77777777" w:rsidR="006D316E" w:rsidRPr="00520785" w:rsidRDefault="006D316E" w:rsidP="00733EA9">
            <w:pPr>
              <w:pStyle w:val="TAC"/>
              <w:rPr>
                <w:rFonts w:eastAsia="SimSun"/>
                <w:lang w:eastAsia="ja-JP"/>
              </w:rPr>
            </w:pPr>
            <w:r w:rsidRPr="00520785">
              <w:rPr>
                <w:rFonts w:eastAsia="SimSun"/>
                <w:lang w:eastAsia="ja-JP"/>
              </w:rPr>
              <w:t>CA_n1-n5-n28-n79</w:t>
            </w:r>
          </w:p>
        </w:tc>
        <w:tc>
          <w:tcPr>
            <w:tcW w:w="1523" w:type="dxa"/>
            <w:tcBorders>
              <w:top w:val="single" w:sz="4" w:space="0" w:color="auto"/>
              <w:left w:val="single" w:sz="4" w:space="0" w:color="auto"/>
              <w:bottom w:val="single" w:sz="4" w:space="0" w:color="auto"/>
              <w:right w:val="single" w:sz="4" w:space="0" w:color="auto"/>
            </w:tcBorders>
            <w:vAlign w:val="center"/>
          </w:tcPr>
          <w:p w14:paraId="2CDE4500" w14:textId="77777777" w:rsidR="006D316E" w:rsidRPr="00520785" w:rsidRDefault="006D316E" w:rsidP="00733EA9">
            <w:pPr>
              <w:pStyle w:val="TAC"/>
              <w:rPr>
                <w:rFonts w:eastAsia="SimSun"/>
                <w:lang w:val="en-US" w:eastAsia="ja-JP"/>
              </w:rPr>
            </w:pPr>
            <w:r w:rsidRPr="00520785">
              <w:rPr>
                <w:rFonts w:eastAsia="SimSun" w:hint="eastAsia"/>
                <w:szCs w:val="18"/>
                <w:lang w:eastAsia="zh-CN"/>
              </w:rPr>
              <w:t>0</w:t>
            </w:r>
            <w:r w:rsidRPr="00520785">
              <w:rPr>
                <w:rFonts w:eastAsia="SimSun"/>
                <w:szCs w:val="18"/>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6609CDB1" w14:textId="77777777" w:rsidR="006D316E" w:rsidRPr="00520785" w:rsidRDefault="006D316E" w:rsidP="00733EA9">
            <w:pPr>
              <w:pStyle w:val="TAC"/>
              <w:rPr>
                <w:rFonts w:eastAsia="SimSun"/>
                <w:lang w:eastAsia="zh-CN"/>
              </w:rPr>
            </w:pPr>
            <w:r w:rsidRPr="00520785">
              <w:rPr>
                <w:rFonts w:eastAsia="SimSun" w:hint="eastAsia"/>
                <w:szCs w:val="18"/>
                <w:lang w:eastAsia="zh-CN"/>
              </w:rPr>
              <w:t>0</w:t>
            </w:r>
            <w:r w:rsidRPr="00520785">
              <w:rPr>
                <w:rFonts w:eastAsia="SimSun"/>
                <w:szCs w:val="18"/>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124DE16" w14:textId="77777777" w:rsidR="006D316E" w:rsidRPr="00520785" w:rsidRDefault="006D316E" w:rsidP="00733EA9">
            <w:pPr>
              <w:pStyle w:val="TAC"/>
              <w:rPr>
                <w:rFonts w:eastAsia="SimSun"/>
                <w:lang w:val="en-US" w:eastAsia="ja-JP"/>
              </w:rPr>
            </w:pPr>
            <w:r w:rsidRPr="00520785">
              <w:rPr>
                <w:rFonts w:eastAsia="Malgun Gothic" w:cs="Arial"/>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E68C338" w14:textId="77777777" w:rsidR="006D316E" w:rsidRPr="00520785" w:rsidRDefault="006D316E" w:rsidP="00733EA9">
            <w:pPr>
              <w:pStyle w:val="TAC"/>
              <w:rPr>
                <w:rFonts w:eastAsia="SimSun"/>
                <w:lang w:eastAsia="zh-CN"/>
              </w:rPr>
            </w:pPr>
            <w:r w:rsidRPr="00520785">
              <w:rPr>
                <w:rFonts w:eastAsia="SimSun" w:hint="eastAsia"/>
                <w:szCs w:val="18"/>
                <w:lang w:eastAsia="zh-CN"/>
              </w:rPr>
              <w:t>0</w:t>
            </w:r>
            <w:r w:rsidRPr="00520785">
              <w:rPr>
                <w:rFonts w:eastAsia="SimSun"/>
                <w:szCs w:val="18"/>
                <w:lang w:eastAsia="zh-CN"/>
              </w:rPr>
              <w:t>.5</w:t>
            </w:r>
          </w:p>
        </w:tc>
      </w:tr>
      <w:tr w:rsidR="006D316E" w:rsidRPr="00520785" w14:paraId="7EE4FE38"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E246B0" w14:textId="77777777" w:rsidR="006D316E" w:rsidRPr="00520785" w:rsidRDefault="006D316E" w:rsidP="00733EA9">
            <w:pPr>
              <w:pStyle w:val="TAC"/>
              <w:rPr>
                <w:rFonts w:eastAsia="SimSun"/>
                <w:lang w:eastAsia="ja-JP"/>
              </w:rPr>
            </w:pPr>
            <w:r>
              <w:rPr>
                <w:lang w:eastAsia="ja-JP"/>
              </w:rPr>
              <w:t>CA_n1-n5-n40-n78</w:t>
            </w:r>
          </w:p>
        </w:tc>
        <w:tc>
          <w:tcPr>
            <w:tcW w:w="1523" w:type="dxa"/>
            <w:tcBorders>
              <w:top w:val="single" w:sz="4" w:space="0" w:color="auto"/>
              <w:left w:val="single" w:sz="4" w:space="0" w:color="auto"/>
              <w:bottom w:val="single" w:sz="4" w:space="0" w:color="auto"/>
              <w:right w:val="single" w:sz="4" w:space="0" w:color="auto"/>
            </w:tcBorders>
            <w:vAlign w:val="center"/>
          </w:tcPr>
          <w:p w14:paraId="4EBE9771" w14:textId="77777777" w:rsidR="006D316E" w:rsidRPr="00520785" w:rsidRDefault="006D316E" w:rsidP="00733EA9">
            <w:pPr>
              <w:pStyle w:val="TAC"/>
              <w:rPr>
                <w:rFonts w:eastAsia="SimSun"/>
                <w:szCs w:val="18"/>
                <w:lang w:eastAsia="zh-CN"/>
              </w:rPr>
            </w:pPr>
            <w:r>
              <w:rPr>
                <w:rFonts w:eastAsia="SimSun" w:hint="eastAsia"/>
                <w:szCs w:val="18"/>
                <w:lang w:eastAsia="zh-CN"/>
              </w:rPr>
              <w:t>0</w:t>
            </w:r>
            <w:r>
              <w:rPr>
                <w:rFonts w:eastAsia="SimSun"/>
                <w:szCs w:val="18"/>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0C4AB29" w14:textId="77777777" w:rsidR="006D316E" w:rsidRPr="00520785" w:rsidRDefault="006D316E" w:rsidP="00733EA9">
            <w:pPr>
              <w:pStyle w:val="TAC"/>
              <w:rPr>
                <w:rFonts w:eastAsia="SimSun"/>
                <w:szCs w:val="18"/>
                <w:lang w:eastAsia="zh-CN"/>
              </w:rPr>
            </w:pPr>
            <w:r w:rsidRPr="00520785">
              <w:rPr>
                <w:rFonts w:eastAsia="SimSun" w:hint="eastAsia"/>
                <w:szCs w:val="18"/>
                <w:lang w:eastAsia="zh-CN"/>
              </w:rPr>
              <w:t>0</w:t>
            </w:r>
            <w:r w:rsidRPr="00520785">
              <w:rPr>
                <w:rFonts w:eastAsia="SimSun"/>
                <w:szCs w:val="18"/>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13E706F5" w14:textId="77777777" w:rsidR="006D316E" w:rsidRPr="00520785" w:rsidRDefault="006D316E" w:rsidP="00733EA9">
            <w:pPr>
              <w:pStyle w:val="TAC"/>
              <w:rPr>
                <w:rFonts w:eastAsia="Malgun Gothic" w:cs="Arial"/>
                <w:lang w:eastAsia="ko-KR"/>
              </w:rPr>
            </w:pPr>
            <w:r>
              <w:rPr>
                <w:rFonts w:cs="Arial" w:hint="eastAsia"/>
                <w:lang w:eastAsia="zh-CN"/>
              </w:rPr>
              <w:t>0</w:t>
            </w:r>
            <w:r>
              <w:rPr>
                <w:rFonts w:cs="Arial"/>
                <w:lang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2102AE4A" w14:textId="77777777" w:rsidR="006D316E" w:rsidRPr="00520785" w:rsidRDefault="006D316E" w:rsidP="00733EA9">
            <w:pPr>
              <w:pStyle w:val="TAC"/>
              <w:rPr>
                <w:rFonts w:eastAsia="SimSun"/>
                <w:szCs w:val="18"/>
                <w:lang w:eastAsia="zh-CN"/>
              </w:rPr>
            </w:pPr>
            <w:r>
              <w:rPr>
                <w:rFonts w:eastAsia="SimSun" w:hint="eastAsia"/>
                <w:szCs w:val="18"/>
                <w:lang w:eastAsia="zh-CN"/>
              </w:rPr>
              <w:t>0</w:t>
            </w:r>
            <w:r>
              <w:rPr>
                <w:rFonts w:eastAsia="SimSun"/>
                <w:szCs w:val="18"/>
                <w:lang w:eastAsia="zh-CN"/>
              </w:rPr>
              <w:t>.5</w:t>
            </w:r>
          </w:p>
        </w:tc>
      </w:tr>
      <w:tr w:rsidR="006D316E" w:rsidRPr="00520785" w14:paraId="7244C864" w14:textId="77777777" w:rsidTr="00733EA9">
        <w:trPr>
          <w:jc w:val="center"/>
          <w:ins w:id="1027" w:author="Nokia" w:date="2024-04-29T14:53: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D46375" w14:textId="2EE7B298" w:rsidR="006D316E" w:rsidRPr="006D316E" w:rsidRDefault="006D316E">
            <w:pPr>
              <w:spacing w:after="0"/>
              <w:jc w:val="center"/>
              <w:rPr>
                <w:ins w:id="1028" w:author="Nokia" w:date="2024-04-29T14:53:00Z"/>
                <w:rFonts w:cs="Arial"/>
                <w:color w:val="000000"/>
                <w:szCs w:val="18"/>
                <w:lang w:val="en-US"/>
                <w:rPrChange w:id="1029" w:author="Nokia" w:date="2024-04-29T14:53:00Z">
                  <w:rPr>
                    <w:ins w:id="1030" w:author="Nokia" w:date="2024-04-29T14:53:00Z"/>
                    <w:lang w:eastAsia="ja-JP"/>
                  </w:rPr>
                </w:rPrChange>
              </w:rPr>
              <w:pPrChange w:id="1031" w:author="Nokia" w:date="2024-04-29T14:53:00Z">
                <w:pPr>
                  <w:pStyle w:val="TAC"/>
                </w:pPr>
              </w:pPrChange>
            </w:pPr>
            <w:ins w:id="1032" w:author="Nokia" w:date="2024-04-29T14:53:00Z">
              <w:r>
                <w:rPr>
                  <w:rFonts w:ascii="Arial" w:hAnsi="Arial" w:cs="Arial"/>
                  <w:color w:val="000000"/>
                  <w:sz w:val="18"/>
                  <w:szCs w:val="18"/>
                </w:rPr>
                <w:t>CA_n1-n5-n40-n105</w:t>
              </w:r>
            </w:ins>
          </w:p>
        </w:tc>
        <w:tc>
          <w:tcPr>
            <w:tcW w:w="1523" w:type="dxa"/>
            <w:tcBorders>
              <w:top w:val="single" w:sz="4" w:space="0" w:color="auto"/>
              <w:left w:val="single" w:sz="4" w:space="0" w:color="auto"/>
              <w:bottom w:val="single" w:sz="4" w:space="0" w:color="auto"/>
              <w:right w:val="single" w:sz="4" w:space="0" w:color="auto"/>
            </w:tcBorders>
            <w:vAlign w:val="center"/>
          </w:tcPr>
          <w:p w14:paraId="73F85B5D" w14:textId="05FF056D" w:rsidR="006D316E" w:rsidRDefault="00F547B6" w:rsidP="00733EA9">
            <w:pPr>
              <w:pStyle w:val="TAC"/>
              <w:rPr>
                <w:ins w:id="1033" w:author="Nokia" w:date="2024-04-29T14:53:00Z"/>
                <w:rFonts w:eastAsia="SimSun"/>
                <w:szCs w:val="18"/>
                <w:lang w:eastAsia="zh-CN"/>
              </w:rPr>
            </w:pPr>
            <w:ins w:id="1034" w:author="Nokia" w:date="2024-05-21T11:22:00Z">
              <w:r>
                <w:rPr>
                  <w:rFonts w:eastAsia="SimSu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19D5F327" w14:textId="712F41C2" w:rsidR="006D316E" w:rsidRPr="00520785" w:rsidRDefault="006D316E" w:rsidP="00733EA9">
            <w:pPr>
              <w:pStyle w:val="TAC"/>
              <w:rPr>
                <w:ins w:id="1035" w:author="Nokia" w:date="2024-04-29T14:53:00Z"/>
                <w:rFonts w:eastAsia="SimSun"/>
                <w:szCs w:val="18"/>
                <w:lang w:eastAsia="zh-CN"/>
              </w:rPr>
            </w:pPr>
            <w:ins w:id="1036" w:author="Nokia" w:date="2024-04-29T14:54:00Z">
              <w:r>
                <w:rPr>
                  <w:rFonts w:eastAsia="SimSun"/>
                  <w:szCs w:val="18"/>
                  <w:lang w:eastAsia="zh-C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3FDDD617" w14:textId="53B7F602" w:rsidR="006D316E" w:rsidRDefault="00F547B6" w:rsidP="00733EA9">
            <w:pPr>
              <w:pStyle w:val="TAC"/>
              <w:rPr>
                <w:ins w:id="1037" w:author="Nokia" w:date="2024-04-29T14:53:00Z"/>
                <w:rFonts w:cs="Arial"/>
                <w:lang w:eastAsia="zh-CN"/>
              </w:rPr>
            </w:pPr>
            <w:ins w:id="1038" w:author="Nokia" w:date="2024-05-21T11:22:00Z">
              <w:r>
                <w:rPr>
                  <w:rFonts w:eastAsia="SimSun"/>
                  <w:lang w:val="en-US" w:eastAsia="ja-JP"/>
                </w:rPr>
                <w:t>0.3</w:t>
              </w:r>
            </w:ins>
          </w:p>
        </w:tc>
        <w:tc>
          <w:tcPr>
            <w:tcW w:w="1524" w:type="dxa"/>
            <w:tcBorders>
              <w:top w:val="single" w:sz="4" w:space="0" w:color="auto"/>
              <w:left w:val="single" w:sz="4" w:space="0" w:color="auto"/>
              <w:bottom w:val="single" w:sz="4" w:space="0" w:color="auto"/>
              <w:right w:val="single" w:sz="4" w:space="0" w:color="auto"/>
            </w:tcBorders>
            <w:vAlign w:val="center"/>
          </w:tcPr>
          <w:p w14:paraId="3C6B0FAA" w14:textId="1F85B97E" w:rsidR="006D316E" w:rsidRDefault="006D316E" w:rsidP="00733EA9">
            <w:pPr>
              <w:pStyle w:val="TAC"/>
              <w:rPr>
                <w:ins w:id="1039" w:author="Nokia" w:date="2024-04-29T14:53:00Z"/>
                <w:rFonts w:eastAsia="SimSun"/>
                <w:szCs w:val="18"/>
                <w:lang w:eastAsia="zh-CN"/>
              </w:rPr>
            </w:pPr>
            <w:ins w:id="1040" w:author="Nokia" w:date="2024-04-29T14:54:00Z">
              <w:r>
                <w:rPr>
                  <w:rFonts w:eastAsia="SimSun"/>
                  <w:szCs w:val="18"/>
                  <w:lang w:eastAsia="zh-CN"/>
                </w:rPr>
                <w:t>0.</w:t>
              </w:r>
            </w:ins>
            <w:ins w:id="1041" w:author="Nokia" w:date="2024-05-21T11:22:00Z">
              <w:r w:rsidR="00F547B6">
                <w:rPr>
                  <w:rFonts w:eastAsia="SimSun"/>
                  <w:szCs w:val="18"/>
                  <w:lang w:eastAsia="zh-CN"/>
                </w:rPr>
                <w:t>5</w:t>
              </w:r>
            </w:ins>
          </w:p>
        </w:tc>
      </w:tr>
      <w:tr w:rsidR="006D316E" w:rsidRPr="00520785" w14:paraId="6FC7D88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F9AEC8" w14:textId="77777777" w:rsidR="006D316E" w:rsidRPr="00520785" w:rsidRDefault="006D316E" w:rsidP="00733EA9">
            <w:pPr>
              <w:pStyle w:val="TAC"/>
              <w:rPr>
                <w:rFonts w:eastAsia="SimSun"/>
                <w:lang w:eastAsia="ja-JP"/>
              </w:rPr>
            </w:pPr>
            <w:r w:rsidRPr="00520785">
              <w:rPr>
                <w:rFonts w:eastAsia="SimSun"/>
                <w:lang w:eastAsia="ja-JP"/>
              </w:rPr>
              <w:t>CA_n1-n5-n78-n79</w:t>
            </w:r>
          </w:p>
        </w:tc>
        <w:tc>
          <w:tcPr>
            <w:tcW w:w="1523" w:type="dxa"/>
            <w:tcBorders>
              <w:top w:val="single" w:sz="4" w:space="0" w:color="auto"/>
              <w:left w:val="single" w:sz="4" w:space="0" w:color="auto"/>
              <w:bottom w:val="single" w:sz="4" w:space="0" w:color="auto"/>
              <w:right w:val="single" w:sz="4" w:space="0" w:color="auto"/>
            </w:tcBorders>
            <w:vAlign w:val="center"/>
          </w:tcPr>
          <w:p w14:paraId="52B2F743" w14:textId="77777777" w:rsidR="006D316E" w:rsidRPr="00520785" w:rsidRDefault="006D316E" w:rsidP="00733EA9">
            <w:pPr>
              <w:pStyle w:val="TAC"/>
              <w:rPr>
                <w:rFonts w:eastAsia="SimSun"/>
                <w:lang w:val="en-US" w:eastAsia="ja-JP"/>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6C49F8E" w14:textId="77777777" w:rsidR="006D316E" w:rsidRPr="00520785" w:rsidRDefault="006D316E" w:rsidP="00733EA9">
            <w:pPr>
              <w:pStyle w:val="TAC"/>
              <w:rPr>
                <w:rFonts w:eastAsia="SimSun"/>
                <w:lang w:eastAsia="zh-CN"/>
              </w:rPr>
            </w:pPr>
            <w:r w:rsidRPr="00520785">
              <w:rPr>
                <w:rFonts w:eastAsia="SimSun" w:cs="Arial" w:hint="eastAsia"/>
                <w:szCs w:val="18"/>
                <w:lang w:eastAsia="zh-CN"/>
              </w:rPr>
              <w:t>0</w:t>
            </w:r>
            <w:r w:rsidRPr="00520785">
              <w:rPr>
                <w:rFonts w:eastAsia="SimSun" w:cs="Arial"/>
                <w:szCs w:val="18"/>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029D8BD" w14:textId="77777777" w:rsidR="006D316E" w:rsidRPr="00520785" w:rsidRDefault="006D316E" w:rsidP="00733EA9">
            <w:pPr>
              <w:pStyle w:val="TAC"/>
              <w:rPr>
                <w:rFonts w:eastAsia="SimSun"/>
                <w:lang w:val="en-US" w:eastAsia="ja-JP"/>
              </w:rPr>
            </w:pPr>
            <w:r w:rsidRPr="00520785">
              <w:rPr>
                <w:rFonts w:eastAsia="SimSun" w:hint="eastAsia"/>
              </w:rPr>
              <w:t>0</w:t>
            </w:r>
            <w:r w:rsidRPr="00520785">
              <w:rPr>
                <w:rFonts w:eastAsia="SimSun"/>
              </w:rPr>
              <w:t>.5</w:t>
            </w:r>
          </w:p>
        </w:tc>
        <w:tc>
          <w:tcPr>
            <w:tcW w:w="1524" w:type="dxa"/>
            <w:tcBorders>
              <w:top w:val="single" w:sz="4" w:space="0" w:color="auto"/>
              <w:left w:val="single" w:sz="4" w:space="0" w:color="auto"/>
              <w:bottom w:val="single" w:sz="4" w:space="0" w:color="auto"/>
              <w:right w:val="single" w:sz="4" w:space="0" w:color="auto"/>
            </w:tcBorders>
            <w:vAlign w:val="center"/>
          </w:tcPr>
          <w:p w14:paraId="506C8F72" w14:textId="77777777" w:rsidR="006D316E" w:rsidRPr="00520785" w:rsidRDefault="006D316E" w:rsidP="00733EA9">
            <w:pPr>
              <w:pStyle w:val="TAC"/>
              <w:rPr>
                <w:rFonts w:eastAsia="SimSun"/>
                <w:lang w:eastAsia="zh-CN"/>
              </w:rPr>
            </w:pPr>
            <w:r w:rsidRPr="00520785">
              <w:rPr>
                <w:rFonts w:eastAsia="SimSun" w:hint="eastAsia"/>
                <w:szCs w:val="18"/>
                <w:lang w:eastAsia="zh-CN"/>
              </w:rPr>
              <w:t>0</w:t>
            </w:r>
            <w:r w:rsidRPr="00520785">
              <w:rPr>
                <w:rFonts w:eastAsia="SimSun"/>
                <w:szCs w:val="18"/>
                <w:lang w:eastAsia="zh-CN"/>
              </w:rPr>
              <w:t>.5</w:t>
            </w:r>
          </w:p>
        </w:tc>
      </w:tr>
      <w:tr w:rsidR="006D316E" w:rsidRPr="00520785" w14:paraId="66CD0535" w14:textId="77777777" w:rsidTr="00733EA9">
        <w:trPr>
          <w:jc w:val="center"/>
          <w:ins w:id="1042" w:author="Nokia" w:date="2024-04-29T14:54: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A70EB1" w14:textId="656F59D2" w:rsidR="006D316E" w:rsidRPr="006D316E" w:rsidRDefault="006D316E">
            <w:pPr>
              <w:spacing w:after="0"/>
              <w:jc w:val="center"/>
              <w:rPr>
                <w:ins w:id="1043" w:author="Nokia" w:date="2024-04-29T14:54:00Z"/>
                <w:rFonts w:cs="Arial"/>
                <w:color w:val="000000"/>
                <w:szCs w:val="18"/>
                <w:lang w:val="en-US"/>
                <w:rPrChange w:id="1044" w:author="Nokia" w:date="2024-04-29T14:54:00Z">
                  <w:rPr>
                    <w:ins w:id="1045" w:author="Nokia" w:date="2024-04-29T14:54:00Z"/>
                    <w:rFonts w:eastAsia="SimSun"/>
                    <w:lang w:eastAsia="ja-JP"/>
                  </w:rPr>
                </w:rPrChange>
              </w:rPr>
              <w:pPrChange w:id="1046" w:author="Nokia" w:date="2024-04-29T14:54:00Z">
                <w:pPr>
                  <w:pStyle w:val="TAC"/>
                </w:pPr>
              </w:pPrChange>
            </w:pPr>
            <w:ins w:id="1047" w:author="Nokia" w:date="2024-04-29T14:54:00Z">
              <w:r>
                <w:rPr>
                  <w:rFonts w:ascii="Arial" w:hAnsi="Arial" w:cs="Arial"/>
                  <w:color w:val="000000"/>
                  <w:sz w:val="18"/>
                  <w:szCs w:val="18"/>
                </w:rPr>
                <w:t>CA_n1-n5-n78-n105</w:t>
              </w:r>
            </w:ins>
          </w:p>
        </w:tc>
        <w:tc>
          <w:tcPr>
            <w:tcW w:w="1523" w:type="dxa"/>
            <w:tcBorders>
              <w:top w:val="single" w:sz="4" w:space="0" w:color="auto"/>
              <w:left w:val="single" w:sz="4" w:space="0" w:color="auto"/>
              <w:bottom w:val="single" w:sz="4" w:space="0" w:color="auto"/>
              <w:right w:val="single" w:sz="4" w:space="0" w:color="auto"/>
            </w:tcBorders>
            <w:vAlign w:val="center"/>
          </w:tcPr>
          <w:p w14:paraId="6CEB71B7" w14:textId="26014014" w:rsidR="006D316E" w:rsidRPr="00520785" w:rsidRDefault="006D316E" w:rsidP="00733EA9">
            <w:pPr>
              <w:pStyle w:val="TAC"/>
              <w:rPr>
                <w:ins w:id="1048" w:author="Nokia" w:date="2024-04-29T14:54:00Z"/>
                <w:rFonts w:eastAsia="SimSun"/>
              </w:rPr>
            </w:pPr>
            <w:ins w:id="1049" w:author="Nokia" w:date="2024-04-29T14:54:00Z">
              <w:r>
                <w:rPr>
                  <w:rFonts w:eastAsia="SimSu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1F767C62" w14:textId="62A23656" w:rsidR="006D316E" w:rsidRPr="00520785" w:rsidRDefault="006D316E" w:rsidP="00733EA9">
            <w:pPr>
              <w:pStyle w:val="TAC"/>
              <w:rPr>
                <w:ins w:id="1050" w:author="Nokia" w:date="2024-04-29T14:54:00Z"/>
                <w:rFonts w:eastAsia="SimSun" w:cs="Arial"/>
                <w:szCs w:val="18"/>
                <w:lang w:eastAsia="zh-CN"/>
              </w:rPr>
            </w:pPr>
            <w:ins w:id="1051" w:author="Nokia" w:date="2024-04-29T14:54:00Z">
              <w:r>
                <w:rPr>
                  <w:rFonts w:eastAsia="SimSun" w:cs="Arial"/>
                  <w:szCs w:val="18"/>
                  <w:lang w:eastAsia="zh-C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1F8E7BAB" w14:textId="299ACD62" w:rsidR="006D316E" w:rsidRPr="00520785" w:rsidRDefault="006D316E" w:rsidP="00733EA9">
            <w:pPr>
              <w:pStyle w:val="TAC"/>
              <w:rPr>
                <w:ins w:id="1052" w:author="Nokia" w:date="2024-04-29T14:54:00Z"/>
                <w:rFonts w:eastAsia="SimSun"/>
              </w:rPr>
            </w:pPr>
            <w:ins w:id="1053" w:author="Nokia" w:date="2024-04-29T14:54:00Z">
              <w:r>
                <w:rPr>
                  <w:rFonts w:eastAsia="SimSun"/>
                </w:rPr>
                <w:t>0.5</w:t>
              </w:r>
            </w:ins>
          </w:p>
        </w:tc>
        <w:tc>
          <w:tcPr>
            <w:tcW w:w="1524" w:type="dxa"/>
            <w:tcBorders>
              <w:top w:val="single" w:sz="4" w:space="0" w:color="auto"/>
              <w:left w:val="single" w:sz="4" w:space="0" w:color="auto"/>
              <w:bottom w:val="single" w:sz="4" w:space="0" w:color="auto"/>
              <w:right w:val="single" w:sz="4" w:space="0" w:color="auto"/>
            </w:tcBorders>
            <w:vAlign w:val="center"/>
          </w:tcPr>
          <w:p w14:paraId="382B0E36" w14:textId="46467F98" w:rsidR="006D316E" w:rsidRPr="00520785" w:rsidRDefault="006D316E" w:rsidP="00733EA9">
            <w:pPr>
              <w:pStyle w:val="TAC"/>
              <w:rPr>
                <w:ins w:id="1054" w:author="Nokia" w:date="2024-04-29T14:54:00Z"/>
                <w:rFonts w:eastAsia="SimSun"/>
                <w:szCs w:val="18"/>
                <w:lang w:eastAsia="zh-CN"/>
              </w:rPr>
            </w:pPr>
            <w:ins w:id="1055" w:author="Nokia" w:date="2024-04-29T14:54:00Z">
              <w:r>
                <w:rPr>
                  <w:rFonts w:eastAsia="SimSun"/>
                  <w:szCs w:val="18"/>
                  <w:lang w:eastAsia="zh-CN"/>
                </w:rPr>
                <w:t>0.</w:t>
              </w:r>
            </w:ins>
            <w:ins w:id="1056" w:author="Nokia" w:date="2024-05-21T11:22:00Z">
              <w:r w:rsidR="00F547B6">
                <w:rPr>
                  <w:rFonts w:eastAsia="SimSun"/>
                  <w:szCs w:val="18"/>
                  <w:lang w:eastAsia="zh-CN"/>
                </w:rPr>
                <w:t>5</w:t>
              </w:r>
            </w:ins>
          </w:p>
        </w:tc>
      </w:tr>
      <w:tr w:rsidR="006D316E" w:rsidRPr="00520785" w14:paraId="55685C8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0C9FA19" w14:textId="77777777" w:rsidR="006D316E" w:rsidRPr="00520785" w:rsidRDefault="006D316E" w:rsidP="00733EA9">
            <w:pPr>
              <w:pStyle w:val="TAC"/>
              <w:rPr>
                <w:rFonts w:eastAsia="SimSun"/>
              </w:rPr>
            </w:pPr>
            <w:r w:rsidRPr="00520785">
              <w:rPr>
                <w:rFonts w:eastAsia="SimSun"/>
              </w:rPr>
              <w:lastRenderedPageBreak/>
              <w:t>CA_n1-n7-n8-n40</w:t>
            </w:r>
          </w:p>
        </w:tc>
        <w:tc>
          <w:tcPr>
            <w:tcW w:w="1523" w:type="dxa"/>
            <w:tcBorders>
              <w:top w:val="single" w:sz="4" w:space="0" w:color="auto"/>
              <w:left w:val="single" w:sz="4" w:space="0" w:color="auto"/>
              <w:bottom w:val="single" w:sz="4" w:space="0" w:color="auto"/>
              <w:right w:val="single" w:sz="4" w:space="0" w:color="auto"/>
            </w:tcBorders>
            <w:vAlign w:val="center"/>
          </w:tcPr>
          <w:p w14:paraId="3F8C6920" w14:textId="77777777" w:rsidR="006D316E" w:rsidRPr="00520785" w:rsidRDefault="006D316E" w:rsidP="00733EA9">
            <w:pPr>
              <w:pStyle w:val="TAC"/>
              <w:rPr>
                <w:rFonts w:eastAsia="SimSun"/>
                <w:lang w:eastAsia="zh-CN"/>
              </w:rPr>
            </w:pPr>
            <w:r w:rsidRPr="00520785">
              <w:rPr>
                <w:rFonts w:eastAsia="SimSun"/>
              </w:rPr>
              <w:t>-</w:t>
            </w:r>
          </w:p>
        </w:tc>
        <w:tc>
          <w:tcPr>
            <w:tcW w:w="1524" w:type="dxa"/>
            <w:tcBorders>
              <w:top w:val="single" w:sz="4" w:space="0" w:color="auto"/>
              <w:left w:val="single" w:sz="4" w:space="0" w:color="auto"/>
              <w:bottom w:val="single" w:sz="4" w:space="0" w:color="auto"/>
              <w:right w:val="single" w:sz="4" w:space="0" w:color="auto"/>
            </w:tcBorders>
            <w:vAlign w:val="center"/>
          </w:tcPr>
          <w:p w14:paraId="08A9B484"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17ECECB" w14:textId="77777777" w:rsidR="006D316E" w:rsidRPr="00520785" w:rsidRDefault="006D316E" w:rsidP="00733EA9">
            <w:pPr>
              <w:pStyle w:val="TAC"/>
              <w:rPr>
                <w:rFonts w:eastAsia="SimSun"/>
              </w:rPr>
            </w:pPr>
            <w:r w:rsidRPr="00520785">
              <w:rPr>
                <w:rFonts w:eastAsia="SimSun" w:hint="eastAsia"/>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28D02D58"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.8</w:t>
            </w:r>
          </w:p>
        </w:tc>
      </w:tr>
      <w:tr w:rsidR="006D316E" w:rsidRPr="00520785" w14:paraId="3A08D17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B1FBBD" w14:textId="77777777" w:rsidR="006D316E" w:rsidRPr="00520785" w:rsidRDefault="006D316E" w:rsidP="00733EA9">
            <w:pPr>
              <w:pStyle w:val="TAC"/>
              <w:rPr>
                <w:rFonts w:eastAsia="SimSun"/>
              </w:rPr>
            </w:pPr>
            <w:r w:rsidRPr="00520785">
              <w:rPr>
                <w:rFonts w:eastAsia="SimSun"/>
              </w:rPr>
              <w:t>CA_n1-n7-n8-n78</w:t>
            </w:r>
          </w:p>
        </w:tc>
        <w:tc>
          <w:tcPr>
            <w:tcW w:w="1523" w:type="dxa"/>
            <w:tcBorders>
              <w:top w:val="single" w:sz="4" w:space="0" w:color="auto"/>
              <w:left w:val="single" w:sz="4" w:space="0" w:color="auto"/>
              <w:bottom w:val="single" w:sz="4" w:space="0" w:color="auto"/>
              <w:right w:val="single" w:sz="4" w:space="0" w:color="auto"/>
            </w:tcBorders>
            <w:vAlign w:val="center"/>
          </w:tcPr>
          <w:p w14:paraId="0A133597" w14:textId="77777777" w:rsidR="006D316E" w:rsidRPr="00520785" w:rsidRDefault="006D316E" w:rsidP="00733EA9">
            <w:pPr>
              <w:pStyle w:val="TAC"/>
              <w:rPr>
                <w:rFonts w:eastAsia="SimSun"/>
                <w:lang w:eastAsia="zh-CN"/>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DFB909D"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56E797B2" w14:textId="77777777" w:rsidR="006D316E" w:rsidRPr="00520785" w:rsidRDefault="006D316E" w:rsidP="00733EA9">
            <w:pPr>
              <w:pStyle w:val="TAC"/>
              <w:rPr>
                <w:rFonts w:eastAsia="SimSun"/>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DB37E81" w14:textId="77777777" w:rsidR="006D316E" w:rsidRPr="00520785" w:rsidRDefault="006D316E" w:rsidP="00733EA9">
            <w:pPr>
              <w:pStyle w:val="TAC"/>
              <w:rPr>
                <w:rFonts w:eastAsia="SimSun"/>
              </w:rPr>
            </w:pPr>
            <w:r w:rsidRPr="00520785">
              <w:rPr>
                <w:rFonts w:eastAsia="SimSun" w:hint="eastAsia"/>
                <w:lang w:eastAsia="zh-CN"/>
              </w:rPr>
              <w:t>0</w:t>
            </w:r>
            <w:r w:rsidRPr="00520785">
              <w:rPr>
                <w:rFonts w:eastAsia="SimSun"/>
                <w:lang w:eastAsia="zh-CN"/>
              </w:rPr>
              <w:t>.5</w:t>
            </w:r>
          </w:p>
        </w:tc>
      </w:tr>
      <w:tr w:rsidR="006D316E" w:rsidRPr="00520785" w14:paraId="3A3CB56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596BD8" w14:textId="77777777" w:rsidR="006D316E" w:rsidRPr="00520785" w:rsidRDefault="006D316E" w:rsidP="00733EA9">
            <w:pPr>
              <w:pStyle w:val="TAC"/>
              <w:rPr>
                <w:rFonts w:eastAsia="SimSun"/>
              </w:rPr>
            </w:pPr>
            <w:r w:rsidRPr="00520785">
              <w:rPr>
                <w:rFonts w:eastAsia="SimSun"/>
                <w:lang w:eastAsia="ja-JP"/>
              </w:rPr>
              <w:t>CA_n1-n7-n26-n78</w:t>
            </w:r>
          </w:p>
        </w:tc>
        <w:tc>
          <w:tcPr>
            <w:tcW w:w="1523" w:type="dxa"/>
            <w:tcBorders>
              <w:top w:val="single" w:sz="4" w:space="0" w:color="auto"/>
              <w:left w:val="single" w:sz="4" w:space="0" w:color="auto"/>
              <w:bottom w:val="single" w:sz="4" w:space="0" w:color="auto"/>
              <w:right w:val="single" w:sz="4" w:space="0" w:color="auto"/>
            </w:tcBorders>
            <w:vAlign w:val="center"/>
          </w:tcPr>
          <w:p w14:paraId="248B2998" w14:textId="77777777" w:rsidR="006D316E" w:rsidRPr="00520785" w:rsidRDefault="006D316E" w:rsidP="00733EA9">
            <w:pPr>
              <w:pStyle w:val="TAC"/>
              <w:rPr>
                <w:rFonts w:eastAsia="SimSun"/>
                <w:lang w:val="en-US" w:eastAsia="ja-JP"/>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9C763E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14FFA18" w14:textId="77777777" w:rsidR="006D316E" w:rsidRPr="00520785" w:rsidRDefault="006D316E" w:rsidP="00733EA9">
            <w:pPr>
              <w:pStyle w:val="TAC"/>
              <w:rPr>
                <w:rFonts w:eastAsia="SimSun"/>
                <w:lang w:val="en-US" w:eastAsia="ja-JP"/>
              </w:rPr>
            </w:pPr>
            <w:r w:rsidRPr="00520785">
              <w:rPr>
                <w:rFonts w:eastAsia="SimSun"/>
                <w:lang w:val="en-US"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343A4383" w14:textId="77777777" w:rsidR="006D316E" w:rsidRPr="00520785" w:rsidRDefault="006D316E" w:rsidP="00733EA9">
            <w:pPr>
              <w:pStyle w:val="TAC"/>
              <w:rPr>
                <w:rFonts w:eastAsia="SimSun"/>
                <w:lang w:eastAsia="zh-CN"/>
              </w:rPr>
            </w:pPr>
            <w:r w:rsidRPr="00520785">
              <w:rPr>
                <w:rFonts w:eastAsia="SimSun"/>
                <w:lang w:eastAsia="zh-CN"/>
              </w:rPr>
              <w:t>-</w:t>
            </w:r>
          </w:p>
        </w:tc>
      </w:tr>
      <w:tr w:rsidR="006D316E" w:rsidRPr="00520785" w14:paraId="3184794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60929AF" w14:textId="77777777" w:rsidR="006D316E" w:rsidRPr="00520785" w:rsidRDefault="006D316E" w:rsidP="00733EA9">
            <w:pPr>
              <w:pStyle w:val="TAC"/>
              <w:rPr>
                <w:rFonts w:eastAsia="SimSun"/>
                <w:lang w:eastAsia="ja-JP"/>
              </w:rPr>
            </w:pPr>
            <w:r w:rsidRPr="00520785">
              <w:rPr>
                <w:rFonts w:eastAsia="DengXian"/>
                <w:lang w:val="fr-FR" w:eastAsia="zh-CN"/>
              </w:rPr>
              <w:t>CA</w:t>
            </w:r>
            <w:r w:rsidRPr="00520785">
              <w:rPr>
                <w:rFonts w:eastAsia="DengXian"/>
                <w:lang w:val="fr-FR"/>
              </w:rPr>
              <w:t>_</w:t>
            </w:r>
            <w:r w:rsidRPr="00520785">
              <w:rPr>
                <w:rFonts w:eastAsia="DengXian"/>
                <w:lang w:val="fr-FR" w:eastAsia="zh-CN"/>
              </w:rPr>
              <w:t>n1</w:t>
            </w:r>
            <w:r w:rsidRPr="00520785">
              <w:rPr>
                <w:rFonts w:eastAsia="DengXian"/>
                <w:lang w:val="sv-SE" w:eastAsia="ja-JP"/>
              </w:rPr>
              <w:t>-</w:t>
            </w:r>
            <w:r w:rsidRPr="00520785">
              <w:rPr>
                <w:rFonts w:eastAsia="DengXian"/>
                <w:lang w:val="en-US" w:eastAsia="zh-CN"/>
              </w:rPr>
              <w:t>n7</w:t>
            </w:r>
            <w:r w:rsidRPr="00520785">
              <w:rPr>
                <w:rFonts w:eastAsia="DengXian"/>
                <w:lang w:val="sv-SE" w:eastAsia="zh-CN"/>
              </w:rPr>
              <w:t>-n28-n38</w:t>
            </w:r>
          </w:p>
        </w:tc>
        <w:tc>
          <w:tcPr>
            <w:tcW w:w="1523" w:type="dxa"/>
            <w:tcBorders>
              <w:top w:val="single" w:sz="4" w:space="0" w:color="auto"/>
              <w:left w:val="single" w:sz="4" w:space="0" w:color="auto"/>
              <w:bottom w:val="single" w:sz="4" w:space="0" w:color="auto"/>
              <w:right w:val="single" w:sz="4" w:space="0" w:color="auto"/>
            </w:tcBorders>
            <w:vAlign w:val="center"/>
          </w:tcPr>
          <w:p w14:paraId="6890E78D"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1A100948"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440C8B3" w14:textId="77777777" w:rsidR="006D316E" w:rsidRPr="00520785" w:rsidRDefault="006D316E" w:rsidP="00733EA9">
            <w:pPr>
              <w:pStyle w:val="TAC"/>
              <w:rPr>
                <w:rFonts w:eastAsia="SimSun"/>
                <w:lang w:eastAsia="ja-JP"/>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460680C" w14:textId="77777777" w:rsidR="006D316E" w:rsidRPr="00520785" w:rsidRDefault="006D316E" w:rsidP="00733EA9">
            <w:pPr>
              <w:pStyle w:val="TAC"/>
              <w:rPr>
                <w:rFonts w:eastAsia="SimSun"/>
                <w:lang w:eastAsia="zh-CN"/>
              </w:rPr>
            </w:pPr>
            <w:r w:rsidRPr="00520785">
              <w:rPr>
                <w:rFonts w:eastAsia="SimSun"/>
                <w:lang w:eastAsia="zh-CN"/>
              </w:rPr>
              <w:t>-</w:t>
            </w:r>
          </w:p>
        </w:tc>
      </w:tr>
      <w:tr w:rsidR="006D316E" w:rsidRPr="00520785" w14:paraId="5E75FEE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2DD922" w14:textId="77777777" w:rsidR="006D316E" w:rsidRPr="00520785" w:rsidRDefault="006D316E" w:rsidP="00733EA9">
            <w:pPr>
              <w:pStyle w:val="TAC"/>
              <w:rPr>
                <w:rFonts w:eastAsia="SimSun"/>
              </w:rPr>
            </w:pPr>
            <w:r w:rsidRPr="00520785">
              <w:rPr>
                <w:rFonts w:eastAsia="SimSun"/>
                <w:lang w:eastAsia="ja-JP"/>
              </w:rPr>
              <w:t>CA_n1-n7-n28-n78</w:t>
            </w:r>
          </w:p>
        </w:tc>
        <w:tc>
          <w:tcPr>
            <w:tcW w:w="1523" w:type="dxa"/>
            <w:tcBorders>
              <w:top w:val="single" w:sz="4" w:space="0" w:color="auto"/>
              <w:left w:val="single" w:sz="4" w:space="0" w:color="auto"/>
              <w:bottom w:val="single" w:sz="4" w:space="0" w:color="auto"/>
              <w:right w:val="single" w:sz="4" w:space="0" w:color="auto"/>
            </w:tcBorders>
            <w:vAlign w:val="center"/>
          </w:tcPr>
          <w:p w14:paraId="73EFD19A" w14:textId="77777777" w:rsidR="006D316E" w:rsidRPr="00520785" w:rsidRDefault="006D316E" w:rsidP="00733EA9">
            <w:pPr>
              <w:pStyle w:val="TAC"/>
              <w:rPr>
                <w:rFonts w:eastAsia="SimSun"/>
                <w:lang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249027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55F19E39" w14:textId="77777777" w:rsidR="006D316E" w:rsidRPr="00520785" w:rsidRDefault="006D316E" w:rsidP="00733EA9">
            <w:pPr>
              <w:pStyle w:val="TAC"/>
              <w:rPr>
                <w:rFonts w:eastAsia="SimSun"/>
              </w:rPr>
            </w:pPr>
            <w:r w:rsidRPr="00520785">
              <w:rPr>
                <w:rFonts w:eastAsia="SimSun"/>
                <w:lang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314FD39D" w14:textId="77777777" w:rsidR="006D316E" w:rsidRPr="00520785" w:rsidRDefault="006D316E" w:rsidP="00733EA9">
            <w:pPr>
              <w:pStyle w:val="TAC"/>
              <w:rPr>
                <w:rFonts w:eastAsia="SimSun"/>
                <w:lang w:eastAsia="zh-CN"/>
              </w:rPr>
            </w:pPr>
            <w:r w:rsidRPr="00520785">
              <w:rPr>
                <w:rFonts w:eastAsia="SimSun" w:hint="eastAsia"/>
                <w:lang w:eastAsia="zh-CN"/>
              </w:rPr>
              <w:t>-</w:t>
            </w:r>
          </w:p>
        </w:tc>
      </w:tr>
      <w:tr w:rsidR="006D316E" w:rsidRPr="00520785" w14:paraId="34B20AC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FBFFD90" w14:textId="77777777" w:rsidR="006D316E" w:rsidRPr="00520785" w:rsidRDefault="006D316E" w:rsidP="00733EA9">
            <w:pPr>
              <w:pStyle w:val="TAC"/>
              <w:rPr>
                <w:rFonts w:eastAsia="SimSun"/>
              </w:rPr>
            </w:pPr>
            <w:r w:rsidRPr="00520785">
              <w:rPr>
                <w:rFonts w:eastAsia="SimSun"/>
              </w:rPr>
              <w:t>CA_n1-n7-n40-n78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36F78DF" w14:textId="77777777" w:rsidR="006D316E" w:rsidRPr="00520785" w:rsidRDefault="006D316E" w:rsidP="00733EA9">
            <w:pPr>
              <w:pStyle w:val="TAC"/>
              <w:rPr>
                <w:rFonts w:eastAsia="SimSun"/>
                <w:lang w:eastAsia="zh-C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67CCAB8"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C79C82B"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3700CC8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14E501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D54BB61" w14:textId="77777777" w:rsidR="006D316E" w:rsidRPr="00520785" w:rsidRDefault="006D316E" w:rsidP="00733EA9">
            <w:pPr>
              <w:pStyle w:val="TAC"/>
              <w:rPr>
                <w:rFonts w:eastAsia="SimSun"/>
              </w:rPr>
            </w:pPr>
            <w:r w:rsidRPr="00520785">
              <w:rPr>
                <w:rFonts w:eastAsia="SimSun" w:cs="Arial"/>
                <w:color w:val="000000"/>
              </w:rPr>
              <w:t>CA_n1-n7-n40-n105</w:t>
            </w:r>
          </w:p>
        </w:tc>
        <w:tc>
          <w:tcPr>
            <w:tcW w:w="1523" w:type="dxa"/>
            <w:tcBorders>
              <w:top w:val="single" w:sz="4" w:space="0" w:color="auto"/>
              <w:left w:val="single" w:sz="4" w:space="0" w:color="auto"/>
              <w:bottom w:val="single" w:sz="4" w:space="0" w:color="auto"/>
              <w:right w:val="single" w:sz="4" w:space="0" w:color="auto"/>
            </w:tcBorders>
            <w:vAlign w:val="center"/>
          </w:tcPr>
          <w:p w14:paraId="26A54378" w14:textId="77777777" w:rsidR="006D316E" w:rsidRPr="00520785" w:rsidRDefault="006D316E" w:rsidP="00733EA9">
            <w:pPr>
              <w:pStyle w:val="TAC"/>
              <w:rPr>
                <w:rFonts w:eastAsia="SimSu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D1A1428"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C8419E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52E25E73" w14:textId="77777777" w:rsidR="006D316E" w:rsidRPr="00520785" w:rsidRDefault="006D316E" w:rsidP="00733EA9">
            <w:pPr>
              <w:pStyle w:val="TAC"/>
              <w:rPr>
                <w:rFonts w:eastAsia="SimSun"/>
                <w:lang w:eastAsia="zh-CN"/>
              </w:rPr>
            </w:pPr>
            <w:r w:rsidRPr="00520785">
              <w:rPr>
                <w:rFonts w:eastAsia="SimSun"/>
                <w:lang w:eastAsia="zh-CN"/>
              </w:rPr>
              <w:t>0.3</w:t>
            </w:r>
          </w:p>
        </w:tc>
      </w:tr>
      <w:tr w:rsidR="006D316E" w:rsidRPr="00520785" w14:paraId="4F1E24D7"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62AAC4" w14:textId="77777777" w:rsidR="006D316E" w:rsidRPr="00520785" w:rsidRDefault="006D316E" w:rsidP="00733EA9">
            <w:pPr>
              <w:pStyle w:val="TAC"/>
              <w:rPr>
                <w:rFonts w:eastAsia="SimSun"/>
                <w:lang w:eastAsia="ja-JP"/>
              </w:rPr>
            </w:pPr>
            <w:r w:rsidRPr="00520785">
              <w:rPr>
                <w:rFonts w:eastAsia="SimSun"/>
                <w:lang w:eastAsia="ja-JP"/>
              </w:rPr>
              <w:t>CA_n1-n7-n67-n78</w:t>
            </w:r>
          </w:p>
        </w:tc>
        <w:tc>
          <w:tcPr>
            <w:tcW w:w="1523" w:type="dxa"/>
            <w:tcBorders>
              <w:top w:val="single" w:sz="4" w:space="0" w:color="auto"/>
              <w:left w:val="single" w:sz="4" w:space="0" w:color="auto"/>
              <w:bottom w:val="single" w:sz="4" w:space="0" w:color="auto"/>
              <w:right w:val="single" w:sz="4" w:space="0" w:color="auto"/>
            </w:tcBorders>
            <w:vAlign w:val="center"/>
          </w:tcPr>
          <w:p w14:paraId="183DEE15" w14:textId="77777777" w:rsidR="006D316E" w:rsidRPr="00520785" w:rsidRDefault="006D316E" w:rsidP="00733EA9">
            <w:pPr>
              <w:pStyle w:val="TAC"/>
              <w:rPr>
                <w:rFonts w:eastAsia="SimSun"/>
                <w:lang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AE35D0B"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1F75386E" w14:textId="77777777" w:rsidR="006D316E" w:rsidRPr="00520785" w:rsidRDefault="006D316E" w:rsidP="00733EA9">
            <w:pPr>
              <w:pStyle w:val="TAC"/>
              <w:rPr>
                <w:rFonts w:eastAsia="SimSun"/>
                <w:lang w:eastAsia="ja-JP"/>
              </w:rPr>
            </w:pPr>
            <w:r w:rsidRPr="00520785">
              <w:rPr>
                <w:rFonts w:eastAsia="SimSun"/>
                <w:lang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6F0287BC" w14:textId="77777777" w:rsidR="006D316E" w:rsidRPr="00520785" w:rsidRDefault="006D316E" w:rsidP="00733EA9">
            <w:pPr>
              <w:pStyle w:val="TAC"/>
              <w:rPr>
                <w:rFonts w:eastAsia="SimSun"/>
                <w:lang w:eastAsia="zh-CN"/>
              </w:rPr>
            </w:pPr>
            <w:r w:rsidRPr="00520785">
              <w:rPr>
                <w:rFonts w:eastAsia="SimSun" w:hint="eastAsia"/>
                <w:lang w:eastAsia="zh-CN"/>
              </w:rPr>
              <w:t>-</w:t>
            </w:r>
          </w:p>
        </w:tc>
      </w:tr>
      <w:tr w:rsidR="006D316E" w:rsidRPr="00520785" w14:paraId="21FC131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2783B86" w14:textId="77777777" w:rsidR="006D316E" w:rsidRPr="00520785" w:rsidRDefault="006D316E" w:rsidP="00733EA9">
            <w:pPr>
              <w:pStyle w:val="TAC"/>
              <w:rPr>
                <w:rFonts w:eastAsia="SimSun"/>
                <w:lang w:eastAsia="ja-JP"/>
              </w:rPr>
            </w:pPr>
            <w:r w:rsidRPr="00520785">
              <w:rPr>
                <w:rFonts w:eastAsia="SimSun"/>
                <w:lang w:val="en-US" w:eastAsia="ja-JP"/>
              </w:rPr>
              <w:t>CA_n1-n7-n75-n78</w:t>
            </w:r>
          </w:p>
        </w:tc>
        <w:tc>
          <w:tcPr>
            <w:tcW w:w="1523" w:type="dxa"/>
            <w:tcBorders>
              <w:top w:val="single" w:sz="4" w:space="0" w:color="auto"/>
              <w:left w:val="single" w:sz="4" w:space="0" w:color="auto"/>
              <w:bottom w:val="single" w:sz="4" w:space="0" w:color="auto"/>
              <w:right w:val="single" w:sz="4" w:space="0" w:color="auto"/>
            </w:tcBorders>
            <w:vAlign w:val="center"/>
          </w:tcPr>
          <w:p w14:paraId="69906156" w14:textId="77777777" w:rsidR="006D316E" w:rsidRPr="00520785" w:rsidRDefault="006D316E" w:rsidP="00733EA9">
            <w:pPr>
              <w:pStyle w:val="TAC"/>
              <w:rPr>
                <w:rFonts w:eastAsia="SimSun"/>
                <w:lang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2F32264"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47B43BA" w14:textId="77777777" w:rsidR="006D316E" w:rsidRPr="00520785" w:rsidRDefault="006D316E" w:rsidP="00733EA9">
            <w:pPr>
              <w:pStyle w:val="TAC"/>
              <w:rPr>
                <w:rFonts w:eastAsia="SimSun"/>
                <w:lang w:eastAsia="ja-JP"/>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7E1F18A" w14:textId="77777777" w:rsidR="006D316E" w:rsidRPr="00520785" w:rsidRDefault="006D316E" w:rsidP="00733EA9">
            <w:pPr>
              <w:pStyle w:val="TAC"/>
              <w:rPr>
                <w:rFonts w:eastAsia="SimSun"/>
                <w:lang w:eastAsia="zh-CN"/>
              </w:rPr>
            </w:pPr>
            <w:r w:rsidRPr="00520785">
              <w:rPr>
                <w:rFonts w:eastAsia="SimSun"/>
                <w:lang w:eastAsia="zh-CN"/>
              </w:rPr>
              <w:t>0.5</w:t>
            </w:r>
          </w:p>
        </w:tc>
      </w:tr>
      <w:tr w:rsidR="006D316E" w:rsidRPr="00520785" w14:paraId="1AD1A0B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75895C" w14:textId="77777777" w:rsidR="006D316E" w:rsidRPr="00520785" w:rsidRDefault="006D316E" w:rsidP="00733EA9">
            <w:pPr>
              <w:pStyle w:val="TAC"/>
              <w:rPr>
                <w:rFonts w:eastAsia="SimSun"/>
                <w:lang w:val="en-US" w:eastAsia="ja-JP"/>
              </w:rPr>
            </w:pPr>
            <w:r w:rsidRPr="00520785">
              <w:rPr>
                <w:rFonts w:eastAsia="SimSun" w:cs="Arial"/>
                <w:color w:val="000000"/>
              </w:rPr>
              <w:t>CA_n1-n7-n78-n105</w:t>
            </w:r>
          </w:p>
        </w:tc>
        <w:tc>
          <w:tcPr>
            <w:tcW w:w="1523" w:type="dxa"/>
            <w:tcBorders>
              <w:top w:val="single" w:sz="4" w:space="0" w:color="auto"/>
              <w:left w:val="single" w:sz="4" w:space="0" w:color="auto"/>
              <w:bottom w:val="single" w:sz="4" w:space="0" w:color="auto"/>
              <w:right w:val="single" w:sz="4" w:space="0" w:color="auto"/>
            </w:tcBorders>
            <w:vAlign w:val="center"/>
          </w:tcPr>
          <w:p w14:paraId="5E23821C" w14:textId="77777777" w:rsidR="006D316E" w:rsidRPr="00520785" w:rsidRDefault="006D316E" w:rsidP="00733EA9">
            <w:pPr>
              <w:pStyle w:val="TAC"/>
              <w:rPr>
                <w:rFonts w:eastAsia="SimSun"/>
                <w:lang w:val="en-US"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343576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197C94C3"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5B63B2DD" w14:textId="77777777" w:rsidR="006D316E" w:rsidRPr="00520785" w:rsidRDefault="006D316E" w:rsidP="00733EA9">
            <w:pPr>
              <w:pStyle w:val="TAC"/>
              <w:rPr>
                <w:rFonts w:eastAsia="SimSun"/>
                <w:lang w:eastAsia="zh-CN"/>
              </w:rPr>
            </w:pPr>
            <w:r w:rsidRPr="00520785">
              <w:rPr>
                <w:rFonts w:eastAsia="SimSun"/>
                <w:lang w:eastAsia="zh-CN"/>
              </w:rPr>
              <w:t>0.3</w:t>
            </w:r>
          </w:p>
        </w:tc>
      </w:tr>
      <w:tr w:rsidR="006D316E" w:rsidRPr="00520785" w14:paraId="3CB43AD8"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70ED9C0" w14:textId="77777777" w:rsidR="006D316E" w:rsidRPr="00520785" w:rsidRDefault="006D316E" w:rsidP="00733EA9">
            <w:pPr>
              <w:pStyle w:val="TAC"/>
              <w:rPr>
                <w:rFonts w:eastAsia="SimSun"/>
              </w:rPr>
            </w:pPr>
            <w:r w:rsidRPr="00520785">
              <w:rPr>
                <w:rFonts w:eastAsia="SimSun"/>
                <w:color w:val="000000" w:themeColor="text1"/>
              </w:rPr>
              <w:t>CA_n1-n8-n40-n78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FC49C14" w14:textId="77777777" w:rsidR="006D316E" w:rsidRPr="00520785" w:rsidRDefault="006D316E" w:rsidP="00733EA9">
            <w:pPr>
              <w:pStyle w:val="TAC"/>
              <w:rPr>
                <w:rFonts w:eastAsia="SimSun"/>
                <w:lang w:eastAsia="zh-C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4A47287"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3CA4E8E"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7334693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3F644F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942333A" w14:textId="77777777" w:rsidR="006D316E" w:rsidRPr="00520785" w:rsidRDefault="006D316E" w:rsidP="00733EA9">
            <w:pPr>
              <w:pStyle w:val="TAC"/>
              <w:rPr>
                <w:rFonts w:eastAsia="SimSun"/>
              </w:rPr>
            </w:pPr>
            <w:r w:rsidRPr="00520785">
              <w:rPr>
                <w:rFonts w:eastAsia="SimSun"/>
              </w:rPr>
              <w:t>CA_n1-n8-n78-n79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BB43234" w14:textId="77777777" w:rsidR="006D316E" w:rsidRPr="00520785" w:rsidRDefault="006D316E" w:rsidP="00733EA9">
            <w:pPr>
              <w:pStyle w:val="TAC"/>
              <w:rPr>
                <w:rFonts w:eastAsia="SimSun"/>
                <w:lang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3AF6D194"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9D2E8B1" w14:textId="77777777" w:rsidR="006D316E" w:rsidRPr="00520785" w:rsidRDefault="006D316E" w:rsidP="00733EA9">
            <w:pPr>
              <w:pStyle w:val="TAC"/>
              <w:rPr>
                <w:rFonts w:eastAsia="SimSun"/>
                <w:lang w:eastAsia="zh-CN"/>
              </w:rPr>
            </w:pPr>
            <w:r w:rsidRPr="00520785">
              <w:rPr>
                <w:rFonts w:eastAsia="SimSu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B35A48C" w14:textId="77777777" w:rsidR="006D316E" w:rsidRPr="00520785" w:rsidRDefault="006D316E" w:rsidP="00733EA9">
            <w:pPr>
              <w:pStyle w:val="TAC"/>
              <w:rPr>
                <w:rFonts w:eastAsia="SimSun"/>
                <w:lang w:eastAsia="zh-CN"/>
              </w:rPr>
            </w:pPr>
            <w:r w:rsidRPr="00520785">
              <w:rPr>
                <w:rFonts w:eastAsia="SimSun" w:hint="eastAsia"/>
                <w:lang w:eastAsia="zh-CN"/>
              </w:rPr>
              <w:t>-</w:t>
            </w:r>
          </w:p>
        </w:tc>
      </w:tr>
      <w:tr w:rsidR="006D316E" w:rsidRPr="00520785" w14:paraId="6DEA7F6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C04A63" w14:textId="77777777" w:rsidR="006D316E" w:rsidRPr="00520785" w:rsidRDefault="006D316E" w:rsidP="00733EA9">
            <w:pPr>
              <w:pStyle w:val="TAC"/>
              <w:rPr>
                <w:rFonts w:eastAsia="SimSun"/>
              </w:rPr>
            </w:pPr>
            <w:r w:rsidRPr="00520785">
              <w:rPr>
                <w:rFonts w:eastAsia="DengXian"/>
                <w:lang w:val="en-US" w:eastAsia="zh-CN"/>
              </w:rPr>
              <w:t>CA_n1-n18-n28-n41</w:t>
            </w:r>
          </w:p>
        </w:tc>
        <w:tc>
          <w:tcPr>
            <w:tcW w:w="1523" w:type="dxa"/>
            <w:tcBorders>
              <w:top w:val="single" w:sz="4" w:space="0" w:color="auto"/>
              <w:left w:val="single" w:sz="4" w:space="0" w:color="auto"/>
              <w:bottom w:val="single" w:sz="4" w:space="0" w:color="auto"/>
              <w:right w:val="single" w:sz="4" w:space="0" w:color="auto"/>
            </w:tcBorders>
            <w:vAlign w:val="center"/>
          </w:tcPr>
          <w:p w14:paraId="70F29AA5" w14:textId="77777777" w:rsidR="006D316E" w:rsidRPr="00520785" w:rsidRDefault="006D316E" w:rsidP="00733EA9">
            <w:pPr>
              <w:pStyle w:val="TAC"/>
              <w:rPr>
                <w:rFonts w:eastAsia="SimSun"/>
                <w:lang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6238E40"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D14ECB7" w14:textId="77777777" w:rsidR="006D316E" w:rsidRPr="00520785" w:rsidRDefault="006D316E" w:rsidP="00733EA9">
            <w:pPr>
              <w:pStyle w:val="TAC"/>
              <w:rPr>
                <w:rFonts w:eastAsia="SimSu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66C9FC8C" w14:textId="77777777" w:rsidR="006D316E" w:rsidRPr="00520785" w:rsidRDefault="006D316E" w:rsidP="00733EA9">
            <w:pPr>
              <w:pStyle w:val="TAC"/>
              <w:rPr>
                <w:rFonts w:eastAsia="SimSun"/>
                <w:lang w:eastAsia="zh-CN"/>
              </w:rPr>
            </w:pPr>
            <w:r w:rsidRPr="00520785">
              <w:rPr>
                <w:rFonts w:eastAsia="SimSun" w:hint="eastAsia"/>
                <w:lang w:eastAsia="zh-CN"/>
              </w:rPr>
              <w:t>-</w:t>
            </w:r>
          </w:p>
        </w:tc>
      </w:tr>
      <w:tr w:rsidR="006D316E" w:rsidRPr="00520785" w14:paraId="33125CC8"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8270FAD" w14:textId="77777777" w:rsidR="006D316E" w:rsidRPr="00520785" w:rsidRDefault="006D316E" w:rsidP="00733EA9">
            <w:pPr>
              <w:pStyle w:val="TAC"/>
              <w:rPr>
                <w:rFonts w:eastAsia="SimSun"/>
              </w:rPr>
            </w:pPr>
            <w:r w:rsidRPr="00520785">
              <w:rPr>
                <w:rFonts w:eastAsia="DengXian"/>
                <w:lang w:val="en-US" w:eastAsia="zh-CN"/>
              </w:rPr>
              <w:t>CA_n1-n18-n28-n77</w:t>
            </w:r>
          </w:p>
        </w:tc>
        <w:tc>
          <w:tcPr>
            <w:tcW w:w="1523" w:type="dxa"/>
            <w:tcBorders>
              <w:top w:val="single" w:sz="4" w:space="0" w:color="auto"/>
              <w:left w:val="single" w:sz="4" w:space="0" w:color="auto"/>
              <w:bottom w:val="single" w:sz="4" w:space="0" w:color="auto"/>
              <w:right w:val="single" w:sz="4" w:space="0" w:color="auto"/>
            </w:tcBorders>
            <w:vAlign w:val="center"/>
          </w:tcPr>
          <w:p w14:paraId="6D913796" w14:textId="77777777" w:rsidR="006D316E" w:rsidRPr="00520785" w:rsidRDefault="006D316E" w:rsidP="00733EA9">
            <w:pPr>
              <w:pStyle w:val="TAC"/>
              <w:rPr>
                <w:rFonts w:eastAsia="SimSun"/>
                <w:lang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70E6A3A"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F0E334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5ED1D62D"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64B6808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27E35BA" w14:textId="77777777" w:rsidR="006D316E" w:rsidRPr="00520785" w:rsidRDefault="006D316E" w:rsidP="00733EA9">
            <w:pPr>
              <w:pStyle w:val="TAC"/>
              <w:rPr>
                <w:rFonts w:eastAsia="SimSun"/>
              </w:rPr>
            </w:pPr>
            <w:r w:rsidRPr="00520785">
              <w:rPr>
                <w:rFonts w:eastAsia="DengXian"/>
                <w:lang w:val="en-US" w:eastAsia="zh-CN"/>
              </w:rPr>
              <w:t>CA_n1-n18-n41-n77</w:t>
            </w:r>
          </w:p>
        </w:tc>
        <w:tc>
          <w:tcPr>
            <w:tcW w:w="1523" w:type="dxa"/>
            <w:tcBorders>
              <w:top w:val="single" w:sz="4" w:space="0" w:color="auto"/>
              <w:left w:val="single" w:sz="4" w:space="0" w:color="auto"/>
              <w:bottom w:val="single" w:sz="4" w:space="0" w:color="auto"/>
              <w:right w:val="single" w:sz="4" w:space="0" w:color="auto"/>
            </w:tcBorders>
            <w:vAlign w:val="center"/>
          </w:tcPr>
          <w:p w14:paraId="1EE00EF1" w14:textId="77777777" w:rsidR="006D316E" w:rsidRPr="00520785" w:rsidRDefault="006D316E" w:rsidP="00733EA9">
            <w:pPr>
              <w:pStyle w:val="TAC"/>
              <w:rPr>
                <w:rFonts w:eastAsia="SimSun"/>
                <w:lang w:eastAsia="zh-CN"/>
              </w:rPr>
            </w:pPr>
            <w:r w:rsidRPr="00520785">
              <w:rPr>
                <w:rFonts w:eastAsia="DengXia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4A9FC62"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844045B"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4467FF3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37FEE9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86D8094" w14:textId="77777777" w:rsidR="006D316E" w:rsidRPr="00520785" w:rsidRDefault="006D316E" w:rsidP="00733EA9">
            <w:pPr>
              <w:pStyle w:val="TAC"/>
              <w:rPr>
                <w:rFonts w:eastAsia="DengXian"/>
                <w:lang w:val="en-US" w:eastAsia="zh-CN"/>
              </w:rPr>
            </w:pPr>
            <w:r w:rsidRPr="00520785">
              <w:rPr>
                <w:rFonts w:eastAsia="DengXian"/>
              </w:rPr>
              <w:t>CA_n1-n28-n38-n78</w:t>
            </w:r>
          </w:p>
        </w:tc>
        <w:tc>
          <w:tcPr>
            <w:tcW w:w="1523" w:type="dxa"/>
            <w:tcBorders>
              <w:top w:val="single" w:sz="4" w:space="0" w:color="auto"/>
              <w:left w:val="single" w:sz="4" w:space="0" w:color="auto"/>
              <w:bottom w:val="single" w:sz="4" w:space="0" w:color="auto"/>
              <w:right w:val="single" w:sz="4" w:space="0" w:color="auto"/>
            </w:tcBorders>
            <w:vAlign w:val="center"/>
          </w:tcPr>
          <w:p w14:paraId="2BEA76D2" w14:textId="77777777" w:rsidR="006D316E" w:rsidRPr="00520785" w:rsidRDefault="006D316E" w:rsidP="00733EA9">
            <w:pPr>
              <w:pStyle w:val="TAC"/>
              <w:rPr>
                <w:rFonts w:eastAsia="DengXian"/>
                <w:lang w:eastAsia="zh-CN"/>
              </w:rPr>
            </w:pPr>
            <w:r w:rsidRPr="00520785">
              <w:rPr>
                <w:rFonts w:eastAsia="DengXia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CDD33F3" w14:textId="77777777" w:rsidR="006D316E" w:rsidRPr="00520785" w:rsidRDefault="006D316E" w:rsidP="00733EA9">
            <w:pPr>
              <w:pStyle w:val="TAC"/>
              <w:rPr>
                <w:rFonts w:eastAsia="SimSun"/>
                <w:lang w:eastAsia="zh-CN"/>
              </w:rPr>
            </w:pPr>
            <w:r w:rsidRPr="00520785">
              <w:rPr>
                <w:rFonts w:eastAsia="DengXia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D1ECD11"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11ADCC3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05F3793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F0C875" w14:textId="77777777" w:rsidR="006D316E" w:rsidRPr="00520785" w:rsidRDefault="006D316E" w:rsidP="00733EA9">
            <w:pPr>
              <w:pStyle w:val="TAC"/>
              <w:rPr>
                <w:rFonts w:eastAsia="DengXian"/>
              </w:rPr>
            </w:pPr>
            <w:r w:rsidRPr="00520785">
              <w:rPr>
                <w:rFonts w:eastAsia="SimSun"/>
                <w:lang w:eastAsia="ja-JP"/>
              </w:rPr>
              <w:t>CA_n1-n28-n40-n77</w:t>
            </w:r>
          </w:p>
        </w:tc>
        <w:tc>
          <w:tcPr>
            <w:tcW w:w="1523" w:type="dxa"/>
            <w:tcBorders>
              <w:top w:val="single" w:sz="4" w:space="0" w:color="auto"/>
              <w:left w:val="single" w:sz="4" w:space="0" w:color="auto"/>
              <w:bottom w:val="single" w:sz="4" w:space="0" w:color="auto"/>
              <w:right w:val="single" w:sz="4" w:space="0" w:color="auto"/>
            </w:tcBorders>
            <w:vAlign w:val="center"/>
          </w:tcPr>
          <w:p w14:paraId="494713C9" w14:textId="77777777" w:rsidR="006D316E" w:rsidRPr="00520785" w:rsidRDefault="006D316E" w:rsidP="00733EA9">
            <w:pPr>
              <w:pStyle w:val="TAC"/>
              <w:rPr>
                <w:rFonts w:eastAsia="DengXia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46CED36C" w14:textId="77777777" w:rsidR="006D316E" w:rsidRPr="00520785" w:rsidRDefault="006D316E" w:rsidP="00733EA9">
            <w:pPr>
              <w:pStyle w:val="TAC"/>
              <w:rPr>
                <w:rFonts w:eastAsia="DengXia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791A211"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90312C1"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65C631F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7EEE34" w14:textId="77777777" w:rsidR="006D316E" w:rsidRPr="00520785" w:rsidRDefault="006D316E" w:rsidP="00733EA9">
            <w:pPr>
              <w:pStyle w:val="TAC"/>
              <w:rPr>
                <w:rFonts w:eastAsia="SimSun"/>
              </w:rPr>
            </w:pPr>
            <w:r w:rsidRPr="00520785">
              <w:rPr>
                <w:rFonts w:eastAsia="SimSun"/>
                <w:lang w:eastAsia="ja-JP"/>
              </w:rPr>
              <w:t>CA_n1-n28-n40-n78</w:t>
            </w:r>
          </w:p>
        </w:tc>
        <w:tc>
          <w:tcPr>
            <w:tcW w:w="1523" w:type="dxa"/>
            <w:tcBorders>
              <w:top w:val="single" w:sz="4" w:space="0" w:color="auto"/>
              <w:left w:val="single" w:sz="4" w:space="0" w:color="auto"/>
              <w:bottom w:val="single" w:sz="4" w:space="0" w:color="auto"/>
              <w:right w:val="single" w:sz="4" w:space="0" w:color="auto"/>
            </w:tcBorders>
            <w:vAlign w:val="center"/>
          </w:tcPr>
          <w:p w14:paraId="688520F2"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64DDED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46BEDA1"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B87DA1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5489E0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F78B95B" w14:textId="77777777" w:rsidR="006D316E" w:rsidRPr="00520785" w:rsidRDefault="006D316E" w:rsidP="00733EA9">
            <w:pPr>
              <w:pStyle w:val="TAC"/>
              <w:rPr>
                <w:rFonts w:eastAsia="SimSun"/>
              </w:rPr>
            </w:pPr>
            <w:r w:rsidRPr="00520785">
              <w:rPr>
                <w:rFonts w:eastAsia="DengXian"/>
              </w:rPr>
              <w:t>CA_n1-n28-n41-n77</w:t>
            </w:r>
          </w:p>
        </w:tc>
        <w:tc>
          <w:tcPr>
            <w:tcW w:w="1523" w:type="dxa"/>
            <w:tcBorders>
              <w:top w:val="single" w:sz="4" w:space="0" w:color="auto"/>
              <w:left w:val="single" w:sz="4" w:space="0" w:color="auto"/>
              <w:bottom w:val="single" w:sz="4" w:space="0" w:color="auto"/>
              <w:right w:val="single" w:sz="4" w:space="0" w:color="auto"/>
            </w:tcBorders>
            <w:vAlign w:val="center"/>
          </w:tcPr>
          <w:p w14:paraId="556BE154" w14:textId="77777777" w:rsidR="006D316E" w:rsidRPr="00520785" w:rsidRDefault="006D316E" w:rsidP="00733EA9">
            <w:pPr>
              <w:pStyle w:val="TAC"/>
              <w:rPr>
                <w:rFonts w:eastAsia="SimSun"/>
                <w:lang w:eastAsia="zh-CN"/>
              </w:rPr>
            </w:pPr>
            <w:r w:rsidRPr="00520785">
              <w:rPr>
                <w:rFonts w:eastAsia="DengXia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6B0245D"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E6FDD40"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487B57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1833A92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DE3FEB6" w14:textId="77777777" w:rsidR="006D316E" w:rsidRPr="00520785" w:rsidRDefault="006D316E" w:rsidP="00733EA9">
            <w:pPr>
              <w:pStyle w:val="TAC"/>
              <w:rPr>
                <w:rFonts w:eastAsia="DengXian"/>
              </w:rPr>
            </w:pPr>
            <w:r w:rsidRPr="00520785">
              <w:rPr>
                <w:rFonts w:eastAsia="DengXian"/>
              </w:rPr>
              <w:t>CA_n1-n28-n41-n79</w:t>
            </w:r>
          </w:p>
        </w:tc>
        <w:tc>
          <w:tcPr>
            <w:tcW w:w="1523" w:type="dxa"/>
            <w:tcBorders>
              <w:top w:val="single" w:sz="4" w:space="0" w:color="auto"/>
              <w:left w:val="single" w:sz="4" w:space="0" w:color="auto"/>
              <w:bottom w:val="single" w:sz="4" w:space="0" w:color="auto"/>
              <w:right w:val="single" w:sz="4" w:space="0" w:color="auto"/>
            </w:tcBorders>
            <w:vAlign w:val="center"/>
          </w:tcPr>
          <w:p w14:paraId="0EAF697B" w14:textId="77777777" w:rsidR="006D316E" w:rsidRPr="00520785" w:rsidRDefault="006D316E" w:rsidP="00733EA9">
            <w:pPr>
              <w:pStyle w:val="TAC"/>
              <w:rPr>
                <w:rFonts w:eastAsia="DengXian"/>
                <w:lang w:eastAsia="zh-CN"/>
              </w:rPr>
            </w:pPr>
            <w:r w:rsidRPr="00520785">
              <w:rPr>
                <w:rFonts w:eastAsia="DengXia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A6E5398"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589EC18" w14:textId="77777777" w:rsidR="006D316E" w:rsidRPr="00520785" w:rsidRDefault="006D316E" w:rsidP="00733EA9">
            <w:pPr>
              <w:pStyle w:val="TAC"/>
              <w:rPr>
                <w:rFonts w:eastAsia="SimSun"/>
                <w:lang w:eastAsia="zh-CN"/>
              </w:rPr>
            </w:pPr>
            <w:r w:rsidRPr="00520785">
              <w:rPr>
                <w:rFonts w:eastAsia="SimSun" w:hint="eastAsia"/>
                <w:lang w:val="en-US" w:eastAsia="ja-JP"/>
              </w:rPr>
              <w:t>0</w:t>
            </w:r>
            <w:r w:rsidRPr="00520785">
              <w:rPr>
                <w:rFonts w:eastAsia="SimSun"/>
                <w:lang w:val="en-US" w:eastAsia="ja-JP"/>
              </w:rPr>
              <w:t>.5</w:t>
            </w:r>
          </w:p>
        </w:tc>
        <w:tc>
          <w:tcPr>
            <w:tcW w:w="1524" w:type="dxa"/>
            <w:tcBorders>
              <w:top w:val="single" w:sz="4" w:space="0" w:color="auto"/>
              <w:left w:val="single" w:sz="4" w:space="0" w:color="auto"/>
              <w:bottom w:val="single" w:sz="4" w:space="0" w:color="auto"/>
              <w:right w:val="single" w:sz="4" w:space="0" w:color="auto"/>
            </w:tcBorders>
            <w:vAlign w:val="center"/>
          </w:tcPr>
          <w:p w14:paraId="47335AEA"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3A55C2C5"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EC6D4C" w14:textId="77777777" w:rsidR="006D316E" w:rsidRPr="00520785" w:rsidRDefault="006D316E" w:rsidP="00733EA9">
            <w:pPr>
              <w:pStyle w:val="TAC"/>
              <w:rPr>
                <w:rFonts w:eastAsia="DengXian"/>
              </w:rPr>
            </w:pPr>
            <w:r w:rsidRPr="00520785">
              <w:rPr>
                <w:rFonts w:eastAsia="DengXian"/>
              </w:rPr>
              <w:t>CA_n1-n28-n75-n78</w:t>
            </w:r>
          </w:p>
        </w:tc>
        <w:tc>
          <w:tcPr>
            <w:tcW w:w="1523" w:type="dxa"/>
            <w:tcBorders>
              <w:top w:val="single" w:sz="4" w:space="0" w:color="auto"/>
              <w:left w:val="single" w:sz="4" w:space="0" w:color="auto"/>
              <w:bottom w:val="single" w:sz="4" w:space="0" w:color="auto"/>
              <w:right w:val="single" w:sz="4" w:space="0" w:color="auto"/>
            </w:tcBorders>
            <w:vAlign w:val="center"/>
          </w:tcPr>
          <w:p w14:paraId="5929BE52" w14:textId="77777777" w:rsidR="006D316E" w:rsidRPr="00520785" w:rsidRDefault="006D316E" w:rsidP="00733EA9">
            <w:pPr>
              <w:pStyle w:val="TAC"/>
              <w:rPr>
                <w:rFonts w:eastAsia="DengXian"/>
                <w:lang w:eastAsia="zh-CN"/>
              </w:rPr>
            </w:pPr>
            <w:r w:rsidRPr="00520785">
              <w:rPr>
                <w:rFonts w:eastAsia="DengXia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1773518"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53CA360" w14:textId="77777777" w:rsidR="006D316E" w:rsidRPr="00520785" w:rsidRDefault="006D316E" w:rsidP="00733EA9">
            <w:pPr>
              <w:pStyle w:val="TAC"/>
              <w:rPr>
                <w:rFonts w:eastAsia="SimSun"/>
                <w:lang w:val="en-US" w:eastAsia="ja-JP"/>
              </w:rPr>
            </w:pPr>
            <w:r w:rsidRPr="00520785">
              <w:rPr>
                <w:rFonts w:eastAsia="SimSun"/>
                <w:lang w:val="en-US"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4254628E"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600D750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71DC999"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hint="eastAsia"/>
                <w:lang w:val="en-US" w:eastAsia="zh-CN"/>
              </w:rPr>
              <w:t>n</w:t>
            </w:r>
            <w:r w:rsidRPr="00520785">
              <w:rPr>
                <w:rFonts w:eastAsia="SimSun"/>
                <w:lang w:val="en-US" w:eastAsia="zh-CN"/>
              </w:rPr>
              <w:t>1</w:t>
            </w:r>
            <w:r w:rsidRPr="00520785">
              <w:rPr>
                <w:rFonts w:eastAsia="SimSun"/>
                <w:lang w:val="en-US" w:eastAsia="ja-JP"/>
              </w:rPr>
              <w:t>-n28-</w:t>
            </w:r>
            <w:r w:rsidRPr="00520785">
              <w:rPr>
                <w:rFonts w:eastAsia="SimSun" w:hint="eastAsia"/>
                <w:lang w:val="en-US" w:eastAsia="zh-CN"/>
              </w:rPr>
              <w:t>n</w:t>
            </w:r>
            <w:r w:rsidRPr="00520785">
              <w:rPr>
                <w:rFonts w:eastAsia="SimSun"/>
                <w:lang w:val="en-US" w:eastAsia="zh-CN"/>
              </w:rPr>
              <w:t>77-</w:t>
            </w:r>
            <w:r w:rsidRPr="00520785">
              <w:rPr>
                <w:rFonts w:eastAsia="SimSun" w:hint="eastAsia"/>
                <w:lang w:val="en-US" w:eastAsia="zh-CN"/>
              </w:rPr>
              <w:t>n</w:t>
            </w:r>
            <w:r w:rsidRPr="00520785">
              <w:rPr>
                <w:rFonts w:eastAsia="SimSun"/>
                <w:lang w:val="en-US" w:eastAsia="zh-CN"/>
              </w:rPr>
              <w:t>79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CCBB7BE" w14:textId="77777777" w:rsidR="006D316E" w:rsidRPr="00520785" w:rsidRDefault="006D316E" w:rsidP="00733EA9">
            <w:pPr>
              <w:pStyle w:val="TAC"/>
              <w:rPr>
                <w:rFonts w:eastAsia="SimSun"/>
                <w:lang w:eastAsia="zh-CN"/>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E54C09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46D9FDA" w14:textId="77777777" w:rsidR="006D316E" w:rsidRPr="00520785" w:rsidRDefault="006D316E" w:rsidP="00733EA9">
            <w:pPr>
              <w:pStyle w:val="TAC"/>
              <w:rPr>
                <w:rFonts w:eastAsia="SimSun"/>
                <w:lang w:eastAsia="zh-CN"/>
              </w:rPr>
            </w:pPr>
            <w:r w:rsidRPr="00520785">
              <w:rPr>
                <w:rFonts w:eastAsia="SimSun" w:hint="eastAsia"/>
                <w:lang w:val="en-US" w:eastAsia="ja-JP"/>
              </w:rPr>
              <w:t>0</w:t>
            </w:r>
            <w:r w:rsidRPr="00520785">
              <w:rPr>
                <w:rFonts w:eastAsia="SimSun"/>
                <w:lang w:val="en-US" w:eastAsia="ja-JP"/>
              </w:rPr>
              <w:t>.5</w:t>
            </w:r>
          </w:p>
        </w:tc>
        <w:tc>
          <w:tcPr>
            <w:tcW w:w="1524" w:type="dxa"/>
            <w:tcBorders>
              <w:top w:val="single" w:sz="4" w:space="0" w:color="auto"/>
              <w:left w:val="single" w:sz="4" w:space="0" w:color="auto"/>
              <w:bottom w:val="single" w:sz="4" w:space="0" w:color="auto"/>
              <w:right w:val="single" w:sz="4" w:space="0" w:color="auto"/>
            </w:tcBorders>
            <w:vAlign w:val="center"/>
          </w:tcPr>
          <w:p w14:paraId="1C9A21C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35501A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F4F62CF" w14:textId="77777777" w:rsidR="006D316E" w:rsidRPr="00520785" w:rsidRDefault="006D316E" w:rsidP="00733EA9">
            <w:pPr>
              <w:pStyle w:val="TAC"/>
              <w:rPr>
                <w:rFonts w:eastAsia="SimSun"/>
                <w:lang w:val="en-US" w:eastAsia="ja-JP"/>
              </w:rPr>
            </w:pPr>
            <w:r w:rsidRPr="00520785">
              <w:rPr>
                <w:rFonts w:eastAsia="SimSun"/>
                <w:lang w:val="en-US" w:eastAsia="ja-JP"/>
              </w:rPr>
              <w:t>CA_</w:t>
            </w:r>
            <w:r w:rsidRPr="00520785">
              <w:rPr>
                <w:rFonts w:eastAsia="SimSun" w:hint="eastAsia"/>
                <w:lang w:val="en-US" w:eastAsia="zh-CN"/>
              </w:rPr>
              <w:t>n</w:t>
            </w:r>
            <w:r w:rsidRPr="00520785">
              <w:rPr>
                <w:rFonts w:eastAsia="SimSun"/>
                <w:lang w:val="en-US" w:eastAsia="zh-CN"/>
              </w:rPr>
              <w:t>1</w:t>
            </w:r>
            <w:r w:rsidRPr="00520785">
              <w:rPr>
                <w:rFonts w:eastAsia="SimSun"/>
                <w:lang w:val="en-US" w:eastAsia="ja-JP"/>
              </w:rPr>
              <w:t>-n28-</w:t>
            </w:r>
            <w:r w:rsidRPr="00520785">
              <w:rPr>
                <w:rFonts w:eastAsia="SimSun" w:hint="eastAsia"/>
                <w:lang w:val="en-US" w:eastAsia="zh-CN"/>
              </w:rPr>
              <w:t>n</w:t>
            </w:r>
            <w:r w:rsidRPr="00520785">
              <w:rPr>
                <w:rFonts w:eastAsia="SimSun"/>
                <w:lang w:val="en-US" w:eastAsia="zh-CN"/>
              </w:rPr>
              <w:t>78-</w:t>
            </w:r>
            <w:r w:rsidRPr="00520785">
              <w:rPr>
                <w:rFonts w:eastAsia="SimSun" w:hint="eastAsia"/>
                <w:lang w:val="en-US" w:eastAsia="zh-CN"/>
              </w:rPr>
              <w:t>n</w:t>
            </w:r>
            <w:r w:rsidRPr="00520785">
              <w:rPr>
                <w:rFonts w:eastAsia="SimSun"/>
                <w:lang w:val="en-US" w:eastAsia="zh-CN"/>
              </w:rPr>
              <w:t>79</w:t>
            </w:r>
          </w:p>
        </w:tc>
        <w:tc>
          <w:tcPr>
            <w:tcW w:w="1523" w:type="dxa"/>
            <w:tcBorders>
              <w:top w:val="single" w:sz="4" w:space="0" w:color="auto"/>
              <w:left w:val="single" w:sz="4" w:space="0" w:color="auto"/>
              <w:bottom w:val="single" w:sz="4" w:space="0" w:color="auto"/>
              <w:right w:val="single" w:sz="4" w:space="0" w:color="auto"/>
            </w:tcBorders>
            <w:vAlign w:val="center"/>
          </w:tcPr>
          <w:p w14:paraId="238E942A" w14:textId="77777777" w:rsidR="006D316E" w:rsidRPr="00520785" w:rsidRDefault="006D316E" w:rsidP="00733EA9">
            <w:pPr>
              <w:pStyle w:val="TAC"/>
              <w:rPr>
                <w:rFonts w:eastAsia="SimSun"/>
                <w:lang w:val="en-US" w:eastAsia="ja-JP"/>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FD6D791"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60189404" w14:textId="77777777" w:rsidR="006D316E" w:rsidRPr="00520785" w:rsidRDefault="006D316E" w:rsidP="00733EA9">
            <w:pPr>
              <w:pStyle w:val="TAC"/>
              <w:rPr>
                <w:rFonts w:eastAsia="SimSun"/>
                <w:lang w:val="en-US" w:eastAsia="ja-JP"/>
              </w:rPr>
            </w:pPr>
            <w:r w:rsidRPr="00520785">
              <w:rPr>
                <w:rFonts w:eastAsia="SimSun" w:hint="eastAsia"/>
                <w:lang w:val="en-US" w:eastAsia="ja-JP"/>
              </w:rPr>
              <w:t>0</w:t>
            </w:r>
            <w:r w:rsidRPr="00520785">
              <w:rPr>
                <w:rFonts w:eastAsia="SimSun"/>
                <w:lang w:val="en-US" w:eastAsia="ja-JP"/>
              </w:rPr>
              <w:t>.5</w:t>
            </w:r>
          </w:p>
        </w:tc>
        <w:tc>
          <w:tcPr>
            <w:tcW w:w="1524" w:type="dxa"/>
            <w:tcBorders>
              <w:top w:val="single" w:sz="4" w:space="0" w:color="auto"/>
              <w:left w:val="single" w:sz="4" w:space="0" w:color="auto"/>
              <w:bottom w:val="single" w:sz="4" w:space="0" w:color="auto"/>
              <w:right w:val="single" w:sz="4" w:space="0" w:color="auto"/>
            </w:tcBorders>
            <w:vAlign w:val="center"/>
          </w:tcPr>
          <w:p w14:paraId="29F33C17"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C02CDF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F2CCEC4" w14:textId="77777777" w:rsidR="006D316E" w:rsidRPr="00520785" w:rsidRDefault="006D316E" w:rsidP="00733EA9">
            <w:pPr>
              <w:pStyle w:val="TAC"/>
              <w:rPr>
                <w:rFonts w:eastAsia="SimSun"/>
                <w:lang w:val="en-US" w:eastAsia="ja-JP"/>
              </w:rPr>
            </w:pPr>
            <w:r w:rsidRPr="00520785">
              <w:rPr>
                <w:rFonts w:eastAsia="SimSun"/>
                <w:lang w:val="en-US" w:eastAsia="ja-JP"/>
              </w:rPr>
              <w:t>CA_</w:t>
            </w:r>
            <w:r w:rsidRPr="00520785">
              <w:rPr>
                <w:rFonts w:eastAsia="SimSun" w:hint="eastAsia"/>
                <w:lang w:val="en-US" w:eastAsia="zh-CN"/>
              </w:rPr>
              <w:t>n</w:t>
            </w:r>
            <w:r w:rsidRPr="00520785">
              <w:rPr>
                <w:rFonts w:eastAsia="SimSun"/>
                <w:lang w:val="en-US" w:eastAsia="zh-CN"/>
              </w:rPr>
              <w:t>1</w:t>
            </w:r>
            <w:r w:rsidRPr="00520785">
              <w:rPr>
                <w:rFonts w:eastAsia="SimSun"/>
                <w:lang w:val="en-US" w:eastAsia="ja-JP"/>
              </w:rPr>
              <w:t>-n41-</w:t>
            </w:r>
            <w:r w:rsidRPr="00520785">
              <w:rPr>
                <w:rFonts w:eastAsia="SimSun" w:hint="eastAsia"/>
                <w:lang w:val="en-US" w:eastAsia="zh-CN"/>
              </w:rPr>
              <w:t>n</w:t>
            </w:r>
            <w:r w:rsidRPr="00520785">
              <w:rPr>
                <w:rFonts w:eastAsia="SimSun"/>
                <w:lang w:val="en-US" w:eastAsia="zh-CN"/>
              </w:rPr>
              <w:t>77-</w:t>
            </w:r>
            <w:r w:rsidRPr="00520785">
              <w:rPr>
                <w:rFonts w:eastAsia="SimSun" w:hint="eastAsia"/>
                <w:lang w:val="en-US" w:eastAsia="zh-CN"/>
              </w:rPr>
              <w:t>n</w:t>
            </w:r>
            <w:r w:rsidRPr="00520785">
              <w:rPr>
                <w:rFonts w:eastAsia="SimSun"/>
                <w:lang w:val="en-US" w:eastAsia="zh-CN"/>
              </w:rPr>
              <w:t>79</w:t>
            </w:r>
          </w:p>
        </w:tc>
        <w:tc>
          <w:tcPr>
            <w:tcW w:w="1523" w:type="dxa"/>
            <w:tcBorders>
              <w:top w:val="single" w:sz="4" w:space="0" w:color="auto"/>
              <w:left w:val="single" w:sz="4" w:space="0" w:color="auto"/>
              <w:bottom w:val="single" w:sz="4" w:space="0" w:color="auto"/>
              <w:right w:val="single" w:sz="4" w:space="0" w:color="auto"/>
            </w:tcBorders>
            <w:vAlign w:val="center"/>
          </w:tcPr>
          <w:p w14:paraId="1504F51F" w14:textId="77777777" w:rsidR="006D316E" w:rsidRPr="00520785" w:rsidRDefault="006D316E" w:rsidP="00733EA9">
            <w:pPr>
              <w:pStyle w:val="TAC"/>
              <w:rPr>
                <w:rFonts w:eastAsia="SimSun"/>
                <w:lang w:val="en-US" w:eastAsia="ja-JP"/>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A3C5769"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77F25D57" w14:textId="77777777" w:rsidR="006D316E" w:rsidRPr="00520785" w:rsidRDefault="006D316E" w:rsidP="00733EA9">
            <w:pPr>
              <w:pStyle w:val="TAC"/>
              <w:rPr>
                <w:rFonts w:eastAsia="SimSun"/>
                <w:lang w:val="en-US" w:eastAsia="ja-JP"/>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27F3B8BC" w14:textId="77777777" w:rsidR="006D316E" w:rsidRPr="00520785" w:rsidRDefault="006D316E" w:rsidP="00733EA9">
            <w:pPr>
              <w:pStyle w:val="TAC"/>
              <w:rPr>
                <w:rFonts w:eastAsia="SimSun"/>
                <w:lang w:eastAsia="zh-CN"/>
              </w:rPr>
            </w:pPr>
            <w:r w:rsidRPr="00520785">
              <w:rPr>
                <w:rFonts w:eastAsia="SimSun"/>
                <w:lang w:eastAsia="zh-CN"/>
              </w:rPr>
              <w:t>0.5</w:t>
            </w:r>
          </w:p>
        </w:tc>
      </w:tr>
      <w:tr w:rsidR="006D316E" w:rsidRPr="00520785" w14:paraId="62B65297"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A3D253" w14:textId="77777777" w:rsidR="006D316E" w:rsidRPr="00520785" w:rsidRDefault="006D316E" w:rsidP="00733EA9">
            <w:pPr>
              <w:pStyle w:val="TAC"/>
              <w:rPr>
                <w:rFonts w:eastAsia="SimSun"/>
                <w:lang w:val="en-US" w:eastAsia="zh-CN"/>
              </w:rPr>
            </w:pPr>
            <w:r w:rsidRPr="00520785">
              <w:rPr>
                <w:rFonts w:eastAsia="SimSun"/>
              </w:rPr>
              <w:t>CA_n2-n5-n30-n66</w:t>
            </w:r>
          </w:p>
        </w:tc>
        <w:tc>
          <w:tcPr>
            <w:tcW w:w="1523" w:type="dxa"/>
            <w:tcBorders>
              <w:top w:val="single" w:sz="4" w:space="0" w:color="auto"/>
              <w:left w:val="single" w:sz="4" w:space="0" w:color="auto"/>
              <w:bottom w:val="single" w:sz="4" w:space="0" w:color="auto"/>
              <w:right w:val="single" w:sz="4" w:space="0" w:color="auto"/>
            </w:tcBorders>
            <w:vAlign w:val="center"/>
          </w:tcPr>
          <w:p w14:paraId="01C874FA" w14:textId="77777777" w:rsidR="006D316E" w:rsidRPr="00520785" w:rsidRDefault="006D316E" w:rsidP="00733EA9">
            <w:pPr>
              <w:pStyle w:val="TAC"/>
              <w:rPr>
                <w:rFonts w:eastAsia="SimSun"/>
                <w:lang w:val="en-US" w:eastAsia="zh-CN"/>
              </w:rPr>
            </w:pPr>
            <w:r w:rsidRPr="00520785">
              <w:rPr>
                <w:rFonts w:eastAsia="SimSun"/>
                <w:lang w:eastAsia="zh-CN"/>
              </w:rPr>
              <w:t>0.4</w:t>
            </w:r>
          </w:p>
        </w:tc>
        <w:tc>
          <w:tcPr>
            <w:tcW w:w="1524" w:type="dxa"/>
            <w:tcBorders>
              <w:top w:val="single" w:sz="4" w:space="0" w:color="auto"/>
              <w:left w:val="single" w:sz="4" w:space="0" w:color="auto"/>
              <w:bottom w:val="single" w:sz="4" w:space="0" w:color="auto"/>
              <w:right w:val="single" w:sz="4" w:space="0" w:color="auto"/>
            </w:tcBorders>
            <w:vAlign w:val="center"/>
          </w:tcPr>
          <w:p w14:paraId="023C3E7E"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C360692" w14:textId="77777777" w:rsidR="006D316E" w:rsidRPr="00520785" w:rsidRDefault="006D316E" w:rsidP="00733EA9">
            <w:pPr>
              <w:pStyle w:val="TAC"/>
              <w:rPr>
                <w:rFonts w:eastAsia="Malgun Gothic"/>
                <w:lang w:eastAsia="ko-KR"/>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FA6F29E"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.4</w:t>
            </w:r>
          </w:p>
        </w:tc>
      </w:tr>
      <w:tr w:rsidR="006D316E" w:rsidRPr="00520785" w14:paraId="582FA807"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78B57BB" w14:textId="77777777" w:rsidR="006D316E" w:rsidRPr="00520785" w:rsidRDefault="006D316E" w:rsidP="00733EA9">
            <w:pPr>
              <w:pStyle w:val="TAC"/>
              <w:rPr>
                <w:rFonts w:eastAsia="SimSun"/>
                <w:lang w:val="en-US" w:eastAsia="zh-CN"/>
              </w:rPr>
            </w:pPr>
            <w:r w:rsidRPr="00520785">
              <w:rPr>
                <w:rFonts w:eastAsia="SimSun"/>
                <w:lang w:eastAsia="zh-CN"/>
              </w:rPr>
              <w:t>CA_n2-n5-n30-n77</w:t>
            </w:r>
          </w:p>
        </w:tc>
        <w:tc>
          <w:tcPr>
            <w:tcW w:w="1523" w:type="dxa"/>
            <w:tcBorders>
              <w:top w:val="single" w:sz="4" w:space="0" w:color="auto"/>
              <w:left w:val="single" w:sz="4" w:space="0" w:color="auto"/>
              <w:bottom w:val="single" w:sz="4" w:space="0" w:color="auto"/>
              <w:right w:val="single" w:sz="4" w:space="0" w:color="auto"/>
            </w:tcBorders>
            <w:vAlign w:val="center"/>
          </w:tcPr>
          <w:p w14:paraId="07B1517E" w14:textId="77777777" w:rsidR="006D316E" w:rsidRPr="00520785" w:rsidRDefault="006D316E" w:rsidP="00733EA9">
            <w:pPr>
              <w:pStyle w:val="TAC"/>
              <w:rPr>
                <w:rFonts w:eastAsia="SimSun"/>
                <w:lang w:val="en-US"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88FF6DC"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5FE3695" w14:textId="77777777" w:rsidR="006D316E" w:rsidRPr="00520785" w:rsidRDefault="006D316E" w:rsidP="00733EA9">
            <w:pPr>
              <w:pStyle w:val="TAC"/>
              <w:rPr>
                <w:rFonts w:eastAsia="Malgun Gothic"/>
                <w:lang w:eastAsia="ko-KR"/>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480B1BF"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0C0405A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74E04DD" w14:textId="77777777" w:rsidR="006D316E" w:rsidRPr="00520785" w:rsidRDefault="006D316E" w:rsidP="00733EA9">
            <w:pPr>
              <w:pStyle w:val="TAC"/>
              <w:rPr>
                <w:rFonts w:eastAsia="SimSun"/>
              </w:rPr>
            </w:pPr>
            <w:r w:rsidRPr="00520785">
              <w:rPr>
                <w:rFonts w:eastAsia="SimSun"/>
                <w:lang w:eastAsia="ja-JP"/>
              </w:rPr>
              <w:t>CA_n2-n5-n48-n66</w:t>
            </w:r>
          </w:p>
        </w:tc>
        <w:tc>
          <w:tcPr>
            <w:tcW w:w="1523" w:type="dxa"/>
            <w:tcBorders>
              <w:top w:val="single" w:sz="4" w:space="0" w:color="auto"/>
              <w:left w:val="single" w:sz="4" w:space="0" w:color="auto"/>
              <w:bottom w:val="single" w:sz="4" w:space="0" w:color="auto"/>
              <w:right w:val="single" w:sz="4" w:space="0" w:color="auto"/>
            </w:tcBorders>
            <w:vAlign w:val="center"/>
          </w:tcPr>
          <w:p w14:paraId="471D507A" w14:textId="77777777" w:rsidR="006D316E" w:rsidRPr="00520785" w:rsidRDefault="006D316E" w:rsidP="00733EA9">
            <w:pPr>
              <w:pStyle w:val="TAC"/>
              <w:rPr>
                <w:rFonts w:eastAsia="SimSun"/>
                <w:lang w:eastAsia="zh-C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AA52905"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D237058" w14:textId="77777777" w:rsidR="006D316E" w:rsidRPr="00520785" w:rsidRDefault="006D316E" w:rsidP="00733EA9">
            <w:pPr>
              <w:pStyle w:val="TAC"/>
              <w:rPr>
                <w:rFonts w:eastAsia="SimSun"/>
                <w:lang w:eastAsia="zh-CN"/>
              </w:rPr>
            </w:pPr>
            <w:r w:rsidRPr="00520785">
              <w:rPr>
                <w:rFonts w:eastAsia="SimSun"/>
                <w:bCs/>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1399BD68"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r>
      <w:tr w:rsidR="006D316E" w:rsidRPr="00520785" w14:paraId="0753B8B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15A1E28" w14:textId="77777777" w:rsidR="006D316E" w:rsidRPr="00520785" w:rsidRDefault="006D316E" w:rsidP="00733EA9">
            <w:pPr>
              <w:pStyle w:val="TAC"/>
              <w:rPr>
                <w:rFonts w:eastAsia="SimSun"/>
              </w:rPr>
            </w:pPr>
            <w:r w:rsidRPr="00520785">
              <w:rPr>
                <w:rFonts w:eastAsia="SimSun"/>
                <w:lang w:eastAsia="ja-JP"/>
              </w:rPr>
              <w:t>CA_n2-n5-n48-n77</w:t>
            </w:r>
          </w:p>
        </w:tc>
        <w:tc>
          <w:tcPr>
            <w:tcW w:w="1523" w:type="dxa"/>
            <w:tcBorders>
              <w:top w:val="single" w:sz="4" w:space="0" w:color="auto"/>
              <w:left w:val="single" w:sz="4" w:space="0" w:color="auto"/>
              <w:bottom w:val="single" w:sz="4" w:space="0" w:color="auto"/>
              <w:right w:val="single" w:sz="4" w:space="0" w:color="auto"/>
            </w:tcBorders>
            <w:vAlign w:val="center"/>
          </w:tcPr>
          <w:p w14:paraId="49439E60" w14:textId="77777777" w:rsidR="006D316E" w:rsidRPr="00520785" w:rsidRDefault="006D316E" w:rsidP="00733EA9">
            <w:pPr>
              <w:pStyle w:val="TAC"/>
              <w:rPr>
                <w:rFonts w:eastAsia="SimSun"/>
                <w:lang w:eastAsia="zh-C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21FAB68"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3FF8926" w14:textId="77777777" w:rsidR="006D316E" w:rsidRPr="00520785" w:rsidRDefault="006D316E" w:rsidP="00733EA9">
            <w:pPr>
              <w:pStyle w:val="TAC"/>
              <w:rPr>
                <w:rFonts w:eastAsia="SimSun"/>
                <w:lang w:eastAsia="zh-CN"/>
              </w:rPr>
            </w:pPr>
            <w:r w:rsidRPr="00520785">
              <w:rPr>
                <w:rFonts w:eastAsia="SimSun" w:hint="eastAsia"/>
                <w:bCs/>
                <w:lang w:val="en-US" w:eastAsia="zh-CN"/>
              </w:rPr>
              <w:t>0</w:t>
            </w:r>
            <w:r w:rsidRPr="00520785">
              <w:rPr>
                <w:rFonts w:eastAsia="SimSun"/>
                <w:bCs/>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0D3D64E1"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5E3172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1E15DE8" w14:textId="77777777" w:rsidR="006D316E" w:rsidRPr="00520785" w:rsidRDefault="006D316E" w:rsidP="00733EA9">
            <w:pPr>
              <w:pStyle w:val="TAC"/>
              <w:rPr>
                <w:rFonts w:eastAsia="SimSun"/>
              </w:rPr>
            </w:pPr>
            <w:r w:rsidRPr="00520785">
              <w:rPr>
                <w:rFonts w:eastAsia="SimSun"/>
                <w:lang w:eastAsia="ja-JP"/>
              </w:rPr>
              <w:t>CA_n2-n5-n66-n77</w:t>
            </w:r>
          </w:p>
        </w:tc>
        <w:tc>
          <w:tcPr>
            <w:tcW w:w="1523" w:type="dxa"/>
            <w:tcBorders>
              <w:top w:val="single" w:sz="4" w:space="0" w:color="auto"/>
              <w:left w:val="single" w:sz="4" w:space="0" w:color="auto"/>
              <w:bottom w:val="single" w:sz="4" w:space="0" w:color="auto"/>
              <w:right w:val="single" w:sz="4" w:space="0" w:color="auto"/>
            </w:tcBorders>
            <w:vAlign w:val="center"/>
          </w:tcPr>
          <w:p w14:paraId="2DDC4D92" w14:textId="77777777" w:rsidR="006D316E" w:rsidRPr="00520785" w:rsidRDefault="006D316E" w:rsidP="00733EA9">
            <w:pPr>
              <w:pStyle w:val="TAC"/>
              <w:rPr>
                <w:rFonts w:eastAsia="SimSun"/>
                <w:lang w:eastAsia="zh-CN"/>
              </w:rPr>
            </w:pPr>
            <w:r w:rsidRPr="00520785">
              <w:rPr>
                <w:rFonts w:eastAsia="SimSu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7798AE08"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7595A80" w14:textId="77777777" w:rsidR="006D316E" w:rsidRPr="00520785" w:rsidRDefault="006D316E" w:rsidP="00733EA9">
            <w:pPr>
              <w:pStyle w:val="TAC"/>
              <w:rPr>
                <w:rFonts w:eastAsia="SimSun"/>
                <w:lang w:eastAsia="zh-CN"/>
              </w:rPr>
            </w:pPr>
            <w:r w:rsidRPr="00520785">
              <w:rPr>
                <w:rFonts w:eastAsia="SimSu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79F1A20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1EBAFA4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3FD11C2" w14:textId="77777777" w:rsidR="006D316E" w:rsidRPr="00520785" w:rsidRDefault="006D316E" w:rsidP="00733EA9">
            <w:pPr>
              <w:pStyle w:val="TAC"/>
              <w:rPr>
                <w:rFonts w:eastAsia="SimSun"/>
              </w:rPr>
            </w:pPr>
            <w:r w:rsidRPr="00520785">
              <w:rPr>
                <w:rFonts w:eastAsia="SimSun"/>
                <w:lang w:eastAsia="ja-JP"/>
              </w:rPr>
              <w:t>CA_n2-n12-n30-n66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E9F1559" w14:textId="77777777" w:rsidR="006D316E" w:rsidRPr="00520785" w:rsidRDefault="006D316E" w:rsidP="00733EA9">
            <w:pPr>
              <w:pStyle w:val="TAC"/>
              <w:rPr>
                <w:rFonts w:eastAsia="SimSun"/>
                <w:lang w:eastAsia="zh-CN"/>
              </w:rPr>
            </w:pPr>
            <w:r w:rsidRPr="00520785">
              <w:rPr>
                <w:rFonts w:eastAsia="SimSun"/>
                <w:lang w:eastAsia="ja-JP"/>
              </w:rPr>
              <w:t>0.4</w:t>
            </w:r>
          </w:p>
        </w:tc>
        <w:tc>
          <w:tcPr>
            <w:tcW w:w="1524" w:type="dxa"/>
            <w:tcBorders>
              <w:top w:val="single" w:sz="4" w:space="0" w:color="auto"/>
              <w:left w:val="single" w:sz="4" w:space="0" w:color="auto"/>
              <w:bottom w:val="single" w:sz="4" w:space="0" w:color="auto"/>
              <w:right w:val="single" w:sz="4" w:space="0" w:color="auto"/>
            </w:tcBorders>
            <w:vAlign w:val="center"/>
          </w:tcPr>
          <w:p w14:paraId="0802B0F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A4B4E44"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606676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.4</w:t>
            </w:r>
          </w:p>
        </w:tc>
      </w:tr>
      <w:tr w:rsidR="006D316E" w:rsidRPr="00520785" w14:paraId="326322C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62006F5" w14:textId="77777777" w:rsidR="006D316E" w:rsidRPr="00520785" w:rsidRDefault="006D316E" w:rsidP="00733EA9">
            <w:pPr>
              <w:pStyle w:val="TAC"/>
              <w:rPr>
                <w:rFonts w:eastAsia="SimSun"/>
              </w:rPr>
            </w:pPr>
            <w:r w:rsidRPr="00520785">
              <w:rPr>
                <w:rFonts w:eastAsia="SimSun"/>
                <w:kern w:val="2"/>
                <w:lang w:val="en-US" w:eastAsia="zh-CN"/>
              </w:rPr>
              <w:t>CA_n2-n12-n30-n77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5B788F9" w14:textId="77777777" w:rsidR="006D316E" w:rsidRPr="00520785" w:rsidRDefault="006D316E" w:rsidP="00733EA9">
            <w:pPr>
              <w:pStyle w:val="TAC"/>
              <w:rPr>
                <w:rFonts w:eastAsia="SimSun"/>
                <w:lang w:eastAsia="zh-CN"/>
              </w:rPr>
            </w:pPr>
            <w:r w:rsidRPr="00520785">
              <w:rPr>
                <w:rFonts w:eastAsia="SimSun"/>
                <w:kern w:val="2"/>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D0E732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E637514"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88F7407"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11B160D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03B3931" w14:textId="77777777" w:rsidR="006D316E" w:rsidRPr="00520785" w:rsidRDefault="006D316E" w:rsidP="00733EA9">
            <w:pPr>
              <w:pStyle w:val="TAC"/>
              <w:rPr>
                <w:rFonts w:eastAsia="SimSun"/>
              </w:rPr>
            </w:pPr>
            <w:r w:rsidRPr="00520785">
              <w:rPr>
                <w:rFonts w:eastAsia="SimSun"/>
                <w:kern w:val="2"/>
                <w:lang w:val="en-US" w:eastAsia="zh-CN"/>
              </w:rPr>
              <w:t>CA_n2-n12-n66-n77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B0DC60C" w14:textId="77777777" w:rsidR="006D316E" w:rsidRPr="00520785" w:rsidRDefault="006D316E" w:rsidP="00733EA9">
            <w:pPr>
              <w:pStyle w:val="TAC"/>
              <w:rPr>
                <w:rFonts w:eastAsia="SimSun"/>
                <w:lang w:eastAsia="zh-CN"/>
              </w:rPr>
            </w:pPr>
            <w:r w:rsidRPr="00520785">
              <w:rPr>
                <w:rFonts w:eastAsia="SimSun"/>
                <w:kern w:val="2"/>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A738B81"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DBBC934"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82294B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03E585C"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CDC0E50" w14:textId="77777777" w:rsidR="006D316E" w:rsidRPr="00520785" w:rsidRDefault="006D316E" w:rsidP="00733EA9">
            <w:pPr>
              <w:pStyle w:val="TAC"/>
              <w:rPr>
                <w:rFonts w:eastAsia="SimSun"/>
                <w:lang w:val="en-US" w:eastAsia="zh-CN"/>
              </w:rPr>
            </w:pPr>
            <w:r w:rsidRPr="00520785">
              <w:rPr>
                <w:rFonts w:eastAsia="SimSun"/>
              </w:rPr>
              <w:t>CA_n2-n14-n30-n66</w:t>
            </w:r>
          </w:p>
        </w:tc>
        <w:tc>
          <w:tcPr>
            <w:tcW w:w="1523" w:type="dxa"/>
            <w:tcBorders>
              <w:top w:val="single" w:sz="4" w:space="0" w:color="auto"/>
              <w:left w:val="single" w:sz="4" w:space="0" w:color="auto"/>
              <w:bottom w:val="single" w:sz="4" w:space="0" w:color="auto"/>
              <w:right w:val="single" w:sz="4" w:space="0" w:color="auto"/>
            </w:tcBorders>
            <w:vAlign w:val="center"/>
          </w:tcPr>
          <w:p w14:paraId="011DEB7B" w14:textId="77777777" w:rsidR="006D316E" w:rsidRPr="00520785" w:rsidRDefault="006D316E" w:rsidP="00733EA9">
            <w:pPr>
              <w:pStyle w:val="TAC"/>
              <w:rPr>
                <w:rFonts w:eastAsia="SimSun"/>
                <w:lang w:val="en-US" w:eastAsia="zh-CN"/>
              </w:rPr>
            </w:pPr>
            <w:r w:rsidRPr="00520785">
              <w:rPr>
                <w:rFonts w:eastAsia="SimSun"/>
                <w:lang w:eastAsia="zh-CN"/>
              </w:rPr>
              <w:t>0.4</w:t>
            </w:r>
          </w:p>
        </w:tc>
        <w:tc>
          <w:tcPr>
            <w:tcW w:w="1524" w:type="dxa"/>
            <w:tcBorders>
              <w:top w:val="single" w:sz="4" w:space="0" w:color="auto"/>
              <w:left w:val="single" w:sz="4" w:space="0" w:color="auto"/>
              <w:bottom w:val="single" w:sz="4" w:space="0" w:color="auto"/>
              <w:right w:val="single" w:sz="4" w:space="0" w:color="auto"/>
            </w:tcBorders>
            <w:vAlign w:val="center"/>
          </w:tcPr>
          <w:p w14:paraId="73DF8E0B"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2593D52" w14:textId="77777777" w:rsidR="006D316E" w:rsidRPr="00520785" w:rsidRDefault="006D316E" w:rsidP="00733EA9">
            <w:pPr>
              <w:pStyle w:val="TAC"/>
              <w:rPr>
                <w:rFonts w:eastAsia="Malgun Gothic"/>
                <w:lang w:eastAsia="ko-KR"/>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4926BCD"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.4</w:t>
            </w:r>
          </w:p>
        </w:tc>
      </w:tr>
      <w:tr w:rsidR="006D316E" w:rsidRPr="00520785" w14:paraId="0100221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D0A6CE" w14:textId="77777777" w:rsidR="006D316E" w:rsidRPr="00520785" w:rsidRDefault="006D316E" w:rsidP="00733EA9">
            <w:pPr>
              <w:pStyle w:val="TAC"/>
              <w:rPr>
                <w:rFonts w:eastAsia="SimSun"/>
                <w:lang w:val="en-US" w:eastAsia="zh-CN"/>
              </w:rPr>
            </w:pPr>
            <w:r w:rsidRPr="00520785">
              <w:rPr>
                <w:rFonts w:eastAsia="SimSun"/>
                <w:lang w:eastAsia="zh-CN"/>
              </w:rPr>
              <w:t>CA_n2-n14-n30-n77</w:t>
            </w:r>
          </w:p>
        </w:tc>
        <w:tc>
          <w:tcPr>
            <w:tcW w:w="1523" w:type="dxa"/>
            <w:tcBorders>
              <w:top w:val="single" w:sz="4" w:space="0" w:color="auto"/>
              <w:left w:val="single" w:sz="4" w:space="0" w:color="auto"/>
              <w:bottom w:val="single" w:sz="4" w:space="0" w:color="auto"/>
              <w:right w:val="single" w:sz="4" w:space="0" w:color="auto"/>
            </w:tcBorders>
            <w:vAlign w:val="center"/>
          </w:tcPr>
          <w:p w14:paraId="199BD719" w14:textId="77777777" w:rsidR="006D316E" w:rsidRPr="00520785" w:rsidRDefault="006D316E" w:rsidP="00733EA9">
            <w:pPr>
              <w:pStyle w:val="TAC"/>
              <w:rPr>
                <w:rFonts w:eastAsia="SimSun"/>
                <w:lang w:val="en-US"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A979EA6"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5ADF223" w14:textId="77777777" w:rsidR="006D316E" w:rsidRPr="00520785" w:rsidRDefault="006D316E" w:rsidP="00733EA9">
            <w:pPr>
              <w:pStyle w:val="TAC"/>
              <w:rPr>
                <w:rFonts w:eastAsia="Malgun Gothic"/>
                <w:lang w:eastAsia="ko-KR"/>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D2F0C85"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02350527"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D2767D2" w14:textId="77777777" w:rsidR="006D316E" w:rsidRPr="00520785" w:rsidRDefault="006D316E" w:rsidP="00733EA9">
            <w:pPr>
              <w:pStyle w:val="TAC"/>
              <w:rPr>
                <w:rFonts w:eastAsia="SimSun"/>
                <w:lang w:val="en-US" w:eastAsia="zh-CN"/>
              </w:rPr>
            </w:pPr>
            <w:r w:rsidRPr="00520785">
              <w:rPr>
                <w:rFonts w:eastAsia="SimSun"/>
                <w:lang w:eastAsia="zh-CN"/>
              </w:rPr>
              <w:t>CA_n2-n14-n66-n77</w:t>
            </w:r>
          </w:p>
        </w:tc>
        <w:tc>
          <w:tcPr>
            <w:tcW w:w="1523" w:type="dxa"/>
            <w:tcBorders>
              <w:top w:val="single" w:sz="4" w:space="0" w:color="auto"/>
              <w:left w:val="single" w:sz="4" w:space="0" w:color="auto"/>
              <w:bottom w:val="single" w:sz="4" w:space="0" w:color="auto"/>
              <w:right w:val="single" w:sz="4" w:space="0" w:color="auto"/>
            </w:tcBorders>
            <w:vAlign w:val="center"/>
          </w:tcPr>
          <w:p w14:paraId="6BC6E357" w14:textId="77777777" w:rsidR="006D316E" w:rsidRPr="00520785" w:rsidRDefault="006D316E" w:rsidP="00733EA9">
            <w:pPr>
              <w:pStyle w:val="TAC"/>
              <w:rPr>
                <w:rFonts w:eastAsia="SimSun"/>
                <w:lang w:val="en-US"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80C7651"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123E90E" w14:textId="77777777" w:rsidR="006D316E" w:rsidRPr="00520785" w:rsidRDefault="006D316E" w:rsidP="00733EA9">
            <w:pPr>
              <w:pStyle w:val="TAC"/>
              <w:rPr>
                <w:rFonts w:eastAsia="Malgun Gothic"/>
                <w:lang w:eastAsia="ko-KR"/>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79B07993"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3CECA62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134950" w14:textId="77777777" w:rsidR="006D316E" w:rsidRPr="00520785" w:rsidRDefault="006D316E" w:rsidP="00733EA9">
            <w:pPr>
              <w:pStyle w:val="TAC"/>
              <w:rPr>
                <w:rFonts w:eastAsia="SimSun"/>
                <w:lang w:val="en-US" w:eastAsia="zh-CN"/>
              </w:rPr>
            </w:pPr>
            <w:r w:rsidRPr="00520785">
              <w:rPr>
                <w:rFonts w:eastAsia="SimSun"/>
                <w:lang w:eastAsia="ja-JP"/>
              </w:rPr>
              <w:t>CA_n2-n29-n30-n66</w:t>
            </w:r>
          </w:p>
        </w:tc>
        <w:tc>
          <w:tcPr>
            <w:tcW w:w="1523" w:type="dxa"/>
            <w:tcBorders>
              <w:top w:val="single" w:sz="4" w:space="0" w:color="auto"/>
              <w:left w:val="single" w:sz="4" w:space="0" w:color="auto"/>
              <w:bottom w:val="single" w:sz="4" w:space="0" w:color="auto"/>
              <w:right w:val="single" w:sz="4" w:space="0" w:color="auto"/>
            </w:tcBorders>
            <w:vAlign w:val="center"/>
          </w:tcPr>
          <w:p w14:paraId="49F058FB" w14:textId="77777777" w:rsidR="006D316E" w:rsidRPr="00520785" w:rsidRDefault="006D316E" w:rsidP="00733EA9">
            <w:pPr>
              <w:pStyle w:val="TAC"/>
              <w:rPr>
                <w:rFonts w:eastAsia="SimSun"/>
                <w:lang w:val="en-US" w:eastAsia="zh-CN"/>
              </w:rPr>
            </w:pPr>
            <w:r w:rsidRPr="00520785">
              <w:rPr>
                <w:rFonts w:eastAsia="SimSun"/>
                <w:lang w:eastAsia="ja-JP"/>
              </w:rPr>
              <w:t>0.4</w:t>
            </w:r>
          </w:p>
        </w:tc>
        <w:tc>
          <w:tcPr>
            <w:tcW w:w="1524" w:type="dxa"/>
            <w:tcBorders>
              <w:top w:val="single" w:sz="4" w:space="0" w:color="auto"/>
              <w:left w:val="single" w:sz="4" w:space="0" w:color="auto"/>
              <w:bottom w:val="single" w:sz="4" w:space="0" w:color="auto"/>
              <w:right w:val="single" w:sz="4" w:space="0" w:color="auto"/>
            </w:tcBorders>
            <w:vAlign w:val="center"/>
          </w:tcPr>
          <w:p w14:paraId="24927AA3"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27796CF" w14:textId="77777777" w:rsidR="006D316E" w:rsidRPr="00520785" w:rsidRDefault="006D316E" w:rsidP="00733EA9">
            <w:pPr>
              <w:pStyle w:val="TAC"/>
              <w:rPr>
                <w:rFonts w:eastAsia="Malgun Gothic"/>
                <w:lang w:eastAsia="ko-KR"/>
              </w:rPr>
            </w:pPr>
            <w:r w:rsidRPr="00520785">
              <w:rPr>
                <w:rFonts w:eastAsia="SimSu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0E143A3"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.4</w:t>
            </w:r>
          </w:p>
        </w:tc>
      </w:tr>
      <w:tr w:rsidR="006D316E" w:rsidRPr="00520785" w14:paraId="1160E87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DAEC2CA" w14:textId="77777777" w:rsidR="006D316E" w:rsidRPr="00520785" w:rsidRDefault="006D316E" w:rsidP="00733EA9">
            <w:pPr>
              <w:pStyle w:val="TAC"/>
              <w:rPr>
                <w:rFonts w:eastAsia="SimSun"/>
                <w:lang w:val="en-US" w:eastAsia="zh-CN"/>
              </w:rPr>
            </w:pPr>
            <w:r w:rsidRPr="00520785">
              <w:rPr>
                <w:rFonts w:eastAsia="SimSun"/>
                <w:kern w:val="2"/>
                <w:lang w:val="en-US" w:eastAsia="zh-CN"/>
              </w:rPr>
              <w:t>CA_n2-n29-n30-n77</w:t>
            </w:r>
          </w:p>
        </w:tc>
        <w:tc>
          <w:tcPr>
            <w:tcW w:w="1523" w:type="dxa"/>
            <w:tcBorders>
              <w:top w:val="single" w:sz="4" w:space="0" w:color="auto"/>
              <w:left w:val="single" w:sz="4" w:space="0" w:color="auto"/>
              <w:bottom w:val="single" w:sz="4" w:space="0" w:color="auto"/>
              <w:right w:val="single" w:sz="4" w:space="0" w:color="auto"/>
            </w:tcBorders>
            <w:vAlign w:val="center"/>
          </w:tcPr>
          <w:p w14:paraId="1473A810" w14:textId="77777777" w:rsidR="006D316E" w:rsidRPr="00520785" w:rsidRDefault="006D316E" w:rsidP="00733EA9">
            <w:pPr>
              <w:pStyle w:val="TAC"/>
              <w:rPr>
                <w:rFonts w:eastAsia="SimSun"/>
                <w:lang w:val="en-US" w:eastAsia="zh-CN"/>
              </w:rPr>
            </w:pPr>
            <w:r w:rsidRPr="00520785">
              <w:rPr>
                <w:rFonts w:eastAsia="SimSun"/>
                <w:kern w:val="2"/>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40317C6"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5B3D5FA" w14:textId="77777777" w:rsidR="006D316E" w:rsidRPr="00520785" w:rsidRDefault="006D316E" w:rsidP="00733EA9">
            <w:pPr>
              <w:pStyle w:val="TAC"/>
              <w:rPr>
                <w:rFonts w:eastAsia="Malgun Gothic"/>
                <w:lang w:eastAsia="ko-KR"/>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F24C9DD"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7B3695B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DC229FE" w14:textId="77777777" w:rsidR="006D316E" w:rsidRPr="00520785" w:rsidRDefault="006D316E" w:rsidP="00733EA9">
            <w:pPr>
              <w:pStyle w:val="TAC"/>
              <w:rPr>
                <w:rFonts w:eastAsia="SimSun"/>
                <w:lang w:val="en-US" w:eastAsia="zh-CN"/>
              </w:rPr>
            </w:pPr>
            <w:r w:rsidRPr="00520785">
              <w:rPr>
                <w:rFonts w:eastAsia="SimSun"/>
                <w:lang w:val="en-US" w:eastAsia="zh-CN"/>
              </w:rPr>
              <w:t>CA_n2-n30-n66-n77</w:t>
            </w:r>
          </w:p>
        </w:tc>
        <w:tc>
          <w:tcPr>
            <w:tcW w:w="1523" w:type="dxa"/>
            <w:tcBorders>
              <w:top w:val="single" w:sz="4" w:space="0" w:color="auto"/>
              <w:left w:val="single" w:sz="4" w:space="0" w:color="auto"/>
              <w:bottom w:val="single" w:sz="4" w:space="0" w:color="auto"/>
              <w:right w:val="single" w:sz="4" w:space="0" w:color="auto"/>
            </w:tcBorders>
            <w:vAlign w:val="center"/>
          </w:tcPr>
          <w:p w14:paraId="2CD1C12D" w14:textId="77777777" w:rsidR="006D316E" w:rsidRPr="00520785" w:rsidRDefault="006D316E" w:rsidP="00733EA9">
            <w:pPr>
              <w:pStyle w:val="TAC"/>
              <w:rPr>
                <w:rFonts w:eastAsia="SimSun"/>
                <w:lang w:val="en-US" w:eastAsia="zh-CN"/>
              </w:rPr>
            </w:pPr>
            <w:r w:rsidRPr="00520785">
              <w:rPr>
                <w:rFonts w:eastAsia="SimSun"/>
                <w:kern w:val="2"/>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5ECB544" w14:textId="77777777" w:rsidR="006D316E" w:rsidRPr="00520785" w:rsidRDefault="006D316E" w:rsidP="00733EA9">
            <w:pPr>
              <w:pStyle w:val="TAC"/>
              <w:rPr>
                <w:rFonts w:eastAsia="SimSun"/>
                <w:lang w:val="en-US" w:eastAsia="zh-CN"/>
              </w:rPr>
            </w:pPr>
            <w:r w:rsidRPr="00520785">
              <w:rPr>
                <w:rFonts w:eastAsia="SimSun"/>
                <w:lang w:val="en-US"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4F2A3FA" w14:textId="77777777" w:rsidR="006D316E" w:rsidRPr="00520785" w:rsidRDefault="006D316E" w:rsidP="00733EA9">
            <w:pPr>
              <w:pStyle w:val="TAC"/>
              <w:rPr>
                <w:rFonts w:eastAsia="Malgun Gothic"/>
                <w:lang w:eastAsia="ko-KR"/>
              </w:rPr>
            </w:pPr>
            <w:r w:rsidRPr="00520785">
              <w:rPr>
                <w:rFonts w:eastAsia="SimSun"/>
                <w:lang w:eastAsia="zh-CN"/>
              </w:rPr>
              <w:t>0.4</w:t>
            </w:r>
          </w:p>
        </w:tc>
        <w:tc>
          <w:tcPr>
            <w:tcW w:w="1524" w:type="dxa"/>
            <w:tcBorders>
              <w:top w:val="single" w:sz="4" w:space="0" w:color="auto"/>
              <w:left w:val="single" w:sz="4" w:space="0" w:color="auto"/>
              <w:bottom w:val="single" w:sz="4" w:space="0" w:color="auto"/>
              <w:right w:val="single" w:sz="4" w:space="0" w:color="auto"/>
            </w:tcBorders>
            <w:vAlign w:val="center"/>
          </w:tcPr>
          <w:p w14:paraId="4B89A974" w14:textId="77777777" w:rsidR="006D316E" w:rsidRPr="00520785" w:rsidRDefault="006D316E" w:rsidP="00733EA9">
            <w:pPr>
              <w:pStyle w:val="TAC"/>
              <w:rPr>
                <w:rFonts w:eastAsiaTheme="minorEastAsia"/>
                <w:lang w:eastAsia="zh-CN"/>
              </w:rPr>
            </w:pPr>
            <w:r w:rsidRPr="00520785">
              <w:rPr>
                <w:rFonts w:eastAsia="SimSun"/>
                <w:lang w:eastAsia="zh-CN"/>
              </w:rPr>
              <w:t>0.5</w:t>
            </w:r>
          </w:p>
        </w:tc>
      </w:tr>
      <w:tr w:rsidR="006D316E" w:rsidRPr="00520785" w14:paraId="2285299C"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81B6240" w14:textId="77777777" w:rsidR="006D316E" w:rsidRPr="00520785" w:rsidRDefault="006D316E" w:rsidP="00733EA9">
            <w:pPr>
              <w:pStyle w:val="TAC"/>
              <w:rPr>
                <w:rFonts w:eastAsia="SimSun"/>
                <w:lang w:val="en-US" w:eastAsia="zh-CN"/>
              </w:rPr>
            </w:pPr>
            <w:r w:rsidRPr="00520785">
              <w:rPr>
                <w:rFonts w:eastAsia="SimSun"/>
                <w:lang w:eastAsia="ja-JP"/>
              </w:rPr>
              <w:t>CA_n2-n41-n66-n71</w:t>
            </w:r>
          </w:p>
        </w:tc>
        <w:tc>
          <w:tcPr>
            <w:tcW w:w="1523" w:type="dxa"/>
            <w:tcBorders>
              <w:top w:val="single" w:sz="4" w:space="0" w:color="auto"/>
              <w:left w:val="single" w:sz="4" w:space="0" w:color="auto"/>
              <w:bottom w:val="single" w:sz="4" w:space="0" w:color="auto"/>
              <w:right w:val="single" w:sz="4" w:space="0" w:color="auto"/>
            </w:tcBorders>
            <w:vAlign w:val="center"/>
          </w:tcPr>
          <w:p w14:paraId="4D953559" w14:textId="77777777" w:rsidR="006D316E" w:rsidRPr="00520785" w:rsidRDefault="006D316E" w:rsidP="00733EA9">
            <w:pPr>
              <w:pStyle w:val="TAC"/>
              <w:rPr>
                <w:rFonts w:eastAsia="SimSun"/>
                <w:kern w:val="2"/>
                <w:lang w:val="en-US" w:eastAsia="zh-CN"/>
              </w:rPr>
            </w:pPr>
            <w:r w:rsidRPr="00520785">
              <w:rPr>
                <w:rFonts w:eastAsia="SimSun" w:hint="eastAsia"/>
                <w:lang w:eastAsia="zh-C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702C7A29" w14:textId="77777777" w:rsidR="006D316E" w:rsidRPr="00520785" w:rsidRDefault="006D316E" w:rsidP="00733EA9">
            <w:pPr>
              <w:pStyle w:val="TAC"/>
              <w:rPr>
                <w:rFonts w:eastAsia="SimSun"/>
                <w:lang w:val="en-US" w:eastAsia="zh-CN"/>
              </w:rPr>
            </w:pPr>
            <w:r w:rsidRPr="00520785">
              <w:rPr>
                <w:rFonts w:eastAsia="SimSun"/>
                <w:lang w:val="en-US" w:eastAsia="zh-CN"/>
              </w:rPr>
              <w:t>0.5</w:t>
            </w:r>
            <w:r w:rsidRPr="00520785">
              <w:rPr>
                <w:rFonts w:eastAsia="SimSun"/>
                <w:vertAlign w:val="superscript"/>
                <w:lang w:val="en-US" w:eastAsia="zh-CN"/>
              </w:rPr>
              <w:t>1</w:t>
            </w:r>
            <w:r w:rsidRPr="00520785">
              <w:rPr>
                <w:rFonts w:eastAsia="SimSun"/>
                <w:lang w:val="en-US" w:eastAsia="zh-CN"/>
              </w:rPr>
              <w:t xml:space="preserve"> / 1</w:t>
            </w:r>
            <w:r w:rsidRPr="00520785">
              <w:rPr>
                <w:rFonts w:eastAsia="SimSun"/>
                <w:vertAlign w:val="superscript"/>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557672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351C8773"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.3</w:t>
            </w:r>
          </w:p>
        </w:tc>
      </w:tr>
      <w:tr w:rsidR="006D316E" w:rsidRPr="00520785" w14:paraId="4123AA3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9A0F8D" w14:textId="77777777" w:rsidR="006D316E" w:rsidRPr="00520785" w:rsidRDefault="006D316E" w:rsidP="00733EA9">
            <w:pPr>
              <w:pStyle w:val="TAC"/>
              <w:rPr>
                <w:rFonts w:eastAsia="SimSun"/>
                <w:lang w:val="en-US" w:eastAsia="zh-CN"/>
              </w:rPr>
            </w:pPr>
            <w:r w:rsidRPr="00520785">
              <w:rPr>
                <w:rFonts w:eastAsia="SimSun"/>
                <w:lang w:eastAsia="ja-JP"/>
              </w:rPr>
              <w:t>CA_n2-n48-n66-n77</w:t>
            </w:r>
          </w:p>
        </w:tc>
        <w:tc>
          <w:tcPr>
            <w:tcW w:w="1523" w:type="dxa"/>
            <w:tcBorders>
              <w:top w:val="single" w:sz="4" w:space="0" w:color="auto"/>
              <w:left w:val="single" w:sz="4" w:space="0" w:color="auto"/>
              <w:bottom w:val="single" w:sz="4" w:space="0" w:color="auto"/>
              <w:right w:val="single" w:sz="4" w:space="0" w:color="auto"/>
            </w:tcBorders>
            <w:vAlign w:val="center"/>
          </w:tcPr>
          <w:p w14:paraId="565371CF" w14:textId="77777777" w:rsidR="006D316E" w:rsidRPr="00520785" w:rsidRDefault="006D316E" w:rsidP="00733EA9">
            <w:pPr>
              <w:pStyle w:val="TAC"/>
              <w:rPr>
                <w:rFonts w:eastAsia="SimSun"/>
                <w:lang w:val="en-US" w:eastAsia="zh-CN"/>
              </w:rPr>
            </w:pPr>
            <w:r w:rsidRPr="00520785">
              <w:rPr>
                <w:rFonts w:eastAsia="SimSu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5A41E704"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2D4875F9" w14:textId="77777777" w:rsidR="006D316E" w:rsidRPr="00520785" w:rsidRDefault="006D316E" w:rsidP="00733EA9">
            <w:pPr>
              <w:pStyle w:val="TAC"/>
              <w:rPr>
                <w:rFonts w:eastAsia="Malgun Gothic"/>
                <w:lang w:eastAsia="ko-KR"/>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4FE28C0D"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67DEE19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45AB24" w14:textId="77777777" w:rsidR="006D316E" w:rsidRPr="00520785" w:rsidRDefault="006D316E" w:rsidP="00733EA9">
            <w:pPr>
              <w:pStyle w:val="TAC"/>
              <w:rPr>
                <w:rFonts w:eastAsia="SimSun"/>
                <w:lang w:eastAsia="ja-JP"/>
              </w:rPr>
            </w:pPr>
            <w:r w:rsidRPr="00520785">
              <w:rPr>
                <w:rFonts w:eastAsia="SimSun"/>
                <w:lang w:eastAsia="ja-JP"/>
              </w:rPr>
              <w:t>CA_n2-n66-n71-n77</w:t>
            </w:r>
          </w:p>
        </w:tc>
        <w:tc>
          <w:tcPr>
            <w:tcW w:w="1523" w:type="dxa"/>
            <w:tcBorders>
              <w:top w:val="single" w:sz="4" w:space="0" w:color="auto"/>
              <w:left w:val="single" w:sz="4" w:space="0" w:color="auto"/>
              <w:bottom w:val="single" w:sz="4" w:space="0" w:color="auto"/>
              <w:right w:val="single" w:sz="4" w:space="0" w:color="auto"/>
            </w:tcBorders>
            <w:vAlign w:val="center"/>
          </w:tcPr>
          <w:p w14:paraId="5BC34F88" w14:textId="77777777" w:rsidR="006D316E" w:rsidRPr="00520785" w:rsidRDefault="006D316E" w:rsidP="00733EA9">
            <w:pPr>
              <w:pStyle w:val="TAC"/>
              <w:rPr>
                <w:rFonts w:eastAsia="SimSun"/>
                <w:lang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6ECEEADF"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3155E62" w14:textId="77777777" w:rsidR="006D316E" w:rsidRPr="00520785" w:rsidRDefault="006D316E" w:rsidP="00733EA9">
            <w:pPr>
              <w:pStyle w:val="TAC"/>
              <w:rPr>
                <w:rFonts w:eastAsia="SimSun"/>
                <w:lang w:eastAsia="ja-JP"/>
              </w:rPr>
            </w:pPr>
            <w:r w:rsidRPr="00520785">
              <w:rPr>
                <w:rFonts w:eastAsia="SimSun"/>
                <w:lang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35D2825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1D9E2D1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C80B76A" w14:textId="77777777" w:rsidR="006D316E" w:rsidRPr="00520785" w:rsidRDefault="006D316E" w:rsidP="00733EA9">
            <w:pPr>
              <w:pStyle w:val="TAC"/>
              <w:rPr>
                <w:rFonts w:eastAsia="SimSun"/>
              </w:rPr>
            </w:pPr>
            <w:r w:rsidRPr="00520785">
              <w:rPr>
                <w:rFonts w:eastAsia="SimSun"/>
                <w:lang w:eastAsia="ja-JP"/>
              </w:rPr>
              <w:t>CA_n2-n66-n71-n78</w:t>
            </w:r>
          </w:p>
        </w:tc>
        <w:tc>
          <w:tcPr>
            <w:tcW w:w="1523" w:type="dxa"/>
            <w:tcBorders>
              <w:top w:val="single" w:sz="4" w:space="0" w:color="auto"/>
              <w:left w:val="single" w:sz="4" w:space="0" w:color="auto"/>
              <w:bottom w:val="single" w:sz="4" w:space="0" w:color="auto"/>
              <w:right w:val="single" w:sz="4" w:space="0" w:color="auto"/>
            </w:tcBorders>
            <w:vAlign w:val="center"/>
          </w:tcPr>
          <w:p w14:paraId="210956BE" w14:textId="77777777" w:rsidR="006D316E" w:rsidRPr="00520785" w:rsidRDefault="006D316E" w:rsidP="00733EA9">
            <w:pPr>
              <w:pStyle w:val="TAC"/>
              <w:rPr>
                <w:rFonts w:eastAsia="SimSun"/>
                <w:lang w:val="en-US"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7E518CF6"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999C6AF" w14:textId="77777777" w:rsidR="006D316E" w:rsidRPr="00520785" w:rsidRDefault="006D316E" w:rsidP="00733EA9">
            <w:pPr>
              <w:pStyle w:val="TAC"/>
              <w:rPr>
                <w:rFonts w:eastAsia="SimSun"/>
                <w:lang w:eastAsia="zh-CN"/>
              </w:rPr>
            </w:pPr>
            <w:r w:rsidRPr="00520785">
              <w:rPr>
                <w:rFonts w:eastAsia="SimSun"/>
                <w:lang w:eastAsia="ja-JP"/>
              </w:rPr>
              <w:t>-</w:t>
            </w:r>
          </w:p>
        </w:tc>
        <w:tc>
          <w:tcPr>
            <w:tcW w:w="1524" w:type="dxa"/>
            <w:tcBorders>
              <w:top w:val="single" w:sz="4" w:space="0" w:color="auto"/>
              <w:left w:val="single" w:sz="4" w:space="0" w:color="auto"/>
              <w:bottom w:val="single" w:sz="4" w:space="0" w:color="auto"/>
              <w:right w:val="single" w:sz="4" w:space="0" w:color="auto"/>
            </w:tcBorders>
            <w:vAlign w:val="center"/>
          </w:tcPr>
          <w:p w14:paraId="3B67F13B"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BAE19B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83592B7" w14:textId="77777777" w:rsidR="006D316E" w:rsidRPr="00520785" w:rsidRDefault="006D316E" w:rsidP="00733EA9">
            <w:pPr>
              <w:pStyle w:val="TAC"/>
              <w:rPr>
                <w:rFonts w:eastAsia="SimSun"/>
              </w:rPr>
            </w:pPr>
            <w:r w:rsidRPr="00520785">
              <w:rPr>
                <w:rFonts w:eastAsia="SimSun"/>
                <w:lang w:val="en-US" w:eastAsia="zh-CN"/>
              </w:rPr>
              <w:t>CA_n3-n5-n7-n78</w:t>
            </w:r>
          </w:p>
        </w:tc>
        <w:tc>
          <w:tcPr>
            <w:tcW w:w="1523" w:type="dxa"/>
            <w:tcBorders>
              <w:top w:val="single" w:sz="4" w:space="0" w:color="auto"/>
              <w:left w:val="single" w:sz="4" w:space="0" w:color="auto"/>
              <w:bottom w:val="single" w:sz="4" w:space="0" w:color="auto"/>
              <w:right w:val="single" w:sz="4" w:space="0" w:color="auto"/>
            </w:tcBorders>
            <w:vAlign w:val="center"/>
          </w:tcPr>
          <w:p w14:paraId="1A4A66E0"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3596489"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772A85A" w14:textId="77777777" w:rsidR="006D316E" w:rsidRPr="00520785" w:rsidRDefault="006D316E" w:rsidP="00733EA9">
            <w:pPr>
              <w:pStyle w:val="TAC"/>
              <w:rPr>
                <w:rFonts w:eastAsia="SimSun"/>
                <w:lang w:eastAsia="zh-CN"/>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4B12A3C"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156BB95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1D33C2" w14:textId="77777777" w:rsidR="006D316E" w:rsidRPr="00520785" w:rsidRDefault="006D316E" w:rsidP="00733EA9">
            <w:pPr>
              <w:pStyle w:val="TAC"/>
              <w:rPr>
                <w:rFonts w:eastAsia="SimSun"/>
                <w:lang w:val="en-US" w:eastAsia="zh-CN"/>
              </w:rPr>
            </w:pPr>
            <w:r w:rsidRPr="00520785">
              <w:rPr>
                <w:rFonts w:eastAsia="SimSun"/>
                <w:lang w:val="en-US" w:eastAsia="zh-CN"/>
              </w:rPr>
              <w:t>CA_n3-n5-n28-n78</w:t>
            </w:r>
          </w:p>
        </w:tc>
        <w:tc>
          <w:tcPr>
            <w:tcW w:w="1523" w:type="dxa"/>
            <w:tcBorders>
              <w:top w:val="single" w:sz="4" w:space="0" w:color="auto"/>
              <w:left w:val="single" w:sz="4" w:space="0" w:color="auto"/>
              <w:bottom w:val="single" w:sz="4" w:space="0" w:color="auto"/>
              <w:right w:val="single" w:sz="4" w:space="0" w:color="auto"/>
            </w:tcBorders>
            <w:vAlign w:val="center"/>
          </w:tcPr>
          <w:p w14:paraId="68576EBE" w14:textId="77777777" w:rsidR="006D316E" w:rsidRPr="00520785" w:rsidRDefault="006D316E" w:rsidP="00733EA9">
            <w:pPr>
              <w:pStyle w:val="TAC"/>
              <w:rPr>
                <w:rFonts w:eastAsia="SimSun"/>
                <w:lang w:val="en-US" w:eastAsia="zh-CN"/>
              </w:rPr>
            </w:pPr>
            <w:r w:rsidRPr="00520785">
              <w:rPr>
                <w:rFonts w:eastAsia="MS Mincho" w:cs="Arial"/>
                <w:bCs/>
                <w:szCs w:val="18"/>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D4063FC" w14:textId="77777777" w:rsidR="006D316E" w:rsidRPr="00520785" w:rsidRDefault="006D316E" w:rsidP="00733EA9">
            <w:pPr>
              <w:pStyle w:val="TAC"/>
              <w:rPr>
                <w:rFonts w:eastAsia="SimSun"/>
                <w:lang w:val="en-US"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A48A925" w14:textId="77777777" w:rsidR="006D316E" w:rsidRPr="00520785" w:rsidRDefault="006D316E" w:rsidP="00733EA9">
            <w:pPr>
              <w:pStyle w:val="TAC"/>
              <w:rPr>
                <w:rFonts w:eastAsia="Malgun Gothic"/>
                <w:lang w:eastAsia="ko-KR"/>
              </w:rPr>
            </w:pPr>
            <w:r w:rsidRPr="00520785">
              <w:rPr>
                <w:rFonts w:eastAsia="MS Mincho" w:cs="Arial"/>
                <w:bCs/>
                <w:szCs w:val="18"/>
              </w:rPr>
              <w:t>0.</w:t>
            </w:r>
            <w:r w:rsidRPr="00520785">
              <w:rPr>
                <w:rFonts w:eastAsia="SimSun" w:cs="Arial"/>
                <w:bCs/>
                <w:szCs w:val="18"/>
                <w:lang w:eastAsia="zh-TW"/>
              </w:rPr>
              <w:t>2</w:t>
            </w:r>
          </w:p>
        </w:tc>
        <w:tc>
          <w:tcPr>
            <w:tcW w:w="1524" w:type="dxa"/>
            <w:tcBorders>
              <w:top w:val="single" w:sz="4" w:space="0" w:color="auto"/>
              <w:left w:val="single" w:sz="4" w:space="0" w:color="auto"/>
              <w:bottom w:val="single" w:sz="4" w:space="0" w:color="auto"/>
              <w:right w:val="single" w:sz="4" w:space="0" w:color="auto"/>
            </w:tcBorders>
            <w:vAlign w:val="center"/>
          </w:tcPr>
          <w:p w14:paraId="408DA7D0" w14:textId="77777777" w:rsidR="006D316E" w:rsidRPr="00520785" w:rsidRDefault="006D316E" w:rsidP="00733EA9">
            <w:pPr>
              <w:pStyle w:val="TAC"/>
              <w:rPr>
                <w:rFonts w:eastAsia="SimSun"/>
                <w:lang w:eastAsia="zh-CN"/>
              </w:rPr>
            </w:pPr>
            <w:r w:rsidRPr="00520785">
              <w:rPr>
                <w:rFonts w:eastAsia="SimSun" w:cs="Arial" w:hint="eastAsia"/>
                <w:lang w:eastAsia="zh-CN"/>
              </w:rPr>
              <w:t>0</w:t>
            </w:r>
            <w:r w:rsidRPr="00520785">
              <w:rPr>
                <w:rFonts w:eastAsia="SimSun" w:cs="Arial"/>
                <w:lang w:eastAsia="zh-CN"/>
              </w:rPr>
              <w:t>.5</w:t>
            </w:r>
          </w:p>
        </w:tc>
      </w:tr>
      <w:tr w:rsidR="006D316E" w:rsidRPr="00520785" w14:paraId="32D344C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B141B3" w14:textId="77777777" w:rsidR="006D316E" w:rsidRPr="00520785" w:rsidRDefault="006D316E" w:rsidP="00733EA9">
            <w:pPr>
              <w:pStyle w:val="TAC"/>
              <w:rPr>
                <w:rFonts w:eastAsia="SimSun"/>
                <w:lang w:val="en-US" w:eastAsia="zh-CN"/>
              </w:rPr>
            </w:pPr>
            <w:r w:rsidRPr="00520785">
              <w:rPr>
                <w:rFonts w:eastAsia="SimSun"/>
                <w:lang w:val="en-US" w:eastAsia="zh-CN"/>
              </w:rPr>
              <w:lastRenderedPageBreak/>
              <w:t>CA_n3-n5-n28-n79</w:t>
            </w:r>
          </w:p>
        </w:tc>
        <w:tc>
          <w:tcPr>
            <w:tcW w:w="1523" w:type="dxa"/>
            <w:tcBorders>
              <w:top w:val="single" w:sz="4" w:space="0" w:color="auto"/>
              <w:left w:val="single" w:sz="4" w:space="0" w:color="auto"/>
              <w:bottom w:val="single" w:sz="4" w:space="0" w:color="auto"/>
              <w:right w:val="single" w:sz="4" w:space="0" w:color="auto"/>
            </w:tcBorders>
            <w:vAlign w:val="center"/>
          </w:tcPr>
          <w:p w14:paraId="0B3251BD" w14:textId="77777777" w:rsidR="006D316E" w:rsidRPr="00520785" w:rsidRDefault="006D316E" w:rsidP="00733EA9">
            <w:pPr>
              <w:pStyle w:val="TAC"/>
              <w:rPr>
                <w:rFonts w:eastAsia="SimSun"/>
                <w:lang w:val="en-US" w:eastAsia="zh-CN"/>
              </w:rPr>
            </w:pPr>
            <w:r w:rsidRPr="00520785">
              <w:rPr>
                <w:rFonts w:eastAsia="MS Mincho" w:cs="Arial"/>
                <w:bCs/>
                <w:szCs w:val="18"/>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4766DBE" w14:textId="77777777" w:rsidR="006D316E" w:rsidRPr="00520785" w:rsidRDefault="006D316E" w:rsidP="00733EA9">
            <w:pPr>
              <w:pStyle w:val="TAC"/>
              <w:rPr>
                <w:rFonts w:eastAsia="SimSun"/>
                <w:lang w:val="en-US"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6E5CE0B2" w14:textId="77777777" w:rsidR="006D316E" w:rsidRPr="00520785" w:rsidRDefault="006D316E" w:rsidP="00733EA9">
            <w:pPr>
              <w:pStyle w:val="TAC"/>
              <w:rPr>
                <w:rFonts w:eastAsia="Malgun Gothic"/>
                <w:lang w:eastAsia="ko-KR"/>
              </w:rPr>
            </w:pPr>
            <w:r w:rsidRPr="00520785">
              <w:rPr>
                <w:rFonts w:eastAsia="MS Mincho" w:cs="Arial"/>
                <w:bCs/>
                <w:szCs w:val="18"/>
              </w:rPr>
              <w:t>0.</w:t>
            </w:r>
            <w:r w:rsidRPr="00520785">
              <w:rPr>
                <w:rFonts w:eastAsia="SimSun" w:cs="Arial"/>
                <w:bCs/>
                <w:szCs w:val="18"/>
                <w:lang w:eastAsia="zh-TW"/>
              </w:rPr>
              <w:t>2</w:t>
            </w:r>
          </w:p>
        </w:tc>
        <w:tc>
          <w:tcPr>
            <w:tcW w:w="1524" w:type="dxa"/>
            <w:tcBorders>
              <w:top w:val="single" w:sz="4" w:space="0" w:color="auto"/>
              <w:left w:val="single" w:sz="4" w:space="0" w:color="auto"/>
              <w:bottom w:val="single" w:sz="4" w:space="0" w:color="auto"/>
              <w:right w:val="single" w:sz="4" w:space="0" w:color="auto"/>
            </w:tcBorders>
            <w:vAlign w:val="center"/>
          </w:tcPr>
          <w:p w14:paraId="7C250239" w14:textId="77777777" w:rsidR="006D316E" w:rsidRPr="00520785" w:rsidRDefault="006D316E" w:rsidP="00733EA9">
            <w:pPr>
              <w:pStyle w:val="TAC"/>
              <w:rPr>
                <w:rFonts w:eastAsia="SimSun"/>
                <w:lang w:eastAsia="zh-CN"/>
              </w:rPr>
            </w:pPr>
            <w:r w:rsidRPr="00520785">
              <w:rPr>
                <w:rFonts w:eastAsia="SimSun" w:cs="Arial" w:hint="eastAsia"/>
                <w:lang w:eastAsia="zh-CN"/>
              </w:rPr>
              <w:t>0</w:t>
            </w:r>
            <w:r w:rsidRPr="00520785">
              <w:rPr>
                <w:rFonts w:eastAsia="SimSun" w:cs="Arial"/>
                <w:lang w:eastAsia="zh-CN"/>
              </w:rPr>
              <w:t>.5</w:t>
            </w:r>
          </w:p>
        </w:tc>
      </w:tr>
      <w:tr w:rsidR="006D316E" w:rsidRPr="00520785" w14:paraId="15BBEC9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01B0A6" w14:textId="77777777" w:rsidR="006D316E" w:rsidRPr="00520785" w:rsidRDefault="006D316E" w:rsidP="00733EA9">
            <w:pPr>
              <w:pStyle w:val="TAC"/>
              <w:rPr>
                <w:rFonts w:eastAsia="SimSun"/>
                <w:lang w:val="en-US" w:eastAsia="zh-CN"/>
              </w:rPr>
            </w:pPr>
            <w:r w:rsidRPr="00520785">
              <w:rPr>
                <w:rFonts w:eastAsia="SimSun"/>
                <w:lang w:val="en-US" w:eastAsia="ja-JP"/>
              </w:rPr>
              <w:t>CA_</w:t>
            </w:r>
            <w:r w:rsidRPr="00520785">
              <w:rPr>
                <w:rFonts w:eastAsia="SimSun"/>
                <w:lang w:val="en-US" w:eastAsia="zh-CN"/>
              </w:rPr>
              <w:t>n3</w:t>
            </w:r>
            <w:r w:rsidRPr="00520785">
              <w:rPr>
                <w:rFonts w:eastAsia="SimSun"/>
                <w:lang w:val="en-US" w:eastAsia="ja-JP"/>
              </w:rPr>
              <w:t>-n7-n8-n78</w:t>
            </w:r>
          </w:p>
        </w:tc>
        <w:tc>
          <w:tcPr>
            <w:tcW w:w="1523" w:type="dxa"/>
            <w:tcBorders>
              <w:top w:val="single" w:sz="4" w:space="0" w:color="auto"/>
              <w:left w:val="single" w:sz="4" w:space="0" w:color="auto"/>
              <w:bottom w:val="single" w:sz="4" w:space="0" w:color="auto"/>
              <w:right w:val="single" w:sz="4" w:space="0" w:color="auto"/>
            </w:tcBorders>
            <w:vAlign w:val="center"/>
          </w:tcPr>
          <w:p w14:paraId="51E2B8E7"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1DC65A4"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F33F162" w14:textId="77777777" w:rsidR="006D316E" w:rsidRPr="00520785" w:rsidRDefault="006D316E" w:rsidP="00733EA9">
            <w:pPr>
              <w:pStyle w:val="TAC"/>
              <w:rPr>
                <w:rFonts w:eastAsia="Malgun Gothic"/>
                <w:lang w:eastAsia="ko-KR"/>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6C02E4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77A20A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709A1F" w14:textId="77777777" w:rsidR="006D316E" w:rsidRPr="00520785" w:rsidRDefault="006D316E" w:rsidP="00733EA9">
            <w:pPr>
              <w:pStyle w:val="TAC"/>
              <w:rPr>
                <w:rFonts w:eastAsia="DengXian"/>
                <w:lang w:val="en-US" w:eastAsia="ja-JP"/>
              </w:rPr>
            </w:pPr>
            <w:r w:rsidRPr="00520785">
              <w:rPr>
                <w:rFonts w:eastAsia="DengXian"/>
                <w:lang w:val="en-US" w:eastAsia="ja-JP"/>
              </w:rPr>
              <w:t>CA_n3-n7-n20-n78</w:t>
            </w:r>
          </w:p>
        </w:tc>
        <w:tc>
          <w:tcPr>
            <w:tcW w:w="1523" w:type="dxa"/>
            <w:tcBorders>
              <w:top w:val="single" w:sz="4" w:space="0" w:color="auto"/>
              <w:left w:val="single" w:sz="4" w:space="0" w:color="auto"/>
              <w:bottom w:val="single" w:sz="4" w:space="0" w:color="auto"/>
              <w:right w:val="single" w:sz="4" w:space="0" w:color="auto"/>
            </w:tcBorders>
            <w:vAlign w:val="center"/>
          </w:tcPr>
          <w:p w14:paraId="2BD590B9"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B1DCD8B"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1631A27" w14:textId="77777777" w:rsidR="006D316E" w:rsidRPr="00520785" w:rsidRDefault="006D316E" w:rsidP="00733EA9">
            <w:pPr>
              <w:pStyle w:val="TAC"/>
              <w:rPr>
                <w:rFonts w:eastAsia="SimSun"/>
                <w:lang w:val="en-US"/>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1EEF6AD"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12E0E3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431810" w14:textId="77777777" w:rsidR="006D316E" w:rsidRPr="00520785" w:rsidRDefault="006D316E" w:rsidP="00733EA9">
            <w:pPr>
              <w:pStyle w:val="TAC"/>
              <w:rPr>
                <w:rFonts w:eastAsia="SimSun"/>
                <w:lang w:val="en-US" w:eastAsia="ja-JP"/>
              </w:rPr>
            </w:pPr>
            <w:r w:rsidRPr="00520785">
              <w:rPr>
                <w:rFonts w:eastAsia="SimSun"/>
                <w:lang w:val="en-US" w:eastAsia="ja-JP"/>
              </w:rPr>
              <w:t>CA_</w:t>
            </w:r>
            <w:r w:rsidRPr="00520785">
              <w:rPr>
                <w:rFonts w:eastAsia="SimSun"/>
                <w:lang w:val="en-US" w:eastAsia="zh-CN"/>
              </w:rPr>
              <w:t>n3</w:t>
            </w:r>
            <w:r w:rsidRPr="00520785">
              <w:rPr>
                <w:rFonts w:eastAsia="SimSun"/>
                <w:lang w:val="en-US" w:eastAsia="ja-JP"/>
              </w:rPr>
              <w:t>-n7-n26-n78</w:t>
            </w:r>
          </w:p>
        </w:tc>
        <w:tc>
          <w:tcPr>
            <w:tcW w:w="1523" w:type="dxa"/>
            <w:tcBorders>
              <w:top w:val="single" w:sz="4" w:space="0" w:color="auto"/>
              <w:left w:val="single" w:sz="4" w:space="0" w:color="auto"/>
              <w:bottom w:val="single" w:sz="4" w:space="0" w:color="auto"/>
              <w:right w:val="single" w:sz="4" w:space="0" w:color="auto"/>
            </w:tcBorders>
            <w:vAlign w:val="center"/>
          </w:tcPr>
          <w:p w14:paraId="3FFEC12E"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B45D15D"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07DAA7D" w14:textId="77777777" w:rsidR="006D316E" w:rsidRPr="00520785" w:rsidRDefault="006D316E" w:rsidP="00733EA9">
            <w:pPr>
              <w:pStyle w:val="TAC"/>
              <w:rPr>
                <w:rFonts w:eastAsia="Malgun Gothic"/>
                <w:lang w:eastAsia="ko-KR"/>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60023EB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554840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E40BE0"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lang w:val="en-US" w:eastAsia="zh-CN"/>
              </w:rPr>
              <w:t>n3</w:t>
            </w:r>
            <w:r w:rsidRPr="00520785">
              <w:rPr>
                <w:rFonts w:eastAsia="SimSun"/>
                <w:lang w:val="en-US" w:eastAsia="ja-JP"/>
              </w:rPr>
              <w:t>-n7-n28-n78</w:t>
            </w:r>
          </w:p>
        </w:tc>
        <w:tc>
          <w:tcPr>
            <w:tcW w:w="1523" w:type="dxa"/>
            <w:tcBorders>
              <w:top w:val="single" w:sz="4" w:space="0" w:color="auto"/>
              <w:left w:val="single" w:sz="4" w:space="0" w:color="auto"/>
              <w:bottom w:val="single" w:sz="4" w:space="0" w:color="auto"/>
              <w:right w:val="single" w:sz="4" w:space="0" w:color="auto"/>
            </w:tcBorders>
            <w:vAlign w:val="center"/>
          </w:tcPr>
          <w:p w14:paraId="3DA87D8C"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3E5305D"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0A7D24B9" w14:textId="77777777" w:rsidR="006D316E" w:rsidRPr="00520785" w:rsidRDefault="006D316E" w:rsidP="00733EA9">
            <w:pPr>
              <w:pStyle w:val="TAC"/>
              <w:rPr>
                <w:rFonts w:eastAsia="SimSun"/>
                <w:lang w:eastAsia="zh-CN"/>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DF684E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239EDA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658F34E" w14:textId="77777777" w:rsidR="006D316E" w:rsidRPr="00520785" w:rsidRDefault="006D316E" w:rsidP="00733EA9">
            <w:pPr>
              <w:pStyle w:val="TAC"/>
              <w:rPr>
                <w:rFonts w:eastAsia="SimSun"/>
                <w:lang w:val="en-US" w:eastAsia="ja-JP"/>
              </w:rPr>
            </w:pPr>
            <w:r w:rsidRPr="00520785">
              <w:rPr>
                <w:rFonts w:eastAsia="SimSun"/>
              </w:rPr>
              <w:t>CA_n3-n7-n40-n105</w:t>
            </w:r>
          </w:p>
        </w:tc>
        <w:tc>
          <w:tcPr>
            <w:tcW w:w="1523" w:type="dxa"/>
            <w:tcBorders>
              <w:top w:val="single" w:sz="4" w:space="0" w:color="auto"/>
              <w:left w:val="single" w:sz="4" w:space="0" w:color="auto"/>
              <w:bottom w:val="single" w:sz="4" w:space="0" w:color="auto"/>
              <w:right w:val="single" w:sz="4" w:space="0" w:color="auto"/>
            </w:tcBorders>
            <w:vAlign w:val="center"/>
          </w:tcPr>
          <w:p w14:paraId="5D7AC230"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97896E2"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2414813" w14:textId="77777777" w:rsidR="006D316E" w:rsidRPr="00520785" w:rsidRDefault="006D316E" w:rsidP="00733EA9">
            <w:pPr>
              <w:pStyle w:val="TAC"/>
              <w:rPr>
                <w:rFonts w:eastAsia="Malgun Gothic"/>
                <w:lang w:eastAsia="ko-KR"/>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D76D0EE" w14:textId="77777777" w:rsidR="006D316E" w:rsidRPr="00520785" w:rsidRDefault="006D316E" w:rsidP="00733EA9">
            <w:pPr>
              <w:pStyle w:val="TAC"/>
              <w:rPr>
                <w:rFonts w:eastAsia="SimSun"/>
                <w:lang w:eastAsia="zh-CN"/>
              </w:rPr>
            </w:pPr>
            <w:r w:rsidRPr="00520785">
              <w:rPr>
                <w:rFonts w:eastAsia="SimSun"/>
                <w:lang w:eastAsia="zh-CN"/>
              </w:rPr>
              <w:t>0.3</w:t>
            </w:r>
          </w:p>
        </w:tc>
      </w:tr>
      <w:tr w:rsidR="006D316E" w:rsidRPr="00520785" w14:paraId="062B4438"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35E6261" w14:textId="77777777" w:rsidR="006D316E" w:rsidRPr="00520785" w:rsidRDefault="006D316E" w:rsidP="00733EA9">
            <w:pPr>
              <w:pStyle w:val="TAC"/>
              <w:rPr>
                <w:rFonts w:eastAsia="SimSun"/>
                <w:lang w:val="en-US" w:eastAsia="ja-JP"/>
              </w:rPr>
            </w:pPr>
            <w:r w:rsidRPr="00520785">
              <w:rPr>
                <w:rFonts w:eastAsia="SimSun"/>
                <w:lang w:val="en-US" w:eastAsia="ja-JP"/>
              </w:rPr>
              <w:t>CA_</w:t>
            </w:r>
            <w:r w:rsidRPr="00520785">
              <w:rPr>
                <w:rFonts w:eastAsia="SimSun"/>
                <w:lang w:val="en-US" w:eastAsia="zh-CN"/>
              </w:rPr>
              <w:t>n3</w:t>
            </w:r>
            <w:r w:rsidRPr="00520785">
              <w:rPr>
                <w:rFonts w:eastAsia="SimSun"/>
                <w:lang w:val="en-US" w:eastAsia="ja-JP"/>
              </w:rPr>
              <w:t>-n7-n67-n78</w:t>
            </w:r>
          </w:p>
        </w:tc>
        <w:tc>
          <w:tcPr>
            <w:tcW w:w="1523" w:type="dxa"/>
            <w:tcBorders>
              <w:top w:val="single" w:sz="4" w:space="0" w:color="auto"/>
              <w:left w:val="single" w:sz="4" w:space="0" w:color="auto"/>
              <w:bottom w:val="single" w:sz="4" w:space="0" w:color="auto"/>
              <w:right w:val="single" w:sz="4" w:space="0" w:color="auto"/>
            </w:tcBorders>
            <w:vAlign w:val="center"/>
          </w:tcPr>
          <w:p w14:paraId="76F0E6BF"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2D1207B"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BD7C228" w14:textId="77777777" w:rsidR="006D316E" w:rsidRPr="00520785" w:rsidRDefault="006D316E" w:rsidP="00733EA9">
            <w:pPr>
              <w:pStyle w:val="TAC"/>
              <w:rPr>
                <w:rFonts w:eastAsia="Malgun Gothic"/>
                <w:lang w:eastAsia="ko-KR"/>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F40709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9F8F885"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4E4CE24" w14:textId="77777777" w:rsidR="006D316E" w:rsidRPr="00520785" w:rsidRDefault="006D316E" w:rsidP="00733EA9">
            <w:pPr>
              <w:pStyle w:val="TAC"/>
              <w:rPr>
                <w:rFonts w:eastAsia="SimSun"/>
                <w:lang w:val="en-US" w:eastAsia="ja-JP"/>
              </w:rPr>
            </w:pPr>
            <w:r w:rsidRPr="00520785">
              <w:rPr>
                <w:rFonts w:eastAsia="SimSun"/>
                <w:lang w:val="en-US" w:eastAsia="ja-JP"/>
              </w:rPr>
              <w:t>CA_n3-n7-n75-n78</w:t>
            </w:r>
          </w:p>
        </w:tc>
        <w:tc>
          <w:tcPr>
            <w:tcW w:w="1523" w:type="dxa"/>
            <w:tcBorders>
              <w:top w:val="single" w:sz="4" w:space="0" w:color="auto"/>
              <w:left w:val="single" w:sz="4" w:space="0" w:color="auto"/>
              <w:bottom w:val="single" w:sz="4" w:space="0" w:color="auto"/>
              <w:right w:val="single" w:sz="4" w:space="0" w:color="auto"/>
            </w:tcBorders>
            <w:vAlign w:val="center"/>
          </w:tcPr>
          <w:p w14:paraId="18C524F4" w14:textId="77777777" w:rsidR="006D316E" w:rsidRPr="00520785" w:rsidRDefault="006D316E" w:rsidP="00733EA9">
            <w:pPr>
              <w:pStyle w:val="TAC"/>
              <w:rPr>
                <w:rFonts w:eastAsia="SimSun"/>
                <w:lang w:val="en-US"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E27715E" w14:textId="77777777" w:rsidR="006D316E" w:rsidRPr="00520785" w:rsidRDefault="006D316E" w:rsidP="00733EA9">
            <w:pPr>
              <w:pStyle w:val="TAC"/>
              <w:rPr>
                <w:rFonts w:eastAsia="SimSun"/>
                <w:lang w:val="en-US"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A34FCFD" w14:textId="77777777" w:rsidR="006D316E" w:rsidRPr="00520785" w:rsidRDefault="006D316E" w:rsidP="00733EA9">
            <w:pPr>
              <w:pStyle w:val="TAC"/>
              <w:rPr>
                <w:rFonts w:eastAsia="Malgun Gothic"/>
                <w:lang w:eastAsia="ko-KR"/>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4DDA4795" w14:textId="77777777" w:rsidR="006D316E" w:rsidRPr="00520785" w:rsidRDefault="006D316E" w:rsidP="00733EA9">
            <w:pPr>
              <w:pStyle w:val="TAC"/>
              <w:rPr>
                <w:rFonts w:eastAsia="SimSun"/>
                <w:lang w:eastAsia="zh-CN"/>
              </w:rPr>
            </w:pPr>
            <w:r w:rsidRPr="00520785">
              <w:rPr>
                <w:rFonts w:eastAsia="SimSun"/>
                <w:lang w:eastAsia="zh-CN"/>
              </w:rPr>
              <w:t>0.5</w:t>
            </w:r>
          </w:p>
        </w:tc>
      </w:tr>
      <w:tr w:rsidR="006D316E" w:rsidRPr="00520785" w14:paraId="4914A7B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F62D48A" w14:textId="77777777" w:rsidR="006D316E" w:rsidRPr="00520785" w:rsidRDefault="006D316E" w:rsidP="00733EA9">
            <w:pPr>
              <w:pStyle w:val="TAC"/>
              <w:rPr>
                <w:rFonts w:eastAsia="SimSun"/>
                <w:lang w:val="en-US" w:eastAsia="ja-JP"/>
              </w:rPr>
            </w:pPr>
            <w:r w:rsidRPr="00520785">
              <w:rPr>
                <w:rFonts w:eastAsia="SimSun" w:cs="Arial"/>
                <w:lang w:val="en-US"/>
              </w:rPr>
              <w:t>CA_n3-n7-n78-n105</w:t>
            </w:r>
          </w:p>
        </w:tc>
        <w:tc>
          <w:tcPr>
            <w:tcW w:w="1523" w:type="dxa"/>
            <w:tcBorders>
              <w:top w:val="single" w:sz="4" w:space="0" w:color="auto"/>
              <w:left w:val="single" w:sz="4" w:space="0" w:color="auto"/>
              <w:bottom w:val="single" w:sz="4" w:space="0" w:color="auto"/>
              <w:right w:val="single" w:sz="4" w:space="0" w:color="auto"/>
            </w:tcBorders>
            <w:vAlign w:val="center"/>
          </w:tcPr>
          <w:p w14:paraId="3D80A440"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B29F74E" w14:textId="77777777" w:rsidR="006D316E" w:rsidRPr="00520785" w:rsidRDefault="006D316E" w:rsidP="00733EA9">
            <w:pPr>
              <w:pStyle w:val="TAC"/>
              <w:rPr>
                <w:rFonts w:eastAsia="SimSun"/>
                <w:lang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64012CD2" w14:textId="77777777" w:rsidR="006D316E" w:rsidRPr="00520785" w:rsidRDefault="006D316E" w:rsidP="00733EA9">
            <w:pPr>
              <w:pStyle w:val="TAC"/>
              <w:rPr>
                <w:rFonts w:eastAsia="SimSun"/>
                <w:lang w:eastAsia="zh-CN"/>
              </w:rPr>
            </w:pPr>
            <w:r w:rsidRPr="00520785">
              <w:rPr>
                <w:rFonts w:eastAsia="Malgun Gothic"/>
                <w:lang w:eastAsia="ko-KR"/>
              </w:rPr>
              <w:t>0.5</w:t>
            </w:r>
          </w:p>
        </w:tc>
        <w:tc>
          <w:tcPr>
            <w:tcW w:w="1524" w:type="dxa"/>
            <w:tcBorders>
              <w:top w:val="single" w:sz="4" w:space="0" w:color="auto"/>
              <w:left w:val="single" w:sz="4" w:space="0" w:color="auto"/>
              <w:bottom w:val="single" w:sz="4" w:space="0" w:color="auto"/>
              <w:right w:val="single" w:sz="4" w:space="0" w:color="auto"/>
            </w:tcBorders>
            <w:vAlign w:val="center"/>
          </w:tcPr>
          <w:p w14:paraId="1C216B0E" w14:textId="77777777" w:rsidR="006D316E" w:rsidRPr="00520785" w:rsidRDefault="006D316E" w:rsidP="00733EA9">
            <w:pPr>
              <w:pStyle w:val="TAC"/>
              <w:rPr>
                <w:rFonts w:eastAsia="SimSun"/>
                <w:lang w:eastAsia="zh-CN"/>
              </w:rPr>
            </w:pPr>
            <w:r w:rsidRPr="00520785">
              <w:rPr>
                <w:rFonts w:eastAsia="SimSun"/>
                <w:lang w:eastAsia="zh-CN"/>
              </w:rPr>
              <w:t>0.3</w:t>
            </w:r>
          </w:p>
        </w:tc>
      </w:tr>
      <w:tr w:rsidR="006D316E" w:rsidRPr="00520785" w14:paraId="76EA816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873EB95" w14:textId="77777777" w:rsidR="006D316E" w:rsidRPr="00520785" w:rsidRDefault="006D316E" w:rsidP="00733EA9">
            <w:pPr>
              <w:pStyle w:val="TAC"/>
              <w:rPr>
                <w:rFonts w:eastAsia="SimSun"/>
              </w:rPr>
            </w:pPr>
            <w:r w:rsidRPr="00520785">
              <w:rPr>
                <w:rFonts w:eastAsia="DengXian"/>
                <w:lang w:val="en-US" w:eastAsia="zh-CN"/>
              </w:rPr>
              <w:t>CA_n3-n18-n28-n41</w:t>
            </w:r>
          </w:p>
        </w:tc>
        <w:tc>
          <w:tcPr>
            <w:tcW w:w="1523" w:type="dxa"/>
            <w:tcBorders>
              <w:top w:val="single" w:sz="4" w:space="0" w:color="auto"/>
              <w:left w:val="single" w:sz="4" w:space="0" w:color="auto"/>
              <w:bottom w:val="single" w:sz="4" w:space="0" w:color="auto"/>
              <w:right w:val="single" w:sz="4" w:space="0" w:color="auto"/>
            </w:tcBorders>
            <w:vAlign w:val="center"/>
          </w:tcPr>
          <w:p w14:paraId="52217883" w14:textId="77777777" w:rsidR="006D316E" w:rsidRPr="00520785" w:rsidRDefault="006D316E" w:rsidP="00733EA9">
            <w:pPr>
              <w:pStyle w:val="TAC"/>
              <w:rPr>
                <w:rFonts w:eastAsia="SimSun"/>
                <w:lang w:val="en-US" w:eastAsia="zh-CN"/>
              </w:rPr>
            </w:pPr>
            <w:r w:rsidRPr="00520785">
              <w:rPr>
                <w:rFonts w:eastAsia="DengXia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9191B12"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3306772"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2FD351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vertAlign w:val="superscript"/>
                <w:lang w:eastAsia="zh-CN"/>
              </w:rPr>
              <w:t>5</w:t>
            </w:r>
            <w:r w:rsidRPr="00520785">
              <w:rPr>
                <w:rFonts w:eastAsia="SimSun"/>
                <w:lang w:eastAsia="zh-CN"/>
              </w:rPr>
              <w:t xml:space="preserve"> / </w:t>
            </w:r>
            <w:r w:rsidRPr="00520785">
              <w:rPr>
                <w:rFonts w:eastAsia="SimSun" w:hint="eastAsia"/>
                <w:lang w:eastAsia="zh-CN"/>
              </w:rPr>
              <w:t>0</w:t>
            </w:r>
            <w:r w:rsidRPr="00520785">
              <w:rPr>
                <w:rFonts w:eastAsia="SimSun"/>
                <w:lang w:eastAsia="zh-CN"/>
              </w:rPr>
              <w:t>.5</w:t>
            </w:r>
            <w:r w:rsidRPr="00520785">
              <w:rPr>
                <w:rFonts w:eastAsia="SimSun"/>
                <w:vertAlign w:val="superscript"/>
                <w:lang w:eastAsia="zh-CN"/>
              </w:rPr>
              <w:t>6</w:t>
            </w:r>
          </w:p>
        </w:tc>
      </w:tr>
      <w:tr w:rsidR="006D316E" w:rsidRPr="00520785" w14:paraId="345CF06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D745438" w14:textId="77777777" w:rsidR="006D316E" w:rsidRPr="00520785" w:rsidRDefault="006D316E" w:rsidP="00733EA9">
            <w:pPr>
              <w:pStyle w:val="TAC"/>
              <w:rPr>
                <w:rFonts w:eastAsia="SimSun"/>
              </w:rPr>
            </w:pPr>
            <w:r w:rsidRPr="00520785">
              <w:rPr>
                <w:rFonts w:eastAsia="DengXian"/>
                <w:lang w:val="en-US" w:eastAsia="zh-CN"/>
              </w:rPr>
              <w:t>CA_n3-n18-n28-n77</w:t>
            </w:r>
          </w:p>
        </w:tc>
        <w:tc>
          <w:tcPr>
            <w:tcW w:w="1523" w:type="dxa"/>
            <w:tcBorders>
              <w:top w:val="single" w:sz="4" w:space="0" w:color="auto"/>
              <w:left w:val="single" w:sz="4" w:space="0" w:color="auto"/>
              <w:bottom w:val="single" w:sz="4" w:space="0" w:color="auto"/>
              <w:right w:val="single" w:sz="4" w:space="0" w:color="auto"/>
            </w:tcBorders>
            <w:vAlign w:val="center"/>
          </w:tcPr>
          <w:p w14:paraId="12CFBA8B" w14:textId="77777777" w:rsidR="006D316E" w:rsidRPr="00520785" w:rsidRDefault="006D316E" w:rsidP="00733EA9">
            <w:pPr>
              <w:pStyle w:val="TAC"/>
              <w:rPr>
                <w:rFonts w:eastAsia="SimSun"/>
                <w:lang w:val="en-US" w:eastAsia="zh-CN"/>
              </w:rPr>
            </w:pPr>
            <w:r w:rsidRPr="00520785">
              <w:rPr>
                <w:rFonts w:eastAsia="DengXia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63423F0"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95385ED"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445C9D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8055965"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C809622" w14:textId="77777777" w:rsidR="006D316E" w:rsidRPr="00520785" w:rsidRDefault="006D316E" w:rsidP="00733EA9">
            <w:pPr>
              <w:pStyle w:val="TAC"/>
              <w:rPr>
                <w:rFonts w:eastAsia="SimSun"/>
              </w:rPr>
            </w:pPr>
            <w:r w:rsidRPr="00520785">
              <w:rPr>
                <w:rFonts w:eastAsia="DengXian"/>
                <w:lang w:val="en-US" w:eastAsia="zh-CN"/>
              </w:rPr>
              <w:t>CA_n3-n18-n41-n77</w:t>
            </w:r>
          </w:p>
        </w:tc>
        <w:tc>
          <w:tcPr>
            <w:tcW w:w="1523" w:type="dxa"/>
            <w:tcBorders>
              <w:top w:val="single" w:sz="4" w:space="0" w:color="auto"/>
              <w:left w:val="single" w:sz="4" w:space="0" w:color="auto"/>
              <w:bottom w:val="single" w:sz="4" w:space="0" w:color="auto"/>
              <w:right w:val="single" w:sz="4" w:space="0" w:color="auto"/>
            </w:tcBorders>
            <w:vAlign w:val="center"/>
          </w:tcPr>
          <w:p w14:paraId="1C0C7EF4" w14:textId="77777777" w:rsidR="006D316E" w:rsidRPr="00520785" w:rsidRDefault="006D316E" w:rsidP="00733EA9">
            <w:pPr>
              <w:pStyle w:val="TAC"/>
              <w:rPr>
                <w:rFonts w:eastAsia="SimSun"/>
                <w:lang w:val="en-US" w:eastAsia="zh-CN"/>
              </w:rPr>
            </w:pPr>
            <w:r w:rsidRPr="00520785">
              <w:rPr>
                <w:rFonts w:eastAsia="DengXia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66F1FFF" w14:textId="77777777" w:rsidR="006D316E" w:rsidRPr="00520785" w:rsidRDefault="006D316E" w:rsidP="00733EA9">
            <w:pPr>
              <w:pStyle w:val="TAC"/>
              <w:rPr>
                <w:rFonts w:eastAsia="SimSun"/>
                <w:lang w:val="en-US" w:eastAsia="zh-CN"/>
              </w:rPr>
            </w:pPr>
            <w:r w:rsidRPr="00520785">
              <w:rPr>
                <w:rFonts w:eastAsia="SimSun" w:hint="eastAsia"/>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102B4CC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vertAlign w:val="superscript"/>
                <w:lang w:eastAsia="zh-CN"/>
              </w:rPr>
              <w:t>5</w:t>
            </w:r>
            <w:r w:rsidRPr="00520785">
              <w:rPr>
                <w:rFonts w:eastAsia="SimSun"/>
                <w:lang w:eastAsia="zh-CN"/>
              </w:rPr>
              <w:t xml:space="preserve"> / </w:t>
            </w:r>
            <w:r w:rsidRPr="00520785">
              <w:rPr>
                <w:rFonts w:eastAsia="SimSun" w:hint="eastAsia"/>
                <w:lang w:eastAsia="zh-CN"/>
              </w:rPr>
              <w:t>0</w:t>
            </w:r>
            <w:r w:rsidRPr="00520785">
              <w:rPr>
                <w:rFonts w:eastAsia="SimSun"/>
                <w:lang w:eastAsia="zh-CN"/>
              </w:rPr>
              <w:t>.5</w:t>
            </w:r>
            <w:r w:rsidRPr="00520785">
              <w:rPr>
                <w:rFonts w:eastAsia="SimSun"/>
                <w:vertAlign w:val="superscript"/>
                <w:lang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682E6C8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AD7502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0434AEF" w14:textId="77777777" w:rsidR="006D316E" w:rsidRPr="00520785" w:rsidRDefault="006D316E" w:rsidP="00733EA9">
            <w:pPr>
              <w:pStyle w:val="TAC"/>
              <w:rPr>
                <w:rFonts w:eastAsia="DengXian"/>
                <w:lang w:val="en-US" w:eastAsia="zh-CN"/>
              </w:rPr>
            </w:pPr>
            <w:r w:rsidRPr="00520785">
              <w:rPr>
                <w:rFonts w:eastAsia="SimSun"/>
              </w:rPr>
              <w:t>CA_n3-n20-n67-n78</w:t>
            </w:r>
          </w:p>
        </w:tc>
        <w:tc>
          <w:tcPr>
            <w:tcW w:w="1523" w:type="dxa"/>
            <w:tcBorders>
              <w:top w:val="single" w:sz="4" w:space="0" w:color="auto"/>
              <w:left w:val="single" w:sz="4" w:space="0" w:color="auto"/>
              <w:bottom w:val="single" w:sz="4" w:space="0" w:color="auto"/>
              <w:right w:val="single" w:sz="4" w:space="0" w:color="auto"/>
            </w:tcBorders>
            <w:vAlign w:val="center"/>
          </w:tcPr>
          <w:p w14:paraId="109EAB76" w14:textId="77777777" w:rsidR="006D316E" w:rsidRPr="00520785" w:rsidRDefault="006D316E" w:rsidP="00733EA9">
            <w:pPr>
              <w:pStyle w:val="TAC"/>
              <w:rPr>
                <w:rFonts w:eastAsia="DengXian"/>
                <w:lang w:val="en-US" w:eastAsia="zh-CN"/>
              </w:rPr>
            </w:pPr>
            <w:r w:rsidRPr="00520785">
              <w:rPr>
                <w:rFonts w:eastAsia="DengXia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2249247" w14:textId="77777777" w:rsidR="006D316E" w:rsidRPr="00520785" w:rsidRDefault="006D316E" w:rsidP="00733EA9">
            <w:pPr>
              <w:pStyle w:val="TAC"/>
              <w:rPr>
                <w:rFonts w:eastAsia="SimSun"/>
                <w:lang w:val="en-US"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400C816A"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ACD8E4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E311775"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12A70F0" w14:textId="77777777" w:rsidR="006D316E" w:rsidRPr="00520785" w:rsidRDefault="006D316E" w:rsidP="00733EA9">
            <w:pPr>
              <w:pStyle w:val="TAC"/>
              <w:rPr>
                <w:rFonts w:eastAsia="DengXian"/>
                <w:lang w:val="en-US" w:eastAsia="zh-CN"/>
              </w:rPr>
            </w:pPr>
            <w:r w:rsidRPr="00520785">
              <w:rPr>
                <w:rFonts w:eastAsia="SimSun"/>
              </w:rPr>
              <w:t>CA_</w:t>
            </w:r>
            <w:r w:rsidRPr="00520785">
              <w:rPr>
                <w:rFonts w:eastAsia="SimSun" w:hint="eastAsia"/>
                <w:lang w:eastAsia="zh-CN"/>
              </w:rPr>
              <w:t>n</w:t>
            </w:r>
            <w:r w:rsidRPr="00520785">
              <w:rPr>
                <w:rFonts w:eastAsia="Yu Mincho" w:hint="eastAsia"/>
              </w:rPr>
              <w:t>3</w:t>
            </w:r>
            <w:r w:rsidRPr="00520785">
              <w:rPr>
                <w:rFonts w:eastAsia="SimSun"/>
              </w:rPr>
              <w:t>-</w:t>
            </w:r>
            <w:r w:rsidRPr="00520785">
              <w:rPr>
                <w:rFonts w:eastAsia="SimSun" w:hint="eastAsia"/>
                <w:lang w:eastAsia="zh-CN"/>
              </w:rPr>
              <w:t>n</w:t>
            </w:r>
            <w:r w:rsidRPr="00520785">
              <w:rPr>
                <w:rFonts w:eastAsia="SimSun"/>
                <w:lang w:eastAsia="zh-CN"/>
              </w:rPr>
              <w:t>28-</w:t>
            </w:r>
            <w:r w:rsidRPr="00520785">
              <w:rPr>
                <w:rFonts w:eastAsia="SimSun" w:hint="eastAsia"/>
                <w:lang w:eastAsia="zh-CN"/>
              </w:rPr>
              <w:t>n4</w:t>
            </w:r>
            <w:r w:rsidRPr="00520785">
              <w:rPr>
                <w:rFonts w:eastAsia="SimSun"/>
                <w:lang w:eastAsia="zh-CN"/>
              </w:rPr>
              <w:t>0</w:t>
            </w:r>
            <w:r w:rsidRPr="00520785">
              <w:rPr>
                <w:rFonts w:eastAsia="SimSun" w:hint="eastAsia"/>
                <w:lang w:eastAsia="zh-CN"/>
              </w:rPr>
              <w:t>-n7</w:t>
            </w:r>
            <w:r w:rsidRPr="00520785">
              <w:rPr>
                <w:rFonts w:eastAsia="SimSun"/>
                <w:lang w:eastAsia="zh-CN"/>
              </w:rPr>
              <w:t>7</w:t>
            </w:r>
          </w:p>
        </w:tc>
        <w:tc>
          <w:tcPr>
            <w:tcW w:w="1523" w:type="dxa"/>
            <w:tcBorders>
              <w:top w:val="single" w:sz="4" w:space="0" w:color="auto"/>
              <w:left w:val="single" w:sz="4" w:space="0" w:color="auto"/>
              <w:bottom w:val="single" w:sz="4" w:space="0" w:color="auto"/>
              <w:right w:val="single" w:sz="4" w:space="0" w:color="auto"/>
            </w:tcBorders>
            <w:vAlign w:val="center"/>
          </w:tcPr>
          <w:p w14:paraId="443B6467" w14:textId="77777777" w:rsidR="006D316E" w:rsidRPr="00520785" w:rsidRDefault="006D316E" w:rsidP="00733EA9">
            <w:pPr>
              <w:pStyle w:val="TAC"/>
              <w:rPr>
                <w:rFonts w:eastAsia="DengXia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587AC9E"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0F60423" w14:textId="77777777" w:rsidR="006D316E" w:rsidRPr="00520785" w:rsidRDefault="006D316E" w:rsidP="00733EA9">
            <w:pPr>
              <w:pStyle w:val="TAC"/>
              <w:rPr>
                <w:rFonts w:eastAsia="SimSun"/>
                <w:lang w:eastAsia="zh-CN"/>
              </w:rPr>
            </w:pPr>
            <w:r w:rsidRPr="00520785">
              <w:rPr>
                <w:rFonts w:eastAsia="Malgun Gothic"/>
                <w:lang w:eastAsia="ko-KR"/>
              </w:rPr>
              <w:t>0.2</w:t>
            </w:r>
          </w:p>
        </w:tc>
        <w:tc>
          <w:tcPr>
            <w:tcW w:w="1524" w:type="dxa"/>
            <w:tcBorders>
              <w:top w:val="single" w:sz="4" w:space="0" w:color="auto"/>
              <w:left w:val="single" w:sz="4" w:space="0" w:color="auto"/>
              <w:bottom w:val="single" w:sz="4" w:space="0" w:color="auto"/>
              <w:right w:val="single" w:sz="4" w:space="0" w:color="auto"/>
            </w:tcBorders>
            <w:vAlign w:val="center"/>
          </w:tcPr>
          <w:p w14:paraId="69098B47"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310EB3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C5DB63A" w14:textId="77777777" w:rsidR="006D316E" w:rsidRPr="00520785" w:rsidRDefault="006D316E" w:rsidP="00733EA9">
            <w:pPr>
              <w:pStyle w:val="TAC"/>
              <w:rPr>
                <w:rFonts w:eastAsia="SimSun"/>
              </w:rPr>
            </w:pPr>
            <w:r w:rsidRPr="00520785">
              <w:rPr>
                <w:rFonts w:eastAsia="SimSun"/>
              </w:rPr>
              <w:t>CA_</w:t>
            </w:r>
            <w:r w:rsidRPr="00520785">
              <w:rPr>
                <w:rFonts w:eastAsia="SimSun" w:hint="eastAsia"/>
                <w:lang w:eastAsia="zh-CN"/>
              </w:rPr>
              <w:t>n</w:t>
            </w:r>
            <w:r w:rsidRPr="00520785">
              <w:rPr>
                <w:rFonts w:eastAsia="Yu Mincho" w:hint="eastAsia"/>
              </w:rPr>
              <w:t>3</w:t>
            </w:r>
            <w:r w:rsidRPr="00520785">
              <w:rPr>
                <w:rFonts w:eastAsia="SimSun"/>
              </w:rPr>
              <w:t>-</w:t>
            </w:r>
            <w:r w:rsidRPr="00520785">
              <w:rPr>
                <w:rFonts w:eastAsia="SimSun" w:hint="eastAsia"/>
                <w:lang w:eastAsia="zh-CN"/>
              </w:rPr>
              <w:t>n</w:t>
            </w:r>
            <w:r w:rsidRPr="00520785">
              <w:rPr>
                <w:rFonts w:eastAsia="SimSun"/>
                <w:lang w:eastAsia="zh-CN"/>
              </w:rPr>
              <w:t>28-</w:t>
            </w:r>
            <w:r w:rsidRPr="00520785">
              <w:rPr>
                <w:rFonts w:eastAsia="SimSun" w:hint="eastAsia"/>
                <w:lang w:eastAsia="zh-CN"/>
              </w:rPr>
              <w:t>n41-n77</w:t>
            </w:r>
          </w:p>
        </w:tc>
        <w:tc>
          <w:tcPr>
            <w:tcW w:w="1523" w:type="dxa"/>
            <w:tcBorders>
              <w:top w:val="single" w:sz="4" w:space="0" w:color="auto"/>
              <w:left w:val="single" w:sz="4" w:space="0" w:color="auto"/>
              <w:bottom w:val="single" w:sz="4" w:space="0" w:color="auto"/>
              <w:right w:val="single" w:sz="4" w:space="0" w:color="auto"/>
            </w:tcBorders>
            <w:vAlign w:val="center"/>
          </w:tcPr>
          <w:p w14:paraId="222496EE" w14:textId="77777777" w:rsidR="006D316E" w:rsidRPr="00520785" w:rsidRDefault="006D316E" w:rsidP="00733EA9">
            <w:pPr>
              <w:pStyle w:val="TAC"/>
              <w:rPr>
                <w:rFonts w:eastAsia="SimSun"/>
                <w:lang w:val="en-US"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70BEE35A"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6624EB0E" w14:textId="77777777" w:rsidR="006D316E" w:rsidRPr="00520785" w:rsidRDefault="006D316E" w:rsidP="00733EA9">
            <w:pPr>
              <w:pStyle w:val="TAC"/>
              <w:rPr>
                <w:rFonts w:eastAsia="Malgun Gothic"/>
                <w:lang w:eastAsia="ko-KR"/>
              </w:rPr>
            </w:pPr>
            <w:r w:rsidRPr="00520785">
              <w:rPr>
                <w:rFonts w:eastAsia="SimSun"/>
              </w:rPr>
              <w:t>0</w:t>
            </w:r>
            <w:r w:rsidRPr="00520785">
              <w:rPr>
                <w:rFonts w:eastAsia="SimSun"/>
                <w:vertAlign w:val="superscript"/>
              </w:rPr>
              <w:t>1</w:t>
            </w:r>
            <w:r w:rsidRPr="00520785">
              <w:rPr>
                <w:rFonts w:eastAsia="SimSun"/>
              </w:rPr>
              <w:t xml:space="preserve"> / 0.5</w:t>
            </w:r>
            <w:r w:rsidRPr="00520785">
              <w:rPr>
                <w:rFonts w:eastAsia="SimSun"/>
                <w:vertAlign w:val="superscript"/>
              </w:rPr>
              <w:t>2</w:t>
            </w:r>
          </w:p>
        </w:tc>
        <w:tc>
          <w:tcPr>
            <w:tcW w:w="1524" w:type="dxa"/>
            <w:tcBorders>
              <w:top w:val="single" w:sz="4" w:space="0" w:color="auto"/>
              <w:left w:val="single" w:sz="4" w:space="0" w:color="auto"/>
              <w:bottom w:val="single" w:sz="4" w:space="0" w:color="auto"/>
              <w:right w:val="single" w:sz="4" w:space="0" w:color="auto"/>
            </w:tcBorders>
            <w:vAlign w:val="center"/>
          </w:tcPr>
          <w:p w14:paraId="315A5F90"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1833206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B1D210E" w14:textId="77777777" w:rsidR="006D316E" w:rsidRPr="00520785" w:rsidRDefault="006D316E" w:rsidP="00733EA9">
            <w:pPr>
              <w:pStyle w:val="TAC"/>
              <w:rPr>
                <w:rFonts w:eastAsia="SimSun"/>
              </w:rPr>
            </w:pPr>
            <w:r w:rsidRPr="00520785">
              <w:rPr>
                <w:rFonts w:eastAsia="SimSun"/>
              </w:rPr>
              <w:t>CA_</w:t>
            </w:r>
            <w:r w:rsidRPr="00520785">
              <w:rPr>
                <w:rFonts w:eastAsia="SimSun" w:hint="eastAsia"/>
                <w:lang w:eastAsia="zh-CN"/>
              </w:rPr>
              <w:t>n</w:t>
            </w:r>
            <w:r w:rsidRPr="00520785">
              <w:rPr>
                <w:rFonts w:eastAsia="Yu Mincho" w:hint="eastAsia"/>
              </w:rPr>
              <w:t>3</w:t>
            </w:r>
            <w:r w:rsidRPr="00520785">
              <w:rPr>
                <w:rFonts w:eastAsia="SimSun"/>
              </w:rPr>
              <w:t>-</w:t>
            </w:r>
            <w:r w:rsidRPr="00520785">
              <w:rPr>
                <w:rFonts w:eastAsia="SimSun" w:hint="eastAsia"/>
                <w:lang w:eastAsia="zh-CN"/>
              </w:rPr>
              <w:t>n</w:t>
            </w:r>
            <w:r w:rsidRPr="00520785">
              <w:rPr>
                <w:rFonts w:eastAsia="SimSun"/>
                <w:lang w:eastAsia="zh-CN"/>
              </w:rPr>
              <w:t>28-</w:t>
            </w:r>
            <w:r w:rsidRPr="00520785">
              <w:rPr>
                <w:rFonts w:eastAsia="SimSun" w:hint="eastAsia"/>
                <w:lang w:eastAsia="zh-CN"/>
              </w:rPr>
              <w:t>n41-n78</w:t>
            </w:r>
          </w:p>
        </w:tc>
        <w:tc>
          <w:tcPr>
            <w:tcW w:w="1523" w:type="dxa"/>
            <w:tcBorders>
              <w:top w:val="single" w:sz="4" w:space="0" w:color="auto"/>
              <w:left w:val="single" w:sz="4" w:space="0" w:color="auto"/>
              <w:bottom w:val="single" w:sz="4" w:space="0" w:color="auto"/>
              <w:right w:val="single" w:sz="4" w:space="0" w:color="auto"/>
            </w:tcBorders>
            <w:vAlign w:val="center"/>
          </w:tcPr>
          <w:p w14:paraId="578A0235" w14:textId="77777777" w:rsidR="006D316E" w:rsidRPr="00520785" w:rsidRDefault="006D316E" w:rsidP="00733EA9">
            <w:pPr>
              <w:pStyle w:val="TAC"/>
              <w:rPr>
                <w:rFonts w:eastAsia="SimSun"/>
                <w:lang w:val="en-US"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4838949"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2536B426" w14:textId="77777777" w:rsidR="006D316E" w:rsidRPr="00520785" w:rsidRDefault="006D316E" w:rsidP="00733EA9">
            <w:pPr>
              <w:pStyle w:val="TAC"/>
              <w:rPr>
                <w:rFonts w:eastAsia="Malgun Gothic"/>
                <w:lang w:eastAsia="ko-KR"/>
              </w:rPr>
            </w:pPr>
            <w:r w:rsidRPr="00520785">
              <w:rPr>
                <w:rFonts w:eastAsia="SimSun"/>
              </w:rPr>
              <w:t>0</w:t>
            </w:r>
            <w:r w:rsidRPr="00520785">
              <w:rPr>
                <w:rFonts w:eastAsia="SimSun"/>
                <w:vertAlign w:val="superscript"/>
              </w:rPr>
              <w:t>1</w:t>
            </w:r>
            <w:r w:rsidRPr="00520785">
              <w:rPr>
                <w:rFonts w:eastAsia="SimSun"/>
              </w:rPr>
              <w:t xml:space="preserve"> / 0.5</w:t>
            </w:r>
            <w:r w:rsidRPr="00520785">
              <w:rPr>
                <w:rFonts w:eastAsia="SimSun"/>
                <w:vertAlign w:val="superscript"/>
              </w:rPr>
              <w:t>2</w:t>
            </w:r>
          </w:p>
        </w:tc>
        <w:tc>
          <w:tcPr>
            <w:tcW w:w="1524" w:type="dxa"/>
            <w:tcBorders>
              <w:top w:val="single" w:sz="4" w:space="0" w:color="auto"/>
              <w:left w:val="single" w:sz="4" w:space="0" w:color="auto"/>
              <w:bottom w:val="single" w:sz="4" w:space="0" w:color="auto"/>
              <w:right w:val="single" w:sz="4" w:space="0" w:color="auto"/>
            </w:tcBorders>
            <w:vAlign w:val="center"/>
          </w:tcPr>
          <w:p w14:paraId="3EA9EE98"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1A11EC8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C6FBBF4" w14:textId="77777777" w:rsidR="006D316E" w:rsidRPr="00520785" w:rsidRDefault="006D316E" w:rsidP="00733EA9">
            <w:pPr>
              <w:pStyle w:val="TAC"/>
              <w:rPr>
                <w:rFonts w:eastAsia="SimSun"/>
              </w:rPr>
            </w:pPr>
            <w:r w:rsidRPr="00520785">
              <w:rPr>
                <w:rFonts w:eastAsia="SimSun"/>
              </w:rPr>
              <w:t>CA_</w:t>
            </w:r>
            <w:r w:rsidRPr="00520785">
              <w:rPr>
                <w:rFonts w:eastAsia="SimSun" w:hint="eastAsia"/>
                <w:lang w:eastAsia="zh-CN"/>
              </w:rPr>
              <w:t>n</w:t>
            </w:r>
            <w:r w:rsidRPr="00520785">
              <w:rPr>
                <w:rFonts w:eastAsia="Yu Mincho" w:hint="eastAsia"/>
              </w:rPr>
              <w:t>3</w:t>
            </w:r>
            <w:r w:rsidRPr="00520785">
              <w:rPr>
                <w:rFonts w:eastAsia="SimSun"/>
              </w:rPr>
              <w:t>-</w:t>
            </w:r>
            <w:r w:rsidRPr="00520785">
              <w:rPr>
                <w:rFonts w:eastAsia="SimSun" w:hint="eastAsia"/>
                <w:lang w:eastAsia="zh-CN"/>
              </w:rPr>
              <w:t>n</w:t>
            </w:r>
            <w:r w:rsidRPr="00520785">
              <w:rPr>
                <w:rFonts w:eastAsia="SimSun"/>
                <w:lang w:eastAsia="zh-CN"/>
              </w:rPr>
              <w:t>28-</w:t>
            </w:r>
            <w:r w:rsidRPr="00520785">
              <w:rPr>
                <w:rFonts w:eastAsia="SimSun" w:hint="eastAsia"/>
                <w:lang w:eastAsia="zh-CN"/>
              </w:rPr>
              <w:t>n41-n7</w:t>
            </w:r>
            <w:r w:rsidRPr="00520785">
              <w:rPr>
                <w:rFonts w:eastAsia="SimSun"/>
                <w:lang w:eastAsia="zh-CN"/>
              </w:rPr>
              <w:t>9</w:t>
            </w:r>
          </w:p>
        </w:tc>
        <w:tc>
          <w:tcPr>
            <w:tcW w:w="1523" w:type="dxa"/>
            <w:tcBorders>
              <w:top w:val="single" w:sz="4" w:space="0" w:color="auto"/>
              <w:left w:val="single" w:sz="4" w:space="0" w:color="auto"/>
              <w:bottom w:val="single" w:sz="4" w:space="0" w:color="auto"/>
              <w:right w:val="single" w:sz="4" w:space="0" w:color="auto"/>
            </w:tcBorders>
            <w:vAlign w:val="center"/>
          </w:tcPr>
          <w:p w14:paraId="658A6EFB"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AD09064" w14:textId="77777777" w:rsidR="006D316E" w:rsidRPr="00520785" w:rsidRDefault="006D316E" w:rsidP="00733EA9">
            <w:pPr>
              <w:pStyle w:val="TAC"/>
              <w:rPr>
                <w:rFonts w:eastAsia="SimSun"/>
                <w:lang w:val="en-US"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E4013CE" w14:textId="77777777" w:rsidR="006D316E" w:rsidRPr="00520785" w:rsidRDefault="006D316E" w:rsidP="00733EA9">
            <w:pPr>
              <w:pStyle w:val="TAC"/>
              <w:rPr>
                <w:rFonts w:eastAsia="SimSun"/>
              </w:rPr>
            </w:pPr>
            <w:r w:rsidRPr="00520785">
              <w:rPr>
                <w:rFonts w:eastAsia="SimSun" w:hint="eastAsia"/>
                <w:bCs/>
                <w:lang w:val="en-US" w:eastAsia="ja-JP"/>
              </w:rPr>
              <w:t>0</w:t>
            </w:r>
            <w:r w:rsidRPr="00520785">
              <w:rPr>
                <w:rFonts w:eastAsia="SimSun"/>
                <w:bCs/>
                <w:lang w:val="en-US" w:eastAsia="ja-JP"/>
              </w:rPr>
              <w:t>.5</w:t>
            </w:r>
          </w:p>
        </w:tc>
        <w:tc>
          <w:tcPr>
            <w:tcW w:w="1524" w:type="dxa"/>
            <w:tcBorders>
              <w:top w:val="single" w:sz="4" w:space="0" w:color="auto"/>
              <w:left w:val="single" w:sz="4" w:space="0" w:color="auto"/>
              <w:bottom w:val="single" w:sz="4" w:space="0" w:color="auto"/>
              <w:right w:val="single" w:sz="4" w:space="0" w:color="auto"/>
            </w:tcBorders>
            <w:vAlign w:val="center"/>
          </w:tcPr>
          <w:p w14:paraId="7B44D0F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F638E1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AAB0B5" w14:textId="77777777" w:rsidR="006D316E" w:rsidRPr="00520785" w:rsidRDefault="006D316E" w:rsidP="00733EA9">
            <w:pPr>
              <w:pStyle w:val="TAC"/>
              <w:rPr>
                <w:rFonts w:eastAsia="SimSun"/>
              </w:rPr>
            </w:pPr>
            <w:r w:rsidRPr="00520785">
              <w:rPr>
                <w:rFonts w:eastAsia="SimSun"/>
                <w:lang w:val="en-US" w:eastAsia="ja-JP"/>
              </w:rPr>
              <w:t>CA_</w:t>
            </w:r>
            <w:r w:rsidRPr="00520785">
              <w:rPr>
                <w:rFonts w:eastAsia="SimSun" w:hint="eastAsia"/>
                <w:lang w:val="en-US" w:eastAsia="zh-CN"/>
              </w:rPr>
              <w:t>n</w:t>
            </w:r>
            <w:r w:rsidRPr="00520785">
              <w:rPr>
                <w:rFonts w:eastAsia="SimSun"/>
                <w:lang w:val="en-US" w:eastAsia="zh-CN"/>
              </w:rPr>
              <w:t>3</w:t>
            </w:r>
            <w:r w:rsidRPr="00520785">
              <w:rPr>
                <w:rFonts w:eastAsia="SimSun"/>
                <w:lang w:val="en-US" w:eastAsia="ja-JP"/>
              </w:rPr>
              <w:t>-n28-</w:t>
            </w:r>
            <w:r w:rsidRPr="00520785">
              <w:rPr>
                <w:rFonts w:eastAsia="SimSun" w:hint="eastAsia"/>
                <w:lang w:val="en-US" w:eastAsia="zh-CN"/>
              </w:rPr>
              <w:t>n</w:t>
            </w:r>
            <w:r w:rsidRPr="00520785">
              <w:rPr>
                <w:rFonts w:eastAsia="SimSun"/>
                <w:lang w:val="en-US" w:eastAsia="zh-CN"/>
              </w:rPr>
              <w:t>77-</w:t>
            </w:r>
            <w:r w:rsidRPr="00520785">
              <w:rPr>
                <w:rFonts w:eastAsia="SimSun" w:hint="eastAsia"/>
                <w:lang w:val="en-US" w:eastAsia="zh-CN"/>
              </w:rPr>
              <w:t>n</w:t>
            </w:r>
            <w:r w:rsidRPr="00520785">
              <w:rPr>
                <w:rFonts w:eastAsia="SimSun"/>
                <w:lang w:val="en-US" w:eastAsia="zh-CN"/>
              </w:rPr>
              <w:t>79</w:t>
            </w:r>
          </w:p>
        </w:tc>
        <w:tc>
          <w:tcPr>
            <w:tcW w:w="1523" w:type="dxa"/>
            <w:tcBorders>
              <w:top w:val="single" w:sz="4" w:space="0" w:color="auto"/>
              <w:left w:val="single" w:sz="4" w:space="0" w:color="auto"/>
              <w:bottom w:val="single" w:sz="4" w:space="0" w:color="auto"/>
              <w:right w:val="single" w:sz="4" w:space="0" w:color="auto"/>
            </w:tcBorders>
            <w:vAlign w:val="center"/>
          </w:tcPr>
          <w:p w14:paraId="7B49F128" w14:textId="77777777" w:rsidR="006D316E" w:rsidRPr="00520785" w:rsidRDefault="006D316E" w:rsidP="00733EA9">
            <w:pPr>
              <w:pStyle w:val="TAC"/>
              <w:rPr>
                <w:rFonts w:eastAsia="SimSun"/>
                <w:lang w:eastAsia="zh-CN"/>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EB590D4"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681F43F" w14:textId="77777777" w:rsidR="006D316E" w:rsidRPr="00520785" w:rsidRDefault="006D316E" w:rsidP="00733EA9">
            <w:pPr>
              <w:pStyle w:val="TAC"/>
              <w:rPr>
                <w:rFonts w:eastAsia="SimSun"/>
                <w:lang w:eastAsia="zh-CN"/>
              </w:rPr>
            </w:pPr>
            <w:r w:rsidRPr="00520785">
              <w:rPr>
                <w:rFonts w:eastAsia="SimSun" w:hint="eastAsia"/>
                <w:bCs/>
                <w:lang w:val="en-US" w:eastAsia="ja-JP"/>
              </w:rPr>
              <w:t>0</w:t>
            </w:r>
            <w:r w:rsidRPr="00520785">
              <w:rPr>
                <w:rFonts w:eastAsia="SimSun"/>
                <w:bCs/>
                <w:lang w:val="en-US" w:eastAsia="ja-JP"/>
              </w:rPr>
              <w:t>.5</w:t>
            </w:r>
          </w:p>
        </w:tc>
        <w:tc>
          <w:tcPr>
            <w:tcW w:w="1524" w:type="dxa"/>
            <w:tcBorders>
              <w:top w:val="single" w:sz="4" w:space="0" w:color="auto"/>
              <w:left w:val="single" w:sz="4" w:space="0" w:color="auto"/>
              <w:bottom w:val="single" w:sz="4" w:space="0" w:color="auto"/>
              <w:right w:val="single" w:sz="4" w:space="0" w:color="auto"/>
            </w:tcBorders>
            <w:vAlign w:val="center"/>
          </w:tcPr>
          <w:p w14:paraId="72840FEB"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3F1E28D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4F4C4B" w14:textId="77777777" w:rsidR="006D316E" w:rsidRPr="00520785" w:rsidRDefault="006D316E" w:rsidP="00733EA9">
            <w:pPr>
              <w:pStyle w:val="TAC"/>
              <w:rPr>
                <w:rFonts w:eastAsia="SimSun"/>
                <w:lang w:val="en-US" w:eastAsia="ja-JP"/>
              </w:rPr>
            </w:pPr>
            <w:r w:rsidRPr="00520785">
              <w:rPr>
                <w:rFonts w:eastAsia="SimSun"/>
                <w:lang w:val="en-US" w:eastAsia="ja-JP"/>
              </w:rPr>
              <w:t>CA_</w:t>
            </w:r>
            <w:r w:rsidRPr="00520785">
              <w:rPr>
                <w:rFonts w:eastAsia="SimSun" w:hint="eastAsia"/>
                <w:lang w:val="en-US" w:eastAsia="zh-CN"/>
              </w:rPr>
              <w:t>n</w:t>
            </w:r>
            <w:r w:rsidRPr="00520785">
              <w:rPr>
                <w:rFonts w:eastAsia="SimSun"/>
                <w:lang w:val="en-US" w:eastAsia="zh-CN"/>
              </w:rPr>
              <w:t>3</w:t>
            </w:r>
            <w:r w:rsidRPr="00520785">
              <w:rPr>
                <w:rFonts w:eastAsia="SimSun"/>
                <w:lang w:val="en-US" w:eastAsia="ja-JP"/>
              </w:rPr>
              <w:t>-n41-</w:t>
            </w:r>
            <w:r w:rsidRPr="00520785">
              <w:rPr>
                <w:rFonts w:eastAsia="SimSun" w:hint="eastAsia"/>
                <w:lang w:val="en-US" w:eastAsia="zh-CN"/>
              </w:rPr>
              <w:t>n</w:t>
            </w:r>
            <w:r w:rsidRPr="00520785">
              <w:rPr>
                <w:rFonts w:eastAsia="SimSun"/>
                <w:lang w:val="en-US" w:eastAsia="zh-CN"/>
              </w:rPr>
              <w:t>77-</w:t>
            </w:r>
            <w:r w:rsidRPr="00520785">
              <w:rPr>
                <w:rFonts w:eastAsia="SimSun" w:hint="eastAsia"/>
                <w:lang w:val="en-US" w:eastAsia="zh-CN"/>
              </w:rPr>
              <w:t>n</w:t>
            </w:r>
            <w:r w:rsidRPr="00520785">
              <w:rPr>
                <w:rFonts w:eastAsia="SimSun"/>
                <w:lang w:val="en-US" w:eastAsia="zh-CN"/>
              </w:rPr>
              <w:t>79</w:t>
            </w:r>
          </w:p>
        </w:tc>
        <w:tc>
          <w:tcPr>
            <w:tcW w:w="1523" w:type="dxa"/>
            <w:tcBorders>
              <w:top w:val="single" w:sz="4" w:space="0" w:color="auto"/>
              <w:left w:val="single" w:sz="4" w:space="0" w:color="auto"/>
              <w:bottom w:val="single" w:sz="4" w:space="0" w:color="auto"/>
              <w:right w:val="single" w:sz="4" w:space="0" w:color="auto"/>
            </w:tcBorders>
            <w:vAlign w:val="center"/>
          </w:tcPr>
          <w:p w14:paraId="322EB2B6" w14:textId="77777777" w:rsidR="006D316E" w:rsidRPr="00520785" w:rsidRDefault="006D316E" w:rsidP="00733EA9">
            <w:pPr>
              <w:pStyle w:val="TAC"/>
              <w:rPr>
                <w:rFonts w:eastAsia="SimSun"/>
                <w:lang w:val="en-US" w:eastAsia="ja-JP"/>
              </w:rPr>
            </w:pPr>
            <w:r w:rsidRPr="00520785">
              <w:rPr>
                <w:rFonts w:eastAsia="SimSun"/>
                <w:lang w:val="en-US"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48AC550" w14:textId="77777777" w:rsidR="006D316E" w:rsidRPr="00520785" w:rsidRDefault="006D316E" w:rsidP="00733EA9">
            <w:pPr>
              <w:pStyle w:val="TAC"/>
              <w:rPr>
                <w:rFonts w:eastAsia="SimSun"/>
                <w:lang w:eastAsia="zh-CN"/>
              </w:rPr>
            </w:pPr>
            <w:r w:rsidRPr="00520785">
              <w:rPr>
                <w:rFonts w:eastAsia="SimSun" w:hint="eastAsia"/>
                <w:bCs/>
                <w:lang w:val="en-US" w:eastAsia="ja-JP"/>
              </w:rPr>
              <w:t>0</w:t>
            </w:r>
            <w:r w:rsidRPr="00520785">
              <w:rPr>
                <w:rFonts w:eastAsia="SimSun"/>
                <w:bCs/>
                <w:lang w:val="en-US" w:eastAsia="ja-JP"/>
              </w:rPr>
              <w:t>.5</w:t>
            </w:r>
          </w:p>
        </w:tc>
        <w:tc>
          <w:tcPr>
            <w:tcW w:w="1524" w:type="dxa"/>
            <w:tcBorders>
              <w:top w:val="single" w:sz="4" w:space="0" w:color="auto"/>
              <w:left w:val="single" w:sz="4" w:space="0" w:color="auto"/>
              <w:bottom w:val="single" w:sz="4" w:space="0" w:color="auto"/>
              <w:right w:val="single" w:sz="4" w:space="0" w:color="auto"/>
            </w:tcBorders>
            <w:vAlign w:val="center"/>
          </w:tcPr>
          <w:p w14:paraId="1AC055B2" w14:textId="77777777" w:rsidR="006D316E" w:rsidRPr="00520785" w:rsidRDefault="006D316E" w:rsidP="00733EA9">
            <w:pPr>
              <w:pStyle w:val="TAC"/>
              <w:rPr>
                <w:rFonts w:eastAsia="SimSun"/>
                <w:bCs/>
                <w:lang w:val="en-US" w:eastAsia="ja-JP"/>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5FA45A04"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359FEC2A" w14:textId="77777777" w:rsidTr="00733EA9">
        <w:trPr>
          <w:jc w:val="center"/>
          <w:ins w:id="1057" w:author="Nokia" w:date="2024-04-29T14:58: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CAD06E7" w14:textId="1172BAB7" w:rsidR="006D316E" w:rsidRPr="006D316E" w:rsidRDefault="006D316E">
            <w:pPr>
              <w:spacing w:after="0"/>
              <w:jc w:val="center"/>
              <w:rPr>
                <w:ins w:id="1058" w:author="Nokia" w:date="2024-04-29T14:58:00Z"/>
                <w:rFonts w:cs="Arial"/>
                <w:color w:val="000000"/>
                <w:szCs w:val="18"/>
                <w:lang w:val="en-US"/>
                <w:rPrChange w:id="1059" w:author="Nokia" w:date="2024-04-29T14:58:00Z">
                  <w:rPr>
                    <w:ins w:id="1060" w:author="Nokia" w:date="2024-04-29T14:58:00Z"/>
                    <w:rFonts w:eastAsia="SimSun"/>
                    <w:lang w:val="en-US" w:eastAsia="ja-JP"/>
                  </w:rPr>
                </w:rPrChange>
              </w:rPr>
              <w:pPrChange w:id="1061" w:author="Nokia" w:date="2024-04-29T14:58:00Z">
                <w:pPr>
                  <w:pStyle w:val="TAC"/>
                </w:pPr>
              </w:pPrChange>
            </w:pPr>
            <w:ins w:id="1062" w:author="Nokia" w:date="2024-04-29T14:58:00Z">
              <w:r>
                <w:rPr>
                  <w:rFonts w:ascii="Arial" w:hAnsi="Arial" w:cs="Arial"/>
                  <w:color w:val="000000"/>
                  <w:sz w:val="18"/>
                  <w:szCs w:val="18"/>
                </w:rPr>
                <w:t>CA_n5-n7-n40-n78</w:t>
              </w:r>
            </w:ins>
          </w:p>
        </w:tc>
        <w:tc>
          <w:tcPr>
            <w:tcW w:w="1523" w:type="dxa"/>
            <w:tcBorders>
              <w:top w:val="single" w:sz="4" w:space="0" w:color="auto"/>
              <w:left w:val="single" w:sz="4" w:space="0" w:color="auto"/>
              <w:bottom w:val="single" w:sz="4" w:space="0" w:color="auto"/>
              <w:right w:val="single" w:sz="4" w:space="0" w:color="auto"/>
            </w:tcBorders>
            <w:vAlign w:val="center"/>
          </w:tcPr>
          <w:p w14:paraId="04EE9520" w14:textId="60E53EFB" w:rsidR="006D316E" w:rsidRPr="00520785" w:rsidRDefault="006D316E" w:rsidP="00733EA9">
            <w:pPr>
              <w:pStyle w:val="TAC"/>
              <w:rPr>
                <w:ins w:id="1063" w:author="Nokia" w:date="2024-04-29T14:58:00Z"/>
                <w:rFonts w:eastAsia="SimSun"/>
                <w:lang w:val="en-US" w:eastAsia="ja-JP"/>
              </w:rPr>
            </w:pPr>
            <w:ins w:id="1064" w:author="Nokia" w:date="2024-04-29T14:59:00Z">
              <w:r>
                <w:rPr>
                  <w:rFonts w:eastAsia="SimSun"/>
                  <w:lang w:val="en-US" w:eastAsia="ja-JP"/>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4FDBB1DC" w14:textId="2D2456DB" w:rsidR="006D316E" w:rsidRPr="00520785" w:rsidRDefault="006D316E" w:rsidP="00733EA9">
            <w:pPr>
              <w:pStyle w:val="TAC"/>
              <w:rPr>
                <w:ins w:id="1065" w:author="Nokia" w:date="2024-04-29T14:58:00Z"/>
                <w:rFonts w:eastAsia="SimSun"/>
                <w:bCs/>
                <w:lang w:val="en-US" w:eastAsia="ja-JP"/>
              </w:rPr>
            </w:pPr>
            <w:ins w:id="1066" w:author="Nokia" w:date="2024-04-29T14:59:00Z">
              <w:r>
                <w:rPr>
                  <w:rFonts w:eastAsia="SimSun"/>
                  <w:bCs/>
                  <w:lang w:val="en-US" w:eastAsia="ja-JP"/>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3A431878" w14:textId="000CD2B2" w:rsidR="006D316E" w:rsidRPr="00520785" w:rsidRDefault="006D316E" w:rsidP="00733EA9">
            <w:pPr>
              <w:pStyle w:val="TAC"/>
              <w:rPr>
                <w:ins w:id="1067" w:author="Nokia" w:date="2024-04-29T14:58:00Z"/>
                <w:rFonts w:eastAsia="SimSun"/>
                <w:lang w:eastAsia="zh-CN"/>
              </w:rPr>
            </w:pPr>
            <w:ins w:id="1068" w:author="Nokia" w:date="2024-04-29T14:59:00Z">
              <w:r>
                <w:rPr>
                  <w:rFonts w:eastAsia="SimSun"/>
                  <w:lang w:eastAsia="zh-CN"/>
                </w:rPr>
                <w:t>0.5</w:t>
              </w:r>
            </w:ins>
          </w:p>
        </w:tc>
        <w:tc>
          <w:tcPr>
            <w:tcW w:w="1524" w:type="dxa"/>
            <w:tcBorders>
              <w:top w:val="single" w:sz="4" w:space="0" w:color="auto"/>
              <w:left w:val="single" w:sz="4" w:space="0" w:color="auto"/>
              <w:bottom w:val="single" w:sz="4" w:space="0" w:color="auto"/>
              <w:right w:val="single" w:sz="4" w:space="0" w:color="auto"/>
            </w:tcBorders>
            <w:vAlign w:val="center"/>
          </w:tcPr>
          <w:p w14:paraId="3B0E7B60" w14:textId="379331BC" w:rsidR="006D316E" w:rsidRPr="00520785" w:rsidRDefault="006D316E" w:rsidP="00733EA9">
            <w:pPr>
              <w:pStyle w:val="TAC"/>
              <w:rPr>
                <w:ins w:id="1069" w:author="Nokia" w:date="2024-04-29T14:58:00Z"/>
                <w:rFonts w:eastAsia="SimSun"/>
                <w:lang w:eastAsia="zh-CN"/>
              </w:rPr>
            </w:pPr>
            <w:ins w:id="1070" w:author="Nokia" w:date="2024-04-29T14:59:00Z">
              <w:r>
                <w:rPr>
                  <w:rFonts w:eastAsia="SimSun"/>
                  <w:lang w:eastAsia="zh-CN"/>
                </w:rPr>
                <w:t>0.5</w:t>
              </w:r>
            </w:ins>
          </w:p>
        </w:tc>
      </w:tr>
      <w:tr w:rsidR="00F547B6" w:rsidRPr="00520785" w14:paraId="27C3FEEE" w14:textId="77777777" w:rsidTr="00B9558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1" w:author="Nokia" w:date="2024-05-21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2" w:author="Nokia" w:date="2024-04-29T14:57:00Z"/>
          <w:trPrChange w:id="1073" w:author="Nokia" w:date="2024-05-21T11:21:00Z">
            <w:trPr>
              <w:jc w:val="center"/>
            </w:trPr>
          </w:trPrChange>
        </w:trPr>
        <w:tc>
          <w:tcPr>
            <w:tcW w:w="1980" w:type="dxa"/>
            <w:tcBorders>
              <w:top w:val="single" w:sz="4" w:space="0" w:color="auto"/>
              <w:left w:val="single" w:sz="4" w:space="0" w:color="auto"/>
              <w:bottom w:val="single" w:sz="4" w:space="0" w:color="auto"/>
              <w:right w:val="single" w:sz="4" w:space="0" w:color="auto"/>
            </w:tcBorders>
            <w:shd w:val="clear" w:color="auto" w:fill="auto"/>
            <w:tcPrChange w:id="1074" w:author="Nokia" w:date="2024-05-21T11:21:00Z">
              <w:tcPr>
                <w:tcW w:w="1980" w:type="dxa"/>
                <w:tcBorders>
                  <w:top w:val="single" w:sz="4" w:space="0" w:color="auto"/>
                  <w:left w:val="single" w:sz="4" w:space="0" w:color="auto"/>
                  <w:bottom w:val="single" w:sz="4" w:space="0" w:color="auto"/>
                  <w:right w:val="single" w:sz="4" w:space="0" w:color="auto"/>
                </w:tcBorders>
                <w:shd w:val="clear" w:color="auto" w:fill="auto"/>
              </w:tcPr>
            </w:tcPrChange>
          </w:tcPr>
          <w:p w14:paraId="68F33F99" w14:textId="7D52163B" w:rsidR="00F547B6" w:rsidRPr="006D316E" w:rsidRDefault="00F547B6">
            <w:pPr>
              <w:spacing w:after="0"/>
              <w:jc w:val="center"/>
              <w:rPr>
                <w:ins w:id="1075" w:author="Nokia" w:date="2024-04-29T14:57:00Z"/>
                <w:rFonts w:cs="Arial"/>
                <w:color w:val="000000"/>
                <w:szCs w:val="18"/>
                <w:lang w:val="en-US"/>
                <w:rPrChange w:id="1076" w:author="Nokia" w:date="2024-04-29T14:57:00Z">
                  <w:rPr>
                    <w:ins w:id="1077" w:author="Nokia" w:date="2024-04-29T14:57:00Z"/>
                    <w:rFonts w:eastAsia="SimSun"/>
                  </w:rPr>
                </w:rPrChange>
              </w:rPr>
              <w:pPrChange w:id="1078" w:author="Nokia" w:date="2024-04-29T14:57:00Z">
                <w:pPr>
                  <w:pStyle w:val="TAC"/>
                </w:pPr>
              </w:pPrChange>
            </w:pPr>
            <w:ins w:id="1079" w:author="Nokia" w:date="2024-04-29T14:57:00Z">
              <w:r>
                <w:rPr>
                  <w:rFonts w:ascii="Arial" w:hAnsi="Arial" w:cs="Arial"/>
                  <w:color w:val="000000"/>
                  <w:sz w:val="18"/>
                  <w:szCs w:val="18"/>
                </w:rPr>
                <w:t>CA_n5-n7-n40-n105</w:t>
              </w:r>
            </w:ins>
          </w:p>
        </w:tc>
        <w:tc>
          <w:tcPr>
            <w:tcW w:w="1523" w:type="dxa"/>
            <w:tcBorders>
              <w:top w:val="single" w:sz="4" w:space="0" w:color="auto"/>
              <w:left w:val="single" w:sz="4" w:space="0" w:color="auto"/>
              <w:bottom w:val="single" w:sz="4" w:space="0" w:color="auto"/>
              <w:right w:val="single" w:sz="4" w:space="0" w:color="auto"/>
            </w:tcBorders>
            <w:vAlign w:val="center"/>
            <w:tcPrChange w:id="1080" w:author="Nokia" w:date="2024-05-21T11:21:00Z">
              <w:tcPr>
                <w:tcW w:w="1523" w:type="dxa"/>
                <w:tcBorders>
                  <w:top w:val="single" w:sz="4" w:space="0" w:color="auto"/>
                  <w:left w:val="single" w:sz="4" w:space="0" w:color="auto"/>
                  <w:bottom w:val="single" w:sz="4" w:space="0" w:color="auto"/>
                  <w:right w:val="single" w:sz="4" w:space="0" w:color="auto"/>
                </w:tcBorders>
                <w:vAlign w:val="center"/>
              </w:tcPr>
            </w:tcPrChange>
          </w:tcPr>
          <w:p w14:paraId="56DBC7A4" w14:textId="4FC62FAA" w:rsidR="00F547B6" w:rsidRPr="00520785" w:rsidRDefault="00F547B6" w:rsidP="00F547B6">
            <w:pPr>
              <w:pStyle w:val="TAC"/>
              <w:rPr>
                <w:ins w:id="1081" w:author="Nokia" w:date="2024-04-29T14:57:00Z"/>
                <w:rFonts w:eastAsia="SimSun"/>
                <w:lang w:eastAsia="zh-CN"/>
              </w:rPr>
            </w:pPr>
            <w:ins w:id="1082" w:author="Nokia" w:date="2024-05-21T11:21:00Z">
              <w:r>
                <w:rPr>
                  <w:rFonts w:eastAsia="SimSun"/>
                  <w:lang w:eastAsia="zh-CN"/>
                </w:rPr>
                <w:t>0.2</w:t>
              </w:r>
            </w:ins>
          </w:p>
        </w:tc>
        <w:tc>
          <w:tcPr>
            <w:tcW w:w="1524" w:type="dxa"/>
            <w:tcBorders>
              <w:top w:val="single" w:sz="4" w:space="0" w:color="auto"/>
              <w:left w:val="single" w:sz="4" w:space="0" w:color="auto"/>
              <w:bottom w:val="single" w:sz="4" w:space="0" w:color="auto"/>
              <w:right w:val="single" w:sz="4" w:space="0" w:color="auto"/>
            </w:tcBorders>
            <w:tcPrChange w:id="1083" w:author="Nokia" w:date="2024-05-21T11:21:00Z">
              <w:tcPr>
                <w:tcW w:w="1524" w:type="dxa"/>
                <w:tcBorders>
                  <w:top w:val="single" w:sz="4" w:space="0" w:color="auto"/>
                  <w:left w:val="single" w:sz="4" w:space="0" w:color="auto"/>
                  <w:bottom w:val="single" w:sz="4" w:space="0" w:color="auto"/>
                  <w:right w:val="single" w:sz="4" w:space="0" w:color="auto"/>
                </w:tcBorders>
                <w:vAlign w:val="center"/>
              </w:tcPr>
            </w:tcPrChange>
          </w:tcPr>
          <w:p w14:paraId="4886D078" w14:textId="3D3DDD2E" w:rsidR="00F547B6" w:rsidRPr="00520785" w:rsidRDefault="00F547B6" w:rsidP="00F547B6">
            <w:pPr>
              <w:pStyle w:val="TAC"/>
              <w:rPr>
                <w:ins w:id="1084" w:author="Nokia" w:date="2024-04-29T14:57:00Z"/>
                <w:rFonts w:eastAsia="SimSun"/>
                <w:lang w:val="en-US" w:eastAsia="zh-CN"/>
              </w:rPr>
            </w:pPr>
            <w:ins w:id="1085" w:author="Nokia" w:date="2024-05-21T11:21:00Z">
              <w:r w:rsidRPr="008964C3">
                <w:rPr>
                  <w:rFonts w:eastAsia="SimSun"/>
                  <w:lang w:eastAsia="zh-CN"/>
                </w:rPr>
                <w:t>0.2</w:t>
              </w:r>
            </w:ins>
          </w:p>
        </w:tc>
        <w:tc>
          <w:tcPr>
            <w:tcW w:w="1524" w:type="dxa"/>
            <w:tcBorders>
              <w:top w:val="single" w:sz="4" w:space="0" w:color="auto"/>
              <w:left w:val="single" w:sz="4" w:space="0" w:color="auto"/>
              <w:bottom w:val="single" w:sz="4" w:space="0" w:color="auto"/>
              <w:right w:val="single" w:sz="4" w:space="0" w:color="auto"/>
            </w:tcBorders>
            <w:vAlign w:val="center"/>
            <w:tcPrChange w:id="1086" w:author="Nokia" w:date="2024-05-21T11:21:00Z">
              <w:tcPr>
                <w:tcW w:w="1524" w:type="dxa"/>
                <w:tcBorders>
                  <w:top w:val="single" w:sz="4" w:space="0" w:color="auto"/>
                  <w:left w:val="single" w:sz="4" w:space="0" w:color="auto"/>
                  <w:bottom w:val="single" w:sz="4" w:space="0" w:color="auto"/>
                  <w:right w:val="single" w:sz="4" w:space="0" w:color="auto"/>
                </w:tcBorders>
                <w:vAlign w:val="center"/>
              </w:tcPr>
            </w:tcPrChange>
          </w:tcPr>
          <w:p w14:paraId="76F86907" w14:textId="23D23F27" w:rsidR="00F547B6" w:rsidRPr="00520785" w:rsidRDefault="00F547B6" w:rsidP="00F547B6">
            <w:pPr>
              <w:pStyle w:val="TAC"/>
              <w:rPr>
                <w:ins w:id="1087" w:author="Nokia" w:date="2024-04-29T14:57:00Z"/>
                <w:rFonts w:eastAsia="SimSun"/>
                <w:lang w:eastAsia="zh-CN"/>
              </w:rPr>
            </w:pPr>
            <w:ins w:id="1088" w:author="Nokia" w:date="2024-04-29T14:58:00Z">
              <w:r>
                <w:rPr>
                  <w:rFonts w:eastAsia="SimSun"/>
                  <w:lang w:eastAsia="zh-CN"/>
                </w:rPr>
                <w:t>0.5</w:t>
              </w:r>
            </w:ins>
          </w:p>
        </w:tc>
        <w:tc>
          <w:tcPr>
            <w:tcW w:w="1524" w:type="dxa"/>
            <w:tcBorders>
              <w:top w:val="single" w:sz="4" w:space="0" w:color="auto"/>
              <w:left w:val="single" w:sz="4" w:space="0" w:color="auto"/>
              <w:bottom w:val="single" w:sz="4" w:space="0" w:color="auto"/>
              <w:right w:val="single" w:sz="4" w:space="0" w:color="auto"/>
            </w:tcBorders>
            <w:vAlign w:val="center"/>
            <w:tcPrChange w:id="1089" w:author="Nokia" w:date="2024-05-21T11:21:00Z">
              <w:tcPr>
                <w:tcW w:w="1524" w:type="dxa"/>
                <w:tcBorders>
                  <w:top w:val="single" w:sz="4" w:space="0" w:color="auto"/>
                  <w:left w:val="single" w:sz="4" w:space="0" w:color="auto"/>
                  <w:bottom w:val="single" w:sz="4" w:space="0" w:color="auto"/>
                  <w:right w:val="single" w:sz="4" w:space="0" w:color="auto"/>
                </w:tcBorders>
                <w:vAlign w:val="center"/>
              </w:tcPr>
            </w:tcPrChange>
          </w:tcPr>
          <w:p w14:paraId="32E21ECA" w14:textId="11ED362A" w:rsidR="00F547B6" w:rsidRPr="00520785" w:rsidRDefault="00F547B6" w:rsidP="00F547B6">
            <w:pPr>
              <w:pStyle w:val="TAC"/>
              <w:rPr>
                <w:ins w:id="1090" w:author="Nokia" w:date="2024-04-29T14:57:00Z"/>
                <w:rFonts w:eastAsia="SimSun"/>
                <w:lang w:val="en-US" w:eastAsia="zh-CN"/>
              </w:rPr>
            </w:pPr>
            <w:ins w:id="1091" w:author="Nokia" w:date="2024-04-29T14:58:00Z">
              <w:r>
                <w:rPr>
                  <w:rFonts w:eastAsia="SimSun"/>
                  <w:lang w:val="en-US" w:eastAsia="zh-CN"/>
                </w:rPr>
                <w:t>0.</w:t>
              </w:r>
            </w:ins>
            <w:ins w:id="1092" w:author="Nokia" w:date="2024-05-21T11:21:00Z">
              <w:r>
                <w:rPr>
                  <w:rFonts w:eastAsia="SimSun"/>
                  <w:lang w:val="en-US" w:eastAsia="zh-CN"/>
                </w:rPr>
                <w:t>5</w:t>
              </w:r>
            </w:ins>
          </w:p>
        </w:tc>
      </w:tr>
      <w:tr w:rsidR="00F547B6" w:rsidRPr="00520785" w14:paraId="2C8F78C3" w14:textId="77777777" w:rsidTr="00B9558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3" w:author="Nokia" w:date="2024-05-21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4" w:author="Nokia" w:date="2024-04-29T14:59:00Z"/>
          <w:trPrChange w:id="1095" w:author="Nokia" w:date="2024-05-21T11:21:00Z">
            <w:trPr>
              <w:jc w:val="center"/>
            </w:trPr>
          </w:trPrChange>
        </w:trPr>
        <w:tc>
          <w:tcPr>
            <w:tcW w:w="1980" w:type="dxa"/>
            <w:tcBorders>
              <w:top w:val="single" w:sz="4" w:space="0" w:color="auto"/>
              <w:left w:val="single" w:sz="4" w:space="0" w:color="auto"/>
              <w:bottom w:val="single" w:sz="4" w:space="0" w:color="auto"/>
              <w:right w:val="single" w:sz="4" w:space="0" w:color="auto"/>
            </w:tcBorders>
            <w:shd w:val="clear" w:color="auto" w:fill="auto"/>
            <w:tcPrChange w:id="1096" w:author="Nokia" w:date="2024-05-21T11:21:00Z">
              <w:tcPr>
                <w:tcW w:w="1980" w:type="dxa"/>
                <w:tcBorders>
                  <w:top w:val="single" w:sz="4" w:space="0" w:color="auto"/>
                  <w:left w:val="single" w:sz="4" w:space="0" w:color="auto"/>
                  <w:bottom w:val="single" w:sz="4" w:space="0" w:color="auto"/>
                  <w:right w:val="single" w:sz="4" w:space="0" w:color="auto"/>
                </w:tcBorders>
                <w:shd w:val="clear" w:color="auto" w:fill="auto"/>
              </w:tcPr>
            </w:tcPrChange>
          </w:tcPr>
          <w:p w14:paraId="283A7DBD" w14:textId="04A71D9F" w:rsidR="00F547B6" w:rsidRPr="006D316E" w:rsidRDefault="00F547B6">
            <w:pPr>
              <w:spacing w:after="0"/>
              <w:jc w:val="center"/>
              <w:rPr>
                <w:ins w:id="1097" w:author="Nokia" w:date="2024-04-29T14:59:00Z"/>
                <w:rFonts w:cs="Arial"/>
                <w:color w:val="000000"/>
                <w:szCs w:val="18"/>
                <w:lang w:val="en-US"/>
                <w:rPrChange w:id="1098" w:author="Nokia" w:date="2024-04-29T14:59:00Z">
                  <w:rPr>
                    <w:ins w:id="1099" w:author="Nokia" w:date="2024-04-29T14:59:00Z"/>
                    <w:rFonts w:eastAsia="SimSun"/>
                  </w:rPr>
                </w:rPrChange>
              </w:rPr>
              <w:pPrChange w:id="1100" w:author="Nokia" w:date="2024-04-29T14:59:00Z">
                <w:pPr>
                  <w:pStyle w:val="TAC"/>
                </w:pPr>
              </w:pPrChange>
            </w:pPr>
            <w:ins w:id="1101" w:author="Nokia" w:date="2024-04-29T14:59:00Z">
              <w:r>
                <w:rPr>
                  <w:rFonts w:ascii="Arial" w:hAnsi="Arial" w:cs="Arial"/>
                  <w:color w:val="000000"/>
                  <w:sz w:val="18"/>
                  <w:szCs w:val="18"/>
                </w:rPr>
                <w:t>CA_n5-n7-n78-n105</w:t>
              </w:r>
            </w:ins>
          </w:p>
        </w:tc>
        <w:tc>
          <w:tcPr>
            <w:tcW w:w="1523" w:type="dxa"/>
            <w:tcBorders>
              <w:top w:val="single" w:sz="4" w:space="0" w:color="auto"/>
              <w:left w:val="single" w:sz="4" w:space="0" w:color="auto"/>
              <w:bottom w:val="single" w:sz="4" w:space="0" w:color="auto"/>
              <w:right w:val="single" w:sz="4" w:space="0" w:color="auto"/>
            </w:tcBorders>
            <w:vAlign w:val="center"/>
            <w:tcPrChange w:id="1102" w:author="Nokia" w:date="2024-05-21T11:21:00Z">
              <w:tcPr>
                <w:tcW w:w="1523" w:type="dxa"/>
                <w:tcBorders>
                  <w:top w:val="single" w:sz="4" w:space="0" w:color="auto"/>
                  <w:left w:val="single" w:sz="4" w:space="0" w:color="auto"/>
                  <w:bottom w:val="single" w:sz="4" w:space="0" w:color="auto"/>
                  <w:right w:val="single" w:sz="4" w:space="0" w:color="auto"/>
                </w:tcBorders>
                <w:vAlign w:val="center"/>
              </w:tcPr>
            </w:tcPrChange>
          </w:tcPr>
          <w:p w14:paraId="66F670DB" w14:textId="387AFA52" w:rsidR="00F547B6" w:rsidRPr="00520785" w:rsidRDefault="00F547B6" w:rsidP="00F547B6">
            <w:pPr>
              <w:pStyle w:val="TAC"/>
              <w:rPr>
                <w:ins w:id="1103" w:author="Nokia" w:date="2024-04-29T14:59:00Z"/>
                <w:rFonts w:eastAsia="SimSun"/>
                <w:lang w:eastAsia="zh-CN"/>
              </w:rPr>
            </w:pPr>
            <w:ins w:id="1104" w:author="Nokia" w:date="2024-04-29T14:59:00Z">
              <w:r>
                <w:rPr>
                  <w:rFonts w:eastAsia="SimSun"/>
                  <w:lang w:eastAsia="zh-CN"/>
                </w:rPr>
                <w:t>0.2</w:t>
              </w:r>
            </w:ins>
          </w:p>
        </w:tc>
        <w:tc>
          <w:tcPr>
            <w:tcW w:w="1524" w:type="dxa"/>
            <w:tcBorders>
              <w:top w:val="single" w:sz="4" w:space="0" w:color="auto"/>
              <w:left w:val="single" w:sz="4" w:space="0" w:color="auto"/>
              <w:bottom w:val="single" w:sz="4" w:space="0" w:color="auto"/>
              <w:right w:val="single" w:sz="4" w:space="0" w:color="auto"/>
            </w:tcBorders>
            <w:tcPrChange w:id="1105" w:author="Nokia" w:date="2024-05-21T11:21:00Z">
              <w:tcPr>
                <w:tcW w:w="1524" w:type="dxa"/>
                <w:tcBorders>
                  <w:top w:val="single" w:sz="4" w:space="0" w:color="auto"/>
                  <w:left w:val="single" w:sz="4" w:space="0" w:color="auto"/>
                  <w:bottom w:val="single" w:sz="4" w:space="0" w:color="auto"/>
                  <w:right w:val="single" w:sz="4" w:space="0" w:color="auto"/>
                </w:tcBorders>
                <w:vAlign w:val="center"/>
              </w:tcPr>
            </w:tcPrChange>
          </w:tcPr>
          <w:p w14:paraId="1754806A" w14:textId="0620682C" w:rsidR="00F547B6" w:rsidRPr="00520785" w:rsidRDefault="00F547B6" w:rsidP="00F547B6">
            <w:pPr>
              <w:pStyle w:val="TAC"/>
              <w:rPr>
                <w:ins w:id="1106" w:author="Nokia" w:date="2024-04-29T14:59:00Z"/>
                <w:rFonts w:eastAsia="SimSun"/>
                <w:lang w:val="en-US" w:eastAsia="zh-CN"/>
              </w:rPr>
            </w:pPr>
            <w:ins w:id="1107" w:author="Nokia" w:date="2024-05-21T11:21:00Z">
              <w:r w:rsidRPr="008964C3">
                <w:rPr>
                  <w:rFonts w:eastAsia="SimSun"/>
                  <w:lang w:eastAsia="zh-CN"/>
                </w:rPr>
                <w:t>0.2</w:t>
              </w:r>
            </w:ins>
          </w:p>
        </w:tc>
        <w:tc>
          <w:tcPr>
            <w:tcW w:w="1524" w:type="dxa"/>
            <w:tcBorders>
              <w:top w:val="single" w:sz="4" w:space="0" w:color="auto"/>
              <w:left w:val="single" w:sz="4" w:space="0" w:color="auto"/>
              <w:bottom w:val="single" w:sz="4" w:space="0" w:color="auto"/>
              <w:right w:val="single" w:sz="4" w:space="0" w:color="auto"/>
            </w:tcBorders>
            <w:vAlign w:val="center"/>
            <w:tcPrChange w:id="1108" w:author="Nokia" w:date="2024-05-21T11:21:00Z">
              <w:tcPr>
                <w:tcW w:w="1524" w:type="dxa"/>
                <w:tcBorders>
                  <w:top w:val="single" w:sz="4" w:space="0" w:color="auto"/>
                  <w:left w:val="single" w:sz="4" w:space="0" w:color="auto"/>
                  <w:bottom w:val="single" w:sz="4" w:space="0" w:color="auto"/>
                  <w:right w:val="single" w:sz="4" w:space="0" w:color="auto"/>
                </w:tcBorders>
                <w:vAlign w:val="center"/>
              </w:tcPr>
            </w:tcPrChange>
          </w:tcPr>
          <w:p w14:paraId="1FCF29D8" w14:textId="7D272755" w:rsidR="00F547B6" w:rsidRPr="00520785" w:rsidRDefault="00F547B6" w:rsidP="00F547B6">
            <w:pPr>
              <w:pStyle w:val="TAC"/>
              <w:rPr>
                <w:ins w:id="1109" w:author="Nokia" w:date="2024-04-29T14:59:00Z"/>
                <w:rFonts w:eastAsia="SimSun"/>
                <w:lang w:eastAsia="zh-CN"/>
              </w:rPr>
            </w:pPr>
            <w:ins w:id="1110" w:author="Nokia" w:date="2024-04-29T14:59:00Z">
              <w:r>
                <w:rPr>
                  <w:rFonts w:eastAsia="SimSun"/>
                  <w:lang w:eastAsia="zh-CN"/>
                </w:rPr>
                <w:t>0.5</w:t>
              </w:r>
            </w:ins>
          </w:p>
        </w:tc>
        <w:tc>
          <w:tcPr>
            <w:tcW w:w="1524" w:type="dxa"/>
            <w:tcBorders>
              <w:top w:val="single" w:sz="4" w:space="0" w:color="auto"/>
              <w:left w:val="single" w:sz="4" w:space="0" w:color="auto"/>
              <w:bottom w:val="single" w:sz="4" w:space="0" w:color="auto"/>
              <w:right w:val="single" w:sz="4" w:space="0" w:color="auto"/>
            </w:tcBorders>
            <w:vAlign w:val="center"/>
            <w:tcPrChange w:id="1111" w:author="Nokia" w:date="2024-05-21T11:21:00Z">
              <w:tcPr>
                <w:tcW w:w="1524" w:type="dxa"/>
                <w:tcBorders>
                  <w:top w:val="single" w:sz="4" w:space="0" w:color="auto"/>
                  <w:left w:val="single" w:sz="4" w:space="0" w:color="auto"/>
                  <w:bottom w:val="single" w:sz="4" w:space="0" w:color="auto"/>
                  <w:right w:val="single" w:sz="4" w:space="0" w:color="auto"/>
                </w:tcBorders>
                <w:vAlign w:val="center"/>
              </w:tcPr>
            </w:tcPrChange>
          </w:tcPr>
          <w:p w14:paraId="6984F3F2" w14:textId="0701265B" w:rsidR="00F547B6" w:rsidRPr="00520785" w:rsidRDefault="00F547B6" w:rsidP="00F547B6">
            <w:pPr>
              <w:pStyle w:val="TAC"/>
              <w:rPr>
                <w:ins w:id="1112" w:author="Nokia" w:date="2024-04-29T14:59:00Z"/>
                <w:rFonts w:eastAsia="SimSun"/>
                <w:lang w:val="en-US" w:eastAsia="zh-CN"/>
              </w:rPr>
            </w:pPr>
            <w:ins w:id="1113" w:author="Nokia" w:date="2024-04-29T14:59:00Z">
              <w:r>
                <w:rPr>
                  <w:rFonts w:eastAsia="SimSun"/>
                  <w:lang w:val="en-US" w:eastAsia="zh-CN"/>
                </w:rPr>
                <w:t>0.</w:t>
              </w:r>
            </w:ins>
            <w:ins w:id="1114" w:author="Nokia" w:date="2024-05-21T11:21:00Z">
              <w:r>
                <w:rPr>
                  <w:rFonts w:eastAsia="SimSun"/>
                  <w:lang w:val="en-US" w:eastAsia="zh-CN"/>
                </w:rPr>
                <w:t>5</w:t>
              </w:r>
            </w:ins>
          </w:p>
        </w:tc>
      </w:tr>
      <w:tr w:rsidR="006D316E" w:rsidRPr="00520785" w14:paraId="4F4BC02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1099D8" w14:textId="77777777" w:rsidR="006D316E" w:rsidRPr="00520785" w:rsidRDefault="006D316E" w:rsidP="00733EA9">
            <w:pPr>
              <w:pStyle w:val="TAC"/>
              <w:rPr>
                <w:rFonts w:eastAsia="SimSun"/>
                <w:lang w:val="en-US" w:eastAsia="ja-JP"/>
              </w:rPr>
            </w:pPr>
            <w:r w:rsidRPr="00520785">
              <w:rPr>
                <w:rFonts w:eastAsia="SimSun"/>
              </w:rPr>
              <w:t>CA_</w:t>
            </w:r>
            <w:r w:rsidRPr="00520785">
              <w:rPr>
                <w:rFonts w:eastAsia="SimSun"/>
                <w:lang w:eastAsia="zh-CN"/>
              </w:rPr>
              <w:t>n</w:t>
            </w:r>
            <w:r w:rsidRPr="00520785">
              <w:rPr>
                <w:rFonts w:eastAsia="Yu Mincho"/>
              </w:rPr>
              <w:t>5</w:t>
            </w:r>
            <w:r w:rsidRPr="00520785">
              <w:rPr>
                <w:rFonts w:eastAsia="SimSun"/>
              </w:rPr>
              <w:t>-</w:t>
            </w:r>
            <w:r w:rsidRPr="00520785">
              <w:rPr>
                <w:rFonts w:eastAsia="SimSun"/>
                <w:lang w:eastAsia="zh-CN"/>
              </w:rPr>
              <w:t>n25-n29-n66</w:t>
            </w:r>
          </w:p>
        </w:tc>
        <w:tc>
          <w:tcPr>
            <w:tcW w:w="1523" w:type="dxa"/>
            <w:tcBorders>
              <w:top w:val="single" w:sz="4" w:space="0" w:color="auto"/>
              <w:left w:val="single" w:sz="4" w:space="0" w:color="auto"/>
              <w:bottom w:val="single" w:sz="4" w:space="0" w:color="auto"/>
              <w:right w:val="single" w:sz="4" w:space="0" w:color="auto"/>
            </w:tcBorders>
            <w:vAlign w:val="center"/>
          </w:tcPr>
          <w:p w14:paraId="2EEAA4A0" w14:textId="77777777" w:rsidR="006D316E" w:rsidRPr="00520785" w:rsidRDefault="006D316E" w:rsidP="00733EA9">
            <w:pPr>
              <w:pStyle w:val="TAC"/>
              <w:rPr>
                <w:rFonts w:eastAsia="SimSun"/>
                <w:lang w:val="en-US" w:eastAsia="ja-JP"/>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7ABA4798" w14:textId="77777777" w:rsidR="006D316E" w:rsidRPr="00520785" w:rsidRDefault="006D316E" w:rsidP="00733EA9">
            <w:pPr>
              <w:pStyle w:val="TAC"/>
              <w:rPr>
                <w:rFonts w:eastAsia="SimSun"/>
                <w:bCs/>
                <w:lang w:val="en-US" w:eastAsia="ja-JP"/>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7598F46" w14:textId="77777777" w:rsidR="006D316E" w:rsidRPr="00520785" w:rsidRDefault="006D316E" w:rsidP="00733EA9">
            <w:pPr>
              <w:pStyle w:val="TAC"/>
              <w:rPr>
                <w:rFonts w:eastAsia="SimSun"/>
                <w:lang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21DA506A" w14:textId="77777777" w:rsidR="006D316E" w:rsidRPr="00520785" w:rsidRDefault="006D316E" w:rsidP="00733EA9">
            <w:pPr>
              <w:pStyle w:val="TAC"/>
              <w:rPr>
                <w:rFonts w:eastAsia="SimSun"/>
                <w:lang w:eastAsia="zh-CN"/>
              </w:rPr>
            </w:pPr>
            <w:r w:rsidRPr="00520785">
              <w:rPr>
                <w:rFonts w:eastAsia="SimSun"/>
                <w:lang w:val="en-US" w:eastAsia="zh-CN"/>
              </w:rPr>
              <w:t>-</w:t>
            </w:r>
          </w:p>
        </w:tc>
      </w:tr>
      <w:tr w:rsidR="006D316E" w:rsidRPr="00520785" w14:paraId="3848F3C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16B916" w14:textId="77777777" w:rsidR="006D316E" w:rsidRPr="00520785" w:rsidRDefault="006D316E" w:rsidP="00733EA9">
            <w:pPr>
              <w:pStyle w:val="TAC"/>
              <w:rPr>
                <w:rFonts w:eastAsia="SimSun"/>
              </w:rPr>
            </w:pPr>
            <w:r w:rsidRPr="00520785">
              <w:rPr>
                <w:rFonts w:eastAsia="SimSun"/>
              </w:rPr>
              <w:t>CA_</w:t>
            </w:r>
            <w:r w:rsidRPr="00520785">
              <w:rPr>
                <w:rFonts w:eastAsia="SimSun"/>
                <w:lang w:eastAsia="zh-CN"/>
              </w:rPr>
              <w:t>n</w:t>
            </w:r>
            <w:r w:rsidRPr="00520785">
              <w:rPr>
                <w:rFonts w:eastAsia="Yu Mincho"/>
              </w:rPr>
              <w:t>5</w:t>
            </w:r>
            <w:r w:rsidRPr="00520785">
              <w:rPr>
                <w:rFonts w:eastAsia="SimSun"/>
              </w:rPr>
              <w:t>-</w:t>
            </w:r>
            <w:r w:rsidRPr="00520785">
              <w:rPr>
                <w:rFonts w:eastAsia="SimSun"/>
                <w:lang w:eastAsia="zh-CN"/>
              </w:rPr>
              <w:t>n25-n66-n77</w:t>
            </w:r>
          </w:p>
        </w:tc>
        <w:tc>
          <w:tcPr>
            <w:tcW w:w="1523" w:type="dxa"/>
            <w:tcBorders>
              <w:top w:val="single" w:sz="4" w:space="0" w:color="auto"/>
              <w:left w:val="single" w:sz="4" w:space="0" w:color="auto"/>
              <w:bottom w:val="single" w:sz="4" w:space="0" w:color="auto"/>
              <w:right w:val="single" w:sz="4" w:space="0" w:color="auto"/>
            </w:tcBorders>
            <w:vAlign w:val="center"/>
          </w:tcPr>
          <w:p w14:paraId="0AC74794" w14:textId="77777777" w:rsidR="006D316E" w:rsidRPr="00520785" w:rsidRDefault="006D316E" w:rsidP="00733EA9">
            <w:pPr>
              <w:pStyle w:val="TAC"/>
              <w:rPr>
                <w:rFonts w:eastAsia="SimSun"/>
                <w:lang w:val="en-US"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1A11B04A"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33A4D136" w14:textId="77777777" w:rsidR="006D316E" w:rsidRPr="00520785" w:rsidRDefault="006D316E" w:rsidP="00733EA9">
            <w:pPr>
              <w:pStyle w:val="TAC"/>
              <w:rPr>
                <w:rFonts w:eastAsia="Malgun Gothic"/>
                <w:lang w:eastAsia="ko-KR"/>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54FAE5A6" w14:textId="77777777" w:rsidR="006D316E" w:rsidRPr="00520785" w:rsidRDefault="006D316E" w:rsidP="00733EA9">
            <w:pPr>
              <w:pStyle w:val="TAC"/>
              <w:rPr>
                <w:rFonts w:eastAsiaTheme="minorEastAsia"/>
                <w:lang w:eastAsia="zh-CN"/>
              </w:rPr>
            </w:pPr>
            <w:r w:rsidRPr="00520785">
              <w:rPr>
                <w:rFonts w:eastAsia="SimSun" w:hint="eastAsia"/>
                <w:lang w:eastAsia="zh-CN"/>
              </w:rPr>
              <w:t>0</w:t>
            </w:r>
            <w:r w:rsidRPr="00520785">
              <w:rPr>
                <w:rFonts w:eastAsia="SimSun"/>
                <w:lang w:eastAsia="zh-CN"/>
              </w:rPr>
              <w:t>.5</w:t>
            </w:r>
          </w:p>
        </w:tc>
      </w:tr>
      <w:tr w:rsidR="006D316E" w:rsidRPr="00520785" w14:paraId="5A91205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1BC4D3D" w14:textId="77777777" w:rsidR="006D316E" w:rsidRPr="00520785" w:rsidRDefault="006D316E" w:rsidP="00733EA9">
            <w:pPr>
              <w:pStyle w:val="TAC"/>
              <w:rPr>
                <w:rFonts w:eastAsia="SimSun"/>
              </w:rPr>
            </w:pPr>
            <w:r w:rsidRPr="00520785">
              <w:rPr>
                <w:rFonts w:eastAsia="SimSun"/>
              </w:rPr>
              <w:t>CA_</w:t>
            </w:r>
            <w:r w:rsidRPr="00520785">
              <w:rPr>
                <w:rFonts w:eastAsia="SimSun"/>
                <w:lang w:eastAsia="zh-CN"/>
              </w:rPr>
              <w:t>n</w:t>
            </w:r>
            <w:r w:rsidRPr="00520785">
              <w:rPr>
                <w:rFonts w:eastAsia="Yu Mincho"/>
              </w:rPr>
              <w:t>5</w:t>
            </w:r>
            <w:r w:rsidRPr="00520785">
              <w:rPr>
                <w:rFonts w:eastAsia="SimSun"/>
              </w:rPr>
              <w:t>-</w:t>
            </w:r>
            <w:r w:rsidRPr="00520785">
              <w:rPr>
                <w:rFonts w:eastAsia="SimSun"/>
                <w:lang w:eastAsia="zh-CN"/>
              </w:rPr>
              <w:t>n25-n66-n78</w:t>
            </w:r>
          </w:p>
        </w:tc>
        <w:tc>
          <w:tcPr>
            <w:tcW w:w="1523" w:type="dxa"/>
            <w:tcBorders>
              <w:top w:val="single" w:sz="4" w:space="0" w:color="auto"/>
              <w:left w:val="single" w:sz="4" w:space="0" w:color="auto"/>
              <w:bottom w:val="single" w:sz="4" w:space="0" w:color="auto"/>
              <w:right w:val="single" w:sz="4" w:space="0" w:color="auto"/>
            </w:tcBorders>
            <w:vAlign w:val="center"/>
          </w:tcPr>
          <w:p w14:paraId="0FEC0F5B" w14:textId="77777777" w:rsidR="006D316E" w:rsidRPr="00520785" w:rsidRDefault="006D316E" w:rsidP="00733EA9">
            <w:pPr>
              <w:pStyle w:val="TAC"/>
              <w:rPr>
                <w:rFonts w:eastAsia="SimSun"/>
                <w:lang w:val="en-US"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E15C2A3"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53D8EA57" w14:textId="77777777" w:rsidR="006D316E" w:rsidRPr="00520785" w:rsidRDefault="006D316E" w:rsidP="00733EA9">
            <w:pPr>
              <w:pStyle w:val="TAC"/>
              <w:rPr>
                <w:rFonts w:eastAsia="Malgun Gothic"/>
                <w:lang w:eastAsia="ko-KR"/>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43A2E0A6" w14:textId="77777777" w:rsidR="006D316E" w:rsidRPr="00520785" w:rsidRDefault="006D316E" w:rsidP="00733EA9">
            <w:pPr>
              <w:pStyle w:val="TAC"/>
              <w:rPr>
                <w:rFonts w:eastAsia="Malgun Gothic"/>
                <w:lang w:eastAsia="ko-KR"/>
              </w:rPr>
            </w:pPr>
            <w:r w:rsidRPr="00520785">
              <w:rPr>
                <w:rFonts w:eastAsia="SimSun" w:hint="eastAsia"/>
                <w:lang w:eastAsia="zh-CN"/>
              </w:rPr>
              <w:t>0</w:t>
            </w:r>
            <w:r w:rsidRPr="00520785">
              <w:rPr>
                <w:rFonts w:eastAsia="SimSun"/>
                <w:lang w:eastAsia="zh-CN"/>
              </w:rPr>
              <w:t>.5</w:t>
            </w:r>
          </w:p>
        </w:tc>
      </w:tr>
      <w:tr w:rsidR="006D316E" w:rsidRPr="00520785" w14:paraId="622FF2A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C936462" w14:textId="77777777" w:rsidR="006D316E" w:rsidRPr="00520785" w:rsidRDefault="006D316E" w:rsidP="00733EA9">
            <w:pPr>
              <w:pStyle w:val="TAC"/>
              <w:rPr>
                <w:rFonts w:eastAsia="SimSun"/>
              </w:rPr>
            </w:pPr>
            <w:r w:rsidRPr="00520785">
              <w:rPr>
                <w:rFonts w:eastAsia="SimSun"/>
              </w:rPr>
              <w:t>CA_</w:t>
            </w:r>
            <w:r w:rsidRPr="00520785">
              <w:rPr>
                <w:rFonts w:eastAsia="SimSun"/>
                <w:lang w:eastAsia="zh-CN"/>
              </w:rPr>
              <w:t>n</w:t>
            </w:r>
            <w:r w:rsidRPr="00520785">
              <w:rPr>
                <w:rFonts w:eastAsia="Yu Mincho"/>
              </w:rPr>
              <w:t>5</w:t>
            </w:r>
            <w:r w:rsidRPr="00520785">
              <w:rPr>
                <w:rFonts w:eastAsia="SimSun"/>
              </w:rPr>
              <w:t>-</w:t>
            </w:r>
            <w:r w:rsidRPr="00520785">
              <w:rPr>
                <w:rFonts w:eastAsia="SimSun"/>
                <w:lang w:eastAsia="zh-CN"/>
              </w:rPr>
              <w:t>n28-n78-n79</w:t>
            </w:r>
          </w:p>
        </w:tc>
        <w:tc>
          <w:tcPr>
            <w:tcW w:w="1523" w:type="dxa"/>
            <w:tcBorders>
              <w:top w:val="single" w:sz="4" w:space="0" w:color="auto"/>
              <w:left w:val="single" w:sz="4" w:space="0" w:color="auto"/>
              <w:bottom w:val="single" w:sz="4" w:space="0" w:color="auto"/>
              <w:right w:val="single" w:sz="4" w:space="0" w:color="auto"/>
            </w:tcBorders>
            <w:vAlign w:val="center"/>
          </w:tcPr>
          <w:p w14:paraId="0D7EB9DA" w14:textId="77777777" w:rsidR="006D316E" w:rsidRPr="00520785" w:rsidRDefault="006D316E" w:rsidP="00733EA9">
            <w:pPr>
              <w:pStyle w:val="TAC"/>
              <w:rPr>
                <w:rFonts w:eastAsia="SimSun"/>
                <w:lang w:eastAsia="zh-C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1ACA727"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67955D88" w14:textId="77777777" w:rsidR="006D316E" w:rsidRPr="00520785" w:rsidRDefault="006D316E" w:rsidP="00733EA9">
            <w:pPr>
              <w:pStyle w:val="TAC"/>
              <w:rPr>
                <w:rFonts w:eastAsia="SimSun"/>
                <w:lang w:eastAsia="zh-CN"/>
              </w:rPr>
            </w:pPr>
            <w:r w:rsidRPr="00520785">
              <w:rPr>
                <w:rFonts w:eastAsia="SimSun" w:hint="eastAsia"/>
                <w:lang w:eastAsia="ja-JP"/>
              </w:rPr>
              <w:t>0</w:t>
            </w:r>
            <w:r w:rsidRPr="00520785">
              <w:rPr>
                <w:rFonts w:eastAsia="SimSun"/>
                <w:lang w:eastAsia="ja-JP"/>
              </w:rPr>
              <w:t>.5</w:t>
            </w:r>
          </w:p>
        </w:tc>
        <w:tc>
          <w:tcPr>
            <w:tcW w:w="1524" w:type="dxa"/>
            <w:tcBorders>
              <w:top w:val="single" w:sz="4" w:space="0" w:color="auto"/>
              <w:left w:val="single" w:sz="4" w:space="0" w:color="auto"/>
              <w:bottom w:val="single" w:sz="4" w:space="0" w:color="auto"/>
              <w:right w:val="single" w:sz="4" w:space="0" w:color="auto"/>
            </w:tcBorders>
            <w:vAlign w:val="center"/>
          </w:tcPr>
          <w:p w14:paraId="6832067E"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7B03B57"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47DCE0F" w14:textId="77777777" w:rsidR="006D316E" w:rsidRPr="00520785" w:rsidRDefault="006D316E" w:rsidP="00733EA9">
            <w:pPr>
              <w:pStyle w:val="TAC"/>
              <w:rPr>
                <w:rFonts w:eastAsia="SimSun"/>
              </w:rPr>
            </w:pPr>
            <w:r w:rsidRPr="00520785">
              <w:rPr>
                <w:rFonts w:eastAsia="SimSun"/>
                <w:lang w:eastAsia="zh-CN"/>
              </w:rPr>
              <w:t>CA_n5-n30-n66-n77</w:t>
            </w:r>
          </w:p>
        </w:tc>
        <w:tc>
          <w:tcPr>
            <w:tcW w:w="1523" w:type="dxa"/>
            <w:tcBorders>
              <w:top w:val="single" w:sz="4" w:space="0" w:color="auto"/>
              <w:left w:val="single" w:sz="4" w:space="0" w:color="auto"/>
              <w:bottom w:val="single" w:sz="4" w:space="0" w:color="auto"/>
              <w:right w:val="single" w:sz="4" w:space="0" w:color="auto"/>
            </w:tcBorders>
            <w:vAlign w:val="center"/>
          </w:tcPr>
          <w:p w14:paraId="4956EEEA" w14:textId="77777777" w:rsidR="006D316E" w:rsidRPr="00520785" w:rsidRDefault="006D316E" w:rsidP="00733EA9">
            <w:pPr>
              <w:pStyle w:val="TAC"/>
              <w:rPr>
                <w:rFonts w:eastAsia="SimSun"/>
                <w:lang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7185C34"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6C95FE85" w14:textId="77777777" w:rsidR="006D316E" w:rsidRPr="00520785" w:rsidRDefault="006D316E" w:rsidP="00733EA9">
            <w:pPr>
              <w:pStyle w:val="TAC"/>
              <w:rPr>
                <w:rFonts w:eastAsia="SimSun"/>
                <w:lang w:eastAsia="zh-CN"/>
              </w:rPr>
            </w:pPr>
            <w:r w:rsidRPr="00520785">
              <w:rPr>
                <w:rFonts w:eastAsia="SimSun"/>
                <w:lang w:eastAsia="zh-CN"/>
              </w:rPr>
              <w:t>0.4</w:t>
            </w:r>
          </w:p>
        </w:tc>
        <w:tc>
          <w:tcPr>
            <w:tcW w:w="1524" w:type="dxa"/>
            <w:tcBorders>
              <w:top w:val="single" w:sz="4" w:space="0" w:color="auto"/>
              <w:left w:val="single" w:sz="4" w:space="0" w:color="auto"/>
              <w:bottom w:val="single" w:sz="4" w:space="0" w:color="auto"/>
              <w:right w:val="single" w:sz="4" w:space="0" w:color="auto"/>
            </w:tcBorders>
            <w:vAlign w:val="center"/>
          </w:tcPr>
          <w:p w14:paraId="51522708"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EFA13CE" w14:textId="77777777" w:rsidTr="00733EA9">
        <w:trPr>
          <w:jc w:val="center"/>
          <w:ins w:id="1115" w:author="Nokia" w:date="2024-04-29T14:56:00Z"/>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4F6D18D" w14:textId="2F4D0378" w:rsidR="006D316E" w:rsidRPr="006D316E" w:rsidRDefault="006D316E">
            <w:pPr>
              <w:spacing w:after="0"/>
              <w:jc w:val="center"/>
              <w:rPr>
                <w:ins w:id="1116" w:author="Nokia" w:date="2024-04-29T14:56:00Z"/>
                <w:rFonts w:cs="Arial"/>
                <w:color w:val="000000"/>
                <w:szCs w:val="18"/>
                <w:lang w:val="en-US"/>
                <w:rPrChange w:id="1117" w:author="Nokia" w:date="2024-04-29T14:56:00Z">
                  <w:rPr>
                    <w:ins w:id="1118" w:author="Nokia" w:date="2024-04-29T14:56:00Z"/>
                    <w:rFonts w:eastAsia="SimSun"/>
                    <w:lang w:eastAsia="zh-CN"/>
                  </w:rPr>
                </w:rPrChange>
              </w:rPr>
              <w:pPrChange w:id="1119" w:author="Nokia" w:date="2024-04-29T14:56:00Z">
                <w:pPr>
                  <w:pStyle w:val="TAC"/>
                </w:pPr>
              </w:pPrChange>
            </w:pPr>
            <w:ins w:id="1120" w:author="Nokia" w:date="2024-04-29T14:56:00Z">
              <w:r>
                <w:rPr>
                  <w:rFonts w:ascii="Arial" w:hAnsi="Arial" w:cs="Arial"/>
                  <w:color w:val="000000"/>
                  <w:sz w:val="18"/>
                  <w:szCs w:val="18"/>
                </w:rPr>
                <w:t>CA_n5-n40-n78-n105</w:t>
              </w:r>
            </w:ins>
          </w:p>
        </w:tc>
        <w:tc>
          <w:tcPr>
            <w:tcW w:w="1523" w:type="dxa"/>
            <w:tcBorders>
              <w:top w:val="single" w:sz="4" w:space="0" w:color="auto"/>
              <w:left w:val="single" w:sz="4" w:space="0" w:color="auto"/>
              <w:bottom w:val="single" w:sz="4" w:space="0" w:color="auto"/>
              <w:right w:val="single" w:sz="4" w:space="0" w:color="auto"/>
            </w:tcBorders>
            <w:vAlign w:val="center"/>
          </w:tcPr>
          <w:p w14:paraId="7BD1EDFA" w14:textId="5E0A7799" w:rsidR="006D316E" w:rsidRPr="00520785" w:rsidRDefault="006D316E" w:rsidP="00733EA9">
            <w:pPr>
              <w:pStyle w:val="TAC"/>
              <w:rPr>
                <w:ins w:id="1121" w:author="Nokia" w:date="2024-04-29T14:56:00Z"/>
                <w:rFonts w:eastAsia="SimSun"/>
                <w:lang w:eastAsia="zh-CN"/>
              </w:rPr>
            </w:pPr>
            <w:ins w:id="1122" w:author="Nokia" w:date="2024-04-29T14:57:00Z">
              <w:r>
                <w:rPr>
                  <w:rFonts w:eastAsia="SimSun"/>
                  <w:lang w:eastAsia="zh-CN"/>
                </w:rPr>
                <w:t>0.2</w:t>
              </w:r>
            </w:ins>
          </w:p>
        </w:tc>
        <w:tc>
          <w:tcPr>
            <w:tcW w:w="1524" w:type="dxa"/>
            <w:tcBorders>
              <w:top w:val="single" w:sz="4" w:space="0" w:color="auto"/>
              <w:left w:val="single" w:sz="4" w:space="0" w:color="auto"/>
              <w:bottom w:val="single" w:sz="4" w:space="0" w:color="auto"/>
              <w:right w:val="single" w:sz="4" w:space="0" w:color="auto"/>
            </w:tcBorders>
            <w:vAlign w:val="center"/>
          </w:tcPr>
          <w:p w14:paraId="3FA39545" w14:textId="7016E1F1" w:rsidR="006D316E" w:rsidRPr="00520785" w:rsidRDefault="006D316E" w:rsidP="00733EA9">
            <w:pPr>
              <w:pStyle w:val="TAC"/>
              <w:rPr>
                <w:ins w:id="1123" w:author="Nokia" w:date="2024-04-29T14:56:00Z"/>
                <w:rFonts w:eastAsia="SimSun"/>
                <w:lang w:eastAsia="zh-CN"/>
              </w:rPr>
            </w:pPr>
            <w:ins w:id="1124" w:author="Nokia" w:date="2024-04-29T14:57:00Z">
              <w:r>
                <w:rPr>
                  <w:rFonts w:eastAsia="SimSun"/>
                  <w:lang w:eastAsia="zh-CN"/>
                </w:rPr>
                <w:t>0.4</w:t>
              </w:r>
            </w:ins>
          </w:p>
        </w:tc>
        <w:tc>
          <w:tcPr>
            <w:tcW w:w="1524" w:type="dxa"/>
            <w:tcBorders>
              <w:top w:val="single" w:sz="4" w:space="0" w:color="auto"/>
              <w:left w:val="single" w:sz="4" w:space="0" w:color="auto"/>
              <w:bottom w:val="single" w:sz="4" w:space="0" w:color="auto"/>
              <w:right w:val="single" w:sz="4" w:space="0" w:color="auto"/>
            </w:tcBorders>
            <w:vAlign w:val="center"/>
          </w:tcPr>
          <w:p w14:paraId="01A23EE1" w14:textId="41886F0E" w:rsidR="006D316E" w:rsidRPr="00520785" w:rsidRDefault="006D316E" w:rsidP="00733EA9">
            <w:pPr>
              <w:pStyle w:val="TAC"/>
              <w:rPr>
                <w:ins w:id="1125" w:author="Nokia" w:date="2024-04-29T14:56:00Z"/>
                <w:rFonts w:eastAsia="SimSun"/>
                <w:lang w:eastAsia="zh-CN"/>
              </w:rPr>
            </w:pPr>
            <w:ins w:id="1126" w:author="Nokia" w:date="2024-04-29T14:57:00Z">
              <w:r>
                <w:rPr>
                  <w:rFonts w:eastAsia="SimSun"/>
                  <w:lang w:eastAsia="zh-CN"/>
                </w:rPr>
                <w:t>0.5</w:t>
              </w:r>
            </w:ins>
          </w:p>
        </w:tc>
        <w:tc>
          <w:tcPr>
            <w:tcW w:w="1524" w:type="dxa"/>
            <w:tcBorders>
              <w:top w:val="single" w:sz="4" w:space="0" w:color="auto"/>
              <w:left w:val="single" w:sz="4" w:space="0" w:color="auto"/>
              <w:bottom w:val="single" w:sz="4" w:space="0" w:color="auto"/>
              <w:right w:val="single" w:sz="4" w:space="0" w:color="auto"/>
            </w:tcBorders>
            <w:vAlign w:val="center"/>
          </w:tcPr>
          <w:p w14:paraId="4852E3CD" w14:textId="4CAD05AF" w:rsidR="006D316E" w:rsidRPr="00520785" w:rsidRDefault="006D316E" w:rsidP="00733EA9">
            <w:pPr>
              <w:pStyle w:val="TAC"/>
              <w:rPr>
                <w:ins w:id="1127" w:author="Nokia" w:date="2024-04-29T14:56:00Z"/>
                <w:rFonts w:eastAsia="SimSun"/>
                <w:lang w:eastAsia="zh-CN"/>
              </w:rPr>
            </w:pPr>
            <w:ins w:id="1128" w:author="Nokia" w:date="2024-04-29T14:57:00Z">
              <w:r>
                <w:rPr>
                  <w:rFonts w:eastAsia="SimSun"/>
                  <w:lang w:eastAsia="zh-CN"/>
                </w:rPr>
                <w:t>0.</w:t>
              </w:r>
            </w:ins>
            <w:ins w:id="1129" w:author="Nokia" w:date="2024-05-21T11:21:00Z">
              <w:r w:rsidR="00F547B6">
                <w:rPr>
                  <w:rFonts w:eastAsia="SimSun"/>
                  <w:lang w:eastAsia="zh-CN"/>
                </w:rPr>
                <w:t>4</w:t>
              </w:r>
            </w:ins>
          </w:p>
        </w:tc>
      </w:tr>
      <w:tr w:rsidR="006D316E" w:rsidRPr="00520785" w14:paraId="2772B15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E165DA" w14:textId="77777777" w:rsidR="006D316E" w:rsidRPr="00520785" w:rsidRDefault="006D316E" w:rsidP="00733EA9">
            <w:pPr>
              <w:pStyle w:val="TAC"/>
              <w:rPr>
                <w:rFonts w:eastAsia="SimSun"/>
              </w:rPr>
            </w:pPr>
            <w:r w:rsidRPr="00520785">
              <w:rPr>
                <w:rFonts w:eastAsia="SimSun"/>
                <w:lang w:eastAsia="ja-JP"/>
              </w:rPr>
              <w:lastRenderedPageBreak/>
              <w:t>CA_n5-n48-n66-n77</w:t>
            </w:r>
          </w:p>
        </w:tc>
        <w:tc>
          <w:tcPr>
            <w:tcW w:w="1523" w:type="dxa"/>
            <w:tcBorders>
              <w:top w:val="single" w:sz="4" w:space="0" w:color="auto"/>
              <w:left w:val="single" w:sz="4" w:space="0" w:color="auto"/>
              <w:bottom w:val="single" w:sz="4" w:space="0" w:color="auto"/>
              <w:right w:val="single" w:sz="4" w:space="0" w:color="auto"/>
            </w:tcBorders>
            <w:vAlign w:val="center"/>
          </w:tcPr>
          <w:p w14:paraId="480D2F97" w14:textId="77777777" w:rsidR="006D316E" w:rsidRPr="00520785" w:rsidRDefault="006D316E" w:rsidP="00733EA9">
            <w:pPr>
              <w:pStyle w:val="TAC"/>
              <w:rPr>
                <w:rFonts w:eastAsia="SimSun"/>
                <w:lang w:eastAsia="zh-C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CE7941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B280C59" w14:textId="77777777" w:rsidR="006D316E" w:rsidRPr="00520785" w:rsidRDefault="006D316E" w:rsidP="00733EA9">
            <w:pPr>
              <w:pStyle w:val="TAC"/>
              <w:rPr>
                <w:rFonts w:eastAsia="SimSun"/>
                <w:lang w:eastAsia="zh-CN"/>
              </w:rPr>
            </w:pPr>
            <w:r w:rsidRPr="00520785">
              <w:rPr>
                <w:rFonts w:eastAsia="SimSun"/>
                <w:bCs/>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6A6E605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0BD693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6091D61" w14:textId="77777777" w:rsidR="006D316E" w:rsidRPr="00520785" w:rsidRDefault="006D316E" w:rsidP="00733EA9">
            <w:pPr>
              <w:pStyle w:val="TAC"/>
              <w:rPr>
                <w:rFonts w:eastAsia="SimSun"/>
              </w:rPr>
            </w:pPr>
            <w:r w:rsidRPr="00520785">
              <w:rPr>
                <w:rFonts w:eastAsia="SimSun"/>
              </w:rPr>
              <w:t>CA_n7-n8-n40-n78</w:t>
            </w:r>
          </w:p>
        </w:tc>
        <w:tc>
          <w:tcPr>
            <w:tcW w:w="1523" w:type="dxa"/>
            <w:tcBorders>
              <w:top w:val="single" w:sz="4" w:space="0" w:color="auto"/>
              <w:left w:val="single" w:sz="4" w:space="0" w:color="auto"/>
              <w:bottom w:val="single" w:sz="4" w:space="0" w:color="auto"/>
              <w:right w:val="single" w:sz="4" w:space="0" w:color="auto"/>
            </w:tcBorders>
            <w:vAlign w:val="center"/>
          </w:tcPr>
          <w:p w14:paraId="56B911D7" w14:textId="77777777" w:rsidR="006D316E" w:rsidRPr="00520785" w:rsidRDefault="006D316E" w:rsidP="00733EA9">
            <w:pPr>
              <w:pStyle w:val="TAC"/>
              <w:rPr>
                <w:rFonts w:eastAsia="SimSun"/>
                <w:lang w:val="en-US" w:eastAsia="zh-CN"/>
              </w:rPr>
            </w:pPr>
            <w:r w:rsidRPr="00520785">
              <w:rPr>
                <w:rFonts w:eastAsia="SimSun"/>
              </w:rPr>
              <w:t>-</w:t>
            </w:r>
          </w:p>
        </w:tc>
        <w:tc>
          <w:tcPr>
            <w:tcW w:w="1524" w:type="dxa"/>
            <w:tcBorders>
              <w:top w:val="single" w:sz="4" w:space="0" w:color="auto"/>
              <w:left w:val="single" w:sz="4" w:space="0" w:color="auto"/>
              <w:bottom w:val="single" w:sz="4" w:space="0" w:color="auto"/>
              <w:right w:val="single" w:sz="4" w:space="0" w:color="auto"/>
            </w:tcBorders>
            <w:vAlign w:val="center"/>
          </w:tcPr>
          <w:p w14:paraId="14EE4BD6"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14E00558" w14:textId="77777777" w:rsidR="006D316E" w:rsidRPr="00520785" w:rsidRDefault="006D316E" w:rsidP="00733EA9">
            <w:pPr>
              <w:pStyle w:val="TAC"/>
              <w:rPr>
                <w:rFonts w:eastAsia="SimSun"/>
                <w:lang w:eastAsia="zh-CN"/>
              </w:rPr>
            </w:pPr>
            <w:r w:rsidRPr="00520785">
              <w:rPr>
                <w:rFonts w:eastAsia="SimSun"/>
                <w:lang w:eastAsia="ja-JP"/>
              </w:rPr>
              <w:t>0.4</w:t>
            </w:r>
          </w:p>
        </w:tc>
        <w:tc>
          <w:tcPr>
            <w:tcW w:w="1524" w:type="dxa"/>
            <w:tcBorders>
              <w:top w:val="single" w:sz="4" w:space="0" w:color="auto"/>
              <w:left w:val="single" w:sz="4" w:space="0" w:color="auto"/>
              <w:bottom w:val="single" w:sz="4" w:space="0" w:color="auto"/>
              <w:right w:val="single" w:sz="4" w:space="0" w:color="auto"/>
            </w:tcBorders>
            <w:vAlign w:val="center"/>
          </w:tcPr>
          <w:p w14:paraId="7139C813" w14:textId="77777777" w:rsidR="006D316E" w:rsidRPr="00520785" w:rsidRDefault="006D316E" w:rsidP="00733EA9">
            <w:pPr>
              <w:pStyle w:val="TAC"/>
              <w:rPr>
                <w:rFonts w:eastAsia="SimSun"/>
                <w:lang w:eastAsia="zh-CN"/>
              </w:rPr>
            </w:pPr>
            <w:r w:rsidRPr="00520785">
              <w:rPr>
                <w:rFonts w:eastAsia="SimSun"/>
                <w:lang w:eastAsia="zh-CN"/>
              </w:rPr>
              <w:t>0.5</w:t>
            </w:r>
          </w:p>
        </w:tc>
      </w:tr>
      <w:tr w:rsidR="006D316E" w:rsidRPr="00520785" w14:paraId="3F66229C"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D79C3BD" w14:textId="77777777" w:rsidR="006D316E" w:rsidRPr="00520785" w:rsidRDefault="006D316E" w:rsidP="00733EA9">
            <w:pPr>
              <w:pStyle w:val="TAC"/>
              <w:rPr>
                <w:rFonts w:eastAsia="SimSun"/>
              </w:rPr>
            </w:pPr>
            <w:r w:rsidRPr="00520785">
              <w:rPr>
                <w:rFonts w:eastAsia="SimSun"/>
              </w:rPr>
              <w:t>CA_n7-n12-n25-n66</w:t>
            </w:r>
          </w:p>
        </w:tc>
        <w:tc>
          <w:tcPr>
            <w:tcW w:w="1523" w:type="dxa"/>
            <w:tcBorders>
              <w:top w:val="single" w:sz="4" w:space="0" w:color="auto"/>
              <w:left w:val="single" w:sz="4" w:space="0" w:color="auto"/>
              <w:bottom w:val="single" w:sz="4" w:space="0" w:color="auto"/>
              <w:right w:val="single" w:sz="4" w:space="0" w:color="auto"/>
            </w:tcBorders>
            <w:vAlign w:val="center"/>
          </w:tcPr>
          <w:p w14:paraId="1356E6F4" w14:textId="77777777" w:rsidR="006D316E" w:rsidRPr="00520785" w:rsidRDefault="006D316E" w:rsidP="00733EA9">
            <w:pPr>
              <w:pStyle w:val="TAC"/>
              <w:rPr>
                <w:rFonts w:eastAsia="SimSun"/>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07E6E873"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40703408" w14:textId="77777777" w:rsidR="006D316E" w:rsidRPr="00520785" w:rsidRDefault="006D316E" w:rsidP="00733EA9">
            <w:pPr>
              <w:pStyle w:val="TAC"/>
              <w:rPr>
                <w:rFonts w:eastAsia="SimSun"/>
                <w:lang w:eastAsia="ja-JP"/>
              </w:rPr>
            </w:pPr>
            <w:r w:rsidRPr="00520785">
              <w:rPr>
                <w:rFonts w:eastAsia="SimSun" w:hint="eastAsia"/>
                <w:lang w:eastAsia="zh-C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2B88EFD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03AC31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C4A9F26" w14:textId="77777777" w:rsidR="006D316E" w:rsidRPr="00520785" w:rsidRDefault="006D316E" w:rsidP="00733EA9">
            <w:pPr>
              <w:pStyle w:val="TAC"/>
              <w:rPr>
                <w:rFonts w:eastAsia="SimSun"/>
              </w:rPr>
            </w:pPr>
            <w:r w:rsidRPr="00520785">
              <w:rPr>
                <w:rFonts w:eastAsia="SimSun"/>
                <w:lang w:eastAsia="zh-CN"/>
              </w:rPr>
              <w:t>CA_n7-n20-n67-n78</w:t>
            </w:r>
          </w:p>
        </w:tc>
        <w:tc>
          <w:tcPr>
            <w:tcW w:w="1523" w:type="dxa"/>
            <w:tcBorders>
              <w:top w:val="single" w:sz="4" w:space="0" w:color="auto"/>
              <w:left w:val="single" w:sz="4" w:space="0" w:color="auto"/>
              <w:bottom w:val="single" w:sz="4" w:space="0" w:color="auto"/>
              <w:right w:val="single" w:sz="4" w:space="0" w:color="auto"/>
            </w:tcBorders>
            <w:vAlign w:val="center"/>
          </w:tcPr>
          <w:p w14:paraId="65C864E5" w14:textId="77777777" w:rsidR="006D316E" w:rsidRPr="00520785" w:rsidRDefault="006D316E" w:rsidP="00733EA9">
            <w:pPr>
              <w:pStyle w:val="TAC"/>
              <w:rPr>
                <w:rFonts w:eastAsia="SimSun"/>
                <w:lang w:eastAsia="zh-CN"/>
              </w:rPr>
            </w:pPr>
            <w:r w:rsidRPr="00520785">
              <w:rPr>
                <w:rFonts w:eastAsia="SimSun" w:cs="Arial"/>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53D39B34" w14:textId="77777777" w:rsidR="006D316E" w:rsidRPr="00520785" w:rsidRDefault="006D316E" w:rsidP="00733EA9">
            <w:pPr>
              <w:pStyle w:val="TAC"/>
              <w:rPr>
                <w:rFonts w:eastAsia="SimSun"/>
                <w:lang w:val="en-US" w:eastAsia="zh-CN"/>
              </w:rPr>
            </w:pPr>
            <w:r w:rsidRPr="00520785">
              <w:rPr>
                <w:rFonts w:eastAsia="SimSun" w:cs="Arial" w:hint="eastAsia"/>
                <w:lang w:eastAsia="zh-CN"/>
              </w:rPr>
              <w:t>0</w:t>
            </w:r>
            <w:r w:rsidRPr="00520785">
              <w:rPr>
                <w:rFonts w:eastAsia="SimSun" w:cs="Arial"/>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7F5F6F3" w14:textId="77777777" w:rsidR="006D316E" w:rsidRPr="00520785" w:rsidRDefault="006D316E" w:rsidP="00733EA9">
            <w:pPr>
              <w:pStyle w:val="TAC"/>
              <w:rPr>
                <w:rFonts w:eastAsia="SimSun"/>
                <w:lang w:eastAsia="zh-CN"/>
              </w:rPr>
            </w:pPr>
            <w:r w:rsidRPr="00520785">
              <w:rPr>
                <w:rFonts w:eastAsia="SimSun" w:cs="Arial" w:hint="eastAsia"/>
                <w:lang w:eastAsia="zh-CN"/>
              </w:rPr>
              <w:t>0</w:t>
            </w:r>
            <w:r w:rsidRPr="00520785">
              <w:rPr>
                <w:rFonts w:eastAsia="SimSun" w:cs="Arial"/>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20FB90C" w14:textId="77777777" w:rsidR="006D316E" w:rsidRPr="00520785" w:rsidRDefault="006D316E" w:rsidP="00733EA9">
            <w:pPr>
              <w:pStyle w:val="TAC"/>
              <w:rPr>
                <w:rFonts w:eastAsia="SimSun"/>
                <w:lang w:eastAsia="zh-CN"/>
              </w:rPr>
            </w:pPr>
            <w:r w:rsidRPr="00520785">
              <w:rPr>
                <w:rFonts w:eastAsia="SimSun" w:cs="Arial" w:hint="eastAsia"/>
                <w:lang w:eastAsia="zh-CN"/>
              </w:rPr>
              <w:t>0</w:t>
            </w:r>
            <w:r w:rsidRPr="00520785">
              <w:rPr>
                <w:rFonts w:eastAsia="SimSun" w:cs="Arial"/>
                <w:lang w:eastAsia="zh-CN"/>
              </w:rPr>
              <w:t>.5</w:t>
            </w:r>
          </w:p>
        </w:tc>
      </w:tr>
      <w:tr w:rsidR="006D316E" w:rsidRPr="00520785" w14:paraId="359E024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95A6ED9" w14:textId="77777777" w:rsidR="006D316E" w:rsidRPr="00520785" w:rsidRDefault="006D316E" w:rsidP="00733EA9">
            <w:pPr>
              <w:pStyle w:val="TAC"/>
              <w:rPr>
                <w:rFonts w:eastAsia="SimSun"/>
              </w:rPr>
            </w:pPr>
            <w:r w:rsidRPr="00520785">
              <w:rPr>
                <w:rFonts w:eastAsia="SimSun"/>
              </w:rPr>
              <w:t>CA_n7-n25-n66-n71</w:t>
            </w:r>
          </w:p>
        </w:tc>
        <w:tc>
          <w:tcPr>
            <w:tcW w:w="1523" w:type="dxa"/>
            <w:tcBorders>
              <w:top w:val="single" w:sz="4" w:space="0" w:color="auto"/>
              <w:left w:val="single" w:sz="4" w:space="0" w:color="auto"/>
              <w:bottom w:val="single" w:sz="4" w:space="0" w:color="auto"/>
              <w:right w:val="single" w:sz="4" w:space="0" w:color="auto"/>
            </w:tcBorders>
            <w:vAlign w:val="center"/>
          </w:tcPr>
          <w:p w14:paraId="6D5B1E1F" w14:textId="77777777" w:rsidR="006D316E" w:rsidRPr="00520785" w:rsidRDefault="006D316E" w:rsidP="00733EA9">
            <w:pPr>
              <w:pStyle w:val="TAC"/>
              <w:rPr>
                <w:rFonts w:eastAsia="SimSun"/>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5B9F7A4E"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1023E3AC" w14:textId="77777777" w:rsidR="006D316E" w:rsidRPr="00520785" w:rsidRDefault="006D316E" w:rsidP="00733EA9">
            <w:pPr>
              <w:pStyle w:val="TAC"/>
              <w:rPr>
                <w:rFonts w:eastAsia="SimSun"/>
                <w:lang w:eastAsia="ja-JP"/>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4BE1EF1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.3</w:t>
            </w:r>
          </w:p>
        </w:tc>
      </w:tr>
      <w:tr w:rsidR="006D316E" w:rsidRPr="00520785" w14:paraId="594FD861"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9CA04C2" w14:textId="77777777" w:rsidR="006D316E" w:rsidRPr="00520785" w:rsidRDefault="006D316E" w:rsidP="00733EA9">
            <w:pPr>
              <w:pStyle w:val="TAC"/>
              <w:rPr>
                <w:rFonts w:eastAsia="SimSun"/>
              </w:rPr>
            </w:pPr>
            <w:r w:rsidRPr="00520785">
              <w:rPr>
                <w:rFonts w:eastAsia="SimSun"/>
              </w:rPr>
              <w:t>CA_</w:t>
            </w:r>
            <w:r w:rsidRPr="00520785">
              <w:rPr>
                <w:rFonts w:eastAsia="SimSun" w:hint="eastAsia"/>
                <w:lang w:eastAsia="zh-CN"/>
              </w:rPr>
              <w:t>n</w:t>
            </w:r>
            <w:r w:rsidRPr="00520785">
              <w:rPr>
                <w:rFonts w:eastAsia="Yu Mincho"/>
              </w:rPr>
              <w:t>7</w:t>
            </w:r>
            <w:r w:rsidRPr="00520785">
              <w:rPr>
                <w:rFonts w:eastAsia="SimSun"/>
              </w:rPr>
              <w:t>-</w:t>
            </w:r>
            <w:r w:rsidRPr="00520785">
              <w:rPr>
                <w:rFonts w:eastAsia="SimSun" w:hint="eastAsia"/>
                <w:lang w:eastAsia="zh-CN"/>
              </w:rPr>
              <w:t>n</w:t>
            </w:r>
            <w:r w:rsidRPr="00520785">
              <w:rPr>
                <w:rFonts w:eastAsia="SimSun"/>
                <w:lang w:eastAsia="zh-CN"/>
              </w:rPr>
              <w:t>25-n66-</w:t>
            </w:r>
            <w:r w:rsidRPr="00520785">
              <w:rPr>
                <w:rFonts w:eastAsia="SimSun" w:hint="eastAsia"/>
                <w:lang w:eastAsia="zh-CN"/>
              </w:rPr>
              <w:t>n</w:t>
            </w:r>
            <w:r w:rsidRPr="00520785">
              <w:rPr>
                <w:rFonts w:eastAsia="SimSun"/>
                <w:lang w:eastAsia="zh-CN"/>
              </w:rPr>
              <w:t>77</w:t>
            </w:r>
          </w:p>
        </w:tc>
        <w:tc>
          <w:tcPr>
            <w:tcW w:w="1523" w:type="dxa"/>
            <w:tcBorders>
              <w:top w:val="single" w:sz="4" w:space="0" w:color="auto"/>
              <w:left w:val="single" w:sz="4" w:space="0" w:color="auto"/>
              <w:bottom w:val="single" w:sz="4" w:space="0" w:color="auto"/>
              <w:right w:val="single" w:sz="4" w:space="0" w:color="auto"/>
            </w:tcBorders>
            <w:vAlign w:val="center"/>
          </w:tcPr>
          <w:p w14:paraId="26254B56" w14:textId="77777777" w:rsidR="006D316E" w:rsidRPr="00520785" w:rsidRDefault="006D316E" w:rsidP="00733EA9">
            <w:pPr>
              <w:pStyle w:val="TAC"/>
              <w:rPr>
                <w:rFonts w:eastAsia="SimSun"/>
                <w:lang w:val="en-US"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7FC7F94E"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35B42816"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5B72AC7B"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.8</w:t>
            </w:r>
          </w:p>
        </w:tc>
      </w:tr>
      <w:tr w:rsidR="006D316E" w:rsidRPr="00520785" w14:paraId="7E630242"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72CD814" w14:textId="77777777" w:rsidR="006D316E" w:rsidRPr="00520785" w:rsidRDefault="006D316E" w:rsidP="00733EA9">
            <w:pPr>
              <w:pStyle w:val="TAC"/>
              <w:rPr>
                <w:rFonts w:eastAsia="SimSun"/>
              </w:rPr>
            </w:pPr>
            <w:r w:rsidRPr="00520785">
              <w:rPr>
                <w:rFonts w:eastAsia="SimSun" w:hint="eastAsia"/>
                <w:lang w:val="en-US" w:eastAsia="zh-CN"/>
              </w:rPr>
              <w:t>CA</w:t>
            </w:r>
            <w:r w:rsidRPr="00520785">
              <w:rPr>
                <w:rFonts w:eastAsia="SimSun"/>
              </w:rPr>
              <w:t>_n7-</w:t>
            </w:r>
            <w:r w:rsidRPr="00520785">
              <w:rPr>
                <w:rFonts w:eastAsia="SimSun" w:hint="eastAsia"/>
                <w:lang w:val="en-US" w:eastAsia="zh-CN"/>
              </w:rPr>
              <w:t>n</w:t>
            </w:r>
            <w:r w:rsidRPr="00520785">
              <w:rPr>
                <w:rFonts w:eastAsia="SimSun"/>
                <w:lang w:val="en-US" w:eastAsia="zh-CN"/>
              </w:rPr>
              <w:t>25</w:t>
            </w:r>
            <w:r w:rsidRPr="00520785">
              <w:rPr>
                <w:rFonts w:eastAsia="SimSun" w:hint="eastAsia"/>
                <w:lang w:eastAsia="ja-JP"/>
              </w:rPr>
              <w:t>-n</w:t>
            </w:r>
            <w:r w:rsidRPr="00520785">
              <w:rPr>
                <w:rFonts w:eastAsia="SimSun"/>
                <w:lang w:eastAsia="ja-JP"/>
              </w:rPr>
              <w:t>66-n78</w:t>
            </w:r>
          </w:p>
        </w:tc>
        <w:tc>
          <w:tcPr>
            <w:tcW w:w="1523" w:type="dxa"/>
            <w:tcBorders>
              <w:top w:val="single" w:sz="4" w:space="0" w:color="auto"/>
              <w:left w:val="single" w:sz="4" w:space="0" w:color="auto"/>
              <w:bottom w:val="single" w:sz="4" w:space="0" w:color="auto"/>
              <w:right w:val="single" w:sz="4" w:space="0" w:color="auto"/>
            </w:tcBorders>
            <w:vAlign w:val="center"/>
          </w:tcPr>
          <w:p w14:paraId="3E6A651C" w14:textId="77777777" w:rsidR="006D316E" w:rsidRPr="00520785" w:rsidRDefault="006D316E" w:rsidP="00733EA9">
            <w:pPr>
              <w:pStyle w:val="TAC"/>
              <w:rPr>
                <w:rFonts w:eastAsia="SimSun"/>
                <w:lang w:val="en-US"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12B5C7F4"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62C49AE1"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2B768F4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.8</w:t>
            </w:r>
          </w:p>
        </w:tc>
      </w:tr>
      <w:tr w:rsidR="006D316E" w:rsidRPr="00520785" w14:paraId="3F74BBCA"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75AA705" w14:textId="77777777" w:rsidR="006D316E" w:rsidRPr="00520785" w:rsidRDefault="006D316E" w:rsidP="00733EA9">
            <w:pPr>
              <w:pStyle w:val="TAC"/>
              <w:rPr>
                <w:rFonts w:eastAsia="SimSun"/>
                <w:lang w:val="en-US" w:eastAsia="zh-CN"/>
              </w:rPr>
            </w:pPr>
            <w:r w:rsidRPr="00520785">
              <w:rPr>
                <w:rFonts w:eastAsia="SimSun"/>
              </w:rPr>
              <w:t>CA_n7-n40-n78-n105</w:t>
            </w:r>
          </w:p>
        </w:tc>
        <w:tc>
          <w:tcPr>
            <w:tcW w:w="1523" w:type="dxa"/>
            <w:tcBorders>
              <w:top w:val="single" w:sz="4" w:space="0" w:color="auto"/>
              <w:left w:val="single" w:sz="4" w:space="0" w:color="auto"/>
              <w:bottom w:val="single" w:sz="4" w:space="0" w:color="auto"/>
              <w:right w:val="single" w:sz="4" w:space="0" w:color="auto"/>
            </w:tcBorders>
            <w:vAlign w:val="center"/>
          </w:tcPr>
          <w:p w14:paraId="2BC64D33"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718C63F5" w14:textId="77777777" w:rsidR="006D316E" w:rsidRPr="00520785" w:rsidRDefault="006D316E" w:rsidP="00733EA9">
            <w:pPr>
              <w:pStyle w:val="TAC"/>
              <w:rPr>
                <w:rFonts w:eastAsia="SimSun"/>
                <w:lang w:val="en-US" w:eastAsia="zh-CN"/>
              </w:rPr>
            </w:pPr>
            <w:r w:rsidRPr="00520785">
              <w:rPr>
                <w:rFonts w:eastAsia="SimSun"/>
                <w:lang w:val="en-US"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31E3A451" w14:textId="77777777" w:rsidR="006D316E" w:rsidRPr="00520785" w:rsidRDefault="006D316E" w:rsidP="00733EA9">
            <w:pPr>
              <w:pStyle w:val="TAC"/>
              <w:rPr>
                <w:rFonts w:eastAsia="SimSun"/>
                <w:lang w:eastAsia="zh-CN"/>
              </w:rPr>
            </w:pPr>
            <w:r w:rsidRPr="00520785">
              <w:rPr>
                <w:rFonts w:eastAsia="SimSun"/>
                <w:lang w:eastAsia="zh-CN"/>
              </w:rPr>
              <w:t>0.8</w:t>
            </w:r>
          </w:p>
        </w:tc>
        <w:tc>
          <w:tcPr>
            <w:tcW w:w="1524" w:type="dxa"/>
            <w:tcBorders>
              <w:top w:val="single" w:sz="4" w:space="0" w:color="auto"/>
              <w:left w:val="single" w:sz="4" w:space="0" w:color="auto"/>
              <w:bottom w:val="single" w:sz="4" w:space="0" w:color="auto"/>
              <w:right w:val="single" w:sz="4" w:space="0" w:color="auto"/>
            </w:tcBorders>
            <w:vAlign w:val="center"/>
          </w:tcPr>
          <w:p w14:paraId="05238A13" w14:textId="77777777" w:rsidR="006D316E" w:rsidRPr="00520785" w:rsidRDefault="006D316E" w:rsidP="00733EA9">
            <w:pPr>
              <w:pStyle w:val="TAC"/>
              <w:rPr>
                <w:rFonts w:eastAsia="SimSun"/>
                <w:lang w:eastAsia="zh-CN"/>
              </w:rPr>
            </w:pPr>
            <w:r w:rsidRPr="00520785">
              <w:rPr>
                <w:rFonts w:eastAsia="SimSun"/>
                <w:lang w:eastAsia="zh-CN"/>
              </w:rPr>
              <w:t>0.3</w:t>
            </w:r>
          </w:p>
        </w:tc>
      </w:tr>
      <w:tr w:rsidR="006D316E" w:rsidRPr="00520785" w14:paraId="1FCE3B5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C5519C2" w14:textId="77777777" w:rsidR="006D316E" w:rsidRPr="00520785" w:rsidRDefault="006D316E" w:rsidP="00733EA9">
            <w:pPr>
              <w:pStyle w:val="TAC"/>
              <w:rPr>
                <w:rFonts w:eastAsia="SimSun"/>
                <w:lang w:val="en-US" w:eastAsia="zh-CN"/>
              </w:rPr>
            </w:pPr>
            <w:r w:rsidRPr="00520785">
              <w:rPr>
                <w:rFonts w:eastAsia="SimSun" w:hint="eastAsia"/>
                <w:lang w:val="en-US" w:eastAsia="zh-CN"/>
              </w:rPr>
              <w:t>CA_</w:t>
            </w:r>
            <w:r w:rsidRPr="00520785">
              <w:rPr>
                <w:rFonts w:eastAsia="SimSun"/>
                <w:lang w:val="en-US" w:eastAsia="zh-CN"/>
              </w:rPr>
              <w:t>n8-</w:t>
            </w:r>
            <w:r w:rsidRPr="00520785">
              <w:rPr>
                <w:rFonts w:eastAsia="SimSun" w:hint="eastAsia"/>
                <w:lang w:val="en-US" w:eastAsia="zh-CN"/>
              </w:rPr>
              <w:t>n</w:t>
            </w:r>
            <w:r w:rsidRPr="00520785">
              <w:rPr>
                <w:rFonts w:eastAsia="SimSun"/>
                <w:lang w:val="en-US" w:eastAsia="zh-CN"/>
              </w:rPr>
              <w:t>20</w:t>
            </w:r>
            <w:r w:rsidRPr="00520785">
              <w:rPr>
                <w:rFonts w:eastAsia="SimSun" w:hint="eastAsia"/>
                <w:lang w:val="en-US" w:eastAsia="zh-CN"/>
              </w:rPr>
              <w:t>-n</w:t>
            </w:r>
            <w:r w:rsidRPr="00520785">
              <w:rPr>
                <w:rFonts w:eastAsia="SimSun"/>
                <w:lang w:val="en-US" w:eastAsia="zh-CN"/>
              </w:rPr>
              <w:t>28-n75</w:t>
            </w:r>
          </w:p>
        </w:tc>
        <w:tc>
          <w:tcPr>
            <w:tcW w:w="1523" w:type="dxa"/>
            <w:tcBorders>
              <w:top w:val="single" w:sz="4" w:space="0" w:color="auto"/>
              <w:left w:val="single" w:sz="4" w:space="0" w:color="auto"/>
              <w:bottom w:val="single" w:sz="4" w:space="0" w:color="auto"/>
              <w:right w:val="single" w:sz="4" w:space="0" w:color="auto"/>
            </w:tcBorders>
            <w:vAlign w:val="center"/>
          </w:tcPr>
          <w:p w14:paraId="67CA1E76" w14:textId="77777777" w:rsidR="006D316E" w:rsidRPr="00520785" w:rsidRDefault="006D316E" w:rsidP="00733EA9">
            <w:pPr>
              <w:pStyle w:val="TAC"/>
              <w:rPr>
                <w:rFonts w:eastAsia="SimSun"/>
                <w:lang w:eastAsia="zh-CN"/>
              </w:rPr>
            </w:pPr>
            <w:r w:rsidRPr="00520785">
              <w:rPr>
                <w:rFonts w:eastAsia="DengXian" w:cs="Arial"/>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4FFF7FCA" w14:textId="77777777" w:rsidR="006D316E" w:rsidRPr="00520785" w:rsidRDefault="006D316E" w:rsidP="00733EA9">
            <w:pPr>
              <w:pStyle w:val="TAC"/>
              <w:rPr>
                <w:rFonts w:eastAsia="SimSun"/>
                <w:lang w:val="en-US" w:eastAsia="zh-CN"/>
              </w:rPr>
            </w:pPr>
            <w:r w:rsidRPr="00520785">
              <w:rPr>
                <w:rFonts w:eastAsia="SimSun"/>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7D649F1" w14:textId="77777777" w:rsidR="006D316E" w:rsidRPr="00520785" w:rsidRDefault="006D316E" w:rsidP="00733EA9">
            <w:pPr>
              <w:pStyle w:val="TAC"/>
              <w:rPr>
                <w:rFonts w:eastAsia="SimSun"/>
                <w:lang w:eastAsia="zh-CN"/>
              </w:rPr>
            </w:pPr>
            <w:r w:rsidRPr="00520785">
              <w:rPr>
                <w:rFonts w:eastAsia="DengXian" w:cs="Arial"/>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12DF6910" w14:textId="77777777" w:rsidR="006D316E" w:rsidRPr="00520785" w:rsidRDefault="006D316E" w:rsidP="00733EA9">
            <w:pPr>
              <w:pStyle w:val="TAC"/>
              <w:rPr>
                <w:rFonts w:eastAsia="SimSun"/>
                <w:lang w:eastAsia="zh-CN"/>
              </w:rPr>
            </w:pPr>
            <w:r w:rsidRPr="00520785">
              <w:rPr>
                <w:rFonts w:eastAsia="SimSun" w:hint="eastAsia"/>
                <w:lang w:eastAsia="zh-CN"/>
              </w:rPr>
              <w:t>-</w:t>
            </w:r>
          </w:p>
        </w:tc>
      </w:tr>
      <w:tr w:rsidR="006D316E" w:rsidRPr="00520785" w14:paraId="6DDBF785"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C85399" w14:textId="77777777" w:rsidR="006D316E" w:rsidRPr="00520785" w:rsidRDefault="006D316E" w:rsidP="00733EA9">
            <w:pPr>
              <w:pStyle w:val="TAC"/>
              <w:rPr>
                <w:rFonts w:eastAsia="SimSun"/>
              </w:rPr>
            </w:pPr>
            <w:r w:rsidRPr="00520785">
              <w:rPr>
                <w:rFonts w:eastAsia="SimSun"/>
                <w:kern w:val="2"/>
                <w:lang w:val="en-US" w:eastAsia="zh-CN"/>
              </w:rPr>
              <w:t>CA_n12-n30-n66-n77</w:t>
            </w:r>
          </w:p>
        </w:tc>
        <w:tc>
          <w:tcPr>
            <w:tcW w:w="1523" w:type="dxa"/>
            <w:tcBorders>
              <w:top w:val="single" w:sz="4" w:space="0" w:color="auto"/>
              <w:left w:val="single" w:sz="4" w:space="0" w:color="auto"/>
              <w:bottom w:val="single" w:sz="4" w:space="0" w:color="auto"/>
              <w:right w:val="single" w:sz="4" w:space="0" w:color="auto"/>
            </w:tcBorders>
            <w:vAlign w:val="center"/>
          </w:tcPr>
          <w:p w14:paraId="313BF53E" w14:textId="77777777" w:rsidR="006D316E" w:rsidRPr="00520785" w:rsidRDefault="006D316E" w:rsidP="00733EA9">
            <w:pPr>
              <w:pStyle w:val="TAC"/>
              <w:rPr>
                <w:rFonts w:eastAsia="SimSun"/>
                <w:lang w:val="en-US" w:eastAsia="zh-CN"/>
              </w:rPr>
            </w:pPr>
            <w:r w:rsidRPr="00520785">
              <w:rPr>
                <w:rFonts w:eastAsia="SimSun"/>
                <w:kern w:val="2"/>
                <w:lang w:val="en-US"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43C0B23"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6E841FB8"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5DC1C629"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D3FAB9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AB3A759" w14:textId="77777777" w:rsidR="006D316E" w:rsidRPr="00520785" w:rsidRDefault="006D316E" w:rsidP="00733EA9">
            <w:pPr>
              <w:pStyle w:val="TAC"/>
              <w:rPr>
                <w:rFonts w:eastAsia="SimSun"/>
              </w:rPr>
            </w:pPr>
            <w:r w:rsidRPr="00520785">
              <w:rPr>
                <w:rFonts w:eastAsia="SimSun"/>
              </w:rPr>
              <w:t>CA_</w:t>
            </w:r>
            <w:r w:rsidRPr="00520785">
              <w:rPr>
                <w:rFonts w:eastAsia="SimSun"/>
                <w:lang w:eastAsia="zh-CN"/>
              </w:rPr>
              <w:t>n</w:t>
            </w:r>
            <w:r w:rsidRPr="00520785">
              <w:rPr>
                <w:rFonts w:eastAsia="Yu Mincho"/>
              </w:rPr>
              <w:t>13</w:t>
            </w:r>
            <w:r w:rsidRPr="00520785">
              <w:rPr>
                <w:rFonts w:eastAsia="SimSun"/>
              </w:rPr>
              <w:t>-</w:t>
            </w:r>
            <w:r w:rsidRPr="00520785">
              <w:rPr>
                <w:rFonts w:eastAsia="SimSun"/>
                <w:lang w:eastAsia="zh-CN"/>
              </w:rPr>
              <w:t>n25-n66-n77</w:t>
            </w:r>
          </w:p>
        </w:tc>
        <w:tc>
          <w:tcPr>
            <w:tcW w:w="1523" w:type="dxa"/>
            <w:tcBorders>
              <w:top w:val="single" w:sz="4" w:space="0" w:color="auto"/>
              <w:left w:val="single" w:sz="4" w:space="0" w:color="auto"/>
              <w:bottom w:val="single" w:sz="4" w:space="0" w:color="auto"/>
              <w:right w:val="single" w:sz="4" w:space="0" w:color="auto"/>
            </w:tcBorders>
            <w:vAlign w:val="center"/>
          </w:tcPr>
          <w:p w14:paraId="4927C8E3" w14:textId="77777777" w:rsidR="006D316E" w:rsidRPr="00520785" w:rsidRDefault="006D316E" w:rsidP="00733EA9">
            <w:pPr>
              <w:pStyle w:val="TAC"/>
              <w:rPr>
                <w:rFonts w:eastAsia="SimSun"/>
                <w:lang w:val="en-US"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16529837"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79A63118" w14:textId="77777777" w:rsidR="006D316E" w:rsidRPr="00520785" w:rsidRDefault="006D316E" w:rsidP="00733EA9">
            <w:pPr>
              <w:pStyle w:val="TAC"/>
              <w:rPr>
                <w:rFonts w:eastAsia="SimSun"/>
                <w:lang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77B671FB"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3B3501B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A667A4" w14:textId="77777777" w:rsidR="006D316E" w:rsidRPr="00520785" w:rsidRDefault="006D316E" w:rsidP="00733EA9">
            <w:pPr>
              <w:pStyle w:val="TAC"/>
              <w:rPr>
                <w:rFonts w:eastAsia="SimSun"/>
              </w:rPr>
            </w:pPr>
            <w:r w:rsidRPr="00520785">
              <w:rPr>
                <w:rFonts w:eastAsia="SimSun"/>
                <w:lang w:eastAsia="zh-CN"/>
              </w:rPr>
              <w:t>CA_n14-n30-n66-n77</w:t>
            </w:r>
          </w:p>
        </w:tc>
        <w:tc>
          <w:tcPr>
            <w:tcW w:w="1523" w:type="dxa"/>
            <w:tcBorders>
              <w:top w:val="single" w:sz="4" w:space="0" w:color="auto"/>
              <w:left w:val="single" w:sz="4" w:space="0" w:color="auto"/>
              <w:bottom w:val="single" w:sz="4" w:space="0" w:color="auto"/>
              <w:right w:val="single" w:sz="4" w:space="0" w:color="auto"/>
            </w:tcBorders>
            <w:vAlign w:val="center"/>
          </w:tcPr>
          <w:p w14:paraId="50E2E9BA" w14:textId="77777777" w:rsidR="006D316E" w:rsidRPr="00520785" w:rsidRDefault="006D316E" w:rsidP="00733EA9">
            <w:pPr>
              <w:pStyle w:val="TAC"/>
              <w:rPr>
                <w:rFonts w:eastAsia="SimSun"/>
                <w:lang w:val="en-US" w:eastAsia="zh-CN"/>
              </w:rPr>
            </w:pPr>
            <w:r w:rsidRPr="00520785">
              <w:rPr>
                <w:rFonts w:eastAsia="SimSun"/>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C2D54D2"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621BC45E"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5E49404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07492994"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B8EF230" w14:textId="77777777" w:rsidR="006D316E" w:rsidRPr="00520785" w:rsidRDefault="006D316E" w:rsidP="00733EA9">
            <w:pPr>
              <w:pStyle w:val="TAC"/>
              <w:rPr>
                <w:rFonts w:eastAsia="SimSun"/>
              </w:rPr>
            </w:pPr>
            <w:r w:rsidRPr="00520785">
              <w:rPr>
                <w:rFonts w:eastAsia="DengXian"/>
                <w:lang w:val="en-US" w:eastAsia="zh-CN"/>
              </w:rPr>
              <w:t>CA_n18-n28-n41-n77</w:t>
            </w:r>
          </w:p>
        </w:tc>
        <w:tc>
          <w:tcPr>
            <w:tcW w:w="1523" w:type="dxa"/>
            <w:tcBorders>
              <w:top w:val="single" w:sz="4" w:space="0" w:color="auto"/>
              <w:left w:val="single" w:sz="4" w:space="0" w:color="auto"/>
              <w:bottom w:val="single" w:sz="4" w:space="0" w:color="auto"/>
              <w:right w:val="single" w:sz="4" w:space="0" w:color="auto"/>
            </w:tcBorders>
            <w:vAlign w:val="center"/>
          </w:tcPr>
          <w:p w14:paraId="35EE0430" w14:textId="77777777" w:rsidR="006D316E" w:rsidRPr="00520785" w:rsidRDefault="006D316E" w:rsidP="00733EA9">
            <w:pPr>
              <w:pStyle w:val="TAC"/>
              <w:rPr>
                <w:rFonts w:eastAsia="SimSun"/>
                <w:lang w:eastAsia="zh-CN"/>
              </w:rPr>
            </w:pPr>
            <w:r w:rsidRPr="00520785">
              <w:rPr>
                <w:rFonts w:eastAsia="DengXia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7237CE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777A9C9A"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vertAlign w:val="superscript"/>
                <w:lang w:eastAsia="zh-CN"/>
              </w:rPr>
              <w:t>5</w:t>
            </w:r>
            <w:r w:rsidRPr="00520785">
              <w:rPr>
                <w:rFonts w:eastAsia="SimSun"/>
                <w:lang w:eastAsia="zh-CN"/>
              </w:rPr>
              <w:t xml:space="preserve"> / 0.5</w:t>
            </w:r>
            <w:r w:rsidRPr="00520785">
              <w:rPr>
                <w:rFonts w:eastAsia="SimSun"/>
                <w:vertAlign w:val="superscript"/>
                <w:lang w:eastAsia="zh-CN"/>
              </w:rPr>
              <w:t>6</w:t>
            </w:r>
          </w:p>
        </w:tc>
        <w:tc>
          <w:tcPr>
            <w:tcW w:w="1524" w:type="dxa"/>
            <w:tcBorders>
              <w:top w:val="single" w:sz="4" w:space="0" w:color="auto"/>
              <w:left w:val="single" w:sz="4" w:space="0" w:color="auto"/>
              <w:bottom w:val="single" w:sz="4" w:space="0" w:color="auto"/>
              <w:right w:val="single" w:sz="4" w:space="0" w:color="auto"/>
            </w:tcBorders>
            <w:vAlign w:val="center"/>
          </w:tcPr>
          <w:p w14:paraId="35D6AA1F"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67AA711"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CCCBCBA" w14:textId="77777777" w:rsidR="006D316E" w:rsidRPr="00520785" w:rsidRDefault="006D316E" w:rsidP="00733EA9">
            <w:pPr>
              <w:pStyle w:val="TAC"/>
              <w:rPr>
                <w:rFonts w:eastAsia="SimSun"/>
              </w:rPr>
            </w:pPr>
            <w:r w:rsidRPr="00520785">
              <w:rPr>
                <w:rFonts w:eastAsia="SimSun"/>
              </w:rPr>
              <w:t>CA_n25-n38-n66-n78</w:t>
            </w:r>
          </w:p>
        </w:tc>
        <w:tc>
          <w:tcPr>
            <w:tcW w:w="1523" w:type="dxa"/>
            <w:tcBorders>
              <w:top w:val="single" w:sz="4" w:space="0" w:color="auto"/>
              <w:left w:val="single" w:sz="4" w:space="0" w:color="auto"/>
              <w:bottom w:val="single" w:sz="4" w:space="0" w:color="auto"/>
              <w:right w:val="single" w:sz="4" w:space="0" w:color="auto"/>
            </w:tcBorders>
            <w:vAlign w:val="center"/>
          </w:tcPr>
          <w:p w14:paraId="7570FA9E" w14:textId="77777777" w:rsidR="006D316E" w:rsidRPr="00520785" w:rsidRDefault="006D316E" w:rsidP="00733EA9">
            <w:pPr>
              <w:pStyle w:val="TAC"/>
              <w:rPr>
                <w:rFonts w:eastAsia="SimSun"/>
                <w:lang w:val="en-US"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0A4B7171"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0B4BC137" w14:textId="77777777" w:rsidR="006D316E" w:rsidRPr="00520785" w:rsidRDefault="006D316E" w:rsidP="00733EA9">
            <w:pPr>
              <w:pStyle w:val="TAC"/>
              <w:rPr>
                <w:rFonts w:eastAsia="SimSun"/>
                <w:lang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74400131"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01B72B8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A68112A" w14:textId="77777777" w:rsidR="006D316E" w:rsidRPr="00520785" w:rsidRDefault="006D316E" w:rsidP="00733EA9">
            <w:pPr>
              <w:pStyle w:val="TAC"/>
              <w:rPr>
                <w:rFonts w:eastAsia="SimSun"/>
              </w:rPr>
            </w:pPr>
            <w:r w:rsidRPr="00520785">
              <w:rPr>
                <w:rFonts w:eastAsia="SimSun"/>
                <w:lang w:val="en-US" w:eastAsia="zh-CN"/>
              </w:rPr>
              <w:t>CA_n25-n41-n66-n71</w:t>
            </w:r>
          </w:p>
        </w:tc>
        <w:tc>
          <w:tcPr>
            <w:tcW w:w="1523" w:type="dxa"/>
            <w:tcBorders>
              <w:top w:val="single" w:sz="4" w:space="0" w:color="auto"/>
              <w:left w:val="single" w:sz="4" w:space="0" w:color="auto"/>
              <w:bottom w:val="single" w:sz="4" w:space="0" w:color="auto"/>
              <w:right w:val="single" w:sz="4" w:space="0" w:color="auto"/>
            </w:tcBorders>
            <w:vAlign w:val="center"/>
          </w:tcPr>
          <w:p w14:paraId="456757DE" w14:textId="77777777" w:rsidR="006D316E" w:rsidRPr="00520785" w:rsidRDefault="006D316E" w:rsidP="00733EA9">
            <w:pPr>
              <w:pStyle w:val="TAC"/>
              <w:rPr>
                <w:rFonts w:eastAsia="SimSun"/>
                <w:lang w:eastAsia="ja-JP"/>
              </w:rPr>
            </w:pPr>
            <w:r w:rsidRPr="00520785">
              <w:rPr>
                <w:rFonts w:eastAsia="SimSun"/>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28A2B0CC"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04655116" w14:textId="77777777" w:rsidR="006D316E" w:rsidRPr="00520785" w:rsidRDefault="006D316E" w:rsidP="00733EA9">
            <w:pPr>
              <w:pStyle w:val="TAC"/>
              <w:rPr>
                <w:rFonts w:eastAsia="SimSun"/>
              </w:rPr>
            </w:pPr>
            <w:r w:rsidRPr="00520785">
              <w:rPr>
                <w:rFonts w:eastAsia="SimSun"/>
                <w:lang w:val="en-US"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3DE47DB4" w14:textId="77777777" w:rsidR="006D316E" w:rsidRPr="00520785" w:rsidRDefault="006D316E" w:rsidP="00733EA9">
            <w:pPr>
              <w:pStyle w:val="TAC"/>
              <w:rPr>
                <w:rFonts w:eastAsia="SimSun"/>
                <w:lang w:eastAsia="zh-CN"/>
              </w:rPr>
            </w:pPr>
            <w:r w:rsidRPr="00520785">
              <w:rPr>
                <w:rFonts w:eastAsia="SimSun" w:hint="eastAsia"/>
                <w:lang w:eastAsia="zh-CN"/>
              </w:rPr>
              <w:t>-</w:t>
            </w:r>
          </w:p>
        </w:tc>
      </w:tr>
      <w:tr w:rsidR="006D316E" w:rsidRPr="00520785" w14:paraId="35525FE8"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B0D71F1" w14:textId="77777777" w:rsidR="006D316E" w:rsidRPr="00520785" w:rsidRDefault="006D316E" w:rsidP="00733EA9">
            <w:pPr>
              <w:pStyle w:val="TAC"/>
              <w:rPr>
                <w:rFonts w:eastAsia="SimSun"/>
              </w:rPr>
            </w:pPr>
            <w:r w:rsidRPr="00520785">
              <w:rPr>
                <w:rFonts w:eastAsia="MS Mincho"/>
                <w:lang w:eastAsia="zh-CN"/>
              </w:rPr>
              <w:t>CA_n25-n41-n66-n77</w:t>
            </w:r>
          </w:p>
        </w:tc>
        <w:tc>
          <w:tcPr>
            <w:tcW w:w="1523" w:type="dxa"/>
            <w:tcBorders>
              <w:top w:val="single" w:sz="4" w:space="0" w:color="auto"/>
              <w:left w:val="single" w:sz="4" w:space="0" w:color="auto"/>
              <w:bottom w:val="single" w:sz="4" w:space="0" w:color="auto"/>
              <w:right w:val="single" w:sz="4" w:space="0" w:color="auto"/>
            </w:tcBorders>
            <w:vAlign w:val="center"/>
          </w:tcPr>
          <w:p w14:paraId="7DD92894" w14:textId="77777777" w:rsidR="006D316E" w:rsidRPr="00520785" w:rsidRDefault="006D316E" w:rsidP="00733EA9">
            <w:pPr>
              <w:pStyle w:val="TAC"/>
              <w:rPr>
                <w:rFonts w:eastAsia="SimSun"/>
                <w:lang w:val="en-US"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0EF6BA9E" w14:textId="77777777" w:rsidR="006D316E" w:rsidRPr="00520785" w:rsidRDefault="006D316E" w:rsidP="00733EA9">
            <w:pPr>
              <w:pStyle w:val="TAC"/>
              <w:rPr>
                <w:rFonts w:eastAsia="SimSun"/>
                <w:lang w:val="en-US" w:eastAsia="zh-CN"/>
              </w:rPr>
            </w:pPr>
            <w:r w:rsidRPr="00520785">
              <w:rPr>
                <w:rFonts w:eastAsia="SimSun"/>
                <w:lang w:eastAsia="zh-CN"/>
              </w:rPr>
              <w:t>0.5</w:t>
            </w:r>
            <w:r w:rsidRPr="00520785">
              <w:rPr>
                <w:rFonts w:eastAsia="SimSun"/>
                <w:vertAlign w:val="superscript"/>
                <w:lang w:eastAsia="zh-CN"/>
              </w:rPr>
              <w:t xml:space="preserve">3 </w:t>
            </w:r>
            <w:r w:rsidRPr="00520785">
              <w:rPr>
                <w:rFonts w:eastAsia="SimSun"/>
                <w:lang w:eastAsia="zh-CN"/>
              </w:rPr>
              <w:t xml:space="preserve">/ </w:t>
            </w:r>
            <w:r w:rsidRPr="00520785">
              <w:rPr>
                <w:rFonts w:eastAsia="SimSun"/>
              </w:rPr>
              <w:t>1.0</w:t>
            </w:r>
            <w:r w:rsidRPr="00520785">
              <w:rPr>
                <w:rFonts w:eastAsia="SimSun"/>
                <w:vertAlign w:val="superscript"/>
                <w:lang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2A61F4D3" w14:textId="77777777" w:rsidR="006D316E" w:rsidRPr="00520785" w:rsidRDefault="006D316E" w:rsidP="00733EA9">
            <w:pPr>
              <w:pStyle w:val="TAC"/>
              <w:rPr>
                <w:rFonts w:eastAsia="SimSun"/>
                <w:lang w:eastAsia="zh-CN"/>
              </w:rPr>
            </w:pPr>
            <w:r w:rsidRPr="00520785">
              <w:rPr>
                <w:rFonts w:eastAsia="SimSu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0AFA09B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3E0DA0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4361F40" w14:textId="77777777" w:rsidR="006D316E" w:rsidRPr="00520785" w:rsidRDefault="006D316E" w:rsidP="00733EA9">
            <w:pPr>
              <w:pStyle w:val="TAC"/>
              <w:rPr>
                <w:rFonts w:eastAsia="SimSun"/>
              </w:rPr>
            </w:pPr>
            <w:r w:rsidRPr="00520785">
              <w:rPr>
                <w:rFonts w:eastAsia="SimSun"/>
                <w:lang w:eastAsia="ja-JP"/>
              </w:rPr>
              <w:t>CA_n25-n41-n66-n78</w:t>
            </w:r>
          </w:p>
        </w:tc>
        <w:tc>
          <w:tcPr>
            <w:tcW w:w="1523" w:type="dxa"/>
            <w:tcBorders>
              <w:top w:val="single" w:sz="4" w:space="0" w:color="auto"/>
              <w:left w:val="single" w:sz="4" w:space="0" w:color="auto"/>
              <w:bottom w:val="single" w:sz="4" w:space="0" w:color="auto"/>
              <w:right w:val="single" w:sz="4" w:space="0" w:color="auto"/>
            </w:tcBorders>
            <w:vAlign w:val="center"/>
          </w:tcPr>
          <w:p w14:paraId="1B59972B" w14:textId="77777777" w:rsidR="006D316E" w:rsidRPr="00520785" w:rsidRDefault="006D316E" w:rsidP="00733EA9">
            <w:pPr>
              <w:pStyle w:val="TAC"/>
              <w:rPr>
                <w:rFonts w:eastAsia="SimSun"/>
                <w:lang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570919F2" w14:textId="77777777" w:rsidR="006D316E" w:rsidRPr="00520785" w:rsidRDefault="006D316E" w:rsidP="00733EA9">
            <w:pPr>
              <w:pStyle w:val="TAC"/>
              <w:rPr>
                <w:rFonts w:eastAsia="SimSun"/>
                <w:lang w:eastAsia="zh-CN"/>
              </w:rPr>
            </w:pPr>
            <w:r w:rsidRPr="00520785">
              <w:rPr>
                <w:rFonts w:eastAsia="SimSun"/>
                <w:lang w:eastAsia="zh-CN"/>
              </w:rPr>
              <w:t>0.5</w:t>
            </w:r>
            <w:r w:rsidRPr="00520785">
              <w:rPr>
                <w:rFonts w:eastAsia="SimSun"/>
                <w:vertAlign w:val="superscript"/>
                <w:lang w:eastAsia="zh-CN"/>
              </w:rPr>
              <w:t xml:space="preserve">3 </w:t>
            </w:r>
            <w:r w:rsidRPr="00520785">
              <w:rPr>
                <w:rFonts w:eastAsia="SimSun"/>
                <w:lang w:eastAsia="zh-CN"/>
              </w:rPr>
              <w:t xml:space="preserve">/ </w:t>
            </w:r>
            <w:r w:rsidRPr="00520785">
              <w:rPr>
                <w:rFonts w:eastAsia="SimSun"/>
              </w:rPr>
              <w:t>1.0</w:t>
            </w:r>
            <w:r w:rsidRPr="00520785">
              <w:rPr>
                <w:rFonts w:eastAsia="SimSun"/>
                <w:vertAlign w:val="superscript"/>
                <w:lang w:eastAsia="zh-CN"/>
              </w:rPr>
              <w:t>4</w:t>
            </w:r>
          </w:p>
        </w:tc>
        <w:tc>
          <w:tcPr>
            <w:tcW w:w="1524" w:type="dxa"/>
            <w:tcBorders>
              <w:top w:val="single" w:sz="4" w:space="0" w:color="auto"/>
              <w:left w:val="single" w:sz="4" w:space="0" w:color="auto"/>
              <w:bottom w:val="single" w:sz="4" w:space="0" w:color="auto"/>
              <w:right w:val="single" w:sz="4" w:space="0" w:color="auto"/>
            </w:tcBorders>
            <w:vAlign w:val="center"/>
          </w:tcPr>
          <w:p w14:paraId="13354424" w14:textId="77777777" w:rsidR="006D316E" w:rsidRPr="00520785" w:rsidRDefault="006D316E" w:rsidP="00733EA9">
            <w:pPr>
              <w:pStyle w:val="TAC"/>
              <w:rPr>
                <w:rFonts w:eastAsia="SimSun"/>
                <w:lang w:eastAsia="zh-CN"/>
              </w:rPr>
            </w:pPr>
            <w:r w:rsidRPr="00520785">
              <w:rPr>
                <w:rFonts w:eastAsia="SimSun"/>
              </w:rPr>
              <w:t>0.</w:t>
            </w:r>
            <w:r w:rsidRPr="00520785">
              <w:rPr>
                <w:rFonts w:eastAsia="SimSun"/>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7D83C9C7"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6020BE1"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419B07D" w14:textId="77777777" w:rsidR="006D316E" w:rsidRPr="00520785" w:rsidRDefault="006D316E" w:rsidP="00733EA9">
            <w:pPr>
              <w:pStyle w:val="TAC"/>
              <w:rPr>
                <w:rFonts w:eastAsia="SimSun"/>
                <w:lang w:eastAsia="ja-JP"/>
              </w:rPr>
            </w:pPr>
            <w:r w:rsidRPr="00520785">
              <w:rPr>
                <w:lang w:val="en-US" w:eastAsia="zh-CN"/>
              </w:rPr>
              <w:t>CA_n25-n41-n66-n</w:t>
            </w:r>
            <w:r>
              <w:rPr>
                <w:lang w:val="en-US" w:eastAsia="zh-CN"/>
              </w:rPr>
              <w:t>85</w:t>
            </w:r>
          </w:p>
        </w:tc>
        <w:tc>
          <w:tcPr>
            <w:tcW w:w="1523" w:type="dxa"/>
            <w:tcBorders>
              <w:top w:val="single" w:sz="4" w:space="0" w:color="auto"/>
              <w:left w:val="single" w:sz="4" w:space="0" w:color="auto"/>
              <w:bottom w:val="single" w:sz="4" w:space="0" w:color="auto"/>
              <w:right w:val="single" w:sz="4" w:space="0" w:color="auto"/>
            </w:tcBorders>
            <w:vAlign w:val="center"/>
          </w:tcPr>
          <w:p w14:paraId="089472BF" w14:textId="77777777" w:rsidR="006D316E" w:rsidRPr="00520785" w:rsidRDefault="006D316E" w:rsidP="00733EA9">
            <w:pPr>
              <w:pStyle w:val="TAC"/>
              <w:rPr>
                <w:rFonts w:eastAsia="SimSun"/>
                <w:lang w:eastAsia="zh-CN"/>
              </w:rPr>
            </w:pPr>
            <w:r w:rsidRPr="00520785">
              <w:rPr>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4202B9DE" w14:textId="77777777" w:rsidR="006D316E" w:rsidRPr="00520785" w:rsidRDefault="006D316E" w:rsidP="00733EA9">
            <w:pPr>
              <w:pStyle w:val="TAC"/>
              <w:rPr>
                <w:rFonts w:eastAsia="SimSun"/>
                <w:lang w:eastAsia="zh-CN"/>
              </w:rPr>
            </w:pPr>
            <w:r w:rsidRPr="00520785">
              <w:rPr>
                <w:rFonts w:hint="eastAsia"/>
                <w:lang w:eastAsia="zh-CN"/>
              </w:rPr>
              <w:t>0</w:t>
            </w:r>
            <w:r w:rsidRPr="00520785">
              <w:rPr>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7DA14120" w14:textId="77777777" w:rsidR="006D316E" w:rsidRPr="00520785" w:rsidRDefault="006D316E" w:rsidP="00733EA9">
            <w:pPr>
              <w:pStyle w:val="TAC"/>
              <w:rPr>
                <w:rFonts w:eastAsia="SimSun"/>
              </w:rPr>
            </w:pPr>
            <w:r w:rsidRPr="00520785">
              <w:rPr>
                <w:lang w:val="en-US"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2E4C73C5" w14:textId="77777777" w:rsidR="006D316E" w:rsidRPr="00520785" w:rsidRDefault="006D316E" w:rsidP="00733EA9">
            <w:pPr>
              <w:pStyle w:val="TAC"/>
              <w:rPr>
                <w:rFonts w:eastAsia="SimSun"/>
                <w:lang w:eastAsia="zh-CN"/>
              </w:rPr>
            </w:pPr>
            <w:r w:rsidRPr="00520785">
              <w:rPr>
                <w:rFonts w:hint="eastAsia"/>
                <w:lang w:eastAsia="zh-CN"/>
              </w:rPr>
              <w:t>-</w:t>
            </w:r>
          </w:p>
        </w:tc>
      </w:tr>
      <w:tr w:rsidR="006D316E" w:rsidRPr="00520785" w14:paraId="629391B9"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78EA33C" w14:textId="77777777" w:rsidR="006D316E" w:rsidRPr="00520785" w:rsidRDefault="006D316E" w:rsidP="00733EA9">
            <w:pPr>
              <w:pStyle w:val="TAC"/>
              <w:rPr>
                <w:rFonts w:eastAsia="SimSun"/>
              </w:rPr>
            </w:pPr>
            <w:r w:rsidRPr="00520785">
              <w:rPr>
                <w:rFonts w:eastAsia="MS Mincho"/>
                <w:lang w:eastAsia="zh-CN"/>
              </w:rPr>
              <w:t>CA_n25-n41-n71-n77</w:t>
            </w:r>
          </w:p>
        </w:tc>
        <w:tc>
          <w:tcPr>
            <w:tcW w:w="1523" w:type="dxa"/>
            <w:tcBorders>
              <w:top w:val="single" w:sz="4" w:space="0" w:color="auto"/>
              <w:left w:val="single" w:sz="4" w:space="0" w:color="auto"/>
              <w:bottom w:val="single" w:sz="4" w:space="0" w:color="auto"/>
              <w:right w:val="single" w:sz="4" w:space="0" w:color="auto"/>
            </w:tcBorders>
            <w:vAlign w:val="center"/>
          </w:tcPr>
          <w:p w14:paraId="16190F3D" w14:textId="77777777" w:rsidR="006D316E" w:rsidRPr="00520785" w:rsidRDefault="006D316E" w:rsidP="00733EA9">
            <w:pPr>
              <w:pStyle w:val="TAC"/>
              <w:rPr>
                <w:rFonts w:eastAsia="SimSun"/>
                <w:lang w:eastAsia="ja-JP"/>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5A6A53DA"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C1FB0FB" w14:textId="77777777" w:rsidR="006D316E" w:rsidRPr="00520785" w:rsidRDefault="006D316E" w:rsidP="00733EA9">
            <w:pPr>
              <w:pStyle w:val="TAC"/>
              <w:rPr>
                <w:rFonts w:eastAsia="SimSun"/>
              </w:rPr>
            </w:pPr>
            <w:r w:rsidRPr="00520785">
              <w:rPr>
                <w:rFonts w:eastAsia="SimSun"/>
                <w:lang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26D55E68"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2531CCBE"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24A4D28" w14:textId="77777777" w:rsidR="006D316E" w:rsidRPr="00520785" w:rsidRDefault="006D316E" w:rsidP="00733EA9">
            <w:pPr>
              <w:pStyle w:val="TAC"/>
              <w:rPr>
                <w:rFonts w:eastAsia="SimSun"/>
                <w:lang w:eastAsia="ja-JP"/>
              </w:rPr>
            </w:pPr>
            <w:r w:rsidRPr="00520785">
              <w:rPr>
                <w:rFonts w:eastAsia="SimSun"/>
                <w:lang w:eastAsia="ja-JP"/>
              </w:rPr>
              <w:t>CA_n25-n41-n77-n85</w:t>
            </w:r>
          </w:p>
        </w:tc>
        <w:tc>
          <w:tcPr>
            <w:tcW w:w="1523" w:type="dxa"/>
            <w:tcBorders>
              <w:top w:val="single" w:sz="4" w:space="0" w:color="auto"/>
              <w:left w:val="single" w:sz="4" w:space="0" w:color="auto"/>
              <w:bottom w:val="single" w:sz="4" w:space="0" w:color="auto"/>
              <w:right w:val="single" w:sz="4" w:space="0" w:color="auto"/>
            </w:tcBorders>
            <w:vAlign w:val="center"/>
          </w:tcPr>
          <w:p w14:paraId="077EE767" w14:textId="77777777" w:rsidR="006D316E" w:rsidRPr="00520785" w:rsidRDefault="006D316E" w:rsidP="00733EA9">
            <w:pPr>
              <w:pStyle w:val="TAC"/>
              <w:rPr>
                <w:rFonts w:eastAsia="SimSun"/>
                <w:lang w:eastAsia="zh-CN"/>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A80152A"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0EB8AF52" w14:textId="77777777" w:rsidR="006D316E" w:rsidRPr="00520785" w:rsidRDefault="006D316E" w:rsidP="00733EA9">
            <w:pPr>
              <w:pStyle w:val="TAC"/>
              <w:rPr>
                <w:rFonts w:eastAsia="SimSun"/>
                <w:lang w:eastAsia="ja-JP"/>
              </w:rPr>
            </w:pPr>
            <w:r w:rsidRPr="00520785">
              <w:rPr>
                <w:rFonts w:eastAsia="SimSu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5E2AA611" w14:textId="77777777" w:rsidR="006D316E" w:rsidRPr="00520785" w:rsidRDefault="006D316E" w:rsidP="00733EA9">
            <w:pPr>
              <w:pStyle w:val="TAC"/>
              <w:rPr>
                <w:rFonts w:eastAsia="SimSun"/>
                <w:lang w:eastAsia="zh-CN"/>
              </w:rPr>
            </w:pPr>
            <w:r w:rsidRPr="00520785">
              <w:rPr>
                <w:rFonts w:eastAsia="SimSun"/>
              </w:rPr>
              <w:t>0.2</w:t>
            </w:r>
          </w:p>
        </w:tc>
      </w:tr>
      <w:tr w:rsidR="006D316E" w:rsidRPr="00520785" w14:paraId="4D358C1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886474" w14:textId="77777777" w:rsidR="006D316E" w:rsidRPr="00520785" w:rsidRDefault="006D316E" w:rsidP="00733EA9">
            <w:pPr>
              <w:pStyle w:val="TAC"/>
              <w:rPr>
                <w:rFonts w:eastAsia="SimSun"/>
              </w:rPr>
            </w:pPr>
            <w:r w:rsidRPr="00520785">
              <w:rPr>
                <w:rFonts w:eastAsia="SimSun"/>
                <w:lang w:eastAsia="ja-JP"/>
              </w:rPr>
              <w:t>CA_n25-n41-n71-n78</w:t>
            </w:r>
          </w:p>
        </w:tc>
        <w:tc>
          <w:tcPr>
            <w:tcW w:w="1523" w:type="dxa"/>
            <w:tcBorders>
              <w:top w:val="single" w:sz="4" w:space="0" w:color="auto"/>
              <w:left w:val="single" w:sz="4" w:space="0" w:color="auto"/>
              <w:bottom w:val="single" w:sz="4" w:space="0" w:color="auto"/>
              <w:right w:val="single" w:sz="4" w:space="0" w:color="auto"/>
            </w:tcBorders>
            <w:vAlign w:val="center"/>
          </w:tcPr>
          <w:p w14:paraId="458257EF" w14:textId="77777777" w:rsidR="006D316E" w:rsidRPr="00520785" w:rsidRDefault="006D316E" w:rsidP="00733EA9">
            <w:pPr>
              <w:pStyle w:val="TAC"/>
              <w:rPr>
                <w:rFonts w:eastAsia="SimSun"/>
                <w:lang w:eastAsia="ja-JP"/>
              </w:rPr>
            </w:pPr>
            <w:r w:rsidRPr="00520785">
              <w:rPr>
                <w:rFonts w:eastAsia="SimSun"/>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34744298" w14:textId="77777777" w:rsidR="006D316E" w:rsidRPr="00520785" w:rsidRDefault="006D316E" w:rsidP="00733EA9">
            <w:pPr>
              <w:pStyle w:val="TAC"/>
              <w:rPr>
                <w:rFonts w:eastAsia="SimSun"/>
                <w:lang w:eastAsia="zh-CN"/>
              </w:rPr>
            </w:pPr>
            <w:r w:rsidRPr="00520785">
              <w:rPr>
                <w:rFonts w:eastAsia="SimSun" w:hint="eastAsia"/>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6B2B98BC" w14:textId="77777777" w:rsidR="006D316E" w:rsidRPr="00520785" w:rsidRDefault="006D316E" w:rsidP="00733EA9">
            <w:pPr>
              <w:pStyle w:val="TAC"/>
              <w:rPr>
                <w:rFonts w:eastAsia="SimSun"/>
              </w:rPr>
            </w:pPr>
            <w:r w:rsidRPr="00520785">
              <w:rPr>
                <w:rFonts w:eastAsia="SimSun"/>
                <w:lang w:eastAsia="ja-JP"/>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28F442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33A23A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A4D247C" w14:textId="77777777" w:rsidR="006D316E" w:rsidRPr="00520785" w:rsidRDefault="006D316E" w:rsidP="00733EA9">
            <w:pPr>
              <w:pStyle w:val="TAC"/>
              <w:rPr>
                <w:rFonts w:eastAsia="MS Mincho"/>
                <w:lang w:eastAsia="zh-CN"/>
              </w:rPr>
            </w:pPr>
            <w:r w:rsidRPr="00520785">
              <w:rPr>
                <w:lang w:eastAsia="ja-JP"/>
              </w:rPr>
              <w:t>CA_n25-n41-n71-n</w:t>
            </w:r>
            <w:r>
              <w:rPr>
                <w:lang w:eastAsia="ja-JP"/>
              </w:rPr>
              <w:t>85</w:t>
            </w:r>
          </w:p>
        </w:tc>
        <w:tc>
          <w:tcPr>
            <w:tcW w:w="1523" w:type="dxa"/>
            <w:tcBorders>
              <w:top w:val="single" w:sz="4" w:space="0" w:color="auto"/>
              <w:left w:val="single" w:sz="4" w:space="0" w:color="auto"/>
              <w:bottom w:val="single" w:sz="4" w:space="0" w:color="auto"/>
              <w:right w:val="single" w:sz="4" w:space="0" w:color="auto"/>
            </w:tcBorders>
            <w:vAlign w:val="center"/>
          </w:tcPr>
          <w:p w14:paraId="1C7D5B67" w14:textId="77777777" w:rsidR="006D316E" w:rsidRPr="00520785" w:rsidRDefault="006D316E" w:rsidP="00733EA9">
            <w:pPr>
              <w:pStyle w:val="TAC"/>
              <w:rPr>
                <w:rFonts w:eastAsia="SimSun"/>
                <w:lang w:eastAsia="zh-CN"/>
              </w:rPr>
            </w:pPr>
            <w:r w:rsidRPr="00520785">
              <w:rPr>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1028344B" w14:textId="77777777" w:rsidR="006D316E" w:rsidRPr="00520785" w:rsidRDefault="006D316E" w:rsidP="00733EA9">
            <w:pPr>
              <w:pStyle w:val="TAC"/>
              <w:rPr>
                <w:rFonts w:eastAsia="SimSun"/>
                <w:lang w:val="en-US" w:eastAsia="zh-CN"/>
              </w:rPr>
            </w:pPr>
            <w:r w:rsidRPr="00520785">
              <w:rPr>
                <w:rFonts w:hint="eastAsia"/>
                <w:lang w:eastAsia="zh-CN"/>
              </w:rPr>
              <w:t>0</w:t>
            </w:r>
            <w:r w:rsidRPr="00520785">
              <w:rPr>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716AEBB9" w14:textId="77777777" w:rsidR="006D316E" w:rsidRPr="00520785" w:rsidRDefault="006D316E" w:rsidP="00733EA9">
            <w:pPr>
              <w:pStyle w:val="TAC"/>
              <w:rPr>
                <w:rFonts w:eastAsia="SimSun"/>
                <w:bCs/>
                <w:lang w:eastAsia="ja-JP"/>
              </w:rPr>
            </w:pPr>
            <w:r w:rsidRPr="00520785">
              <w:rPr>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2DE2072D" w14:textId="77777777" w:rsidR="006D316E" w:rsidRPr="00520785" w:rsidRDefault="006D316E" w:rsidP="00733EA9">
            <w:pPr>
              <w:pStyle w:val="TAC"/>
              <w:rPr>
                <w:rFonts w:eastAsia="SimSun"/>
                <w:lang w:eastAsia="zh-CN"/>
              </w:rPr>
            </w:pPr>
            <w:r w:rsidRPr="00520785">
              <w:rPr>
                <w:rFonts w:hint="eastAsia"/>
                <w:lang w:eastAsia="zh-CN"/>
              </w:rPr>
              <w:t>0</w:t>
            </w:r>
            <w:r w:rsidRPr="00520785">
              <w:rPr>
                <w:lang w:eastAsia="zh-CN"/>
              </w:rPr>
              <w:t>.2</w:t>
            </w:r>
          </w:p>
        </w:tc>
      </w:tr>
      <w:tr w:rsidR="006D316E" w:rsidRPr="00520785" w14:paraId="76D0490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875F955" w14:textId="77777777" w:rsidR="006D316E" w:rsidRPr="00520785" w:rsidRDefault="006D316E" w:rsidP="00733EA9">
            <w:pPr>
              <w:pStyle w:val="TAC"/>
              <w:rPr>
                <w:rFonts w:eastAsia="SimSun"/>
              </w:rPr>
            </w:pPr>
            <w:r w:rsidRPr="00520785">
              <w:rPr>
                <w:rFonts w:eastAsia="MS Mincho"/>
                <w:lang w:eastAsia="zh-CN"/>
              </w:rPr>
              <w:t>CA_n25-n66-n71-n77</w:t>
            </w:r>
          </w:p>
        </w:tc>
        <w:tc>
          <w:tcPr>
            <w:tcW w:w="1523" w:type="dxa"/>
            <w:tcBorders>
              <w:top w:val="single" w:sz="4" w:space="0" w:color="auto"/>
              <w:left w:val="single" w:sz="4" w:space="0" w:color="auto"/>
              <w:bottom w:val="single" w:sz="4" w:space="0" w:color="auto"/>
              <w:right w:val="single" w:sz="4" w:space="0" w:color="auto"/>
            </w:tcBorders>
            <w:vAlign w:val="center"/>
          </w:tcPr>
          <w:p w14:paraId="60EB18E7" w14:textId="77777777" w:rsidR="006D316E" w:rsidRPr="00520785" w:rsidRDefault="006D316E" w:rsidP="00733EA9">
            <w:pPr>
              <w:pStyle w:val="TAC"/>
              <w:rPr>
                <w:rFonts w:eastAsia="SimSun"/>
                <w:lang w:val="en-US"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36274CD5"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1CBB44F9" w14:textId="77777777" w:rsidR="006D316E" w:rsidRPr="00520785" w:rsidRDefault="006D316E" w:rsidP="00733EA9">
            <w:pPr>
              <w:pStyle w:val="TAC"/>
              <w:rPr>
                <w:rFonts w:eastAsia="SimSun"/>
                <w:lang w:eastAsia="zh-CN"/>
              </w:rPr>
            </w:pPr>
            <w:r w:rsidRPr="00520785">
              <w:rPr>
                <w:rFonts w:eastAsia="SimSun"/>
                <w:bCs/>
                <w:lang w:eastAsia="ja-JP"/>
              </w:rPr>
              <w:t>0.3</w:t>
            </w:r>
          </w:p>
        </w:tc>
        <w:tc>
          <w:tcPr>
            <w:tcW w:w="1524" w:type="dxa"/>
            <w:tcBorders>
              <w:top w:val="single" w:sz="4" w:space="0" w:color="auto"/>
              <w:left w:val="single" w:sz="4" w:space="0" w:color="auto"/>
              <w:bottom w:val="single" w:sz="4" w:space="0" w:color="auto"/>
              <w:right w:val="single" w:sz="4" w:space="0" w:color="auto"/>
            </w:tcBorders>
            <w:vAlign w:val="center"/>
          </w:tcPr>
          <w:p w14:paraId="5751C3C5"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434963B"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F8FC541" w14:textId="77777777" w:rsidR="006D316E" w:rsidRPr="00520785" w:rsidRDefault="006D316E" w:rsidP="00733EA9">
            <w:pPr>
              <w:pStyle w:val="TAC"/>
              <w:rPr>
                <w:rFonts w:eastAsia="SimSun"/>
              </w:rPr>
            </w:pPr>
            <w:r w:rsidRPr="00520785">
              <w:rPr>
                <w:rFonts w:eastAsia="SimSun"/>
              </w:rPr>
              <w:t>CA_n25-n66-n71-n78</w:t>
            </w:r>
          </w:p>
        </w:tc>
        <w:tc>
          <w:tcPr>
            <w:tcW w:w="1523" w:type="dxa"/>
            <w:tcBorders>
              <w:top w:val="single" w:sz="4" w:space="0" w:color="auto"/>
              <w:left w:val="single" w:sz="4" w:space="0" w:color="auto"/>
              <w:bottom w:val="single" w:sz="4" w:space="0" w:color="auto"/>
              <w:right w:val="single" w:sz="4" w:space="0" w:color="auto"/>
            </w:tcBorders>
            <w:vAlign w:val="center"/>
          </w:tcPr>
          <w:p w14:paraId="398F0B61" w14:textId="77777777" w:rsidR="006D316E" w:rsidRPr="00520785" w:rsidRDefault="006D316E" w:rsidP="00733EA9">
            <w:pPr>
              <w:pStyle w:val="TAC"/>
              <w:rPr>
                <w:rFonts w:eastAsia="SimSun"/>
                <w:lang w:val="en-US" w:eastAsia="zh-CN"/>
              </w:rPr>
            </w:pPr>
            <w:r w:rsidRPr="00520785">
              <w:rPr>
                <w:rFonts w:eastAsia="SimSun"/>
                <w:lang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3FB46DFE"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07EC7661" w14:textId="77777777" w:rsidR="006D316E" w:rsidRPr="00520785" w:rsidRDefault="006D316E" w:rsidP="00733EA9">
            <w:pPr>
              <w:pStyle w:val="TAC"/>
              <w:rPr>
                <w:rFonts w:eastAsia="SimSun"/>
                <w:lang w:eastAsia="zh-CN"/>
              </w:rPr>
            </w:pPr>
            <w:r w:rsidRPr="00520785">
              <w:rPr>
                <w:rFonts w:eastAsia="SimSun"/>
                <w:bCs/>
                <w:lang w:eastAsia="ja-JP"/>
              </w:rPr>
              <w:t>0.3</w:t>
            </w:r>
          </w:p>
        </w:tc>
        <w:tc>
          <w:tcPr>
            <w:tcW w:w="1524" w:type="dxa"/>
            <w:tcBorders>
              <w:top w:val="single" w:sz="4" w:space="0" w:color="auto"/>
              <w:left w:val="single" w:sz="4" w:space="0" w:color="auto"/>
              <w:bottom w:val="single" w:sz="4" w:space="0" w:color="auto"/>
              <w:right w:val="single" w:sz="4" w:space="0" w:color="auto"/>
            </w:tcBorders>
            <w:vAlign w:val="center"/>
          </w:tcPr>
          <w:p w14:paraId="15861732"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7B23159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7430B3" w14:textId="77777777" w:rsidR="006D316E" w:rsidRPr="00520785" w:rsidRDefault="006D316E" w:rsidP="00733EA9">
            <w:pPr>
              <w:pStyle w:val="TAC"/>
              <w:rPr>
                <w:rFonts w:eastAsia="SimSun"/>
                <w:noProof/>
              </w:rPr>
            </w:pPr>
            <w:r w:rsidRPr="00520785">
              <w:rPr>
                <w:kern w:val="2"/>
                <w:lang w:val="en-US" w:eastAsia="zh-CN"/>
              </w:rPr>
              <w:t>CA_n2</w:t>
            </w:r>
            <w:r>
              <w:rPr>
                <w:kern w:val="2"/>
                <w:lang w:val="en-US" w:eastAsia="zh-CN"/>
              </w:rPr>
              <w:t>5</w:t>
            </w:r>
            <w:r w:rsidRPr="00520785">
              <w:rPr>
                <w:kern w:val="2"/>
                <w:lang w:val="en-US" w:eastAsia="zh-CN"/>
              </w:rPr>
              <w:t>-n66-n77</w:t>
            </w:r>
            <w:r>
              <w:rPr>
                <w:kern w:val="2"/>
                <w:lang w:val="en-US" w:eastAsia="zh-CN"/>
              </w:rPr>
              <w:t>-n85</w:t>
            </w:r>
          </w:p>
        </w:tc>
        <w:tc>
          <w:tcPr>
            <w:tcW w:w="1523" w:type="dxa"/>
            <w:tcBorders>
              <w:top w:val="single" w:sz="4" w:space="0" w:color="auto"/>
              <w:left w:val="single" w:sz="4" w:space="0" w:color="auto"/>
              <w:bottom w:val="single" w:sz="4" w:space="0" w:color="auto"/>
              <w:right w:val="single" w:sz="4" w:space="0" w:color="auto"/>
            </w:tcBorders>
            <w:vAlign w:val="center"/>
          </w:tcPr>
          <w:p w14:paraId="047CFFA6" w14:textId="77777777" w:rsidR="006D316E" w:rsidRPr="00520785" w:rsidRDefault="006D316E" w:rsidP="00733EA9">
            <w:pPr>
              <w:pStyle w:val="TAC"/>
              <w:rPr>
                <w:rFonts w:eastAsia="SimSun"/>
                <w:kern w:val="2"/>
                <w:lang w:val="en-US" w:eastAsia="zh-CN"/>
              </w:rPr>
            </w:pPr>
            <w:r w:rsidRPr="00520785">
              <w:rPr>
                <w:kern w:val="2"/>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A6834C2" w14:textId="77777777" w:rsidR="006D316E" w:rsidRPr="00520785" w:rsidRDefault="006D316E" w:rsidP="00733EA9">
            <w:pPr>
              <w:pStyle w:val="TAC"/>
              <w:rPr>
                <w:rFonts w:eastAsia="SimSun"/>
                <w:lang w:val="en-US" w:eastAsia="zh-CN"/>
              </w:rPr>
            </w:pPr>
            <w:r w:rsidRPr="00520785">
              <w:rPr>
                <w:rFonts w:hint="eastAsia"/>
                <w:lang w:eastAsia="zh-CN"/>
              </w:rPr>
              <w:t>0</w:t>
            </w:r>
            <w:r w:rsidRPr="00520785">
              <w:rPr>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ABCD752" w14:textId="77777777" w:rsidR="006D316E" w:rsidRPr="00520785" w:rsidRDefault="006D316E" w:rsidP="00733EA9">
            <w:pPr>
              <w:pStyle w:val="TAC"/>
              <w:rPr>
                <w:rFonts w:eastAsia="SimSun"/>
                <w:lang w:eastAsia="zh-CN"/>
              </w:rPr>
            </w:pPr>
            <w:r w:rsidRPr="00520785">
              <w:rPr>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599D1B09" w14:textId="77777777" w:rsidR="006D316E" w:rsidRPr="00520785" w:rsidRDefault="006D316E" w:rsidP="00733EA9">
            <w:pPr>
              <w:pStyle w:val="TAC"/>
              <w:rPr>
                <w:rFonts w:eastAsia="SimSun"/>
                <w:lang w:eastAsia="zh-CN"/>
              </w:rPr>
            </w:pPr>
            <w:r w:rsidRPr="00520785">
              <w:rPr>
                <w:rFonts w:hint="eastAsia"/>
                <w:lang w:eastAsia="zh-CN"/>
              </w:rPr>
              <w:t>0</w:t>
            </w:r>
            <w:r w:rsidRPr="00520785">
              <w:rPr>
                <w:lang w:eastAsia="zh-CN"/>
              </w:rPr>
              <w:t>.5</w:t>
            </w:r>
          </w:p>
        </w:tc>
      </w:tr>
      <w:tr w:rsidR="006D316E" w:rsidRPr="00520785" w14:paraId="77658787"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C001C39" w14:textId="77777777" w:rsidR="006D316E" w:rsidRPr="00520785" w:rsidRDefault="006D316E" w:rsidP="00733EA9">
            <w:pPr>
              <w:pStyle w:val="TAC"/>
              <w:rPr>
                <w:rFonts w:eastAsia="SimSun"/>
              </w:rPr>
            </w:pPr>
            <w:r w:rsidRPr="00520785">
              <w:rPr>
                <w:rFonts w:eastAsia="SimSun"/>
                <w:noProof/>
              </w:rPr>
              <w:t>CA_n28-n41-n77-n79</w:t>
            </w:r>
          </w:p>
        </w:tc>
        <w:tc>
          <w:tcPr>
            <w:tcW w:w="1523" w:type="dxa"/>
            <w:tcBorders>
              <w:top w:val="single" w:sz="4" w:space="0" w:color="auto"/>
              <w:left w:val="single" w:sz="4" w:space="0" w:color="auto"/>
              <w:bottom w:val="single" w:sz="4" w:space="0" w:color="auto"/>
              <w:right w:val="single" w:sz="4" w:space="0" w:color="auto"/>
            </w:tcBorders>
            <w:vAlign w:val="center"/>
          </w:tcPr>
          <w:p w14:paraId="7B476C94" w14:textId="77777777" w:rsidR="006D316E" w:rsidRPr="00520785" w:rsidRDefault="006D316E" w:rsidP="00733EA9">
            <w:pPr>
              <w:pStyle w:val="TAC"/>
              <w:rPr>
                <w:rFonts w:eastAsia="SimSun"/>
                <w:lang w:eastAsia="zh-CN"/>
              </w:rPr>
            </w:pPr>
            <w:r w:rsidRPr="00520785">
              <w:rPr>
                <w:rFonts w:eastAsia="SimSun"/>
                <w:kern w:val="2"/>
                <w:lang w:val="en-US"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7E1D5A9B"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4729DB6D" w14:textId="77777777" w:rsidR="006D316E" w:rsidRPr="00520785" w:rsidRDefault="006D316E" w:rsidP="00733EA9">
            <w:pPr>
              <w:pStyle w:val="TAC"/>
              <w:rPr>
                <w:rFonts w:eastAsia="SimSun"/>
                <w:bCs/>
                <w:lang w:eastAsia="ja-JP"/>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2BD3CCD3"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475E533"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D0D2DD2" w14:textId="77777777" w:rsidR="006D316E" w:rsidRPr="00520785" w:rsidRDefault="006D316E" w:rsidP="00733EA9">
            <w:pPr>
              <w:pStyle w:val="TAC"/>
              <w:rPr>
                <w:rFonts w:eastAsia="SimSun"/>
              </w:rPr>
            </w:pPr>
            <w:r w:rsidRPr="00520785">
              <w:rPr>
                <w:rFonts w:eastAsia="SimSun"/>
                <w:kern w:val="2"/>
                <w:lang w:val="en-US" w:eastAsia="zh-CN"/>
              </w:rPr>
              <w:t>CA_n29-n30-n66-n77</w:t>
            </w:r>
          </w:p>
        </w:tc>
        <w:tc>
          <w:tcPr>
            <w:tcW w:w="1523" w:type="dxa"/>
            <w:tcBorders>
              <w:top w:val="single" w:sz="4" w:space="0" w:color="auto"/>
              <w:left w:val="single" w:sz="4" w:space="0" w:color="auto"/>
              <w:bottom w:val="single" w:sz="4" w:space="0" w:color="auto"/>
              <w:right w:val="single" w:sz="4" w:space="0" w:color="auto"/>
            </w:tcBorders>
            <w:vAlign w:val="center"/>
          </w:tcPr>
          <w:p w14:paraId="4DA39ACB" w14:textId="77777777" w:rsidR="006D316E" w:rsidRPr="00520785" w:rsidRDefault="006D316E" w:rsidP="00733EA9">
            <w:pPr>
              <w:pStyle w:val="TAC"/>
              <w:rPr>
                <w:rFonts w:eastAsia="SimSun"/>
                <w:lang w:val="en-US" w:eastAsia="zh-CN"/>
              </w:rPr>
            </w:pPr>
            <w:r w:rsidRPr="00520785">
              <w:rPr>
                <w:rFonts w:eastAsia="SimSun"/>
                <w:kern w:val="2"/>
                <w:lang w:val="en-US"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18763EDB"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0B561A9F" w14:textId="77777777" w:rsidR="006D316E" w:rsidRPr="00520785" w:rsidRDefault="006D316E" w:rsidP="00733EA9">
            <w:pPr>
              <w:pStyle w:val="TAC"/>
              <w:rPr>
                <w:rFonts w:eastAsia="SimSun"/>
                <w:lang w:eastAsia="zh-CN"/>
              </w:rPr>
            </w:pPr>
            <w:r w:rsidRPr="00520785">
              <w:rPr>
                <w:rFonts w:eastAsia="SimSun"/>
                <w:lang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01480F0C"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5733BA7D"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9E6A4F3" w14:textId="77777777" w:rsidR="006D316E" w:rsidRPr="00520785" w:rsidRDefault="006D316E" w:rsidP="00733EA9">
            <w:pPr>
              <w:pStyle w:val="TAC"/>
              <w:rPr>
                <w:rFonts w:eastAsia="SimSun"/>
                <w:lang w:val="en-US" w:eastAsia="ja-JP"/>
              </w:rPr>
            </w:pPr>
            <w:r>
              <w:rPr>
                <w:kern w:val="2"/>
                <w:lang w:val="en-US" w:eastAsia="zh-CN"/>
              </w:rPr>
              <w:t>CA_n29-n66-n70-n71</w:t>
            </w:r>
          </w:p>
        </w:tc>
        <w:tc>
          <w:tcPr>
            <w:tcW w:w="1523" w:type="dxa"/>
            <w:tcBorders>
              <w:top w:val="single" w:sz="4" w:space="0" w:color="auto"/>
              <w:left w:val="single" w:sz="4" w:space="0" w:color="auto"/>
              <w:bottom w:val="single" w:sz="4" w:space="0" w:color="auto"/>
              <w:right w:val="single" w:sz="4" w:space="0" w:color="auto"/>
            </w:tcBorders>
            <w:vAlign w:val="center"/>
          </w:tcPr>
          <w:p w14:paraId="2052F843" w14:textId="77777777" w:rsidR="006D316E" w:rsidRPr="00520785" w:rsidRDefault="006D316E" w:rsidP="00733EA9">
            <w:pPr>
              <w:pStyle w:val="TAC"/>
              <w:rPr>
                <w:rFonts w:eastAsia="SimSun"/>
                <w:lang w:val="en-US" w:eastAsia="zh-CN"/>
              </w:rPr>
            </w:pPr>
            <w:r>
              <w:rPr>
                <w:kern w:val="2"/>
                <w:lang w:val="en-US" w:eastAsia="zh-C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2A0AF117" w14:textId="77777777" w:rsidR="006D316E" w:rsidRPr="00520785" w:rsidRDefault="006D316E" w:rsidP="00733EA9">
            <w:pPr>
              <w:pStyle w:val="TAC"/>
              <w:rPr>
                <w:rFonts w:eastAsia="SimSun"/>
                <w:lang w:val="en-US" w:eastAsia="zh-CN"/>
              </w:rPr>
            </w:pPr>
            <w:r>
              <w:rPr>
                <w:lang w:val="en-US" w:eastAsia="zh-CN"/>
              </w:rPr>
              <w:t>0.3</w:t>
            </w:r>
          </w:p>
        </w:tc>
        <w:tc>
          <w:tcPr>
            <w:tcW w:w="1524" w:type="dxa"/>
            <w:tcBorders>
              <w:top w:val="single" w:sz="4" w:space="0" w:color="auto"/>
              <w:left w:val="single" w:sz="4" w:space="0" w:color="auto"/>
              <w:bottom w:val="single" w:sz="4" w:space="0" w:color="auto"/>
              <w:right w:val="single" w:sz="4" w:space="0" w:color="auto"/>
            </w:tcBorders>
            <w:vAlign w:val="center"/>
          </w:tcPr>
          <w:p w14:paraId="00CFD587" w14:textId="77777777" w:rsidR="006D316E" w:rsidRPr="00520785" w:rsidRDefault="006D316E" w:rsidP="00733EA9">
            <w:pPr>
              <w:pStyle w:val="TAC"/>
              <w:rPr>
                <w:rFonts w:eastAsia="SimSun"/>
                <w:lang w:eastAsia="zh-CN"/>
              </w:rPr>
            </w:pPr>
            <w:r>
              <w:rPr>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403F4B2C" w14:textId="77777777" w:rsidR="006D316E" w:rsidRPr="00520785" w:rsidRDefault="006D316E" w:rsidP="00733EA9">
            <w:pPr>
              <w:pStyle w:val="TAC"/>
              <w:rPr>
                <w:rFonts w:eastAsia="SimSun"/>
                <w:lang w:eastAsia="zh-CN"/>
              </w:rPr>
            </w:pPr>
            <w:r>
              <w:rPr>
                <w:lang w:eastAsia="zh-CN"/>
              </w:rPr>
              <w:t>0.7</w:t>
            </w:r>
          </w:p>
        </w:tc>
      </w:tr>
      <w:tr w:rsidR="006D316E" w:rsidRPr="00520785" w14:paraId="7F08DDA9"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6863B1A" w14:textId="77777777" w:rsidR="006D316E" w:rsidRPr="00520785" w:rsidRDefault="006D316E" w:rsidP="00733EA9">
            <w:pPr>
              <w:pStyle w:val="TAC"/>
              <w:rPr>
                <w:rFonts w:eastAsia="SimSun"/>
              </w:rPr>
            </w:pPr>
            <w:r w:rsidRPr="00520785">
              <w:rPr>
                <w:rFonts w:eastAsia="SimSun"/>
                <w:lang w:val="en-US" w:eastAsia="ja-JP"/>
              </w:rPr>
              <w:t>CA_n41-n66-n70-n78</w:t>
            </w:r>
          </w:p>
        </w:tc>
        <w:tc>
          <w:tcPr>
            <w:tcW w:w="1523" w:type="dxa"/>
            <w:tcBorders>
              <w:top w:val="single" w:sz="4" w:space="0" w:color="auto"/>
              <w:left w:val="single" w:sz="4" w:space="0" w:color="auto"/>
              <w:bottom w:val="single" w:sz="4" w:space="0" w:color="auto"/>
              <w:right w:val="single" w:sz="4" w:space="0" w:color="auto"/>
            </w:tcBorders>
            <w:vAlign w:val="center"/>
          </w:tcPr>
          <w:p w14:paraId="169651A7" w14:textId="77777777" w:rsidR="006D316E" w:rsidRPr="00520785" w:rsidRDefault="006D316E" w:rsidP="00733EA9">
            <w:pPr>
              <w:pStyle w:val="TAC"/>
              <w:rPr>
                <w:rFonts w:eastAsia="SimSun"/>
                <w:lang w:val="en-US" w:eastAsia="zh-CN"/>
              </w:rPr>
            </w:pPr>
            <w:r w:rsidRPr="00520785">
              <w:rPr>
                <w:rFonts w:eastAsia="SimSun"/>
                <w:lang w:val="en-US"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1FC73B3A" w14:textId="77777777" w:rsidR="006D316E" w:rsidRPr="00520785" w:rsidRDefault="006D316E" w:rsidP="00733EA9">
            <w:pPr>
              <w:pStyle w:val="TAC"/>
              <w:rPr>
                <w:rFonts w:eastAsia="SimSun"/>
                <w:lang w:val="en-US" w:eastAsia="zh-CN"/>
              </w:rPr>
            </w:pPr>
            <w:r w:rsidRPr="00520785">
              <w:rPr>
                <w:rFonts w:eastAsia="SimSun" w:hint="eastAsia"/>
                <w:lang w:val="en-US" w:eastAsia="zh-CN"/>
              </w:rPr>
              <w:t>0</w:t>
            </w:r>
            <w:r w:rsidRPr="00520785">
              <w:rPr>
                <w:rFonts w:eastAsia="SimSun"/>
                <w:lang w:val="en-US"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937E574"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06A74A0" w14:textId="77777777" w:rsidR="006D316E" w:rsidRPr="00520785" w:rsidRDefault="006D316E" w:rsidP="00733EA9">
            <w:pPr>
              <w:pStyle w:val="TAC"/>
              <w:rPr>
                <w:rFonts w:eastAsia="SimSun"/>
                <w:lang w:eastAsia="zh-CN"/>
              </w:rPr>
            </w:pPr>
            <w:r w:rsidRPr="00520785">
              <w:rPr>
                <w:rFonts w:eastAsia="SimSun" w:hint="eastAsia"/>
                <w:lang w:eastAsia="zh-CN"/>
              </w:rPr>
              <w:t>0</w:t>
            </w:r>
            <w:r w:rsidRPr="00520785">
              <w:rPr>
                <w:rFonts w:eastAsia="SimSun"/>
                <w:lang w:eastAsia="zh-CN"/>
              </w:rPr>
              <w:t>.5</w:t>
            </w:r>
          </w:p>
        </w:tc>
      </w:tr>
      <w:tr w:rsidR="006D316E" w:rsidRPr="00520785" w14:paraId="49AC5085"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22C9DCC" w14:textId="77777777" w:rsidR="006D316E" w:rsidRPr="00520785" w:rsidRDefault="006D316E" w:rsidP="00733EA9">
            <w:pPr>
              <w:pStyle w:val="TAC"/>
              <w:rPr>
                <w:rFonts w:eastAsia="SimSun"/>
              </w:rPr>
            </w:pPr>
            <w:r w:rsidRPr="00520785">
              <w:rPr>
                <w:rFonts w:eastAsia="SimSun"/>
              </w:rPr>
              <w:t>CA_n41-n66-n71-n77</w:t>
            </w:r>
          </w:p>
        </w:tc>
        <w:tc>
          <w:tcPr>
            <w:tcW w:w="1523" w:type="dxa"/>
            <w:tcBorders>
              <w:top w:val="single" w:sz="4" w:space="0" w:color="auto"/>
              <w:left w:val="single" w:sz="4" w:space="0" w:color="auto"/>
              <w:bottom w:val="single" w:sz="4" w:space="0" w:color="auto"/>
              <w:right w:val="single" w:sz="4" w:space="0" w:color="auto"/>
            </w:tcBorders>
            <w:vAlign w:val="center"/>
          </w:tcPr>
          <w:p w14:paraId="54AE6942" w14:textId="77777777" w:rsidR="006D316E" w:rsidRPr="00520785" w:rsidRDefault="006D316E" w:rsidP="00733EA9">
            <w:pPr>
              <w:pStyle w:val="TAC"/>
              <w:rPr>
                <w:rFonts w:eastAsia="SimSun"/>
                <w:lang w:val="en-US" w:eastAsia="zh-CN"/>
              </w:rPr>
            </w:pPr>
            <w:r w:rsidRPr="00520785">
              <w:rPr>
                <w:rFonts w:eastAsia="SimSun"/>
              </w:rPr>
              <w:t>0</w:t>
            </w:r>
            <w:r w:rsidRPr="00520785">
              <w:rPr>
                <w:rFonts w:eastAsia="SimSun"/>
                <w:vertAlign w:val="superscript"/>
              </w:rPr>
              <w:t>3</w:t>
            </w:r>
            <w:r w:rsidRPr="00520785">
              <w:rPr>
                <w:rFonts w:eastAsia="SimSun"/>
              </w:rPr>
              <w:t xml:space="preserve"> / 0.5</w:t>
            </w:r>
            <w:r w:rsidRPr="00520785">
              <w:rPr>
                <w:rFonts w:eastAsia="SimSun"/>
                <w:vertAlign w:val="superscript"/>
              </w:rPr>
              <w:t>4</w:t>
            </w:r>
          </w:p>
        </w:tc>
        <w:tc>
          <w:tcPr>
            <w:tcW w:w="1524" w:type="dxa"/>
            <w:tcBorders>
              <w:top w:val="single" w:sz="4" w:space="0" w:color="auto"/>
              <w:left w:val="single" w:sz="4" w:space="0" w:color="auto"/>
              <w:bottom w:val="single" w:sz="4" w:space="0" w:color="auto"/>
              <w:right w:val="single" w:sz="4" w:space="0" w:color="auto"/>
            </w:tcBorders>
            <w:vAlign w:val="center"/>
          </w:tcPr>
          <w:p w14:paraId="4208F420" w14:textId="77777777" w:rsidR="006D316E" w:rsidRPr="00520785" w:rsidRDefault="006D316E" w:rsidP="00733EA9">
            <w:pPr>
              <w:pStyle w:val="TAC"/>
              <w:rPr>
                <w:rFonts w:eastAsia="SimSun"/>
                <w:lang w:val="en-US" w:eastAsia="zh-CN"/>
              </w:rPr>
            </w:pPr>
            <w:r w:rsidRPr="00520785">
              <w:rPr>
                <w:rFonts w:eastAsia="SimSu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6C8A3FB9" w14:textId="77777777" w:rsidR="006D316E" w:rsidRPr="00520785" w:rsidRDefault="006D316E" w:rsidP="00733EA9">
            <w:pPr>
              <w:pStyle w:val="TAC"/>
              <w:rPr>
                <w:rFonts w:eastAsia="SimSun"/>
                <w:lang w:val="en-US" w:eastAsia="zh-C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EBB7CB8" w14:textId="77777777" w:rsidR="006D316E" w:rsidRPr="00520785" w:rsidRDefault="006D316E" w:rsidP="00733EA9">
            <w:pPr>
              <w:pStyle w:val="TAC"/>
              <w:rPr>
                <w:rFonts w:eastAsia="SimSun"/>
                <w:lang w:val="en-US" w:eastAsia="zh-CN"/>
              </w:rPr>
            </w:pPr>
            <w:r w:rsidRPr="00520785">
              <w:rPr>
                <w:rFonts w:eastAsia="SimSun"/>
              </w:rPr>
              <w:t>0.5</w:t>
            </w:r>
          </w:p>
        </w:tc>
      </w:tr>
      <w:tr w:rsidR="006D316E" w:rsidRPr="00520785" w14:paraId="767DFEBF"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99E890" w14:textId="77777777" w:rsidR="006D316E" w:rsidRPr="00520785" w:rsidRDefault="006D316E" w:rsidP="00733EA9">
            <w:pPr>
              <w:pStyle w:val="TAC"/>
              <w:rPr>
                <w:rFonts w:eastAsia="SimSun"/>
              </w:rPr>
            </w:pPr>
            <w:r w:rsidRPr="00520785">
              <w:rPr>
                <w:rFonts w:eastAsia="SimSun"/>
              </w:rPr>
              <w:t>CA_</w:t>
            </w:r>
            <w:r w:rsidRPr="00520785">
              <w:rPr>
                <w:rFonts w:eastAsia="SimSun" w:hint="eastAsia"/>
                <w:lang w:eastAsia="zh-CN"/>
              </w:rPr>
              <w:t>n</w:t>
            </w:r>
            <w:r w:rsidRPr="00520785">
              <w:rPr>
                <w:rFonts w:eastAsia="Yu Mincho"/>
              </w:rPr>
              <w:t>41</w:t>
            </w:r>
            <w:r w:rsidRPr="00520785">
              <w:rPr>
                <w:rFonts w:eastAsia="SimSun"/>
              </w:rPr>
              <w:t>-</w:t>
            </w:r>
            <w:r w:rsidRPr="00520785">
              <w:rPr>
                <w:rFonts w:eastAsia="SimSun" w:hint="eastAsia"/>
                <w:lang w:eastAsia="zh-CN"/>
              </w:rPr>
              <w:t>n</w:t>
            </w:r>
            <w:r w:rsidRPr="00520785">
              <w:rPr>
                <w:rFonts w:eastAsia="SimSun"/>
                <w:lang w:eastAsia="zh-CN"/>
              </w:rPr>
              <w:t>66-</w:t>
            </w:r>
            <w:r w:rsidRPr="00520785">
              <w:rPr>
                <w:rFonts w:eastAsia="SimSun" w:hint="eastAsia"/>
                <w:lang w:eastAsia="zh-CN"/>
              </w:rPr>
              <w:t>n</w:t>
            </w:r>
            <w:r w:rsidRPr="00520785">
              <w:rPr>
                <w:rFonts w:eastAsia="SimSun"/>
                <w:lang w:eastAsia="zh-CN"/>
              </w:rPr>
              <w:t>71-n78</w:t>
            </w:r>
          </w:p>
        </w:tc>
        <w:tc>
          <w:tcPr>
            <w:tcW w:w="1523" w:type="dxa"/>
            <w:tcBorders>
              <w:top w:val="single" w:sz="4" w:space="0" w:color="auto"/>
              <w:left w:val="single" w:sz="4" w:space="0" w:color="auto"/>
              <w:bottom w:val="single" w:sz="4" w:space="0" w:color="auto"/>
              <w:right w:val="single" w:sz="4" w:space="0" w:color="auto"/>
            </w:tcBorders>
            <w:vAlign w:val="center"/>
          </w:tcPr>
          <w:p w14:paraId="157BCBE2" w14:textId="77777777" w:rsidR="006D316E" w:rsidRPr="00520785" w:rsidRDefault="006D316E" w:rsidP="00733EA9">
            <w:pPr>
              <w:pStyle w:val="TAC"/>
              <w:rPr>
                <w:rFonts w:eastAsia="SimSun"/>
              </w:rPr>
            </w:pPr>
            <w:r w:rsidRPr="00520785">
              <w:rPr>
                <w:rFonts w:eastAsia="SimSun"/>
              </w:rPr>
              <w:t>0</w:t>
            </w:r>
            <w:r w:rsidRPr="00520785">
              <w:rPr>
                <w:rFonts w:eastAsia="SimSun"/>
                <w:vertAlign w:val="superscript"/>
              </w:rPr>
              <w:t>3</w:t>
            </w:r>
            <w:r w:rsidRPr="00520785">
              <w:rPr>
                <w:rFonts w:eastAsia="SimSun"/>
              </w:rPr>
              <w:t xml:space="preserve"> / 0.5</w:t>
            </w:r>
            <w:r w:rsidRPr="00520785">
              <w:rPr>
                <w:rFonts w:eastAsia="SimSun"/>
                <w:vertAlign w:val="superscript"/>
              </w:rPr>
              <w:t>4</w:t>
            </w:r>
          </w:p>
        </w:tc>
        <w:tc>
          <w:tcPr>
            <w:tcW w:w="1524" w:type="dxa"/>
            <w:tcBorders>
              <w:top w:val="single" w:sz="4" w:space="0" w:color="auto"/>
              <w:left w:val="single" w:sz="4" w:space="0" w:color="auto"/>
              <w:bottom w:val="single" w:sz="4" w:space="0" w:color="auto"/>
              <w:right w:val="single" w:sz="4" w:space="0" w:color="auto"/>
            </w:tcBorders>
            <w:vAlign w:val="center"/>
          </w:tcPr>
          <w:p w14:paraId="49496269" w14:textId="77777777" w:rsidR="006D316E" w:rsidRPr="00520785" w:rsidRDefault="006D316E" w:rsidP="00733EA9">
            <w:pPr>
              <w:pStyle w:val="TAC"/>
              <w:rPr>
                <w:rFonts w:eastAsia="SimSun"/>
              </w:rPr>
            </w:pPr>
            <w:r w:rsidRPr="00520785">
              <w:rPr>
                <w:rFonts w:eastAsia="SimSu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1F5130A9" w14:textId="77777777" w:rsidR="006D316E" w:rsidRPr="00520785" w:rsidRDefault="006D316E" w:rsidP="00733EA9">
            <w:pPr>
              <w:pStyle w:val="TAC"/>
              <w:rPr>
                <w:rFonts w:eastAsia="SimSun"/>
              </w:rPr>
            </w:pPr>
            <w:r w:rsidRPr="00520785">
              <w:rPr>
                <w:rFonts w:eastAsia="SimSu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08C4870F" w14:textId="77777777" w:rsidR="006D316E" w:rsidRPr="00520785" w:rsidRDefault="006D316E" w:rsidP="00733EA9">
            <w:pPr>
              <w:pStyle w:val="TAC"/>
              <w:rPr>
                <w:rFonts w:eastAsia="SimSun"/>
              </w:rPr>
            </w:pPr>
            <w:r w:rsidRPr="00520785">
              <w:rPr>
                <w:rFonts w:eastAsia="SimSun"/>
              </w:rPr>
              <w:t>0.5</w:t>
            </w:r>
          </w:p>
        </w:tc>
      </w:tr>
      <w:tr w:rsidR="006D316E" w:rsidRPr="00520785" w14:paraId="35177D76"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A2DD58" w14:textId="77777777" w:rsidR="006D316E" w:rsidRPr="00520785" w:rsidRDefault="006D316E" w:rsidP="00733EA9">
            <w:pPr>
              <w:pStyle w:val="TAC"/>
              <w:rPr>
                <w:rFonts w:eastAsia="SimSun"/>
              </w:rPr>
            </w:pPr>
            <w:r w:rsidRPr="00520785">
              <w:t>CA_</w:t>
            </w:r>
            <w:r w:rsidRPr="00520785">
              <w:rPr>
                <w:rFonts w:hint="eastAsia"/>
                <w:lang w:eastAsia="zh-CN"/>
              </w:rPr>
              <w:t>n</w:t>
            </w:r>
            <w:r w:rsidRPr="00520785">
              <w:rPr>
                <w:rFonts w:eastAsia="Yu Mincho"/>
              </w:rPr>
              <w:t>41</w:t>
            </w:r>
            <w:r w:rsidRPr="00520785">
              <w:t>-</w:t>
            </w:r>
            <w:r w:rsidRPr="00520785">
              <w:rPr>
                <w:rFonts w:hint="eastAsia"/>
                <w:lang w:eastAsia="zh-CN"/>
              </w:rPr>
              <w:t>n</w:t>
            </w:r>
            <w:r w:rsidRPr="00520785">
              <w:rPr>
                <w:lang w:eastAsia="zh-CN"/>
              </w:rPr>
              <w:t>66-</w:t>
            </w:r>
            <w:r w:rsidRPr="00520785">
              <w:rPr>
                <w:rFonts w:hint="eastAsia"/>
                <w:lang w:eastAsia="zh-CN"/>
              </w:rPr>
              <w:t>n</w:t>
            </w:r>
            <w:r w:rsidRPr="00520785">
              <w:rPr>
                <w:lang w:eastAsia="zh-CN"/>
              </w:rPr>
              <w:t>71-n</w:t>
            </w:r>
            <w:r>
              <w:rPr>
                <w:lang w:eastAsia="zh-CN"/>
              </w:rPr>
              <w:t>85</w:t>
            </w:r>
          </w:p>
        </w:tc>
        <w:tc>
          <w:tcPr>
            <w:tcW w:w="1523" w:type="dxa"/>
            <w:tcBorders>
              <w:top w:val="single" w:sz="4" w:space="0" w:color="auto"/>
              <w:left w:val="single" w:sz="4" w:space="0" w:color="auto"/>
              <w:bottom w:val="single" w:sz="4" w:space="0" w:color="auto"/>
              <w:right w:val="single" w:sz="4" w:space="0" w:color="auto"/>
            </w:tcBorders>
            <w:vAlign w:val="center"/>
          </w:tcPr>
          <w:p w14:paraId="351271D4" w14:textId="77777777" w:rsidR="006D316E" w:rsidRPr="00520785" w:rsidRDefault="006D316E" w:rsidP="00733EA9">
            <w:pPr>
              <w:pStyle w:val="TAC"/>
              <w:rPr>
                <w:rFonts w:eastAsia="SimSun"/>
              </w:rPr>
            </w:pPr>
            <w:r w:rsidRPr="00520785">
              <w:rPr>
                <w:lang w:val="en-US" w:eastAsia="zh-CN"/>
              </w:rPr>
              <w:t>0.</w:t>
            </w:r>
            <w:r>
              <w:rPr>
                <w:lang w:val="en-US"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1FA5AB55" w14:textId="77777777" w:rsidR="006D316E" w:rsidRPr="00520785" w:rsidRDefault="006D316E" w:rsidP="00733EA9">
            <w:pPr>
              <w:pStyle w:val="TAC"/>
              <w:rPr>
                <w:rFonts w:eastAsia="SimSun"/>
              </w:rPr>
            </w:pPr>
            <w:r w:rsidRPr="00520785">
              <w:rPr>
                <w:rFonts w:hint="eastAsia"/>
                <w:lang w:eastAsia="zh-CN"/>
              </w:rPr>
              <w:t>0</w:t>
            </w:r>
            <w:r w:rsidRPr="00520785">
              <w:rPr>
                <w:lang w:eastAsia="zh-CN"/>
              </w:rPr>
              <w:t>.</w:t>
            </w:r>
            <w:r>
              <w:rPr>
                <w:lang w:eastAsia="zh-CN"/>
              </w:rPr>
              <w:t>3</w:t>
            </w:r>
          </w:p>
        </w:tc>
        <w:tc>
          <w:tcPr>
            <w:tcW w:w="1524" w:type="dxa"/>
            <w:tcBorders>
              <w:top w:val="single" w:sz="4" w:space="0" w:color="auto"/>
              <w:left w:val="single" w:sz="4" w:space="0" w:color="auto"/>
              <w:bottom w:val="single" w:sz="4" w:space="0" w:color="auto"/>
              <w:right w:val="single" w:sz="4" w:space="0" w:color="auto"/>
            </w:tcBorders>
            <w:vAlign w:val="center"/>
          </w:tcPr>
          <w:p w14:paraId="31AAA323" w14:textId="77777777" w:rsidR="006D316E" w:rsidRPr="00520785" w:rsidRDefault="006D316E" w:rsidP="00733EA9">
            <w:pPr>
              <w:pStyle w:val="TAC"/>
              <w:rPr>
                <w:rFonts w:eastAsia="SimSun"/>
              </w:rPr>
            </w:pPr>
            <w:r w:rsidRPr="00520785">
              <w:rPr>
                <w:lang w:eastAsia="zh-CN"/>
              </w:rPr>
              <w:t>-</w:t>
            </w:r>
          </w:p>
        </w:tc>
        <w:tc>
          <w:tcPr>
            <w:tcW w:w="1524" w:type="dxa"/>
            <w:tcBorders>
              <w:top w:val="single" w:sz="4" w:space="0" w:color="auto"/>
              <w:left w:val="single" w:sz="4" w:space="0" w:color="auto"/>
              <w:bottom w:val="single" w:sz="4" w:space="0" w:color="auto"/>
              <w:right w:val="single" w:sz="4" w:space="0" w:color="auto"/>
            </w:tcBorders>
            <w:vAlign w:val="center"/>
          </w:tcPr>
          <w:p w14:paraId="7A414596" w14:textId="77777777" w:rsidR="006D316E" w:rsidRPr="00520785" w:rsidRDefault="006D316E" w:rsidP="00733EA9">
            <w:pPr>
              <w:pStyle w:val="TAC"/>
              <w:rPr>
                <w:rFonts w:eastAsia="SimSun"/>
              </w:rPr>
            </w:pPr>
            <w:r w:rsidRPr="00520785">
              <w:rPr>
                <w:rFonts w:hint="eastAsia"/>
                <w:lang w:eastAsia="zh-CN"/>
              </w:rPr>
              <w:t>0</w:t>
            </w:r>
            <w:r w:rsidRPr="00520785">
              <w:rPr>
                <w:lang w:eastAsia="zh-CN"/>
              </w:rPr>
              <w:t>.2</w:t>
            </w:r>
          </w:p>
        </w:tc>
      </w:tr>
      <w:tr w:rsidR="006D316E" w:rsidRPr="00520785" w14:paraId="5719F23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134D5FB" w14:textId="77777777" w:rsidR="006D316E" w:rsidRPr="00520785" w:rsidRDefault="006D316E" w:rsidP="00733EA9">
            <w:pPr>
              <w:pStyle w:val="TAC"/>
              <w:rPr>
                <w:rFonts w:eastAsia="SimSun"/>
              </w:rPr>
            </w:pPr>
            <w:r w:rsidRPr="00520785">
              <w:rPr>
                <w:rFonts w:eastAsia="SimSun"/>
              </w:rPr>
              <w:t>CA_n41-n66-n77-n85</w:t>
            </w:r>
          </w:p>
        </w:tc>
        <w:tc>
          <w:tcPr>
            <w:tcW w:w="1523" w:type="dxa"/>
            <w:tcBorders>
              <w:top w:val="single" w:sz="4" w:space="0" w:color="auto"/>
              <w:left w:val="single" w:sz="4" w:space="0" w:color="auto"/>
              <w:bottom w:val="single" w:sz="4" w:space="0" w:color="auto"/>
              <w:right w:val="single" w:sz="4" w:space="0" w:color="auto"/>
            </w:tcBorders>
            <w:vAlign w:val="center"/>
          </w:tcPr>
          <w:p w14:paraId="4301EE47" w14:textId="77777777" w:rsidR="006D316E" w:rsidRPr="00520785" w:rsidRDefault="006D316E" w:rsidP="00733EA9">
            <w:pPr>
              <w:pStyle w:val="TAC"/>
              <w:rPr>
                <w:rFonts w:eastAsia="SimSun"/>
              </w:rPr>
            </w:pPr>
            <w:r w:rsidRPr="00520785">
              <w:rPr>
                <w:rFonts w:eastAsia="SimSun"/>
              </w:rPr>
              <w:t>0</w:t>
            </w:r>
            <w:r w:rsidRPr="00520785">
              <w:rPr>
                <w:rFonts w:eastAsia="SimSun"/>
                <w:vertAlign w:val="superscript"/>
              </w:rPr>
              <w:t>3</w:t>
            </w:r>
            <w:r w:rsidRPr="00520785">
              <w:rPr>
                <w:rFonts w:eastAsia="SimSun"/>
              </w:rPr>
              <w:t xml:space="preserve"> / 0.5</w:t>
            </w:r>
            <w:r w:rsidRPr="00520785">
              <w:rPr>
                <w:rFonts w:eastAsia="SimSun"/>
                <w:vertAlign w:val="superscript"/>
              </w:rPr>
              <w:t>4</w:t>
            </w:r>
          </w:p>
        </w:tc>
        <w:tc>
          <w:tcPr>
            <w:tcW w:w="1524" w:type="dxa"/>
            <w:tcBorders>
              <w:top w:val="single" w:sz="4" w:space="0" w:color="auto"/>
              <w:left w:val="single" w:sz="4" w:space="0" w:color="auto"/>
              <w:bottom w:val="single" w:sz="4" w:space="0" w:color="auto"/>
              <w:right w:val="single" w:sz="4" w:space="0" w:color="auto"/>
            </w:tcBorders>
            <w:vAlign w:val="center"/>
          </w:tcPr>
          <w:p w14:paraId="3C1EE971" w14:textId="77777777" w:rsidR="006D316E" w:rsidRPr="00520785" w:rsidRDefault="006D316E" w:rsidP="00733EA9">
            <w:pPr>
              <w:pStyle w:val="TAC"/>
              <w:rPr>
                <w:rFonts w:eastAsia="SimSun"/>
              </w:rPr>
            </w:pPr>
            <w:r w:rsidRPr="00520785">
              <w:rPr>
                <w:rFonts w:eastAsia="SimSu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08EE711E" w14:textId="77777777" w:rsidR="006D316E" w:rsidRPr="00520785" w:rsidRDefault="006D316E" w:rsidP="00733EA9">
            <w:pPr>
              <w:pStyle w:val="TAC"/>
              <w:rPr>
                <w:rFonts w:eastAsia="SimSun"/>
              </w:rPr>
            </w:pPr>
            <w:r w:rsidRPr="00520785">
              <w:rPr>
                <w:rFonts w:eastAsia="SimSun"/>
              </w:rPr>
              <w:t>0.5</w:t>
            </w:r>
          </w:p>
        </w:tc>
        <w:tc>
          <w:tcPr>
            <w:tcW w:w="1524" w:type="dxa"/>
            <w:tcBorders>
              <w:top w:val="single" w:sz="4" w:space="0" w:color="auto"/>
              <w:left w:val="single" w:sz="4" w:space="0" w:color="auto"/>
              <w:bottom w:val="single" w:sz="4" w:space="0" w:color="auto"/>
              <w:right w:val="single" w:sz="4" w:space="0" w:color="auto"/>
            </w:tcBorders>
            <w:vAlign w:val="center"/>
          </w:tcPr>
          <w:p w14:paraId="3E762FF0" w14:textId="77777777" w:rsidR="006D316E" w:rsidRPr="00520785" w:rsidRDefault="006D316E" w:rsidP="00733EA9">
            <w:pPr>
              <w:pStyle w:val="TAC"/>
              <w:rPr>
                <w:rFonts w:eastAsia="SimSun"/>
              </w:rPr>
            </w:pPr>
            <w:r w:rsidRPr="00520785">
              <w:rPr>
                <w:rFonts w:eastAsia="SimSun"/>
              </w:rPr>
              <w:t>0.2</w:t>
            </w:r>
          </w:p>
        </w:tc>
      </w:tr>
      <w:tr w:rsidR="006D316E" w:rsidRPr="00520785" w14:paraId="2094DA20" w14:textId="77777777" w:rsidTr="00733EA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6CF9C6" w14:textId="77777777" w:rsidR="006D316E" w:rsidRPr="00520785" w:rsidRDefault="006D316E" w:rsidP="00733EA9">
            <w:pPr>
              <w:pStyle w:val="TAC"/>
              <w:rPr>
                <w:rFonts w:eastAsia="SimSun"/>
              </w:rPr>
            </w:pPr>
            <w:r>
              <w:t>CA_n48-n66-n70-n77</w:t>
            </w:r>
          </w:p>
        </w:tc>
        <w:tc>
          <w:tcPr>
            <w:tcW w:w="1523" w:type="dxa"/>
            <w:tcBorders>
              <w:top w:val="single" w:sz="4" w:space="0" w:color="auto"/>
              <w:left w:val="single" w:sz="4" w:space="0" w:color="auto"/>
              <w:bottom w:val="single" w:sz="4" w:space="0" w:color="auto"/>
              <w:right w:val="single" w:sz="4" w:space="0" w:color="auto"/>
            </w:tcBorders>
            <w:vAlign w:val="center"/>
          </w:tcPr>
          <w:p w14:paraId="04B6EEB6" w14:textId="77777777" w:rsidR="006D316E" w:rsidRPr="00520785" w:rsidRDefault="006D316E" w:rsidP="00733EA9">
            <w:pPr>
              <w:pStyle w:val="TAC"/>
              <w:rPr>
                <w:rFonts w:eastAsia="SimSun"/>
              </w:rPr>
            </w:pPr>
            <w:r w:rsidRPr="00520785">
              <w:rPr>
                <w:rFonts w:cs="Arial"/>
                <w:szCs w:val="18"/>
                <w:lang w:eastAsia="zh-CN"/>
              </w:rPr>
              <w:t>0</w:t>
            </w:r>
            <w:r>
              <w:rPr>
                <w:rFonts w:cs="Arial"/>
                <w:szCs w:val="18"/>
                <w:lang w:eastAsia="zh-CN"/>
              </w:rPr>
              <w:t>.5</w:t>
            </w:r>
          </w:p>
        </w:tc>
        <w:tc>
          <w:tcPr>
            <w:tcW w:w="1524" w:type="dxa"/>
            <w:tcBorders>
              <w:top w:val="single" w:sz="4" w:space="0" w:color="auto"/>
              <w:left w:val="single" w:sz="4" w:space="0" w:color="auto"/>
              <w:bottom w:val="single" w:sz="4" w:space="0" w:color="auto"/>
              <w:right w:val="single" w:sz="4" w:space="0" w:color="auto"/>
            </w:tcBorders>
            <w:vAlign w:val="center"/>
          </w:tcPr>
          <w:p w14:paraId="78F05E0E" w14:textId="77777777" w:rsidR="006D316E" w:rsidRPr="00520785" w:rsidRDefault="006D316E" w:rsidP="00733EA9">
            <w:pPr>
              <w:pStyle w:val="TAC"/>
              <w:rPr>
                <w:rFonts w:eastAsia="SimSun"/>
              </w:rPr>
            </w:pPr>
            <w:r w:rsidRPr="00520785">
              <w:rPr>
                <w:rFonts w:cs="Arial" w:hint="eastAsia"/>
                <w:lang w:eastAsia="zh-CN"/>
              </w:rPr>
              <w:t>0</w:t>
            </w:r>
            <w:r>
              <w:rPr>
                <w:rFonts w:cs="Arial"/>
                <w:lang w:eastAsia="zh-CN"/>
              </w:rPr>
              <w:t>.2</w:t>
            </w:r>
          </w:p>
        </w:tc>
        <w:tc>
          <w:tcPr>
            <w:tcW w:w="1524" w:type="dxa"/>
            <w:tcBorders>
              <w:top w:val="single" w:sz="4" w:space="0" w:color="auto"/>
              <w:left w:val="single" w:sz="4" w:space="0" w:color="auto"/>
              <w:bottom w:val="single" w:sz="4" w:space="0" w:color="auto"/>
              <w:right w:val="single" w:sz="4" w:space="0" w:color="auto"/>
            </w:tcBorders>
            <w:vAlign w:val="center"/>
          </w:tcPr>
          <w:p w14:paraId="38554A27" w14:textId="77777777" w:rsidR="006D316E" w:rsidRPr="00520785" w:rsidRDefault="006D316E" w:rsidP="00733EA9">
            <w:pPr>
              <w:pStyle w:val="TAC"/>
              <w:rPr>
                <w:rFonts w:eastAsia="SimSun"/>
              </w:rPr>
            </w:pPr>
            <w:r>
              <w:rPr>
                <w:rFonts w:cs="Arial"/>
                <w:szCs w:val="18"/>
                <w:lang w:eastAsia="zh-CN"/>
              </w:rPr>
              <w:t>0.2</w:t>
            </w:r>
          </w:p>
        </w:tc>
        <w:tc>
          <w:tcPr>
            <w:tcW w:w="1524" w:type="dxa"/>
            <w:tcBorders>
              <w:top w:val="single" w:sz="4" w:space="0" w:color="auto"/>
              <w:left w:val="single" w:sz="4" w:space="0" w:color="auto"/>
              <w:bottom w:val="single" w:sz="4" w:space="0" w:color="auto"/>
              <w:right w:val="single" w:sz="4" w:space="0" w:color="auto"/>
            </w:tcBorders>
            <w:vAlign w:val="center"/>
          </w:tcPr>
          <w:p w14:paraId="3B0A98CE" w14:textId="77777777" w:rsidR="006D316E" w:rsidRPr="00520785" w:rsidRDefault="006D316E" w:rsidP="00733EA9">
            <w:pPr>
              <w:pStyle w:val="TAC"/>
              <w:rPr>
                <w:rFonts w:eastAsia="SimSun"/>
              </w:rPr>
            </w:pPr>
            <w:r w:rsidRPr="00520785">
              <w:rPr>
                <w:rFonts w:cs="Arial" w:hint="eastAsia"/>
                <w:lang w:eastAsia="zh-CN"/>
              </w:rPr>
              <w:t>0</w:t>
            </w:r>
            <w:r>
              <w:rPr>
                <w:rFonts w:cs="Arial"/>
                <w:lang w:eastAsia="zh-CN"/>
              </w:rPr>
              <w:t>.5</w:t>
            </w:r>
          </w:p>
        </w:tc>
      </w:tr>
      <w:tr w:rsidR="006D316E" w:rsidRPr="00520785" w14:paraId="230EB066" w14:textId="77777777" w:rsidTr="00733EA9">
        <w:trPr>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80B573" w14:textId="77777777" w:rsidR="006D316E" w:rsidRPr="00520785" w:rsidRDefault="006D316E" w:rsidP="00733EA9">
            <w:pPr>
              <w:pStyle w:val="TAN"/>
              <w:rPr>
                <w:rFonts w:eastAsia="SimSun"/>
                <w:lang w:val="en-US"/>
              </w:rPr>
            </w:pPr>
            <w:r w:rsidRPr="00520785">
              <w:rPr>
                <w:rFonts w:eastAsia="SimSun"/>
                <w:lang w:val="en-US"/>
              </w:rPr>
              <w:t>NOTE 1:</w:t>
            </w:r>
            <w:r w:rsidRPr="00520785">
              <w:rPr>
                <w:rFonts w:eastAsia="SimSun"/>
                <w:lang w:eastAsia="zh-CN"/>
              </w:rPr>
              <w:tab/>
            </w:r>
            <w:r w:rsidRPr="00520785">
              <w:rPr>
                <w:rFonts w:eastAsia="SimSun" w:hint="eastAsia"/>
                <w:lang w:val="en-US"/>
              </w:rPr>
              <w:t>Applicable</w:t>
            </w:r>
            <w:r w:rsidRPr="00520785">
              <w:rPr>
                <w:rFonts w:eastAsia="SimSun"/>
                <w:lang w:val="en-US"/>
              </w:rPr>
              <w:t xml:space="preserve"> for the frequency range of 25</w:t>
            </w:r>
            <w:r w:rsidRPr="00520785">
              <w:rPr>
                <w:rFonts w:eastAsia="SimSun" w:hint="eastAsia"/>
                <w:lang w:val="en-US"/>
              </w:rPr>
              <w:t>1</w:t>
            </w:r>
            <w:r w:rsidRPr="00520785">
              <w:rPr>
                <w:rFonts w:eastAsia="SimSun"/>
                <w:lang w:val="en-US"/>
              </w:rPr>
              <w:t>5-2690</w:t>
            </w:r>
            <w:r w:rsidRPr="00520785">
              <w:rPr>
                <w:rFonts w:eastAsia="SimSun" w:hint="eastAsia"/>
                <w:lang w:val="en-US"/>
              </w:rPr>
              <w:t xml:space="preserve"> </w:t>
            </w:r>
            <w:r w:rsidRPr="00520785">
              <w:rPr>
                <w:rFonts w:eastAsia="SimSun"/>
                <w:lang w:val="en-US"/>
              </w:rPr>
              <w:t>MHz</w:t>
            </w:r>
            <w:r w:rsidRPr="00520785">
              <w:rPr>
                <w:rFonts w:eastAsia="SimSun" w:hint="eastAsia"/>
                <w:lang w:val="en-US"/>
              </w:rPr>
              <w:t>.</w:t>
            </w:r>
            <w:r w:rsidRPr="00520785">
              <w:rPr>
                <w:rFonts w:eastAsia="SimSun"/>
                <w:lang w:val="en-US"/>
              </w:rPr>
              <w:t xml:space="preserve"> </w:t>
            </w:r>
          </w:p>
          <w:p w14:paraId="29BDBC9E" w14:textId="77777777" w:rsidR="006D316E" w:rsidRPr="00520785" w:rsidRDefault="006D316E" w:rsidP="00733EA9">
            <w:pPr>
              <w:pStyle w:val="TAN"/>
              <w:rPr>
                <w:rFonts w:eastAsia="SimSun"/>
              </w:rPr>
            </w:pPr>
            <w:r w:rsidRPr="00520785">
              <w:rPr>
                <w:rFonts w:eastAsia="SimSun"/>
              </w:rPr>
              <w:t>NOTE 2:</w:t>
            </w:r>
            <w:r w:rsidRPr="00520785">
              <w:rPr>
                <w:rFonts w:eastAsia="SimSun"/>
                <w:lang w:eastAsia="zh-CN"/>
              </w:rPr>
              <w:tab/>
            </w:r>
            <w:r w:rsidRPr="00520785">
              <w:rPr>
                <w:rFonts w:eastAsia="SimSun" w:hint="eastAsia"/>
              </w:rPr>
              <w:t>Applicable</w:t>
            </w:r>
            <w:r w:rsidRPr="00520785">
              <w:rPr>
                <w:rFonts w:eastAsia="SimSun"/>
              </w:rPr>
              <w:t xml:space="preserve"> for the frequency range of 2496-25</w:t>
            </w:r>
            <w:r w:rsidRPr="00520785">
              <w:rPr>
                <w:rFonts w:eastAsia="SimSun" w:hint="eastAsia"/>
              </w:rPr>
              <w:t>1</w:t>
            </w:r>
            <w:r w:rsidRPr="00520785">
              <w:rPr>
                <w:rFonts w:eastAsia="SimSun"/>
              </w:rPr>
              <w:t>5</w:t>
            </w:r>
            <w:r w:rsidRPr="00520785">
              <w:rPr>
                <w:rFonts w:eastAsia="SimSun" w:hint="eastAsia"/>
              </w:rPr>
              <w:t xml:space="preserve"> </w:t>
            </w:r>
            <w:r w:rsidRPr="00520785">
              <w:rPr>
                <w:rFonts w:eastAsia="SimSun"/>
              </w:rPr>
              <w:t>MHz</w:t>
            </w:r>
          </w:p>
          <w:p w14:paraId="6EF9C9F2" w14:textId="77777777" w:rsidR="006D316E" w:rsidRPr="00520785" w:rsidRDefault="006D316E" w:rsidP="00733EA9">
            <w:pPr>
              <w:pStyle w:val="TAN"/>
              <w:rPr>
                <w:rFonts w:eastAsia="SimSun"/>
              </w:rPr>
            </w:pPr>
            <w:r w:rsidRPr="00520785">
              <w:rPr>
                <w:rFonts w:eastAsia="SimSun"/>
              </w:rPr>
              <w:t xml:space="preserve">NOTE </w:t>
            </w:r>
            <w:r w:rsidRPr="00520785">
              <w:rPr>
                <w:rFonts w:eastAsia="SimSun" w:hint="eastAsia"/>
                <w:lang w:eastAsia="zh-CN"/>
              </w:rPr>
              <w:t>5</w:t>
            </w:r>
            <w:r w:rsidRPr="00520785">
              <w:rPr>
                <w:rFonts w:eastAsia="SimSun"/>
              </w:rPr>
              <w:t>:</w:t>
            </w:r>
            <w:r w:rsidRPr="00520785">
              <w:rPr>
                <w:rFonts w:eastAsia="SimSun"/>
              </w:rPr>
              <w:tab/>
              <w:t>The requirement is applied for UE transmitting on the frequency range of 2545 - 2690 MHz.</w:t>
            </w:r>
          </w:p>
          <w:p w14:paraId="7FC52CDD" w14:textId="77777777" w:rsidR="006D316E" w:rsidRPr="00520785" w:rsidRDefault="006D316E" w:rsidP="00733EA9">
            <w:pPr>
              <w:pStyle w:val="TAN"/>
              <w:rPr>
                <w:rFonts w:eastAsia="SimSun" w:cs="Arial"/>
              </w:rPr>
            </w:pPr>
            <w:r w:rsidRPr="00520785">
              <w:rPr>
                <w:rFonts w:eastAsia="SimSun"/>
              </w:rPr>
              <w:t xml:space="preserve">NOTE </w:t>
            </w:r>
            <w:r w:rsidRPr="00520785">
              <w:rPr>
                <w:rFonts w:eastAsia="SimSun" w:hint="eastAsia"/>
              </w:rPr>
              <w:t>6</w:t>
            </w:r>
            <w:r w:rsidRPr="00520785">
              <w:rPr>
                <w:rFonts w:eastAsia="SimSun"/>
              </w:rPr>
              <w:t>:</w:t>
            </w:r>
            <w:r w:rsidRPr="00520785">
              <w:rPr>
                <w:rFonts w:eastAsia="SimSun"/>
              </w:rPr>
              <w:tab/>
              <w:t>The requirement is applied for UE transmitting on the frequency range of 2496 - 2545 MHz</w:t>
            </w:r>
          </w:p>
          <w:p w14:paraId="4A57267A" w14:textId="77777777" w:rsidR="006D316E" w:rsidRPr="00520785" w:rsidRDefault="006D316E" w:rsidP="00733EA9">
            <w:pPr>
              <w:pStyle w:val="TAN"/>
              <w:rPr>
                <w:rFonts w:eastAsia="SimSun" w:cs="Arial"/>
                <w:lang w:eastAsia="zh-CN"/>
              </w:rPr>
            </w:pPr>
            <w:r w:rsidRPr="00520785">
              <w:rPr>
                <w:rFonts w:eastAsia="SimSun" w:cs="Arial"/>
              </w:rPr>
              <w:t xml:space="preserve">NOTE </w:t>
            </w:r>
            <w:r w:rsidRPr="00520785">
              <w:rPr>
                <w:rFonts w:eastAsia="SimSun" w:cs="Arial"/>
                <w:lang w:eastAsia="zh-CN"/>
              </w:rPr>
              <w:t>7</w:t>
            </w:r>
            <w:r w:rsidRPr="00520785">
              <w:rPr>
                <w:rFonts w:eastAsia="SimSun" w:cs="Arial"/>
              </w:rPr>
              <w:t>:</w:t>
            </w:r>
            <w:r w:rsidRPr="00520785">
              <w:rPr>
                <w:rFonts w:eastAsia="SimSun" w:cs="Arial"/>
              </w:rPr>
              <w:tab/>
            </w:r>
            <w:r w:rsidRPr="00520785">
              <w:rPr>
                <w:rFonts w:eastAsia="SimSun" w:cs="Arial"/>
                <w:lang w:eastAsia="zh-CN"/>
              </w:rPr>
              <w:t xml:space="preserve"> “-” denotes ΔR</w:t>
            </w:r>
            <w:r w:rsidRPr="00520785">
              <w:rPr>
                <w:rFonts w:eastAsia="SimSun" w:cs="Arial"/>
                <w:vertAlign w:val="subscript"/>
                <w:lang w:eastAsia="zh-CN"/>
              </w:rPr>
              <w:t>IB,c</w:t>
            </w:r>
            <w:r w:rsidRPr="00520785">
              <w:rPr>
                <w:rFonts w:eastAsia="SimSun" w:cs="Arial"/>
                <w:lang w:eastAsia="zh-CN"/>
              </w:rPr>
              <w:t xml:space="preserve"> = 0.</w:t>
            </w:r>
          </w:p>
          <w:p w14:paraId="0C6BEA78" w14:textId="77777777" w:rsidR="006D316E" w:rsidRPr="00520785" w:rsidRDefault="006D316E" w:rsidP="00733EA9">
            <w:pPr>
              <w:pStyle w:val="TAN"/>
              <w:rPr>
                <w:rFonts w:eastAsia="SimSun"/>
              </w:rPr>
            </w:pPr>
            <w:r w:rsidRPr="00520785">
              <w:rPr>
                <w:rFonts w:eastAsia="SimSun" w:cs="Arial"/>
              </w:rPr>
              <w:t xml:space="preserve">NOTE </w:t>
            </w:r>
            <w:r w:rsidRPr="00520785">
              <w:rPr>
                <w:rFonts w:eastAsia="SimSun" w:cs="Arial"/>
                <w:lang w:eastAsia="zh-CN"/>
              </w:rPr>
              <w:t>8</w:t>
            </w:r>
            <w:r w:rsidRPr="00520785">
              <w:rPr>
                <w:rFonts w:eastAsia="SimSun" w:cs="Arial"/>
              </w:rPr>
              <w:t>:</w:t>
            </w:r>
            <w:r w:rsidRPr="00520785">
              <w:rPr>
                <w:rFonts w:eastAsia="SimSun" w:cs="Arial"/>
              </w:rPr>
              <w:tab/>
            </w:r>
            <w:r w:rsidRPr="00520785">
              <w:rPr>
                <w:rFonts w:eastAsia="SimSun" w:cs="Arial"/>
                <w:lang w:eastAsia="zh-CN"/>
              </w:rPr>
              <w:t xml:space="preserve">The component band order in the configuration should be listed by the order of NR bands, </w:t>
            </w:r>
            <w:r w:rsidRPr="00520785">
              <w:rPr>
                <w:rFonts w:eastAsia="SimSun"/>
                <w:szCs w:val="18"/>
                <w:lang w:eastAsia="zh-CN"/>
              </w:rPr>
              <w:t xml:space="preserve">such as for </w:t>
            </w:r>
            <w:r w:rsidRPr="00520785">
              <w:rPr>
                <w:rFonts w:eastAsia="SimSun"/>
              </w:rPr>
              <w:t>CA</w:t>
            </w:r>
            <w:r w:rsidRPr="00520785">
              <w:rPr>
                <w:rFonts w:eastAsia="SimSun"/>
                <w:lang w:val="en-US"/>
              </w:rPr>
              <w:t>_n1-</w:t>
            </w:r>
            <w:r w:rsidRPr="00520785">
              <w:rPr>
                <w:rFonts w:eastAsia="SimSun" w:hint="eastAsia"/>
                <w:lang w:val="en-US" w:eastAsia="zh-CN"/>
              </w:rPr>
              <w:t>n</w:t>
            </w:r>
            <w:r w:rsidRPr="00520785">
              <w:rPr>
                <w:rFonts w:eastAsia="SimSun"/>
                <w:lang w:val="en-US" w:eastAsia="zh-CN"/>
              </w:rPr>
              <w:t>3-n7-</w:t>
            </w:r>
            <w:r w:rsidRPr="00520785">
              <w:rPr>
                <w:rFonts w:eastAsia="SimSun"/>
                <w:lang w:val="en-US"/>
              </w:rPr>
              <w:t>n78</w:t>
            </w:r>
            <w:r w:rsidRPr="00520785">
              <w:rPr>
                <w:rFonts w:eastAsia="SimSun"/>
                <w:szCs w:val="18"/>
                <w:lang w:eastAsia="zh-CN"/>
              </w:rPr>
              <w:t xml:space="preserve"> the band order from left to right is n1 n3, n7 and n78</w:t>
            </w:r>
            <w:r w:rsidRPr="00520785">
              <w:rPr>
                <w:rFonts w:eastAsia="SimSun" w:cs="Arial"/>
                <w:lang w:eastAsia="zh-CN"/>
              </w:rPr>
              <w:t>.</w:t>
            </w:r>
          </w:p>
        </w:tc>
      </w:tr>
    </w:tbl>
    <w:p w14:paraId="0591F261" w14:textId="77777777" w:rsidR="006D316E" w:rsidRPr="00520785" w:rsidRDefault="006D316E" w:rsidP="006D316E">
      <w:pPr>
        <w:rPr>
          <w:rFonts w:eastAsia="SimSun"/>
        </w:rPr>
      </w:pPr>
    </w:p>
    <w:p w14:paraId="4B0C24FE" w14:textId="77777777" w:rsidR="006D316E" w:rsidRPr="00A1115A" w:rsidRDefault="006D316E" w:rsidP="006D316E">
      <w:pPr>
        <w:pStyle w:val="Heading5"/>
        <w:rPr>
          <w:snapToGrid w:val="0"/>
        </w:rPr>
      </w:pPr>
      <w:bookmarkStart w:id="1130" w:name="_Toc75467479"/>
      <w:bookmarkStart w:id="1131" w:name="_Toc76509501"/>
      <w:bookmarkStart w:id="1132" w:name="_Toc76718491"/>
      <w:bookmarkStart w:id="1133" w:name="_Toc83580838"/>
      <w:bookmarkStart w:id="1134" w:name="_Toc84405347"/>
      <w:bookmarkStart w:id="1135" w:name="_Toc84413956"/>
      <w:r w:rsidRPr="00A1115A">
        <w:rPr>
          <w:snapToGrid w:val="0"/>
        </w:rPr>
        <w:t>7.3A.3.2.</w:t>
      </w:r>
      <w:r>
        <w:rPr>
          <w:snapToGrid w:val="0"/>
          <w:lang w:eastAsia="zh-CN"/>
        </w:rPr>
        <w:t>5</w:t>
      </w:r>
      <w:r w:rsidRPr="00A1115A">
        <w:rPr>
          <w:snapToGrid w:val="0"/>
        </w:rPr>
        <w:tab/>
        <w:t>ΔR</w:t>
      </w:r>
      <w:r w:rsidRPr="00A1115A">
        <w:rPr>
          <w:snapToGrid w:val="0"/>
          <w:vertAlign w:val="subscript"/>
        </w:rPr>
        <w:t>IB,c</w:t>
      </w:r>
      <w:r w:rsidRPr="00A1115A">
        <w:rPr>
          <w:snapToGrid w:val="0"/>
        </w:rPr>
        <w:t xml:space="preserve"> for </w:t>
      </w:r>
      <w:r w:rsidRPr="00A1115A">
        <w:rPr>
          <w:snapToGrid w:val="0"/>
          <w:lang w:eastAsia="zh-CN"/>
        </w:rPr>
        <w:t>f</w:t>
      </w:r>
      <w:r>
        <w:rPr>
          <w:snapToGrid w:val="0"/>
          <w:lang w:eastAsia="zh-CN"/>
        </w:rPr>
        <w:t>ive</w:t>
      </w:r>
      <w:r w:rsidRPr="00A1115A">
        <w:rPr>
          <w:snapToGrid w:val="0"/>
        </w:rPr>
        <w:t xml:space="preserve"> bands</w:t>
      </w:r>
      <w:bookmarkEnd w:id="1130"/>
      <w:bookmarkEnd w:id="1131"/>
      <w:bookmarkEnd w:id="1132"/>
      <w:bookmarkEnd w:id="1133"/>
      <w:bookmarkEnd w:id="1134"/>
      <w:bookmarkEnd w:id="1135"/>
    </w:p>
    <w:p w14:paraId="2BF3EF21" w14:textId="77777777" w:rsidR="006D316E" w:rsidRDefault="006D316E" w:rsidP="006D316E">
      <w:pPr>
        <w:pStyle w:val="TH"/>
        <w:rPr>
          <w:rFonts w:cs="Arial"/>
          <w:bCs/>
        </w:rPr>
      </w:pPr>
      <w:r w:rsidRPr="00A1115A">
        <w:t>Table 7.3A.3.2.</w:t>
      </w:r>
      <w:r>
        <w:rPr>
          <w:lang w:eastAsia="zh-CN"/>
        </w:rPr>
        <w:t>5</w:t>
      </w:r>
      <w:r w:rsidRPr="00A1115A">
        <w:t>-1: ΔR</w:t>
      </w:r>
      <w:r w:rsidRPr="00A1115A">
        <w:rPr>
          <w:vertAlign w:val="subscript"/>
        </w:rPr>
        <w:t>IB,c</w:t>
      </w:r>
      <w:r w:rsidRPr="00A1115A">
        <w:t xml:space="preserve"> due to CA</w:t>
      </w:r>
      <w:r w:rsidRPr="00A1115A">
        <w:rPr>
          <w:rFonts w:cs="Arial"/>
          <w:bCs/>
        </w:rPr>
        <w:t xml:space="preserve"> (f</w:t>
      </w:r>
      <w:r>
        <w:rPr>
          <w:rFonts w:cs="Arial"/>
          <w:bCs/>
        </w:rPr>
        <w:t>ive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85"/>
        <w:gridCol w:w="1186"/>
        <w:gridCol w:w="1430"/>
        <w:gridCol w:w="1431"/>
        <w:gridCol w:w="1431"/>
      </w:tblGrid>
      <w:tr w:rsidR="006D316E" w:rsidRPr="003F0776" w14:paraId="0AC0319E" w14:textId="77777777" w:rsidTr="00733EA9">
        <w:trPr>
          <w:jc w:val="center"/>
        </w:trPr>
        <w:tc>
          <w:tcPr>
            <w:tcW w:w="2263" w:type="dxa"/>
            <w:vMerge w:val="restart"/>
            <w:tcBorders>
              <w:top w:val="single" w:sz="4" w:space="0" w:color="auto"/>
              <w:left w:val="single" w:sz="4" w:space="0" w:color="auto"/>
              <w:right w:val="single" w:sz="4" w:space="0" w:color="auto"/>
            </w:tcBorders>
          </w:tcPr>
          <w:p w14:paraId="48298A12" w14:textId="77777777" w:rsidR="006D316E" w:rsidRPr="003F0776" w:rsidRDefault="006D316E" w:rsidP="00733EA9">
            <w:pPr>
              <w:pStyle w:val="TAH"/>
              <w:rPr>
                <w:rFonts w:eastAsia="SimSun"/>
              </w:rPr>
            </w:pPr>
            <w:r w:rsidRPr="003F0776">
              <w:rPr>
                <w:rFonts w:eastAsia="SimSun"/>
              </w:rPr>
              <w:t>Inter-band CA combination</w:t>
            </w:r>
          </w:p>
        </w:tc>
        <w:tc>
          <w:tcPr>
            <w:tcW w:w="6663" w:type="dxa"/>
            <w:gridSpan w:val="5"/>
            <w:tcBorders>
              <w:top w:val="single" w:sz="4" w:space="0" w:color="auto"/>
              <w:left w:val="single" w:sz="4" w:space="0" w:color="auto"/>
              <w:bottom w:val="single" w:sz="4" w:space="0" w:color="auto"/>
              <w:right w:val="single" w:sz="4" w:space="0" w:color="auto"/>
            </w:tcBorders>
          </w:tcPr>
          <w:p w14:paraId="7CA2C082" w14:textId="77777777" w:rsidR="006D316E" w:rsidRPr="003F0776" w:rsidRDefault="006D316E" w:rsidP="00733EA9">
            <w:pPr>
              <w:pStyle w:val="TAH"/>
              <w:rPr>
                <w:rFonts w:eastAsia="SimSun"/>
              </w:rPr>
            </w:pPr>
            <w:r w:rsidRPr="003F0776">
              <w:rPr>
                <w:rFonts w:eastAsia="SimSun"/>
              </w:rPr>
              <w:t>ΔR</w:t>
            </w:r>
            <w:r w:rsidRPr="003F0776">
              <w:rPr>
                <w:rFonts w:eastAsia="SimSun"/>
                <w:vertAlign w:val="subscript"/>
              </w:rPr>
              <w:t>IB,c</w:t>
            </w:r>
            <w:r w:rsidRPr="003F0776">
              <w:rPr>
                <w:rFonts w:eastAsia="SimSun"/>
              </w:rPr>
              <w:t xml:space="preserve"> for NR band</w:t>
            </w:r>
            <w:r w:rsidRPr="003F0776">
              <w:rPr>
                <w:rFonts w:eastAsia="SimSun" w:hint="eastAsia"/>
                <w:lang w:eastAsia="zh-CN"/>
              </w:rPr>
              <w:t>s</w:t>
            </w:r>
            <w:r w:rsidRPr="003F0776">
              <w:rPr>
                <w:rFonts w:eastAsia="SimSun"/>
              </w:rPr>
              <w:t xml:space="preserve"> (dB)</w:t>
            </w:r>
            <w:r w:rsidRPr="003F0776">
              <w:rPr>
                <w:rFonts w:eastAsia="SimSun"/>
                <w:vertAlign w:val="superscript"/>
              </w:rPr>
              <w:t>1</w:t>
            </w:r>
          </w:p>
        </w:tc>
      </w:tr>
      <w:tr w:rsidR="006D316E" w:rsidRPr="003F0776" w14:paraId="2DF94A30" w14:textId="77777777" w:rsidTr="00733EA9">
        <w:trPr>
          <w:jc w:val="center"/>
        </w:trPr>
        <w:tc>
          <w:tcPr>
            <w:tcW w:w="2263" w:type="dxa"/>
            <w:vMerge/>
            <w:tcBorders>
              <w:left w:val="single" w:sz="4" w:space="0" w:color="auto"/>
              <w:bottom w:val="single" w:sz="4" w:space="0" w:color="auto"/>
              <w:right w:val="single" w:sz="4" w:space="0" w:color="auto"/>
            </w:tcBorders>
          </w:tcPr>
          <w:p w14:paraId="0A3C2D94" w14:textId="77777777" w:rsidR="006D316E" w:rsidRPr="003F0776" w:rsidRDefault="006D316E" w:rsidP="00733EA9">
            <w:pPr>
              <w:pStyle w:val="TAH"/>
              <w:rPr>
                <w:rFonts w:eastAsia="SimSun"/>
              </w:rPr>
            </w:pPr>
          </w:p>
        </w:tc>
        <w:tc>
          <w:tcPr>
            <w:tcW w:w="6663" w:type="dxa"/>
            <w:gridSpan w:val="5"/>
            <w:tcBorders>
              <w:top w:val="single" w:sz="4" w:space="0" w:color="auto"/>
              <w:left w:val="single" w:sz="4" w:space="0" w:color="auto"/>
              <w:bottom w:val="single" w:sz="4" w:space="0" w:color="auto"/>
              <w:right w:val="single" w:sz="4" w:space="0" w:color="auto"/>
            </w:tcBorders>
          </w:tcPr>
          <w:p w14:paraId="41AD3C90" w14:textId="77777777" w:rsidR="006D316E" w:rsidRPr="003F0776" w:rsidRDefault="006D316E" w:rsidP="00733EA9">
            <w:pPr>
              <w:pStyle w:val="TAH"/>
              <w:rPr>
                <w:rFonts w:eastAsia="SimSun"/>
              </w:rPr>
            </w:pPr>
            <w:r w:rsidRPr="003F0776">
              <w:rPr>
                <w:rFonts w:eastAsia="SimSun" w:hint="eastAsia"/>
              </w:rPr>
              <w:t>C</w:t>
            </w:r>
            <w:r w:rsidRPr="003F0776">
              <w:rPr>
                <w:rFonts w:eastAsia="SimSun"/>
              </w:rPr>
              <w:t>omponent band in order of bands in configuration</w:t>
            </w:r>
            <w:r w:rsidRPr="003F0776">
              <w:rPr>
                <w:rFonts w:eastAsia="SimSun"/>
                <w:vertAlign w:val="superscript"/>
              </w:rPr>
              <w:t>2</w:t>
            </w:r>
          </w:p>
        </w:tc>
      </w:tr>
      <w:tr w:rsidR="006D316E" w:rsidRPr="003F0776" w14:paraId="0837D2EA"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F9FE02A" w14:textId="77777777" w:rsidR="006D316E" w:rsidRPr="003F0776" w:rsidRDefault="006D316E" w:rsidP="00733EA9">
            <w:pPr>
              <w:pStyle w:val="TAC"/>
              <w:rPr>
                <w:rFonts w:eastAsia="SimSun"/>
                <w:lang w:val="en-US" w:eastAsia="ja-JP"/>
              </w:rPr>
            </w:pPr>
            <w:r w:rsidRPr="003F0776">
              <w:rPr>
                <w:rFonts w:eastAsia="SimSun"/>
                <w:lang w:val="sv-SE"/>
              </w:rPr>
              <w:t>CA_n1-n3-n5-n7-n78</w:t>
            </w:r>
          </w:p>
        </w:tc>
        <w:tc>
          <w:tcPr>
            <w:tcW w:w="1185" w:type="dxa"/>
            <w:tcBorders>
              <w:top w:val="single" w:sz="4" w:space="0" w:color="auto"/>
              <w:left w:val="single" w:sz="4" w:space="0" w:color="auto"/>
              <w:bottom w:val="single" w:sz="4" w:space="0" w:color="auto"/>
              <w:right w:val="single" w:sz="4" w:space="0" w:color="auto"/>
            </w:tcBorders>
            <w:vAlign w:val="center"/>
          </w:tcPr>
          <w:p w14:paraId="43678519" w14:textId="77777777" w:rsidR="006D316E" w:rsidRPr="003F0776" w:rsidRDefault="006D316E" w:rsidP="00733EA9">
            <w:pPr>
              <w:pStyle w:val="TAC"/>
              <w:rPr>
                <w:rFonts w:eastAsia="SimSun"/>
                <w:lang w:val="en-US" w:eastAsia="zh-CN"/>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7569E1C0"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7A068280" w14:textId="77777777" w:rsidR="006D316E" w:rsidRPr="003F0776" w:rsidRDefault="006D316E" w:rsidP="00733EA9">
            <w:pPr>
              <w:pStyle w:val="TAC"/>
              <w:rPr>
                <w:rFonts w:eastAsia="SimSun"/>
                <w:lang w:val="en-US" w:eastAsia="zh-CN"/>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66C95D29"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1" w:type="dxa"/>
            <w:tcBorders>
              <w:top w:val="single" w:sz="4" w:space="0" w:color="auto"/>
              <w:left w:val="single" w:sz="4" w:space="0" w:color="auto"/>
              <w:bottom w:val="single" w:sz="4" w:space="0" w:color="auto"/>
              <w:right w:val="single" w:sz="4" w:space="0" w:color="auto"/>
            </w:tcBorders>
            <w:vAlign w:val="center"/>
          </w:tcPr>
          <w:p w14:paraId="5607E70D"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18CD896E"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0A311C7" w14:textId="77777777" w:rsidR="006D316E" w:rsidRPr="003F0776" w:rsidRDefault="006D316E" w:rsidP="00733EA9">
            <w:pPr>
              <w:pStyle w:val="TAC"/>
              <w:rPr>
                <w:rFonts w:eastAsia="SimSun"/>
                <w:lang w:val="en-US" w:eastAsia="ja-JP"/>
              </w:rPr>
            </w:pPr>
            <w:r w:rsidRPr="003F0776">
              <w:rPr>
                <w:rFonts w:eastAsia="SimSun"/>
                <w:lang w:val="sv-SE"/>
              </w:rPr>
              <w:t>CA_n1-n3-n5-n28-n78</w:t>
            </w:r>
          </w:p>
        </w:tc>
        <w:tc>
          <w:tcPr>
            <w:tcW w:w="1185" w:type="dxa"/>
            <w:tcBorders>
              <w:top w:val="single" w:sz="4" w:space="0" w:color="auto"/>
              <w:left w:val="single" w:sz="4" w:space="0" w:color="auto"/>
              <w:bottom w:val="single" w:sz="4" w:space="0" w:color="auto"/>
              <w:right w:val="single" w:sz="4" w:space="0" w:color="auto"/>
            </w:tcBorders>
            <w:vAlign w:val="center"/>
          </w:tcPr>
          <w:p w14:paraId="6AEDF707"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462AAB6C"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6DFF2D04" w14:textId="77777777" w:rsidR="006D316E" w:rsidRPr="003F0776" w:rsidRDefault="006D316E" w:rsidP="00733EA9">
            <w:pPr>
              <w:pStyle w:val="TAC"/>
              <w:rPr>
                <w:rFonts w:eastAsia="SimSun"/>
                <w:lang w:eastAsia="ko-KR"/>
              </w:rPr>
            </w:pPr>
            <w:r w:rsidRPr="003F0776">
              <w:rPr>
                <w:rFonts w:eastAsia="SimSun"/>
                <w:lang w:val="en-US" w:eastAsia="zh-CN"/>
              </w:rPr>
              <w:t>0.2</w:t>
            </w:r>
          </w:p>
        </w:tc>
        <w:tc>
          <w:tcPr>
            <w:tcW w:w="1431" w:type="dxa"/>
            <w:tcBorders>
              <w:top w:val="single" w:sz="4" w:space="0" w:color="auto"/>
              <w:left w:val="single" w:sz="4" w:space="0" w:color="auto"/>
              <w:bottom w:val="single" w:sz="4" w:space="0" w:color="auto"/>
              <w:right w:val="single" w:sz="4" w:space="0" w:color="auto"/>
            </w:tcBorders>
            <w:vAlign w:val="center"/>
          </w:tcPr>
          <w:p w14:paraId="716EEA09" w14:textId="77777777" w:rsidR="006D316E" w:rsidRPr="003F0776" w:rsidRDefault="006D316E" w:rsidP="00733EA9">
            <w:pPr>
              <w:pStyle w:val="TAC"/>
              <w:rPr>
                <w:rFonts w:eastAsia="SimSun"/>
                <w:lang w:val="en-US" w:eastAsia="zh-CN"/>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47155793"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622FCCD9"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01E1170" w14:textId="77777777" w:rsidR="006D316E" w:rsidRPr="003F0776" w:rsidRDefault="006D316E" w:rsidP="00733EA9">
            <w:pPr>
              <w:pStyle w:val="TAC"/>
              <w:rPr>
                <w:rFonts w:eastAsia="SimSun"/>
                <w:lang w:val="sv-SE"/>
              </w:rPr>
            </w:pPr>
            <w:r w:rsidRPr="003F0776">
              <w:rPr>
                <w:rFonts w:eastAsia="SimSun"/>
                <w:lang w:val="en-US" w:eastAsia="ja-JP"/>
              </w:rPr>
              <w:t>CA_n1-n3-n7-n26-n78</w:t>
            </w:r>
          </w:p>
        </w:tc>
        <w:tc>
          <w:tcPr>
            <w:tcW w:w="1185" w:type="dxa"/>
            <w:tcBorders>
              <w:top w:val="single" w:sz="4" w:space="0" w:color="auto"/>
              <w:left w:val="single" w:sz="4" w:space="0" w:color="auto"/>
              <w:bottom w:val="single" w:sz="4" w:space="0" w:color="auto"/>
              <w:right w:val="single" w:sz="4" w:space="0" w:color="auto"/>
            </w:tcBorders>
            <w:vAlign w:val="center"/>
          </w:tcPr>
          <w:p w14:paraId="3C8FAC50"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6ED23C7F"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1267C043" w14:textId="77777777" w:rsidR="006D316E" w:rsidRPr="003F0776" w:rsidRDefault="006D316E" w:rsidP="00733EA9">
            <w:pPr>
              <w:pStyle w:val="TAC"/>
              <w:rPr>
                <w:rFonts w:eastAsia="SimSun"/>
                <w:lang w:eastAsia="ko-KR"/>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31478203"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1" w:type="dxa"/>
            <w:tcBorders>
              <w:top w:val="single" w:sz="4" w:space="0" w:color="auto"/>
              <w:left w:val="single" w:sz="4" w:space="0" w:color="auto"/>
              <w:bottom w:val="single" w:sz="4" w:space="0" w:color="auto"/>
              <w:right w:val="single" w:sz="4" w:space="0" w:color="auto"/>
            </w:tcBorders>
            <w:vAlign w:val="center"/>
          </w:tcPr>
          <w:p w14:paraId="1F53855C"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568A9659"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D28409" w14:textId="77777777" w:rsidR="006D316E" w:rsidRPr="003F0776" w:rsidRDefault="006D316E" w:rsidP="00733EA9">
            <w:pPr>
              <w:pStyle w:val="TAC"/>
              <w:rPr>
                <w:rFonts w:eastAsia="SimSun"/>
                <w:lang w:val="en-US" w:eastAsia="ja-JP"/>
              </w:rPr>
            </w:pPr>
            <w:r w:rsidRPr="003F0776">
              <w:rPr>
                <w:rFonts w:eastAsia="SimSun"/>
                <w:lang w:val="en-US" w:eastAsia="ja-JP"/>
              </w:rPr>
              <w:t>CA_n1-n3-n7-n28-n38</w:t>
            </w:r>
          </w:p>
        </w:tc>
        <w:tc>
          <w:tcPr>
            <w:tcW w:w="1185" w:type="dxa"/>
            <w:tcBorders>
              <w:top w:val="single" w:sz="4" w:space="0" w:color="auto"/>
              <w:left w:val="single" w:sz="4" w:space="0" w:color="auto"/>
              <w:bottom w:val="single" w:sz="4" w:space="0" w:color="auto"/>
              <w:right w:val="single" w:sz="4" w:space="0" w:color="auto"/>
            </w:tcBorders>
            <w:vAlign w:val="center"/>
          </w:tcPr>
          <w:p w14:paraId="4D2039FD" w14:textId="77777777" w:rsidR="006D316E" w:rsidRPr="003F0776" w:rsidRDefault="006D316E" w:rsidP="00733EA9">
            <w:pPr>
              <w:pStyle w:val="TAC"/>
              <w:rPr>
                <w:rFonts w:eastAsia="SimSun"/>
                <w:lang w:val="sv-SE"/>
              </w:rPr>
            </w:pPr>
            <w:r w:rsidRPr="003F0776">
              <w:rPr>
                <w:rFonts w:eastAsia="SimSun"/>
                <w:lang w:val="sv-SE"/>
              </w:rPr>
              <w:t>-</w:t>
            </w:r>
          </w:p>
        </w:tc>
        <w:tc>
          <w:tcPr>
            <w:tcW w:w="1186" w:type="dxa"/>
            <w:tcBorders>
              <w:top w:val="single" w:sz="4" w:space="0" w:color="auto"/>
              <w:left w:val="single" w:sz="4" w:space="0" w:color="auto"/>
              <w:bottom w:val="single" w:sz="4" w:space="0" w:color="auto"/>
              <w:right w:val="single" w:sz="4" w:space="0" w:color="auto"/>
            </w:tcBorders>
            <w:vAlign w:val="center"/>
          </w:tcPr>
          <w:p w14:paraId="685D8E40" w14:textId="77777777" w:rsidR="006D316E" w:rsidRPr="003F0776" w:rsidRDefault="006D316E" w:rsidP="00733EA9">
            <w:pPr>
              <w:pStyle w:val="TAC"/>
              <w:rPr>
                <w:rFonts w:eastAsia="SimSun"/>
                <w:lang w:val="en-US" w:eastAsia="zh-CN"/>
              </w:rPr>
            </w:pPr>
            <w:r w:rsidRPr="003F0776">
              <w:rPr>
                <w:rFonts w:eastAsia="SimSun"/>
                <w:lang w:val="en-US" w:eastAsia="zh-CN"/>
              </w:rPr>
              <w:t>-</w:t>
            </w:r>
          </w:p>
        </w:tc>
        <w:tc>
          <w:tcPr>
            <w:tcW w:w="1430" w:type="dxa"/>
            <w:tcBorders>
              <w:top w:val="single" w:sz="4" w:space="0" w:color="auto"/>
              <w:left w:val="single" w:sz="4" w:space="0" w:color="auto"/>
              <w:bottom w:val="single" w:sz="4" w:space="0" w:color="auto"/>
              <w:right w:val="single" w:sz="4" w:space="0" w:color="auto"/>
            </w:tcBorders>
            <w:vAlign w:val="center"/>
          </w:tcPr>
          <w:p w14:paraId="68272A4E" w14:textId="77777777" w:rsidR="006D316E" w:rsidRPr="003F0776" w:rsidRDefault="006D316E" w:rsidP="00733EA9">
            <w:pPr>
              <w:pStyle w:val="TAC"/>
              <w:rPr>
                <w:rFonts w:eastAsia="SimSun"/>
                <w:lang w:eastAsia="ko-KR"/>
              </w:rPr>
            </w:pPr>
            <w:r w:rsidRPr="003F0776">
              <w:rPr>
                <w:rFonts w:eastAsia="SimSun"/>
                <w:lang w:eastAsia="ko-KR"/>
              </w:rPr>
              <w:t>-</w:t>
            </w:r>
          </w:p>
        </w:tc>
        <w:tc>
          <w:tcPr>
            <w:tcW w:w="1431" w:type="dxa"/>
            <w:tcBorders>
              <w:top w:val="single" w:sz="4" w:space="0" w:color="auto"/>
              <w:left w:val="single" w:sz="4" w:space="0" w:color="auto"/>
              <w:bottom w:val="single" w:sz="4" w:space="0" w:color="auto"/>
              <w:right w:val="single" w:sz="4" w:space="0" w:color="auto"/>
            </w:tcBorders>
            <w:vAlign w:val="center"/>
          </w:tcPr>
          <w:p w14:paraId="418ED23F" w14:textId="77777777" w:rsidR="006D316E" w:rsidRPr="003F0776" w:rsidRDefault="006D316E" w:rsidP="00733EA9">
            <w:pPr>
              <w:pStyle w:val="TAC"/>
              <w:rPr>
                <w:rFonts w:eastAsia="SimSun"/>
                <w:lang w:val="en-US" w:eastAsia="zh-CN"/>
              </w:rPr>
            </w:pPr>
            <w:r w:rsidRPr="003F0776">
              <w:rPr>
                <w:rFonts w:eastAsia="SimSun" w:cs="Arial"/>
                <w:szCs w:val="18"/>
                <w:lang w:val="en-US" w:eastAsia="ja-JP"/>
              </w:rPr>
              <w:t>0.2</w:t>
            </w:r>
          </w:p>
        </w:tc>
        <w:tc>
          <w:tcPr>
            <w:tcW w:w="1431" w:type="dxa"/>
            <w:tcBorders>
              <w:top w:val="single" w:sz="4" w:space="0" w:color="auto"/>
              <w:left w:val="single" w:sz="4" w:space="0" w:color="auto"/>
              <w:bottom w:val="single" w:sz="4" w:space="0" w:color="auto"/>
              <w:right w:val="single" w:sz="4" w:space="0" w:color="auto"/>
            </w:tcBorders>
            <w:vAlign w:val="center"/>
          </w:tcPr>
          <w:p w14:paraId="1F24818C" w14:textId="77777777" w:rsidR="006D316E" w:rsidRPr="003F0776" w:rsidRDefault="006D316E" w:rsidP="00733EA9">
            <w:pPr>
              <w:pStyle w:val="TAC"/>
              <w:rPr>
                <w:rFonts w:eastAsia="SimSun"/>
                <w:lang w:val="en-US" w:eastAsia="zh-CN"/>
              </w:rPr>
            </w:pPr>
            <w:r w:rsidRPr="003F0776">
              <w:rPr>
                <w:rFonts w:eastAsia="SimSun"/>
                <w:lang w:val="en-US" w:eastAsia="zh-CN"/>
              </w:rPr>
              <w:t>-</w:t>
            </w:r>
          </w:p>
        </w:tc>
      </w:tr>
      <w:tr w:rsidR="006D316E" w:rsidRPr="003F0776" w14:paraId="3F505107"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DB6C0E8" w14:textId="77777777" w:rsidR="006D316E" w:rsidRPr="003F0776" w:rsidRDefault="006D316E" w:rsidP="00733EA9">
            <w:pPr>
              <w:pStyle w:val="TAC"/>
              <w:rPr>
                <w:rFonts w:eastAsia="SimSun"/>
              </w:rPr>
            </w:pPr>
            <w:r w:rsidRPr="003F0776">
              <w:rPr>
                <w:rFonts w:eastAsia="SimSun"/>
                <w:lang w:val="en-US" w:eastAsia="ja-JP"/>
              </w:rPr>
              <w:t>CA_n1-n3-n7-n28-n78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133F54" w14:textId="77777777" w:rsidR="006D316E" w:rsidRPr="003F0776" w:rsidRDefault="006D316E" w:rsidP="00733EA9">
            <w:pPr>
              <w:pStyle w:val="TAC"/>
              <w:rPr>
                <w:rFonts w:eastAsia="SimSun"/>
                <w:lang w:eastAsia="zh-CN"/>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08713217" w14:textId="77777777" w:rsidR="006D316E" w:rsidRPr="003F0776" w:rsidRDefault="006D316E" w:rsidP="00733EA9">
            <w:pPr>
              <w:pStyle w:val="TAC"/>
              <w:rPr>
                <w:rFonts w:eastAsia="SimSun"/>
                <w:lang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hideMark/>
          </w:tcPr>
          <w:p w14:paraId="799B5526" w14:textId="77777777" w:rsidR="006D316E" w:rsidRPr="003F0776" w:rsidRDefault="006D316E" w:rsidP="00733EA9">
            <w:pPr>
              <w:pStyle w:val="TAC"/>
              <w:rPr>
                <w:rFonts w:eastAsia="SimSun"/>
                <w:lang w:eastAsia="zh-CN"/>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571E86DE" w14:textId="77777777" w:rsidR="006D316E" w:rsidRPr="003F0776" w:rsidRDefault="006D316E" w:rsidP="00733EA9">
            <w:pPr>
              <w:pStyle w:val="TAC"/>
              <w:rPr>
                <w:rFonts w:eastAsia="SimSun"/>
                <w:lang w:eastAsia="zh-CN"/>
              </w:rPr>
            </w:pPr>
            <w:r w:rsidRPr="003F0776">
              <w:rPr>
                <w:rFonts w:eastAsia="SimSun" w:hint="eastAsia"/>
                <w:lang w:val="en-US" w:eastAsia="zh-CN"/>
              </w:rPr>
              <w:t>0</w:t>
            </w:r>
            <w:r w:rsidRPr="003F0776">
              <w:rPr>
                <w:rFonts w:eastAsia="SimSun"/>
                <w:lang w:val="en-US" w:eastAsia="zh-CN"/>
              </w:rPr>
              <w:t>.2</w:t>
            </w:r>
          </w:p>
        </w:tc>
        <w:tc>
          <w:tcPr>
            <w:tcW w:w="1431" w:type="dxa"/>
            <w:tcBorders>
              <w:top w:val="single" w:sz="4" w:space="0" w:color="auto"/>
              <w:left w:val="single" w:sz="4" w:space="0" w:color="auto"/>
              <w:bottom w:val="single" w:sz="4" w:space="0" w:color="auto"/>
              <w:right w:val="single" w:sz="4" w:space="0" w:color="auto"/>
            </w:tcBorders>
            <w:vAlign w:val="center"/>
          </w:tcPr>
          <w:p w14:paraId="4928DA6D" w14:textId="77777777" w:rsidR="006D316E" w:rsidRPr="003F0776" w:rsidRDefault="006D316E" w:rsidP="00733EA9">
            <w:pPr>
              <w:pStyle w:val="TAC"/>
              <w:rPr>
                <w:rFonts w:eastAsia="SimSun"/>
                <w:lang w:eastAsia="zh-CN"/>
              </w:rPr>
            </w:pPr>
            <w:r w:rsidRPr="003F0776">
              <w:rPr>
                <w:rFonts w:eastAsia="SimSun" w:hint="eastAsia"/>
                <w:lang w:val="en-US" w:eastAsia="zh-CN"/>
              </w:rPr>
              <w:t>0</w:t>
            </w:r>
            <w:r w:rsidRPr="003F0776">
              <w:rPr>
                <w:rFonts w:eastAsia="SimSun"/>
                <w:lang w:val="en-US" w:eastAsia="zh-CN"/>
              </w:rPr>
              <w:t>.5</w:t>
            </w:r>
          </w:p>
        </w:tc>
      </w:tr>
      <w:tr w:rsidR="006D316E" w:rsidRPr="003F0776" w14:paraId="4E7D1DA3"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74153AF" w14:textId="77777777" w:rsidR="006D316E" w:rsidRPr="003F0776" w:rsidRDefault="006D316E" w:rsidP="00733EA9">
            <w:pPr>
              <w:pStyle w:val="TAC"/>
              <w:rPr>
                <w:rFonts w:eastAsia="SimSun"/>
                <w:lang w:val="en-US" w:eastAsia="ja-JP"/>
              </w:rPr>
            </w:pPr>
            <w:r w:rsidRPr="00947CCC">
              <w:rPr>
                <w:rFonts w:eastAsia="SimSun"/>
                <w:lang w:val="en-US" w:eastAsia="ja-JP"/>
              </w:rPr>
              <w:t>CA_n1-n3-n7-n40-n78</w:t>
            </w:r>
          </w:p>
        </w:tc>
        <w:tc>
          <w:tcPr>
            <w:tcW w:w="1185" w:type="dxa"/>
            <w:tcBorders>
              <w:top w:val="single" w:sz="4" w:space="0" w:color="auto"/>
              <w:left w:val="single" w:sz="4" w:space="0" w:color="auto"/>
              <w:bottom w:val="single" w:sz="4" w:space="0" w:color="auto"/>
              <w:right w:val="single" w:sz="4" w:space="0" w:color="auto"/>
            </w:tcBorders>
            <w:vAlign w:val="center"/>
          </w:tcPr>
          <w:p w14:paraId="703427C1"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1BE60662"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628FAD66" w14:textId="77777777" w:rsidR="006D316E" w:rsidRPr="003F0776" w:rsidRDefault="006D316E" w:rsidP="00733EA9">
            <w:pPr>
              <w:pStyle w:val="TAC"/>
              <w:rPr>
                <w:rFonts w:eastAsia="SimSun"/>
                <w:lang w:eastAsia="ko-KR"/>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3CFC0D0E" w14:textId="77777777" w:rsidR="006D316E" w:rsidRPr="003F0776" w:rsidRDefault="006D316E" w:rsidP="00733EA9">
            <w:pPr>
              <w:pStyle w:val="TAC"/>
              <w:rPr>
                <w:rFonts w:eastAsia="SimSun"/>
                <w:lang w:val="en-US" w:eastAsia="zh-CN"/>
              </w:rPr>
            </w:pPr>
            <w:r>
              <w:rPr>
                <w:rFonts w:eastAsia="SimSun"/>
                <w:lang w:val="en-US" w:eastAsia="zh-CN"/>
              </w:rPr>
              <w:t>0.3</w:t>
            </w:r>
          </w:p>
        </w:tc>
        <w:tc>
          <w:tcPr>
            <w:tcW w:w="1431" w:type="dxa"/>
            <w:tcBorders>
              <w:top w:val="single" w:sz="4" w:space="0" w:color="auto"/>
              <w:left w:val="single" w:sz="4" w:space="0" w:color="auto"/>
              <w:bottom w:val="single" w:sz="4" w:space="0" w:color="auto"/>
              <w:right w:val="single" w:sz="4" w:space="0" w:color="auto"/>
            </w:tcBorders>
            <w:vAlign w:val="center"/>
          </w:tcPr>
          <w:p w14:paraId="2C8D9440" w14:textId="77777777" w:rsidR="006D316E" w:rsidRPr="003F0776" w:rsidRDefault="006D316E" w:rsidP="00733EA9">
            <w:pPr>
              <w:pStyle w:val="TAC"/>
              <w:rPr>
                <w:rFonts w:eastAsia="SimSun"/>
                <w:lang w:val="en-US" w:eastAsia="zh-CN"/>
              </w:rPr>
            </w:pPr>
            <w:r>
              <w:rPr>
                <w:rFonts w:eastAsia="SimSun"/>
                <w:lang w:val="en-US" w:eastAsia="zh-CN"/>
              </w:rPr>
              <w:t>0.5</w:t>
            </w:r>
          </w:p>
        </w:tc>
      </w:tr>
      <w:tr w:rsidR="006D316E" w:rsidRPr="003F0776" w14:paraId="3E7A0825"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0E6CD82" w14:textId="77777777" w:rsidR="006D316E" w:rsidRPr="003F0776" w:rsidRDefault="006D316E" w:rsidP="00733EA9">
            <w:pPr>
              <w:pStyle w:val="TAC"/>
              <w:rPr>
                <w:rFonts w:eastAsia="SimSun"/>
                <w:lang w:val="en-US" w:eastAsia="ja-JP"/>
              </w:rPr>
            </w:pPr>
            <w:r w:rsidRPr="003F0776">
              <w:rPr>
                <w:rFonts w:eastAsia="SimSun"/>
                <w:lang w:val="en-US" w:eastAsia="ja-JP"/>
              </w:rPr>
              <w:t>CA_n1-n3-n7-n67-n78</w:t>
            </w:r>
          </w:p>
        </w:tc>
        <w:tc>
          <w:tcPr>
            <w:tcW w:w="1185" w:type="dxa"/>
            <w:tcBorders>
              <w:top w:val="single" w:sz="4" w:space="0" w:color="auto"/>
              <w:left w:val="single" w:sz="4" w:space="0" w:color="auto"/>
              <w:bottom w:val="single" w:sz="4" w:space="0" w:color="auto"/>
              <w:right w:val="single" w:sz="4" w:space="0" w:color="auto"/>
            </w:tcBorders>
            <w:vAlign w:val="center"/>
          </w:tcPr>
          <w:p w14:paraId="2166BF28"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7DC02D94"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50A194FB" w14:textId="77777777" w:rsidR="006D316E" w:rsidRPr="003F0776" w:rsidRDefault="006D316E" w:rsidP="00733EA9">
            <w:pPr>
              <w:pStyle w:val="TAC"/>
              <w:rPr>
                <w:rFonts w:eastAsia="SimSun"/>
                <w:lang w:eastAsia="ko-KR"/>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61DD31BB"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1" w:type="dxa"/>
            <w:tcBorders>
              <w:top w:val="single" w:sz="4" w:space="0" w:color="auto"/>
              <w:left w:val="single" w:sz="4" w:space="0" w:color="auto"/>
              <w:bottom w:val="single" w:sz="4" w:space="0" w:color="auto"/>
              <w:right w:val="single" w:sz="4" w:space="0" w:color="auto"/>
            </w:tcBorders>
            <w:vAlign w:val="center"/>
          </w:tcPr>
          <w:p w14:paraId="7DC9B6E2"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6F1C3F96"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A9739A6" w14:textId="77777777" w:rsidR="006D316E" w:rsidRPr="003F0776" w:rsidRDefault="006D316E" w:rsidP="00733EA9">
            <w:pPr>
              <w:pStyle w:val="TAC"/>
              <w:rPr>
                <w:rFonts w:eastAsia="SimSun"/>
                <w:lang w:val="en-US" w:eastAsia="ja-JP"/>
              </w:rPr>
            </w:pPr>
            <w:r w:rsidRPr="008308F1">
              <w:rPr>
                <w:rFonts w:eastAsia="SimSun"/>
                <w:lang w:val="en-US" w:eastAsia="ja-JP"/>
              </w:rPr>
              <w:t>CA_n1-n3-n7-n78-n105</w:t>
            </w:r>
          </w:p>
        </w:tc>
        <w:tc>
          <w:tcPr>
            <w:tcW w:w="1185" w:type="dxa"/>
            <w:tcBorders>
              <w:top w:val="single" w:sz="4" w:space="0" w:color="auto"/>
              <w:left w:val="single" w:sz="4" w:space="0" w:color="auto"/>
              <w:bottom w:val="single" w:sz="4" w:space="0" w:color="auto"/>
              <w:right w:val="single" w:sz="4" w:space="0" w:color="auto"/>
            </w:tcBorders>
            <w:vAlign w:val="center"/>
          </w:tcPr>
          <w:p w14:paraId="468B76B6"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6F56030C"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51BFE8E1" w14:textId="77777777" w:rsidR="006D316E" w:rsidRPr="003F0776" w:rsidRDefault="006D316E" w:rsidP="00733EA9">
            <w:pPr>
              <w:pStyle w:val="TAC"/>
              <w:rPr>
                <w:rFonts w:eastAsia="SimSun"/>
                <w:lang w:eastAsia="ko-KR"/>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4A55F3F4" w14:textId="77777777" w:rsidR="006D316E" w:rsidRPr="003F0776" w:rsidRDefault="006D316E" w:rsidP="00733EA9">
            <w:pPr>
              <w:pStyle w:val="TAC"/>
              <w:rPr>
                <w:rFonts w:eastAsia="SimSun"/>
                <w:lang w:val="en-US" w:eastAsia="zh-CN"/>
              </w:rPr>
            </w:pPr>
            <w:r>
              <w:rPr>
                <w:rFonts w:eastAsia="SimSun"/>
                <w:lang w:val="en-US" w:eastAsia="zh-CN"/>
              </w:rPr>
              <w:t>0.5</w:t>
            </w:r>
          </w:p>
        </w:tc>
        <w:tc>
          <w:tcPr>
            <w:tcW w:w="1431" w:type="dxa"/>
            <w:tcBorders>
              <w:top w:val="single" w:sz="4" w:space="0" w:color="auto"/>
              <w:left w:val="single" w:sz="4" w:space="0" w:color="auto"/>
              <w:bottom w:val="single" w:sz="4" w:space="0" w:color="auto"/>
              <w:right w:val="single" w:sz="4" w:space="0" w:color="auto"/>
            </w:tcBorders>
            <w:vAlign w:val="center"/>
          </w:tcPr>
          <w:p w14:paraId="5E7CA6EA" w14:textId="77777777" w:rsidR="006D316E" w:rsidRPr="003F0776" w:rsidRDefault="006D316E" w:rsidP="00733EA9">
            <w:pPr>
              <w:pStyle w:val="TAC"/>
              <w:rPr>
                <w:rFonts w:eastAsia="SimSun"/>
                <w:lang w:val="en-US" w:eastAsia="zh-CN"/>
              </w:rPr>
            </w:pPr>
            <w:r>
              <w:rPr>
                <w:rFonts w:eastAsia="SimSun"/>
                <w:lang w:val="en-US" w:eastAsia="zh-CN"/>
              </w:rPr>
              <w:t>0.3</w:t>
            </w:r>
          </w:p>
        </w:tc>
      </w:tr>
      <w:tr w:rsidR="006D316E" w:rsidRPr="003F0776" w14:paraId="3DCE9949"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C062DE" w14:textId="77777777" w:rsidR="006D316E" w:rsidRPr="003F0776" w:rsidRDefault="006D316E" w:rsidP="00733EA9">
            <w:pPr>
              <w:pStyle w:val="TAC"/>
              <w:rPr>
                <w:rFonts w:eastAsia="SimSun"/>
                <w:lang w:val="en-US" w:eastAsia="ja-JP"/>
              </w:rPr>
            </w:pPr>
            <w:r w:rsidRPr="003F0776">
              <w:rPr>
                <w:rFonts w:eastAsia="SimSun"/>
                <w:lang w:val="en-US" w:eastAsia="ja-JP"/>
              </w:rPr>
              <w:t>CA_n1-n3-n7-n75-n78</w:t>
            </w:r>
          </w:p>
        </w:tc>
        <w:tc>
          <w:tcPr>
            <w:tcW w:w="1185" w:type="dxa"/>
            <w:tcBorders>
              <w:top w:val="single" w:sz="4" w:space="0" w:color="auto"/>
              <w:left w:val="single" w:sz="4" w:space="0" w:color="auto"/>
              <w:bottom w:val="single" w:sz="4" w:space="0" w:color="auto"/>
              <w:right w:val="single" w:sz="4" w:space="0" w:color="auto"/>
            </w:tcBorders>
            <w:vAlign w:val="center"/>
          </w:tcPr>
          <w:p w14:paraId="549D9E69"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3DD31216"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6569BE11" w14:textId="77777777" w:rsidR="006D316E" w:rsidRPr="003F0776" w:rsidRDefault="006D316E" w:rsidP="00733EA9">
            <w:pPr>
              <w:pStyle w:val="TAC"/>
              <w:rPr>
                <w:rFonts w:eastAsia="SimSun"/>
                <w:lang w:eastAsia="ko-KR"/>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24AD777B"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1" w:type="dxa"/>
            <w:tcBorders>
              <w:top w:val="single" w:sz="4" w:space="0" w:color="auto"/>
              <w:left w:val="single" w:sz="4" w:space="0" w:color="auto"/>
              <w:bottom w:val="single" w:sz="4" w:space="0" w:color="auto"/>
              <w:right w:val="single" w:sz="4" w:space="0" w:color="auto"/>
            </w:tcBorders>
            <w:vAlign w:val="center"/>
          </w:tcPr>
          <w:p w14:paraId="2DCD7357"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0877A75F"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9DB66B4" w14:textId="77777777" w:rsidR="006D316E" w:rsidRPr="003F0776" w:rsidRDefault="006D316E" w:rsidP="00733EA9">
            <w:pPr>
              <w:pStyle w:val="TAC"/>
              <w:rPr>
                <w:rFonts w:eastAsia="SimSun"/>
                <w:lang w:val="en-US" w:eastAsia="ja-JP"/>
              </w:rPr>
            </w:pPr>
            <w:r w:rsidRPr="003F0776">
              <w:rPr>
                <w:rFonts w:eastAsia="SimSun" w:hint="eastAsia"/>
                <w:lang w:val="en-US" w:eastAsia="ja-JP"/>
              </w:rPr>
              <w:t>C</w:t>
            </w:r>
            <w:r w:rsidRPr="003F0776">
              <w:rPr>
                <w:rFonts w:eastAsia="SimSun"/>
                <w:lang w:val="en-US" w:eastAsia="ja-JP"/>
              </w:rPr>
              <w:t>A_n1-n3-n28-n41-n77</w:t>
            </w:r>
          </w:p>
        </w:tc>
        <w:tc>
          <w:tcPr>
            <w:tcW w:w="1185" w:type="dxa"/>
            <w:tcBorders>
              <w:top w:val="single" w:sz="4" w:space="0" w:color="auto"/>
              <w:left w:val="single" w:sz="4" w:space="0" w:color="auto"/>
              <w:bottom w:val="single" w:sz="4" w:space="0" w:color="auto"/>
              <w:right w:val="single" w:sz="4" w:space="0" w:color="auto"/>
            </w:tcBorders>
            <w:vAlign w:val="center"/>
          </w:tcPr>
          <w:p w14:paraId="30FFD16C"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6111E164"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0" w:type="dxa"/>
            <w:tcBorders>
              <w:top w:val="single" w:sz="4" w:space="0" w:color="auto"/>
              <w:left w:val="single" w:sz="4" w:space="0" w:color="auto"/>
              <w:bottom w:val="single" w:sz="4" w:space="0" w:color="auto"/>
              <w:right w:val="single" w:sz="4" w:space="0" w:color="auto"/>
            </w:tcBorders>
            <w:vAlign w:val="center"/>
          </w:tcPr>
          <w:p w14:paraId="0600AC46" w14:textId="77777777" w:rsidR="006D316E" w:rsidRPr="003F0776" w:rsidRDefault="006D316E" w:rsidP="00733EA9">
            <w:pPr>
              <w:pStyle w:val="TAC"/>
              <w:rPr>
                <w:rFonts w:eastAsia="SimSun"/>
                <w:lang w:eastAsia="ko-KR"/>
              </w:rPr>
            </w:pPr>
            <w:r w:rsidRPr="003F0776">
              <w:rPr>
                <w:rFonts w:eastAsia="SimSun"/>
                <w:lang w:val="sv-SE"/>
              </w:rPr>
              <w:t>0.2</w:t>
            </w:r>
          </w:p>
        </w:tc>
        <w:tc>
          <w:tcPr>
            <w:tcW w:w="1431" w:type="dxa"/>
            <w:tcBorders>
              <w:top w:val="single" w:sz="4" w:space="0" w:color="auto"/>
              <w:left w:val="single" w:sz="4" w:space="0" w:color="auto"/>
              <w:bottom w:val="single" w:sz="4" w:space="0" w:color="auto"/>
              <w:right w:val="single" w:sz="4" w:space="0" w:color="auto"/>
            </w:tcBorders>
            <w:vAlign w:val="center"/>
          </w:tcPr>
          <w:p w14:paraId="62DD9EF8" w14:textId="77777777" w:rsidR="006D316E" w:rsidRPr="003F0776" w:rsidRDefault="006D316E" w:rsidP="00733EA9">
            <w:pPr>
              <w:pStyle w:val="TAC"/>
              <w:rPr>
                <w:rFonts w:eastAsia="SimSun"/>
                <w:lang w:val="en-US" w:eastAsia="zh-CN"/>
              </w:rPr>
            </w:pPr>
            <w:r w:rsidRPr="003F0776">
              <w:rPr>
                <w:rFonts w:eastAsia="SimSun" w:hint="eastAsia"/>
                <w:lang w:val="en-US" w:eastAsia="ja-JP"/>
              </w:rPr>
              <w:t>0</w:t>
            </w:r>
            <w:r w:rsidRPr="003F0776">
              <w:rPr>
                <w:rFonts w:eastAsia="SimSun"/>
                <w:vertAlign w:val="superscript"/>
                <w:lang w:val="en-US" w:eastAsia="ja-JP"/>
              </w:rPr>
              <w:t>3</w:t>
            </w:r>
            <w:r w:rsidRPr="003F0776">
              <w:rPr>
                <w:rFonts w:eastAsia="SimSun"/>
                <w:lang w:val="en-US" w:eastAsia="ja-JP"/>
              </w:rPr>
              <w:t>/0.5</w:t>
            </w:r>
            <w:r w:rsidRPr="003F0776">
              <w:rPr>
                <w:rFonts w:eastAsia="SimSun"/>
                <w:vertAlign w:val="superscript"/>
                <w:lang w:val="en-US" w:eastAsia="ja-JP"/>
              </w:rPr>
              <w:t>4</w:t>
            </w:r>
          </w:p>
        </w:tc>
        <w:tc>
          <w:tcPr>
            <w:tcW w:w="1431" w:type="dxa"/>
            <w:tcBorders>
              <w:top w:val="single" w:sz="4" w:space="0" w:color="auto"/>
              <w:left w:val="single" w:sz="4" w:space="0" w:color="auto"/>
              <w:bottom w:val="single" w:sz="4" w:space="0" w:color="auto"/>
              <w:right w:val="single" w:sz="4" w:space="0" w:color="auto"/>
            </w:tcBorders>
            <w:vAlign w:val="center"/>
          </w:tcPr>
          <w:p w14:paraId="6B286A01"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2E2E3435"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15C967D" w14:textId="77777777" w:rsidR="006D316E" w:rsidRPr="003F0776" w:rsidRDefault="006D316E" w:rsidP="00733EA9">
            <w:pPr>
              <w:pStyle w:val="TAC"/>
              <w:rPr>
                <w:rFonts w:eastAsia="SimSun"/>
                <w:lang w:val="en-US" w:eastAsia="ja-JP"/>
              </w:rPr>
            </w:pPr>
            <w:r w:rsidRPr="003F0776">
              <w:rPr>
                <w:rFonts w:eastAsia="SimSun"/>
              </w:rPr>
              <w:t>CA_n1-n3-n28-n41-n79</w:t>
            </w:r>
          </w:p>
        </w:tc>
        <w:tc>
          <w:tcPr>
            <w:tcW w:w="1185" w:type="dxa"/>
            <w:tcBorders>
              <w:top w:val="single" w:sz="4" w:space="0" w:color="auto"/>
              <w:left w:val="single" w:sz="4" w:space="0" w:color="auto"/>
              <w:bottom w:val="single" w:sz="4" w:space="0" w:color="auto"/>
              <w:right w:val="single" w:sz="4" w:space="0" w:color="auto"/>
            </w:tcBorders>
            <w:vAlign w:val="center"/>
          </w:tcPr>
          <w:p w14:paraId="08063558" w14:textId="77777777" w:rsidR="006D316E" w:rsidRPr="003F0776" w:rsidRDefault="006D316E" w:rsidP="00733EA9">
            <w:pPr>
              <w:pStyle w:val="TAC"/>
              <w:rPr>
                <w:rFonts w:eastAsia="SimSun"/>
                <w:lang w:val="sv-SE"/>
              </w:rPr>
            </w:pPr>
            <w:r w:rsidRPr="003F0776">
              <w:rPr>
                <w:rFonts w:eastAsia="SimSun"/>
                <w:lang w:val="sv-SE"/>
              </w:rPr>
              <w:t>-</w:t>
            </w:r>
          </w:p>
        </w:tc>
        <w:tc>
          <w:tcPr>
            <w:tcW w:w="1186" w:type="dxa"/>
            <w:tcBorders>
              <w:top w:val="single" w:sz="4" w:space="0" w:color="auto"/>
              <w:left w:val="single" w:sz="4" w:space="0" w:color="auto"/>
              <w:bottom w:val="single" w:sz="4" w:space="0" w:color="auto"/>
              <w:right w:val="single" w:sz="4" w:space="0" w:color="auto"/>
            </w:tcBorders>
            <w:vAlign w:val="center"/>
          </w:tcPr>
          <w:p w14:paraId="7139353A" w14:textId="77777777" w:rsidR="006D316E" w:rsidRPr="003F0776" w:rsidRDefault="006D316E" w:rsidP="00733EA9">
            <w:pPr>
              <w:pStyle w:val="TAC"/>
              <w:rPr>
                <w:rFonts w:eastAsia="SimSun"/>
                <w:lang w:val="en-US" w:eastAsia="zh-CN"/>
              </w:rPr>
            </w:pPr>
            <w:r w:rsidRPr="003F0776">
              <w:rPr>
                <w:rFonts w:eastAsia="SimSun"/>
                <w:lang w:val="en-US" w:eastAsia="zh-CN"/>
              </w:rPr>
              <w:t>-</w:t>
            </w:r>
          </w:p>
        </w:tc>
        <w:tc>
          <w:tcPr>
            <w:tcW w:w="1430" w:type="dxa"/>
            <w:tcBorders>
              <w:top w:val="single" w:sz="4" w:space="0" w:color="auto"/>
              <w:left w:val="single" w:sz="4" w:space="0" w:color="auto"/>
              <w:bottom w:val="single" w:sz="4" w:space="0" w:color="auto"/>
              <w:right w:val="single" w:sz="4" w:space="0" w:color="auto"/>
            </w:tcBorders>
            <w:vAlign w:val="center"/>
          </w:tcPr>
          <w:p w14:paraId="3ABBDE1E" w14:textId="77777777" w:rsidR="006D316E" w:rsidRPr="003F0776" w:rsidRDefault="006D316E" w:rsidP="00733EA9">
            <w:pPr>
              <w:pStyle w:val="TAC"/>
              <w:rPr>
                <w:rFonts w:eastAsia="SimSun"/>
                <w:lang w:eastAsia="ko-KR"/>
              </w:rPr>
            </w:pPr>
            <w:r w:rsidRPr="003F0776">
              <w:rPr>
                <w:rFonts w:eastAsia="SimSun"/>
                <w:lang w:val="en-US" w:eastAsia="zh-CN"/>
              </w:rPr>
              <w:t>0.2</w:t>
            </w:r>
          </w:p>
        </w:tc>
        <w:tc>
          <w:tcPr>
            <w:tcW w:w="1431" w:type="dxa"/>
            <w:tcBorders>
              <w:top w:val="single" w:sz="4" w:space="0" w:color="auto"/>
              <w:left w:val="single" w:sz="4" w:space="0" w:color="auto"/>
              <w:bottom w:val="single" w:sz="4" w:space="0" w:color="auto"/>
              <w:right w:val="single" w:sz="4" w:space="0" w:color="auto"/>
            </w:tcBorders>
            <w:vAlign w:val="center"/>
          </w:tcPr>
          <w:p w14:paraId="5444FC0A" w14:textId="77777777" w:rsidR="006D316E" w:rsidRPr="003F0776" w:rsidRDefault="006D316E" w:rsidP="00733EA9">
            <w:pPr>
              <w:pStyle w:val="TAC"/>
              <w:rPr>
                <w:rFonts w:eastAsia="SimSun"/>
                <w:lang w:val="en-US" w:eastAsia="zh-CN"/>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7585EEFC"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2CA6C1C9"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D959611" w14:textId="77777777" w:rsidR="006D316E" w:rsidRPr="003F0776" w:rsidRDefault="006D316E" w:rsidP="00733EA9">
            <w:pPr>
              <w:pStyle w:val="TAC"/>
              <w:rPr>
                <w:rFonts w:eastAsia="SimSun"/>
                <w:lang w:val="en-US" w:eastAsia="ja-JP"/>
              </w:rPr>
            </w:pPr>
            <w:r w:rsidRPr="003F0776">
              <w:rPr>
                <w:rFonts w:eastAsia="SimSun"/>
              </w:rPr>
              <w:t>CA_n1-n3-n28-n77-n79</w:t>
            </w:r>
          </w:p>
        </w:tc>
        <w:tc>
          <w:tcPr>
            <w:tcW w:w="1185" w:type="dxa"/>
            <w:tcBorders>
              <w:top w:val="single" w:sz="4" w:space="0" w:color="auto"/>
              <w:left w:val="single" w:sz="4" w:space="0" w:color="auto"/>
              <w:bottom w:val="single" w:sz="4" w:space="0" w:color="auto"/>
              <w:right w:val="single" w:sz="4" w:space="0" w:color="auto"/>
            </w:tcBorders>
            <w:vAlign w:val="center"/>
          </w:tcPr>
          <w:p w14:paraId="2EAAE896"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6DA9973C"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1E1BC359" w14:textId="77777777" w:rsidR="006D316E" w:rsidRPr="003F0776" w:rsidRDefault="006D316E" w:rsidP="00733EA9">
            <w:pPr>
              <w:pStyle w:val="TAC"/>
              <w:rPr>
                <w:rFonts w:eastAsia="SimSun"/>
                <w:lang w:eastAsia="ko-KR"/>
              </w:rPr>
            </w:pPr>
            <w:r w:rsidRPr="003F0776">
              <w:rPr>
                <w:rFonts w:eastAsia="SimSun"/>
                <w:lang w:val="en-US" w:eastAsia="zh-CN"/>
              </w:rPr>
              <w:t>0.2</w:t>
            </w:r>
          </w:p>
        </w:tc>
        <w:tc>
          <w:tcPr>
            <w:tcW w:w="1431" w:type="dxa"/>
            <w:tcBorders>
              <w:top w:val="single" w:sz="4" w:space="0" w:color="auto"/>
              <w:left w:val="single" w:sz="4" w:space="0" w:color="auto"/>
              <w:bottom w:val="single" w:sz="4" w:space="0" w:color="auto"/>
              <w:right w:val="single" w:sz="4" w:space="0" w:color="auto"/>
            </w:tcBorders>
            <w:vAlign w:val="center"/>
          </w:tcPr>
          <w:p w14:paraId="2A21EC33" w14:textId="77777777" w:rsidR="006D316E" w:rsidRPr="003F0776" w:rsidRDefault="006D316E" w:rsidP="00733EA9">
            <w:pPr>
              <w:pStyle w:val="TAC"/>
              <w:rPr>
                <w:rFonts w:eastAsia="SimSun"/>
                <w:lang w:val="en-US" w:eastAsia="zh-CN"/>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726F2336"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1F01335E"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464F68B" w14:textId="77777777" w:rsidR="006D316E" w:rsidRPr="003F0776" w:rsidRDefault="006D316E" w:rsidP="00733EA9">
            <w:pPr>
              <w:pStyle w:val="TAC"/>
              <w:rPr>
                <w:rFonts w:eastAsia="SimSun"/>
              </w:rPr>
            </w:pPr>
            <w:r w:rsidRPr="003F0776">
              <w:rPr>
                <w:rFonts w:eastAsia="SimSun"/>
              </w:rPr>
              <w:t>CA_n1-n3-n40-n78-n105</w:t>
            </w:r>
          </w:p>
        </w:tc>
        <w:tc>
          <w:tcPr>
            <w:tcW w:w="1185" w:type="dxa"/>
            <w:tcBorders>
              <w:top w:val="single" w:sz="4" w:space="0" w:color="auto"/>
              <w:left w:val="single" w:sz="4" w:space="0" w:color="auto"/>
              <w:bottom w:val="single" w:sz="4" w:space="0" w:color="auto"/>
              <w:right w:val="single" w:sz="4" w:space="0" w:color="auto"/>
            </w:tcBorders>
            <w:vAlign w:val="center"/>
          </w:tcPr>
          <w:p w14:paraId="0052E0A8"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06813C51"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26F39425" w14:textId="77777777" w:rsidR="006D316E" w:rsidRPr="003F0776" w:rsidRDefault="006D316E" w:rsidP="00733EA9">
            <w:pPr>
              <w:pStyle w:val="TAC"/>
              <w:rPr>
                <w:rFonts w:eastAsia="SimSun"/>
                <w:lang w:val="en-US" w:eastAsia="zh-CN"/>
              </w:rPr>
            </w:pPr>
            <w:r w:rsidRPr="003F0776">
              <w:rPr>
                <w:rFonts w:eastAsia="SimSun"/>
                <w:lang w:val="en-US" w:eastAsia="zh-CN"/>
              </w:rPr>
              <w:t>0.2</w:t>
            </w:r>
          </w:p>
        </w:tc>
        <w:tc>
          <w:tcPr>
            <w:tcW w:w="1431" w:type="dxa"/>
            <w:tcBorders>
              <w:top w:val="single" w:sz="4" w:space="0" w:color="auto"/>
              <w:left w:val="single" w:sz="4" w:space="0" w:color="auto"/>
              <w:bottom w:val="single" w:sz="4" w:space="0" w:color="auto"/>
              <w:right w:val="single" w:sz="4" w:space="0" w:color="auto"/>
            </w:tcBorders>
            <w:vAlign w:val="center"/>
          </w:tcPr>
          <w:p w14:paraId="69871170" w14:textId="77777777" w:rsidR="006D316E" w:rsidRPr="003F0776" w:rsidRDefault="006D316E" w:rsidP="00733EA9">
            <w:pPr>
              <w:pStyle w:val="TAC"/>
              <w:rPr>
                <w:rFonts w:eastAsia="SimSun"/>
                <w:lang w:eastAsia="ko-KR"/>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7DB4DFF8"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r>
      <w:tr w:rsidR="006D316E" w:rsidRPr="003F0776" w14:paraId="53FBEF5B"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C1C63CF" w14:textId="77777777" w:rsidR="006D316E" w:rsidRPr="003F0776" w:rsidRDefault="006D316E" w:rsidP="00733EA9">
            <w:pPr>
              <w:pStyle w:val="TAC"/>
              <w:rPr>
                <w:rFonts w:eastAsia="SimSun"/>
                <w:lang w:val="en-US" w:eastAsia="ja-JP"/>
              </w:rPr>
            </w:pPr>
            <w:r w:rsidRPr="003F0776">
              <w:rPr>
                <w:rFonts w:eastAsia="SimSun"/>
              </w:rPr>
              <w:t>CA_n1-n3-n41-n77-n79</w:t>
            </w:r>
          </w:p>
        </w:tc>
        <w:tc>
          <w:tcPr>
            <w:tcW w:w="1185" w:type="dxa"/>
            <w:tcBorders>
              <w:top w:val="single" w:sz="4" w:space="0" w:color="auto"/>
              <w:left w:val="single" w:sz="4" w:space="0" w:color="auto"/>
              <w:bottom w:val="single" w:sz="4" w:space="0" w:color="auto"/>
              <w:right w:val="single" w:sz="4" w:space="0" w:color="auto"/>
            </w:tcBorders>
            <w:vAlign w:val="center"/>
          </w:tcPr>
          <w:p w14:paraId="382DBAB1"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4D5FDE82"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71E802A1" w14:textId="77777777" w:rsidR="006D316E" w:rsidRPr="003F0776" w:rsidRDefault="006D316E" w:rsidP="00733EA9">
            <w:pPr>
              <w:pStyle w:val="TAC"/>
              <w:rPr>
                <w:rFonts w:eastAsia="SimSun"/>
                <w:lang w:eastAsia="ko-KR"/>
              </w:rPr>
            </w:pPr>
            <w:r w:rsidRPr="003F0776">
              <w:rPr>
                <w:rFonts w:eastAsia="SimSun"/>
                <w:lang w:val="en-US" w:eastAsia="zh-CN"/>
              </w:rPr>
              <w:t>0.5</w:t>
            </w:r>
          </w:p>
        </w:tc>
        <w:tc>
          <w:tcPr>
            <w:tcW w:w="1431" w:type="dxa"/>
            <w:tcBorders>
              <w:top w:val="single" w:sz="4" w:space="0" w:color="auto"/>
              <w:left w:val="single" w:sz="4" w:space="0" w:color="auto"/>
              <w:bottom w:val="single" w:sz="4" w:space="0" w:color="auto"/>
              <w:right w:val="single" w:sz="4" w:space="0" w:color="auto"/>
            </w:tcBorders>
            <w:vAlign w:val="center"/>
          </w:tcPr>
          <w:p w14:paraId="6CB9DFC9" w14:textId="77777777" w:rsidR="006D316E" w:rsidRPr="003F0776" w:rsidRDefault="006D316E" w:rsidP="00733EA9">
            <w:pPr>
              <w:pStyle w:val="TAC"/>
              <w:rPr>
                <w:rFonts w:eastAsia="SimSun"/>
                <w:lang w:val="en-US" w:eastAsia="zh-CN"/>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31CB0141"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F547B6" w:rsidRPr="003F0776" w14:paraId="6DAF3B3A" w14:textId="77777777" w:rsidTr="00624459">
        <w:trPr>
          <w:jc w:val="center"/>
          <w:ins w:id="1136" w:author="Nokia" w:date="2024-04-29T15:09: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2D0EFC1" w14:textId="6AB71A1C" w:rsidR="00F547B6" w:rsidRPr="00DE4F24" w:rsidRDefault="00F547B6">
            <w:pPr>
              <w:spacing w:after="0"/>
              <w:jc w:val="center"/>
              <w:rPr>
                <w:ins w:id="1137" w:author="Nokia" w:date="2024-04-29T15:09:00Z"/>
                <w:rFonts w:cs="Arial"/>
                <w:color w:val="000000"/>
                <w:szCs w:val="18"/>
                <w:lang w:val="en-US"/>
                <w:rPrChange w:id="1138" w:author="Nokia" w:date="2024-04-29T15:10:00Z">
                  <w:rPr>
                    <w:ins w:id="1139" w:author="Nokia" w:date="2024-04-29T15:09:00Z"/>
                    <w:rFonts w:eastAsia="SimSun"/>
                    <w:lang w:val="sv-SE"/>
                  </w:rPr>
                </w:rPrChange>
              </w:rPr>
              <w:pPrChange w:id="1140" w:author="Nokia" w:date="2024-04-29T15:10:00Z">
                <w:pPr>
                  <w:pStyle w:val="TAC"/>
                </w:pPr>
              </w:pPrChange>
            </w:pPr>
            <w:ins w:id="1141" w:author="Nokia" w:date="2024-04-29T15:10:00Z">
              <w:r>
                <w:rPr>
                  <w:rFonts w:ascii="Arial" w:hAnsi="Arial" w:cs="Arial"/>
                  <w:color w:val="000000"/>
                  <w:sz w:val="18"/>
                  <w:szCs w:val="18"/>
                </w:rPr>
                <w:t>CA_n1-n5-n7-n40-n78</w:t>
              </w:r>
            </w:ins>
          </w:p>
        </w:tc>
        <w:tc>
          <w:tcPr>
            <w:tcW w:w="1185" w:type="dxa"/>
            <w:tcBorders>
              <w:top w:val="single" w:sz="4" w:space="0" w:color="auto"/>
              <w:left w:val="single" w:sz="4" w:space="0" w:color="auto"/>
              <w:bottom w:val="single" w:sz="4" w:space="0" w:color="auto"/>
              <w:right w:val="single" w:sz="4" w:space="0" w:color="auto"/>
            </w:tcBorders>
            <w:vAlign w:val="center"/>
          </w:tcPr>
          <w:p w14:paraId="548AAE4E" w14:textId="492839FB" w:rsidR="00F547B6" w:rsidRPr="003F0776" w:rsidRDefault="00F547B6" w:rsidP="00F547B6">
            <w:pPr>
              <w:pStyle w:val="TAC"/>
              <w:rPr>
                <w:ins w:id="1142" w:author="Nokia" w:date="2024-04-29T15:09:00Z"/>
                <w:rFonts w:eastAsia="SimSun"/>
                <w:lang w:val="sv-SE"/>
              </w:rPr>
            </w:pPr>
            <w:ins w:id="1143" w:author="Nokia" w:date="2024-04-29T15:12:00Z">
              <w:r>
                <w:rPr>
                  <w:rFonts w:eastAsia="SimSun"/>
                  <w:lang w:val="sv-SE"/>
                </w:rPr>
                <w:t>0.2</w:t>
              </w:r>
            </w:ins>
          </w:p>
        </w:tc>
        <w:tc>
          <w:tcPr>
            <w:tcW w:w="1186" w:type="dxa"/>
            <w:tcBorders>
              <w:top w:val="single" w:sz="4" w:space="0" w:color="auto"/>
              <w:left w:val="single" w:sz="4" w:space="0" w:color="auto"/>
              <w:bottom w:val="single" w:sz="4" w:space="0" w:color="auto"/>
              <w:right w:val="single" w:sz="4" w:space="0" w:color="auto"/>
            </w:tcBorders>
            <w:vAlign w:val="center"/>
          </w:tcPr>
          <w:p w14:paraId="674DD574" w14:textId="0073D28C" w:rsidR="00F547B6" w:rsidRPr="003F0776" w:rsidRDefault="00F547B6" w:rsidP="00F547B6">
            <w:pPr>
              <w:pStyle w:val="TAC"/>
              <w:rPr>
                <w:ins w:id="1144" w:author="Nokia" w:date="2024-04-29T15:09:00Z"/>
                <w:rFonts w:eastAsia="SimSun"/>
                <w:lang w:val="en-US" w:eastAsia="zh-CN"/>
              </w:rPr>
            </w:pPr>
            <w:ins w:id="1145" w:author="Nokia" w:date="2024-04-29T15:10:00Z">
              <w:r>
                <w:rPr>
                  <w:rFonts w:eastAsia="SimSun"/>
                  <w:lang w:val="en-US" w:eastAsia="zh-CN"/>
                </w:rPr>
                <w:t>0.2</w:t>
              </w:r>
            </w:ins>
          </w:p>
        </w:tc>
        <w:tc>
          <w:tcPr>
            <w:tcW w:w="1430" w:type="dxa"/>
            <w:tcBorders>
              <w:top w:val="single" w:sz="4" w:space="0" w:color="auto"/>
              <w:left w:val="single" w:sz="4" w:space="0" w:color="auto"/>
              <w:bottom w:val="single" w:sz="4" w:space="0" w:color="auto"/>
              <w:right w:val="single" w:sz="4" w:space="0" w:color="auto"/>
            </w:tcBorders>
            <w:vAlign w:val="center"/>
          </w:tcPr>
          <w:p w14:paraId="3002AB4B" w14:textId="624EBEAC" w:rsidR="00F547B6" w:rsidRPr="003F0776" w:rsidRDefault="00F547B6" w:rsidP="00F547B6">
            <w:pPr>
              <w:pStyle w:val="TAC"/>
              <w:rPr>
                <w:ins w:id="1146" w:author="Nokia" w:date="2024-04-29T15:09:00Z"/>
                <w:rFonts w:eastAsia="SimSun"/>
                <w:lang w:val="en-US" w:eastAsia="zh-CN"/>
              </w:rPr>
            </w:pPr>
            <w:ins w:id="1147" w:author="Nokia" w:date="2024-04-29T15:10:00Z">
              <w:r>
                <w:rPr>
                  <w:rFonts w:eastAsia="SimSun"/>
                  <w:lang w:val="en-US" w:eastAsia="zh-CN"/>
                </w:rPr>
                <w:t>0.2</w:t>
              </w:r>
            </w:ins>
          </w:p>
        </w:tc>
        <w:tc>
          <w:tcPr>
            <w:tcW w:w="1431" w:type="dxa"/>
            <w:tcBorders>
              <w:top w:val="single" w:sz="4" w:space="0" w:color="auto"/>
              <w:left w:val="single" w:sz="4" w:space="0" w:color="auto"/>
              <w:bottom w:val="single" w:sz="4" w:space="0" w:color="auto"/>
              <w:right w:val="single" w:sz="4" w:space="0" w:color="auto"/>
            </w:tcBorders>
          </w:tcPr>
          <w:p w14:paraId="71722227" w14:textId="57F7EB66" w:rsidR="00F547B6" w:rsidRPr="003F0776" w:rsidRDefault="00F547B6" w:rsidP="00F547B6">
            <w:pPr>
              <w:pStyle w:val="TAC"/>
              <w:rPr>
                <w:ins w:id="1148" w:author="Nokia" w:date="2024-04-29T15:09:00Z"/>
                <w:rFonts w:eastAsia="SimSun"/>
                <w:lang w:eastAsia="ko-KR"/>
              </w:rPr>
            </w:pPr>
            <w:ins w:id="1149" w:author="Nokia" w:date="2024-04-29T15:12:00Z">
              <w:r w:rsidRPr="002E734E">
                <w:rPr>
                  <w:rFonts w:eastAsia="SimSun"/>
                  <w:lang w:eastAsia="ko-KR"/>
                </w:rPr>
                <w:t>0.5</w:t>
              </w:r>
            </w:ins>
          </w:p>
        </w:tc>
        <w:tc>
          <w:tcPr>
            <w:tcW w:w="1431" w:type="dxa"/>
            <w:tcBorders>
              <w:top w:val="single" w:sz="4" w:space="0" w:color="auto"/>
              <w:left w:val="single" w:sz="4" w:space="0" w:color="auto"/>
              <w:bottom w:val="single" w:sz="4" w:space="0" w:color="auto"/>
              <w:right w:val="single" w:sz="4" w:space="0" w:color="auto"/>
            </w:tcBorders>
            <w:vAlign w:val="center"/>
          </w:tcPr>
          <w:p w14:paraId="42951E11" w14:textId="640924DD" w:rsidR="00F547B6" w:rsidRPr="003F0776" w:rsidRDefault="00F547B6" w:rsidP="00F547B6">
            <w:pPr>
              <w:pStyle w:val="TAC"/>
              <w:rPr>
                <w:ins w:id="1150" w:author="Nokia" w:date="2024-04-29T15:09:00Z"/>
                <w:rFonts w:eastAsia="SimSun"/>
                <w:lang w:val="en-US" w:eastAsia="zh-CN"/>
              </w:rPr>
            </w:pPr>
            <w:ins w:id="1151" w:author="Nokia" w:date="2024-04-29T15:11:00Z">
              <w:r>
                <w:rPr>
                  <w:rFonts w:eastAsia="SimSun"/>
                  <w:lang w:val="en-US" w:eastAsia="zh-CN"/>
                </w:rPr>
                <w:t>0.5</w:t>
              </w:r>
            </w:ins>
          </w:p>
        </w:tc>
      </w:tr>
      <w:tr w:rsidR="00F547B6" w:rsidRPr="003F0776" w14:paraId="7539751B" w14:textId="77777777" w:rsidTr="00624459">
        <w:trPr>
          <w:jc w:val="center"/>
          <w:ins w:id="1152" w:author="Nokia" w:date="2024-04-29T15:09: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EA4B7A0" w14:textId="5CADC5A0" w:rsidR="00F547B6" w:rsidRPr="00DE4F24" w:rsidRDefault="00F547B6">
            <w:pPr>
              <w:spacing w:after="0"/>
              <w:jc w:val="center"/>
              <w:rPr>
                <w:ins w:id="1153" w:author="Nokia" w:date="2024-04-29T15:09:00Z"/>
                <w:rFonts w:cs="Arial"/>
                <w:color w:val="000000"/>
                <w:szCs w:val="18"/>
                <w:lang w:val="en-US"/>
                <w:rPrChange w:id="1154" w:author="Nokia" w:date="2024-04-29T15:11:00Z">
                  <w:rPr>
                    <w:ins w:id="1155" w:author="Nokia" w:date="2024-04-29T15:09:00Z"/>
                    <w:rFonts w:eastAsia="SimSun"/>
                    <w:lang w:val="sv-SE"/>
                  </w:rPr>
                </w:rPrChange>
              </w:rPr>
              <w:pPrChange w:id="1156" w:author="Nokia" w:date="2024-04-29T15:11:00Z">
                <w:pPr>
                  <w:pStyle w:val="TAC"/>
                </w:pPr>
              </w:pPrChange>
            </w:pPr>
            <w:ins w:id="1157" w:author="Nokia" w:date="2024-04-29T15:11:00Z">
              <w:r>
                <w:rPr>
                  <w:rFonts w:ascii="Arial" w:hAnsi="Arial" w:cs="Arial"/>
                  <w:color w:val="000000"/>
                  <w:sz w:val="18"/>
                  <w:szCs w:val="18"/>
                </w:rPr>
                <w:t>CA_n1-n5-n7-n40-n105</w:t>
              </w:r>
            </w:ins>
          </w:p>
        </w:tc>
        <w:tc>
          <w:tcPr>
            <w:tcW w:w="1185" w:type="dxa"/>
            <w:tcBorders>
              <w:top w:val="single" w:sz="4" w:space="0" w:color="auto"/>
              <w:left w:val="single" w:sz="4" w:space="0" w:color="auto"/>
              <w:bottom w:val="single" w:sz="4" w:space="0" w:color="auto"/>
              <w:right w:val="single" w:sz="4" w:space="0" w:color="auto"/>
            </w:tcBorders>
            <w:vAlign w:val="center"/>
          </w:tcPr>
          <w:p w14:paraId="7025552E" w14:textId="219CF926" w:rsidR="00F547B6" w:rsidRPr="003F0776" w:rsidRDefault="00F547B6" w:rsidP="00F547B6">
            <w:pPr>
              <w:pStyle w:val="TAC"/>
              <w:rPr>
                <w:ins w:id="1158" w:author="Nokia" w:date="2024-04-29T15:09:00Z"/>
                <w:rFonts w:eastAsia="SimSun"/>
                <w:lang w:val="sv-SE"/>
              </w:rPr>
            </w:pPr>
            <w:ins w:id="1159" w:author="Nokia" w:date="2024-04-29T15:12:00Z">
              <w:r>
                <w:rPr>
                  <w:rFonts w:eastAsia="SimSun"/>
                  <w:lang w:val="sv-SE"/>
                </w:rPr>
                <w:t>0.2</w:t>
              </w:r>
            </w:ins>
          </w:p>
        </w:tc>
        <w:tc>
          <w:tcPr>
            <w:tcW w:w="1186" w:type="dxa"/>
            <w:tcBorders>
              <w:top w:val="single" w:sz="4" w:space="0" w:color="auto"/>
              <w:left w:val="single" w:sz="4" w:space="0" w:color="auto"/>
              <w:bottom w:val="single" w:sz="4" w:space="0" w:color="auto"/>
              <w:right w:val="single" w:sz="4" w:space="0" w:color="auto"/>
            </w:tcBorders>
            <w:vAlign w:val="center"/>
          </w:tcPr>
          <w:p w14:paraId="6341C0AB" w14:textId="4BC86FCD" w:rsidR="00F547B6" w:rsidRPr="003F0776" w:rsidRDefault="00F547B6" w:rsidP="00F547B6">
            <w:pPr>
              <w:pStyle w:val="TAC"/>
              <w:rPr>
                <w:ins w:id="1160" w:author="Nokia" w:date="2024-04-29T15:09:00Z"/>
                <w:rFonts w:eastAsia="SimSun"/>
                <w:lang w:val="en-US" w:eastAsia="zh-CN"/>
              </w:rPr>
            </w:pPr>
            <w:ins w:id="1161" w:author="Nokia" w:date="2024-04-29T15:11:00Z">
              <w:r>
                <w:rPr>
                  <w:rFonts w:eastAsia="SimSun"/>
                  <w:lang w:val="en-US" w:eastAsia="zh-CN"/>
                </w:rPr>
                <w:t>0.2</w:t>
              </w:r>
            </w:ins>
          </w:p>
        </w:tc>
        <w:tc>
          <w:tcPr>
            <w:tcW w:w="1430" w:type="dxa"/>
            <w:tcBorders>
              <w:top w:val="single" w:sz="4" w:space="0" w:color="auto"/>
              <w:left w:val="single" w:sz="4" w:space="0" w:color="auto"/>
              <w:bottom w:val="single" w:sz="4" w:space="0" w:color="auto"/>
              <w:right w:val="single" w:sz="4" w:space="0" w:color="auto"/>
            </w:tcBorders>
            <w:vAlign w:val="center"/>
          </w:tcPr>
          <w:p w14:paraId="6C893CCE" w14:textId="7816B8B7" w:rsidR="00F547B6" w:rsidRPr="003F0776" w:rsidRDefault="00F547B6" w:rsidP="00F547B6">
            <w:pPr>
              <w:pStyle w:val="TAC"/>
              <w:rPr>
                <w:ins w:id="1162" w:author="Nokia" w:date="2024-04-29T15:09:00Z"/>
                <w:rFonts w:eastAsia="SimSun"/>
                <w:lang w:val="en-US" w:eastAsia="zh-CN"/>
              </w:rPr>
            </w:pPr>
            <w:ins w:id="1163" w:author="Nokia" w:date="2024-04-29T15:11:00Z">
              <w:r>
                <w:rPr>
                  <w:rFonts w:eastAsia="SimSun"/>
                  <w:lang w:val="en-US" w:eastAsia="zh-CN"/>
                </w:rPr>
                <w:t>0.3</w:t>
              </w:r>
            </w:ins>
          </w:p>
        </w:tc>
        <w:tc>
          <w:tcPr>
            <w:tcW w:w="1431" w:type="dxa"/>
            <w:tcBorders>
              <w:top w:val="single" w:sz="4" w:space="0" w:color="auto"/>
              <w:left w:val="single" w:sz="4" w:space="0" w:color="auto"/>
              <w:bottom w:val="single" w:sz="4" w:space="0" w:color="auto"/>
              <w:right w:val="single" w:sz="4" w:space="0" w:color="auto"/>
            </w:tcBorders>
          </w:tcPr>
          <w:p w14:paraId="67EE9F1F" w14:textId="10CADDAB" w:rsidR="00F547B6" w:rsidRPr="003F0776" w:rsidRDefault="00F547B6" w:rsidP="00F547B6">
            <w:pPr>
              <w:pStyle w:val="TAC"/>
              <w:rPr>
                <w:ins w:id="1164" w:author="Nokia" w:date="2024-04-29T15:09:00Z"/>
                <w:rFonts w:eastAsia="SimSun"/>
                <w:lang w:eastAsia="ko-KR"/>
              </w:rPr>
            </w:pPr>
            <w:ins w:id="1165" w:author="Nokia" w:date="2024-04-29T15:12:00Z">
              <w:r w:rsidRPr="002E734E">
                <w:rPr>
                  <w:rFonts w:eastAsia="SimSun"/>
                  <w:lang w:eastAsia="ko-KR"/>
                </w:rPr>
                <w:t>0.5</w:t>
              </w:r>
            </w:ins>
          </w:p>
        </w:tc>
        <w:tc>
          <w:tcPr>
            <w:tcW w:w="1431" w:type="dxa"/>
            <w:tcBorders>
              <w:top w:val="single" w:sz="4" w:space="0" w:color="auto"/>
              <w:left w:val="single" w:sz="4" w:space="0" w:color="auto"/>
              <w:bottom w:val="single" w:sz="4" w:space="0" w:color="auto"/>
              <w:right w:val="single" w:sz="4" w:space="0" w:color="auto"/>
            </w:tcBorders>
            <w:vAlign w:val="center"/>
          </w:tcPr>
          <w:p w14:paraId="485B64DE" w14:textId="1A84B647" w:rsidR="00F547B6" w:rsidRPr="003F0776" w:rsidRDefault="00F547B6" w:rsidP="00F547B6">
            <w:pPr>
              <w:pStyle w:val="TAC"/>
              <w:rPr>
                <w:ins w:id="1166" w:author="Nokia" w:date="2024-04-29T15:09:00Z"/>
                <w:rFonts w:eastAsia="SimSun"/>
                <w:lang w:val="en-US" w:eastAsia="zh-CN"/>
              </w:rPr>
            </w:pPr>
            <w:ins w:id="1167" w:author="Nokia" w:date="2024-04-29T15:11:00Z">
              <w:r>
                <w:rPr>
                  <w:rFonts w:eastAsia="SimSun"/>
                  <w:lang w:val="en-US" w:eastAsia="zh-CN"/>
                </w:rPr>
                <w:t>0.</w:t>
              </w:r>
            </w:ins>
            <w:ins w:id="1168" w:author="Nokia" w:date="2024-05-21T11:20:00Z">
              <w:r>
                <w:rPr>
                  <w:rFonts w:eastAsia="SimSun"/>
                  <w:lang w:val="en-US" w:eastAsia="zh-CN"/>
                </w:rPr>
                <w:t>5</w:t>
              </w:r>
            </w:ins>
          </w:p>
        </w:tc>
      </w:tr>
      <w:tr w:rsidR="00DE4F24" w:rsidRPr="003F0776" w14:paraId="18BE91AA" w14:textId="77777777" w:rsidTr="00733EA9">
        <w:trPr>
          <w:jc w:val="center"/>
          <w:ins w:id="1169" w:author="Nokia" w:date="2024-04-29T15:09: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43AE786" w14:textId="1D3C8AD7" w:rsidR="00DE4F24" w:rsidRPr="00DE4F24" w:rsidRDefault="00DE4F24">
            <w:pPr>
              <w:spacing w:after="0"/>
              <w:jc w:val="center"/>
              <w:rPr>
                <w:ins w:id="1170" w:author="Nokia" w:date="2024-04-29T15:09:00Z"/>
                <w:rFonts w:cs="Arial"/>
                <w:color w:val="000000"/>
                <w:szCs w:val="18"/>
                <w:lang w:val="en-US"/>
                <w:rPrChange w:id="1171" w:author="Nokia" w:date="2024-04-29T15:12:00Z">
                  <w:rPr>
                    <w:ins w:id="1172" w:author="Nokia" w:date="2024-04-29T15:09:00Z"/>
                    <w:rFonts w:eastAsia="SimSun"/>
                    <w:lang w:val="sv-SE"/>
                  </w:rPr>
                </w:rPrChange>
              </w:rPr>
              <w:pPrChange w:id="1173" w:author="Nokia" w:date="2024-04-29T15:12:00Z">
                <w:pPr>
                  <w:pStyle w:val="TAC"/>
                </w:pPr>
              </w:pPrChange>
            </w:pPr>
            <w:ins w:id="1174" w:author="Nokia" w:date="2024-04-29T15:12:00Z">
              <w:r>
                <w:rPr>
                  <w:rFonts w:ascii="Arial" w:hAnsi="Arial" w:cs="Arial"/>
                  <w:color w:val="000000"/>
                  <w:sz w:val="18"/>
                  <w:szCs w:val="18"/>
                </w:rPr>
                <w:t>CA_n1-n5-n7-n78-n105</w:t>
              </w:r>
            </w:ins>
          </w:p>
        </w:tc>
        <w:tc>
          <w:tcPr>
            <w:tcW w:w="1185" w:type="dxa"/>
            <w:tcBorders>
              <w:top w:val="single" w:sz="4" w:space="0" w:color="auto"/>
              <w:left w:val="single" w:sz="4" w:space="0" w:color="auto"/>
              <w:bottom w:val="single" w:sz="4" w:space="0" w:color="auto"/>
              <w:right w:val="single" w:sz="4" w:space="0" w:color="auto"/>
            </w:tcBorders>
            <w:vAlign w:val="center"/>
          </w:tcPr>
          <w:p w14:paraId="12D0E8BB" w14:textId="04279EE1" w:rsidR="00DE4F24" w:rsidRPr="003F0776" w:rsidRDefault="00DE4F24" w:rsidP="00733EA9">
            <w:pPr>
              <w:pStyle w:val="TAC"/>
              <w:rPr>
                <w:ins w:id="1175" w:author="Nokia" w:date="2024-04-29T15:09:00Z"/>
                <w:rFonts w:eastAsia="SimSun"/>
                <w:lang w:val="sv-SE"/>
              </w:rPr>
            </w:pPr>
            <w:ins w:id="1176" w:author="Nokia" w:date="2024-04-29T15:12:00Z">
              <w:r>
                <w:rPr>
                  <w:rFonts w:eastAsia="SimSun"/>
                  <w:lang w:val="sv-SE"/>
                </w:rPr>
                <w:t>0.2</w:t>
              </w:r>
            </w:ins>
          </w:p>
        </w:tc>
        <w:tc>
          <w:tcPr>
            <w:tcW w:w="1186" w:type="dxa"/>
            <w:tcBorders>
              <w:top w:val="single" w:sz="4" w:space="0" w:color="auto"/>
              <w:left w:val="single" w:sz="4" w:space="0" w:color="auto"/>
              <w:bottom w:val="single" w:sz="4" w:space="0" w:color="auto"/>
              <w:right w:val="single" w:sz="4" w:space="0" w:color="auto"/>
            </w:tcBorders>
            <w:vAlign w:val="center"/>
          </w:tcPr>
          <w:p w14:paraId="737D1AE2" w14:textId="17699C4C" w:rsidR="00DE4F24" w:rsidRPr="003F0776" w:rsidRDefault="00DE4F24" w:rsidP="00733EA9">
            <w:pPr>
              <w:pStyle w:val="TAC"/>
              <w:rPr>
                <w:ins w:id="1177" w:author="Nokia" w:date="2024-04-29T15:09:00Z"/>
                <w:rFonts w:eastAsia="SimSun"/>
                <w:lang w:val="en-US" w:eastAsia="zh-CN"/>
              </w:rPr>
            </w:pPr>
            <w:ins w:id="1178" w:author="Nokia" w:date="2024-04-29T15:12:00Z">
              <w:r>
                <w:rPr>
                  <w:rFonts w:eastAsia="SimSun"/>
                  <w:lang w:val="en-US" w:eastAsia="zh-CN"/>
                </w:rPr>
                <w:t>0.2</w:t>
              </w:r>
            </w:ins>
          </w:p>
        </w:tc>
        <w:tc>
          <w:tcPr>
            <w:tcW w:w="1430" w:type="dxa"/>
            <w:tcBorders>
              <w:top w:val="single" w:sz="4" w:space="0" w:color="auto"/>
              <w:left w:val="single" w:sz="4" w:space="0" w:color="auto"/>
              <w:bottom w:val="single" w:sz="4" w:space="0" w:color="auto"/>
              <w:right w:val="single" w:sz="4" w:space="0" w:color="auto"/>
            </w:tcBorders>
            <w:vAlign w:val="center"/>
          </w:tcPr>
          <w:p w14:paraId="217D3ED9" w14:textId="03831119" w:rsidR="00DE4F24" w:rsidRPr="003F0776" w:rsidRDefault="00DE4F24" w:rsidP="00733EA9">
            <w:pPr>
              <w:pStyle w:val="TAC"/>
              <w:rPr>
                <w:ins w:id="1179" w:author="Nokia" w:date="2024-04-29T15:09:00Z"/>
                <w:rFonts w:eastAsia="SimSun"/>
                <w:lang w:val="en-US" w:eastAsia="zh-CN"/>
              </w:rPr>
            </w:pPr>
            <w:ins w:id="1180" w:author="Nokia" w:date="2024-04-29T15:12:00Z">
              <w:r>
                <w:rPr>
                  <w:rFonts w:eastAsia="SimSun"/>
                  <w:lang w:val="en-US" w:eastAsia="zh-CN"/>
                </w:rPr>
                <w:t>0.2</w:t>
              </w:r>
            </w:ins>
          </w:p>
        </w:tc>
        <w:tc>
          <w:tcPr>
            <w:tcW w:w="1431" w:type="dxa"/>
            <w:tcBorders>
              <w:top w:val="single" w:sz="4" w:space="0" w:color="auto"/>
              <w:left w:val="single" w:sz="4" w:space="0" w:color="auto"/>
              <w:bottom w:val="single" w:sz="4" w:space="0" w:color="auto"/>
              <w:right w:val="single" w:sz="4" w:space="0" w:color="auto"/>
            </w:tcBorders>
            <w:vAlign w:val="center"/>
          </w:tcPr>
          <w:p w14:paraId="5CE0D04A" w14:textId="28961F88" w:rsidR="00DE4F24" w:rsidRPr="003F0776" w:rsidRDefault="00DE4F24" w:rsidP="00733EA9">
            <w:pPr>
              <w:pStyle w:val="TAC"/>
              <w:rPr>
                <w:ins w:id="1181" w:author="Nokia" w:date="2024-04-29T15:09:00Z"/>
                <w:rFonts w:eastAsia="SimSun"/>
                <w:lang w:eastAsia="ko-KR"/>
              </w:rPr>
            </w:pPr>
            <w:ins w:id="1182" w:author="Nokia" w:date="2024-04-29T15:12:00Z">
              <w:r>
                <w:rPr>
                  <w:rFonts w:eastAsia="SimSun"/>
                  <w:lang w:eastAsia="ko-KR"/>
                </w:rPr>
                <w:t>0.5</w:t>
              </w:r>
            </w:ins>
          </w:p>
        </w:tc>
        <w:tc>
          <w:tcPr>
            <w:tcW w:w="1431" w:type="dxa"/>
            <w:tcBorders>
              <w:top w:val="single" w:sz="4" w:space="0" w:color="auto"/>
              <w:left w:val="single" w:sz="4" w:space="0" w:color="auto"/>
              <w:bottom w:val="single" w:sz="4" w:space="0" w:color="auto"/>
              <w:right w:val="single" w:sz="4" w:space="0" w:color="auto"/>
            </w:tcBorders>
            <w:vAlign w:val="center"/>
          </w:tcPr>
          <w:p w14:paraId="37A38F55" w14:textId="7BD55785" w:rsidR="00DE4F24" w:rsidRPr="003F0776" w:rsidRDefault="00DE4F24" w:rsidP="00733EA9">
            <w:pPr>
              <w:pStyle w:val="TAC"/>
              <w:rPr>
                <w:ins w:id="1183" w:author="Nokia" w:date="2024-04-29T15:09:00Z"/>
                <w:rFonts w:eastAsia="SimSun"/>
                <w:lang w:val="en-US" w:eastAsia="zh-CN"/>
              </w:rPr>
            </w:pPr>
            <w:ins w:id="1184" w:author="Nokia" w:date="2024-04-29T15:12:00Z">
              <w:r>
                <w:rPr>
                  <w:rFonts w:eastAsia="SimSun"/>
                  <w:lang w:val="en-US" w:eastAsia="zh-CN"/>
                </w:rPr>
                <w:t>0.</w:t>
              </w:r>
            </w:ins>
            <w:ins w:id="1185" w:author="Nokia" w:date="2024-05-21T11:20:00Z">
              <w:r w:rsidR="00F547B6">
                <w:rPr>
                  <w:rFonts w:eastAsia="SimSun"/>
                  <w:lang w:val="en-US" w:eastAsia="zh-CN"/>
                </w:rPr>
                <w:t>5</w:t>
              </w:r>
            </w:ins>
          </w:p>
        </w:tc>
      </w:tr>
      <w:tr w:rsidR="006D316E" w:rsidRPr="003F0776" w14:paraId="50682645"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1A609C" w14:textId="77777777" w:rsidR="006D316E" w:rsidRPr="003F0776" w:rsidRDefault="006D316E" w:rsidP="00733EA9">
            <w:pPr>
              <w:pStyle w:val="TAC"/>
              <w:rPr>
                <w:rFonts w:eastAsia="SimSun"/>
              </w:rPr>
            </w:pPr>
            <w:r w:rsidRPr="003F0776">
              <w:rPr>
                <w:rFonts w:eastAsia="SimSun"/>
                <w:lang w:val="sv-SE"/>
              </w:rPr>
              <w:t>CA_n1-n5-n28-n78-n79</w:t>
            </w:r>
          </w:p>
        </w:tc>
        <w:tc>
          <w:tcPr>
            <w:tcW w:w="1185" w:type="dxa"/>
            <w:tcBorders>
              <w:top w:val="single" w:sz="4" w:space="0" w:color="auto"/>
              <w:left w:val="single" w:sz="4" w:space="0" w:color="auto"/>
              <w:bottom w:val="single" w:sz="4" w:space="0" w:color="auto"/>
              <w:right w:val="single" w:sz="4" w:space="0" w:color="auto"/>
            </w:tcBorders>
            <w:vAlign w:val="center"/>
          </w:tcPr>
          <w:p w14:paraId="25F8FF64"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5C6A5414"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76286F4F" w14:textId="77777777" w:rsidR="006D316E" w:rsidRPr="003F0776" w:rsidRDefault="006D316E" w:rsidP="00733EA9">
            <w:pPr>
              <w:pStyle w:val="TAC"/>
              <w:rPr>
                <w:rFonts w:eastAsia="SimSun"/>
                <w:lang w:val="en-US" w:eastAsia="zh-CN"/>
              </w:rPr>
            </w:pPr>
            <w:r w:rsidRPr="003F0776">
              <w:rPr>
                <w:rFonts w:eastAsia="SimSun"/>
                <w:lang w:val="en-US" w:eastAsia="zh-CN"/>
              </w:rPr>
              <w:t>0.2</w:t>
            </w:r>
          </w:p>
        </w:tc>
        <w:tc>
          <w:tcPr>
            <w:tcW w:w="1431" w:type="dxa"/>
            <w:tcBorders>
              <w:top w:val="single" w:sz="4" w:space="0" w:color="auto"/>
              <w:left w:val="single" w:sz="4" w:space="0" w:color="auto"/>
              <w:bottom w:val="single" w:sz="4" w:space="0" w:color="auto"/>
              <w:right w:val="single" w:sz="4" w:space="0" w:color="auto"/>
            </w:tcBorders>
            <w:vAlign w:val="center"/>
          </w:tcPr>
          <w:p w14:paraId="0843270F" w14:textId="77777777" w:rsidR="006D316E" w:rsidRPr="003F0776" w:rsidRDefault="006D316E" w:rsidP="00733EA9">
            <w:pPr>
              <w:pStyle w:val="TAC"/>
              <w:rPr>
                <w:rFonts w:eastAsia="SimSun"/>
                <w:lang w:eastAsia="ko-KR"/>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133E1995"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DE4F24" w:rsidRPr="003F0776" w14:paraId="1FACFE59" w14:textId="77777777" w:rsidTr="00733EA9">
        <w:trPr>
          <w:jc w:val="center"/>
          <w:ins w:id="1186" w:author="Nokia" w:date="2024-04-29T15:10: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8724341" w14:textId="79AD4C0C" w:rsidR="00DE4F24" w:rsidRPr="00DE4F24" w:rsidRDefault="00DE4F24">
            <w:pPr>
              <w:spacing w:after="0"/>
              <w:jc w:val="center"/>
              <w:rPr>
                <w:ins w:id="1187" w:author="Nokia" w:date="2024-04-29T15:10:00Z"/>
                <w:rFonts w:cs="Arial"/>
                <w:color w:val="000000"/>
                <w:szCs w:val="18"/>
                <w:lang w:val="en-US"/>
                <w:rPrChange w:id="1188" w:author="Nokia" w:date="2024-04-29T15:12:00Z">
                  <w:rPr>
                    <w:ins w:id="1189" w:author="Nokia" w:date="2024-04-29T15:10:00Z"/>
                    <w:rFonts w:eastAsia="SimSun"/>
                    <w:lang w:val="sv-SE"/>
                  </w:rPr>
                </w:rPrChange>
              </w:rPr>
              <w:pPrChange w:id="1190" w:author="Nokia" w:date="2024-04-29T15:12:00Z">
                <w:pPr>
                  <w:pStyle w:val="TAC"/>
                </w:pPr>
              </w:pPrChange>
            </w:pPr>
            <w:ins w:id="1191" w:author="Nokia" w:date="2024-04-29T15:12:00Z">
              <w:r>
                <w:rPr>
                  <w:rFonts w:ascii="Arial" w:hAnsi="Arial" w:cs="Arial"/>
                  <w:color w:val="000000"/>
                  <w:sz w:val="18"/>
                  <w:szCs w:val="18"/>
                </w:rPr>
                <w:t>CA_n1-n5-n40-n78-n105</w:t>
              </w:r>
            </w:ins>
          </w:p>
        </w:tc>
        <w:tc>
          <w:tcPr>
            <w:tcW w:w="1185" w:type="dxa"/>
            <w:tcBorders>
              <w:top w:val="single" w:sz="4" w:space="0" w:color="auto"/>
              <w:left w:val="single" w:sz="4" w:space="0" w:color="auto"/>
              <w:bottom w:val="single" w:sz="4" w:space="0" w:color="auto"/>
              <w:right w:val="single" w:sz="4" w:space="0" w:color="auto"/>
            </w:tcBorders>
            <w:vAlign w:val="center"/>
          </w:tcPr>
          <w:p w14:paraId="428ADB45" w14:textId="24A4EB1D" w:rsidR="00DE4F24" w:rsidRPr="003F0776" w:rsidRDefault="00F547B6" w:rsidP="00733EA9">
            <w:pPr>
              <w:pStyle w:val="TAC"/>
              <w:rPr>
                <w:ins w:id="1192" w:author="Nokia" w:date="2024-04-29T15:10:00Z"/>
                <w:rFonts w:eastAsia="SimSun"/>
                <w:lang w:val="sv-SE"/>
              </w:rPr>
            </w:pPr>
            <w:ins w:id="1193" w:author="Nokia" w:date="2024-04-29T15:12:00Z">
              <w:r>
                <w:rPr>
                  <w:rFonts w:eastAsia="SimSun"/>
                  <w:lang w:val="sv-SE"/>
                </w:rPr>
                <w:t>0.2</w:t>
              </w:r>
            </w:ins>
          </w:p>
        </w:tc>
        <w:tc>
          <w:tcPr>
            <w:tcW w:w="1186" w:type="dxa"/>
            <w:tcBorders>
              <w:top w:val="single" w:sz="4" w:space="0" w:color="auto"/>
              <w:left w:val="single" w:sz="4" w:space="0" w:color="auto"/>
              <w:bottom w:val="single" w:sz="4" w:space="0" w:color="auto"/>
              <w:right w:val="single" w:sz="4" w:space="0" w:color="auto"/>
            </w:tcBorders>
            <w:vAlign w:val="center"/>
          </w:tcPr>
          <w:p w14:paraId="640ACAEB" w14:textId="719B2F7A" w:rsidR="00DE4F24" w:rsidRPr="003F0776" w:rsidRDefault="00DE4F24" w:rsidP="00733EA9">
            <w:pPr>
              <w:pStyle w:val="TAC"/>
              <w:rPr>
                <w:ins w:id="1194" w:author="Nokia" w:date="2024-04-29T15:10:00Z"/>
                <w:rFonts w:eastAsia="SimSun"/>
                <w:lang w:val="en-US" w:eastAsia="zh-CN"/>
              </w:rPr>
            </w:pPr>
            <w:ins w:id="1195" w:author="Nokia" w:date="2024-04-29T15:13:00Z">
              <w:r>
                <w:rPr>
                  <w:rFonts w:eastAsia="SimSun"/>
                  <w:lang w:val="en-US" w:eastAsia="zh-CN"/>
                </w:rPr>
                <w:t>0.2</w:t>
              </w:r>
            </w:ins>
          </w:p>
        </w:tc>
        <w:tc>
          <w:tcPr>
            <w:tcW w:w="1430" w:type="dxa"/>
            <w:tcBorders>
              <w:top w:val="single" w:sz="4" w:space="0" w:color="auto"/>
              <w:left w:val="single" w:sz="4" w:space="0" w:color="auto"/>
              <w:bottom w:val="single" w:sz="4" w:space="0" w:color="auto"/>
              <w:right w:val="single" w:sz="4" w:space="0" w:color="auto"/>
            </w:tcBorders>
            <w:vAlign w:val="center"/>
          </w:tcPr>
          <w:p w14:paraId="0D1785F2" w14:textId="1FD67FEA" w:rsidR="00DE4F24" w:rsidRPr="003F0776" w:rsidRDefault="00F547B6" w:rsidP="00733EA9">
            <w:pPr>
              <w:pStyle w:val="TAC"/>
              <w:rPr>
                <w:ins w:id="1196" w:author="Nokia" w:date="2024-04-29T15:10:00Z"/>
                <w:rFonts w:eastAsia="SimSun"/>
                <w:lang w:val="en-US" w:eastAsia="zh-CN"/>
              </w:rPr>
            </w:pPr>
            <w:ins w:id="1197" w:author="Nokia" w:date="2024-04-29T15:12:00Z">
              <w:r>
                <w:rPr>
                  <w:rFonts w:eastAsia="SimSun"/>
                  <w:lang w:val="sv-SE"/>
                </w:rPr>
                <w:t>0.2</w:t>
              </w:r>
            </w:ins>
          </w:p>
        </w:tc>
        <w:tc>
          <w:tcPr>
            <w:tcW w:w="1431" w:type="dxa"/>
            <w:tcBorders>
              <w:top w:val="single" w:sz="4" w:space="0" w:color="auto"/>
              <w:left w:val="single" w:sz="4" w:space="0" w:color="auto"/>
              <w:bottom w:val="single" w:sz="4" w:space="0" w:color="auto"/>
              <w:right w:val="single" w:sz="4" w:space="0" w:color="auto"/>
            </w:tcBorders>
            <w:vAlign w:val="center"/>
          </w:tcPr>
          <w:p w14:paraId="5A7A4FF5" w14:textId="3E3D9D39" w:rsidR="00DE4F24" w:rsidRPr="003F0776" w:rsidRDefault="00DE4F24" w:rsidP="00733EA9">
            <w:pPr>
              <w:pStyle w:val="TAC"/>
              <w:rPr>
                <w:ins w:id="1198" w:author="Nokia" w:date="2024-04-29T15:10:00Z"/>
                <w:rFonts w:eastAsia="SimSun"/>
                <w:lang w:eastAsia="ko-KR"/>
              </w:rPr>
            </w:pPr>
            <w:ins w:id="1199" w:author="Nokia" w:date="2024-04-29T15:13:00Z">
              <w:r>
                <w:rPr>
                  <w:rFonts w:eastAsia="SimSun"/>
                  <w:lang w:eastAsia="ko-KR"/>
                </w:rPr>
                <w:t>0.5</w:t>
              </w:r>
            </w:ins>
          </w:p>
        </w:tc>
        <w:tc>
          <w:tcPr>
            <w:tcW w:w="1431" w:type="dxa"/>
            <w:tcBorders>
              <w:top w:val="single" w:sz="4" w:space="0" w:color="auto"/>
              <w:left w:val="single" w:sz="4" w:space="0" w:color="auto"/>
              <w:bottom w:val="single" w:sz="4" w:space="0" w:color="auto"/>
              <w:right w:val="single" w:sz="4" w:space="0" w:color="auto"/>
            </w:tcBorders>
            <w:vAlign w:val="center"/>
          </w:tcPr>
          <w:p w14:paraId="215A48F1" w14:textId="7D96F871" w:rsidR="00DE4F24" w:rsidRPr="003F0776" w:rsidRDefault="00DE4F24" w:rsidP="00733EA9">
            <w:pPr>
              <w:pStyle w:val="TAC"/>
              <w:rPr>
                <w:ins w:id="1200" w:author="Nokia" w:date="2024-04-29T15:10:00Z"/>
                <w:rFonts w:eastAsia="SimSun"/>
                <w:lang w:val="en-US" w:eastAsia="zh-CN"/>
              </w:rPr>
            </w:pPr>
            <w:ins w:id="1201" w:author="Nokia" w:date="2024-04-29T15:13:00Z">
              <w:r>
                <w:rPr>
                  <w:rFonts w:eastAsia="SimSun"/>
                  <w:lang w:val="en-US" w:eastAsia="zh-CN"/>
                </w:rPr>
                <w:t>0.</w:t>
              </w:r>
            </w:ins>
            <w:ins w:id="1202" w:author="Nokia" w:date="2024-05-21T11:20:00Z">
              <w:r w:rsidR="00F547B6">
                <w:rPr>
                  <w:rFonts w:eastAsia="SimSun"/>
                  <w:lang w:val="en-US" w:eastAsia="zh-CN"/>
                </w:rPr>
                <w:t>5</w:t>
              </w:r>
            </w:ins>
          </w:p>
        </w:tc>
      </w:tr>
      <w:tr w:rsidR="006D316E" w:rsidRPr="003F0776" w14:paraId="06B47E34"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691074C" w14:textId="77777777" w:rsidR="006D316E" w:rsidRPr="003F0776" w:rsidRDefault="006D316E" w:rsidP="00733EA9">
            <w:pPr>
              <w:pStyle w:val="TAC"/>
              <w:rPr>
                <w:rFonts w:eastAsia="SimSun"/>
                <w:lang w:val="sv-SE"/>
              </w:rPr>
            </w:pPr>
            <w:r w:rsidRPr="003F0776">
              <w:rPr>
                <w:rFonts w:eastAsia="SimSun"/>
                <w:lang w:val="sv-SE"/>
              </w:rPr>
              <w:t>CA_n1-n7-n40-n78-n105</w:t>
            </w:r>
          </w:p>
        </w:tc>
        <w:tc>
          <w:tcPr>
            <w:tcW w:w="1185" w:type="dxa"/>
            <w:tcBorders>
              <w:top w:val="single" w:sz="4" w:space="0" w:color="auto"/>
              <w:left w:val="single" w:sz="4" w:space="0" w:color="auto"/>
              <w:bottom w:val="single" w:sz="4" w:space="0" w:color="auto"/>
              <w:right w:val="single" w:sz="4" w:space="0" w:color="auto"/>
            </w:tcBorders>
            <w:vAlign w:val="center"/>
          </w:tcPr>
          <w:p w14:paraId="44D1CD78"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3FC44CC9"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68C28CD7" w14:textId="77777777" w:rsidR="006D316E" w:rsidRPr="003F0776" w:rsidRDefault="006D316E" w:rsidP="00733EA9">
            <w:pPr>
              <w:pStyle w:val="TAC"/>
              <w:rPr>
                <w:rFonts w:eastAsia="SimSun"/>
                <w:lang w:val="en-US" w:eastAsia="zh-CN"/>
              </w:rPr>
            </w:pPr>
            <w:r w:rsidRPr="003F0776">
              <w:rPr>
                <w:rFonts w:eastAsia="SimSun"/>
                <w:lang w:val="en-US" w:eastAsia="zh-CN"/>
              </w:rPr>
              <w:t>0.2</w:t>
            </w:r>
          </w:p>
        </w:tc>
        <w:tc>
          <w:tcPr>
            <w:tcW w:w="1431" w:type="dxa"/>
            <w:tcBorders>
              <w:top w:val="single" w:sz="4" w:space="0" w:color="auto"/>
              <w:left w:val="single" w:sz="4" w:space="0" w:color="auto"/>
              <w:bottom w:val="single" w:sz="4" w:space="0" w:color="auto"/>
              <w:right w:val="single" w:sz="4" w:space="0" w:color="auto"/>
            </w:tcBorders>
            <w:vAlign w:val="center"/>
          </w:tcPr>
          <w:p w14:paraId="0AA1FB6F" w14:textId="77777777" w:rsidR="006D316E" w:rsidRPr="003F0776" w:rsidRDefault="006D316E" w:rsidP="00733EA9">
            <w:pPr>
              <w:pStyle w:val="TAC"/>
              <w:rPr>
                <w:rFonts w:eastAsia="SimSun"/>
                <w:lang w:eastAsia="ko-KR"/>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03379750"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r>
      <w:tr w:rsidR="006D316E" w:rsidRPr="003F0776" w14:paraId="5304FC6F"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55A55D3" w14:textId="77777777" w:rsidR="006D316E" w:rsidRPr="003F0776" w:rsidRDefault="006D316E" w:rsidP="00733EA9">
            <w:pPr>
              <w:pStyle w:val="TAC"/>
              <w:rPr>
                <w:rFonts w:eastAsia="SimSun"/>
                <w:lang w:val="en-US" w:eastAsia="ja-JP"/>
              </w:rPr>
            </w:pPr>
            <w:r w:rsidRPr="003F0776">
              <w:rPr>
                <w:rFonts w:eastAsia="SimSun"/>
              </w:rPr>
              <w:t>CA_n1-n28-n41-n77-n79</w:t>
            </w:r>
          </w:p>
        </w:tc>
        <w:tc>
          <w:tcPr>
            <w:tcW w:w="1185" w:type="dxa"/>
            <w:tcBorders>
              <w:top w:val="single" w:sz="4" w:space="0" w:color="auto"/>
              <w:left w:val="single" w:sz="4" w:space="0" w:color="auto"/>
              <w:bottom w:val="single" w:sz="4" w:space="0" w:color="auto"/>
              <w:right w:val="single" w:sz="4" w:space="0" w:color="auto"/>
            </w:tcBorders>
            <w:vAlign w:val="center"/>
          </w:tcPr>
          <w:p w14:paraId="059B74AF" w14:textId="77777777" w:rsidR="006D316E" w:rsidRPr="003F0776" w:rsidRDefault="006D316E" w:rsidP="00733EA9">
            <w:pPr>
              <w:pStyle w:val="TAC"/>
              <w:rPr>
                <w:rFonts w:eastAsia="SimSun"/>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37D81D7D"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78F01BEC" w14:textId="77777777" w:rsidR="006D316E" w:rsidRPr="003F0776" w:rsidRDefault="006D316E" w:rsidP="00733EA9">
            <w:pPr>
              <w:pStyle w:val="TAC"/>
              <w:rPr>
                <w:rFonts w:eastAsia="SimSun"/>
                <w:lang w:eastAsia="ko-KR"/>
              </w:rPr>
            </w:pPr>
            <w:r w:rsidRPr="003F0776">
              <w:rPr>
                <w:rFonts w:eastAsia="SimSun"/>
                <w:lang w:val="en-US" w:eastAsia="zh-CN"/>
              </w:rPr>
              <w:t>0.5</w:t>
            </w:r>
          </w:p>
        </w:tc>
        <w:tc>
          <w:tcPr>
            <w:tcW w:w="1431" w:type="dxa"/>
            <w:tcBorders>
              <w:top w:val="single" w:sz="4" w:space="0" w:color="auto"/>
              <w:left w:val="single" w:sz="4" w:space="0" w:color="auto"/>
              <w:bottom w:val="single" w:sz="4" w:space="0" w:color="auto"/>
              <w:right w:val="single" w:sz="4" w:space="0" w:color="auto"/>
            </w:tcBorders>
            <w:vAlign w:val="center"/>
          </w:tcPr>
          <w:p w14:paraId="2E6C32EF" w14:textId="77777777" w:rsidR="006D316E" w:rsidRPr="003F0776" w:rsidRDefault="006D316E" w:rsidP="00733EA9">
            <w:pPr>
              <w:pStyle w:val="TAC"/>
              <w:rPr>
                <w:rFonts w:eastAsia="SimSun"/>
                <w:lang w:val="en-US" w:eastAsia="zh-CN"/>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07EABA98"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6B9D4075"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1551667" w14:textId="77777777" w:rsidR="006D316E" w:rsidRPr="003F0776" w:rsidRDefault="006D316E" w:rsidP="00733EA9">
            <w:pPr>
              <w:pStyle w:val="TAC"/>
              <w:rPr>
                <w:rFonts w:eastAsia="SimSun"/>
                <w:lang w:val="en-US" w:eastAsia="ja-JP"/>
              </w:rPr>
            </w:pPr>
            <w:r w:rsidRPr="003F0776">
              <w:rPr>
                <w:rFonts w:eastAsia="SimSun"/>
                <w:kern w:val="2"/>
                <w:szCs w:val="22"/>
                <w:lang w:val="en-US"/>
              </w:rPr>
              <w:t>CA_n2-n5-n30-n66-n77</w:t>
            </w:r>
          </w:p>
        </w:tc>
        <w:tc>
          <w:tcPr>
            <w:tcW w:w="1185" w:type="dxa"/>
            <w:tcBorders>
              <w:top w:val="single" w:sz="4" w:space="0" w:color="auto"/>
              <w:left w:val="single" w:sz="4" w:space="0" w:color="auto"/>
              <w:bottom w:val="single" w:sz="4" w:space="0" w:color="auto"/>
              <w:right w:val="single" w:sz="4" w:space="0" w:color="auto"/>
            </w:tcBorders>
            <w:vAlign w:val="center"/>
          </w:tcPr>
          <w:p w14:paraId="38492C5C" w14:textId="77777777" w:rsidR="006D316E" w:rsidRPr="003F0776" w:rsidRDefault="006D316E" w:rsidP="00733EA9">
            <w:pPr>
              <w:pStyle w:val="TAC"/>
              <w:rPr>
                <w:rFonts w:eastAsia="SimSun"/>
                <w:lang w:val="sv-SE"/>
              </w:rPr>
            </w:pPr>
            <w:r w:rsidRPr="003F0776">
              <w:rPr>
                <w:rFonts w:eastAsia="SimSun"/>
                <w:lang w:val="sv-SE"/>
              </w:rPr>
              <w:t>0.3</w:t>
            </w:r>
          </w:p>
        </w:tc>
        <w:tc>
          <w:tcPr>
            <w:tcW w:w="1186" w:type="dxa"/>
            <w:tcBorders>
              <w:top w:val="single" w:sz="4" w:space="0" w:color="auto"/>
              <w:left w:val="single" w:sz="4" w:space="0" w:color="auto"/>
              <w:bottom w:val="single" w:sz="4" w:space="0" w:color="auto"/>
              <w:right w:val="single" w:sz="4" w:space="0" w:color="auto"/>
            </w:tcBorders>
            <w:vAlign w:val="center"/>
          </w:tcPr>
          <w:p w14:paraId="6A378F13" w14:textId="77777777" w:rsidR="006D316E" w:rsidRPr="003F0776" w:rsidRDefault="006D316E" w:rsidP="00733EA9">
            <w:pPr>
              <w:pStyle w:val="TAC"/>
              <w:rPr>
                <w:rFonts w:eastAsia="SimSun"/>
                <w:lang w:val="en-US" w:eastAsia="zh-CN"/>
              </w:rPr>
            </w:pPr>
            <w:r w:rsidRPr="003F0776">
              <w:rPr>
                <w:rFonts w:eastAsia="SimSun"/>
                <w:lang w:val="en-US" w:eastAsia="zh-CN"/>
              </w:rPr>
              <w:t>0.2</w:t>
            </w:r>
          </w:p>
        </w:tc>
        <w:tc>
          <w:tcPr>
            <w:tcW w:w="1430" w:type="dxa"/>
            <w:tcBorders>
              <w:top w:val="single" w:sz="4" w:space="0" w:color="auto"/>
              <w:left w:val="single" w:sz="4" w:space="0" w:color="auto"/>
              <w:bottom w:val="single" w:sz="4" w:space="0" w:color="auto"/>
              <w:right w:val="single" w:sz="4" w:space="0" w:color="auto"/>
            </w:tcBorders>
            <w:vAlign w:val="center"/>
          </w:tcPr>
          <w:p w14:paraId="7078C668" w14:textId="77777777" w:rsidR="006D316E" w:rsidRPr="003F0776" w:rsidRDefault="006D316E" w:rsidP="00733EA9">
            <w:pPr>
              <w:pStyle w:val="TAC"/>
              <w:rPr>
                <w:rFonts w:eastAsia="SimSun"/>
                <w:lang w:eastAsia="ko-KR"/>
              </w:rPr>
            </w:pPr>
            <w:r w:rsidRPr="003F0776">
              <w:rPr>
                <w:rFonts w:eastAsia="SimSun"/>
                <w:lang w:eastAsia="ko-KR"/>
              </w:rPr>
              <w:t>0.5</w:t>
            </w:r>
          </w:p>
        </w:tc>
        <w:tc>
          <w:tcPr>
            <w:tcW w:w="1431" w:type="dxa"/>
            <w:tcBorders>
              <w:top w:val="single" w:sz="4" w:space="0" w:color="auto"/>
              <w:left w:val="single" w:sz="4" w:space="0" w:color="auto"/>
              <w:bottom w:val="single" w:sz="4" w:space="0" w:color="auto"/>
              <w:right w:val="single" w:sz="4" w:space="0" w:color="auto"/>
            </w:tcBorders>
            <w:vAlign w:val="center"/>
          </w:tcPr>
          <w:p w14:paraId="6460834F" w14:textId="77777777" w:rsidR="006D316E" w:rsidRPr="003F0776" w:rsidRDefault="006D316E" w:rsidP="00733EA9">
            <w:pPr>
              <w:pStyle w:val="TAC"/>
              <w:rPr>
                <w:rFonts w:eastAsia="SimSun"/>
                <w:lang w:val="en-US" w:eastAsia="zh-CN"/>
              </w:rPr>
            </w:pPr>
            <w:r w:rsidRPr="003F0776">
              <w:rPr>
                <w:rFonts w:eastAsia="SimSun"/>
                <w:lang w:val="en-US" w:eastAsia="zh-CN"/>
              </w:rPr>
              <w:t>0.4</w:t>
            </w:r>
          </w:p>
        </w:tc>
        <w:tc>
          <w:tcPr>
            <w:tcW w:w="1431" w:type="dxa"/>
            <w:tcBorders>
              <w:top w:val="single" w:sz="4" w:space="0" w:color="auto"/>
              <w:left w:val="single" w:sz="4" w:space="0" w:color="auto"/>
              <w:bottom w:val="single" w:sz="4" w:space="0" w:color="auto"/>
              <w:right w:val="single" w:sz="4" w:space="0" w:color="auto"/>
            </w:tcBorders>
            <w:vAlign w:val="center"/>
          </w:tcPr>
          <w:p w14:paraId="659A4D88" w14:textId="77777777" w:rsidR="006D316E" w:rsidRPr="003F0776" w:rsidRDefault="006D316E" w:rsidP="00733EA9">
            <w:pPr>
              <w:pStyle w:val="TAC"/>
              <w:rPr>
                <w:rFonts w:eastAsia="SimSun"/>
                <w:lang w:val="en-US" w:eastAsia="zh-CN"/>
              </w:rPr>
            </w:pPr>
            <w:r w:rsidRPr="003F0776">
              <w:rPr>
                <w:rFonts w:eastAsia="SimSun"/>
                <w:lang w:val="en-US" w:eastAsia="zh-CN"/>
              </w:rPr>
              <w:t>0.5</w:t>
            </w:r>
          </w:p>
        </w:tc>
      </w:tr>
      <w:tr w:rsidR="006D316E" w:rsidRPr="003F0776" w14:paraId="7ADC04AF"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ABEB17B" w14:textId="77777777" w:rsidR="006D316E" w:rsidRPr="003F0776" w:rsidRDefault="006D316E" w:rsidP="00733EA9">
            <w:pPr>
              <w:pStyle w:val="TAC"/>
              <w:rPr>
                <w:rFonts w:eastAsia="SimSun"/>
              </w:rPr>
            </w:pPr>
            <w:r w:rsidRPr="003F0776">
              <w:rPr>
                <w:rFonts w:eastAsia="SimSun" w:cs="Arial"/>
                <w:lang w:eastAsia="ja-JP"/>
              </w:rPr>
              <w:t>CA_n2-n5-n48-n66-n77</w:t>
            </w:r>
          </w:p>
        </w:tc>
        <w:tc>
          <w:tcPr>
            <w:tcW w:w="1185" w:type="dxa"/>
            <w:tcBorders>
              <w:top w:val="single" w:sz="4" w:space="0" w:color="auto"/>
              <w:left w:val="single" w:sz="4" w:space="0" w:color="auto"/>
              <w:bottom w:val="single" w:sz="4" w:space="0" w:color="auto"/>
              <w:right w:val="single" w:sz="4" w:space="0" w:color="auto"/>
            </w:tcBorders>
            <w:vAlign w:val="center"/>
          </w:tcPr>
          <w:p w14:paraId="50AB8197" w14:textId="77777777" w:rsidR="006D316E" w:rsidRPr="003F0776" w:rsidRDefault="006D316E" w:rsidP="00733EA9">
            <w:pPr>
              <w:pStyle w:val="TAC"/>
              <w:rPr>
                <w:rFonts w:eastAsia="SimSun"/>
                <w:lang w:val="en-US" w:eastAsia="zh-CN"/>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5E9769C0" w14:textId="77777777" w:rsidR="006D316E" w:rsidRPr="003F0776" w:rsidRDefault="006D316E" w:rsidP="00733EA9">
            <w:pPr>
              <w:pStyle w:val="TAC"/>
              <w:rPr>
                <w:rFonts w:eastAsia="SimSun"/>
                <w:lang w:val="en-US" w:eastAsia="zh-CN"/>
              </w:rPr>
            </w:pPr>
            <w:r w:rsidRPr="003F0776">
              <w:rPr>
                <w:rFonts w:eastAsia="SimSun" w:hint="eastAsia"/>
                <w:lang w:val="en-US" w:eastAsia="zh-CN"/>
              </w:rPr>
              <w:t>-</w:t>
            </w:r>
          </w:p>
        </w:tc>
        <w:tc>
          <w:tcPr>
            <w:tcW w:w="1430" w:type="dxa"/>
            <w:tcBorders>
              <w:top w:val="single" w:sz="4" w:space="0" w:color="auto"/>
              <w:left w:val="single" w:sz="4" w:space="0" w:color="auto"/>
              <w:bottom w:val="single" w:sz="4" w:space="0" w:color="auto"/>
              <w:right w:val="single" w:sz="4" w:space="0" w:color="auto"/>
            </w:tcBorders>
            <w:vAlign w:val="center"/>
          </w:tcPr>
          <w:p w14:paraId="71C0DA2A" w14:textId="77777777" w:rsidR="006D316E" w:rsidRPr="003F0776" w:rsidRDefault="006D316E" w:rsidP="00733EA9">
            <w:pPr>
              <w:pStyle w:val="TAC"/>
              <w:rPr>
                <w:rFonts w:eastAsia="SimSun"/>
                <w:lang w:val="en-US" w:eastAsia="zh-CN"/>
              </w:rPr>
            </w:pPr>
            <w:r w:rsidRPr="003F0776">
              <w:rPr>
                <w:rFonts w:eastAsia="SimSun" w:cs="Arial"/>
                <w:szCs w:val="18"/>
                <w:lang w:val="en-US" w:eastAsia="ja-JP"/>
              </w:rPr>
              <w:t>0.5</w:t>
            </w:r>
          </w:p>
        </w:tc>
        <w:tc>
          <w:tcPr>
            <w:tcW w:w="1431" w:type="dxa"/>
            <w:tcBorders>
              <w:top w:val="single" w:sz="4" w:space="0" w:color="auto"/>
              <w:left w:val="single" w:sz="4" w:space="0" w:color="auto"/>
              <w:bottom w:val="single" w:sz="4" w:space="0" w:color="auto"/>
              <w:right w:val="single" w:sz="4" w:space="0" w:color="auto"/>
            </w:tcBorders>
            <w:vAlign w:val="center"/>
          </w:tcPr>
          <w:p w14:paraId="0E7E8149"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1" w:type="dxa"/>
            <w:tcBorders>
              <w:top w:val="single" w:sz="4" w:space="0" w:color="auto"/>
              <w:left w:val="single" w:sz="4" w:space="0" w:color="auto"/>
              <w:bottom w:val="single" w:sz="4" w:space="0" w:color="auto"/>
              <w:right w:val="single" w:sz="4" w:space="0" w:color="auto"/>
            </w:tcBorders>
            <w:vAlign w:val="center"/>
          </w:tcPr>
          <w:p w14:paraId="26328318"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3CDB720B"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5ACAD06" w14:textId="77777777" w:rsidR="006D316E" w:rsidRPr="003F0776" w:rsidRDefault="006D316E" w:rsidP="00733EA9">
            <w:pPr>
              <w:pStyle w:val="TAC"/>
              <w:rPr>
                <w:rFonts w:eastAsia="SimSun" w:cs="Arial"/>
                <w:lang w:eastAsia="ja-JP"/>
              </w:rPr>
            </w:pPr>
            <w:r w:rsidRPr="003F0776">
              <w:rPr>
                <w:rFonts w:eastAsia="SimSun"/>
                <w:kern w:val="2"/>
                <w:szCs w:val="22"/>
                <w:lang w:val="en-US"/>
              </w:rPr>
              <w:t>CA_n2-n12-n30-n66-n77</w:t>
            </w:r>
          </w:p>
        </w:tc>
        <w:tc>
          <w:tcPr>
            <w:tcW w:w="1185" w:type="dxa"/>
            <w:tcBorders>
              <w:top w:val="single" w:sz="4" w:space="0" w:color="auto"/>
              <w:left w:val="single" w:sz="4" w:space="0" w:color="auto"/>
              <w:bottom w:val="single" w:sz="4" w:space="0" w:color="auto"/>
              <w:right w:val="single" w:sz="4" w:space="0" w:color="auto"/>
            </w:tcBorders>
            <w:vAlign w:val="center"/>
          </w:tcPr>
          <w:p w14:paraId="2C76BE56" w14:textId="77777777" w:rsidR="006D316E" w:rsidRPr="003F0776" w:rsidRDefault="006D316E" w:rsidP="00733EA9">
            <w:pPr>
              <w:pStyle w:val="TAC"/>
              <w:rPr>
                <w:rFonts w:eastAsia="SimSun"/>
                <w:lang w:val="sv-SE"/>
              </w:rPr>
            </w:pPr>
            <w:r w:rsidRPr="003F0776">
              <w:rPr>
                <w:rFonts w:eastAsia="SimSun" w:hint="eastAsia"/>
                <w:lang w:val="en-US" w:eastAsia="zh-CN"/>
              </w:rPr>
              <w:t>0</w:t>
            </w:r>
            <w:r w:rsidRPr="003F0776">
              <w:rPr>
                <w:rFonts w:eastAsia="SimSun"/>
                <w:lang w:val="en-US" w:eastAsia="zh-CN"/>
              </w:rPr>
              <w:t>.2</w:t>
            </w:r>
          </w:p>
        </w:tc>
        <w:tc>
          <w:tcPr>
            <w:tcW w:w="1186" w:type="dxa"/>
            <w:tcBorders>
              <w:top w:val="single" w:sz="4" w:space="0" w:color="auto"/>
              <w:left w:val="single" w:sz="4" w:space="0" w:color="auto"/>
              <w:bottom w:val="single" w:sz="4" w:space="0" w:color="auto"/>
              <w:right w:val="single" w:sz="4" w:space="0" w:color="auto"/>
            </w:tcBorders>
            <w:vAlign w:val="center"/>
          </w:tcPr>
          <w:p w14:paraId="6270A615"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0" w:type="dxa"/>
            <w:tcBorders>
              <w:top w:val="single" w:sz="4" w:space="0" w:color="auto"/>
              <w:left w:val="single" w:sz="4" w:space="0" w:color="auto"/>
              <w:bottom w:val="single" w:sz="4" w:space="0" w:color="auto"/>
              <w:right w:val="single" w:sz="4" w:space="0" w:color="auto"/>
            </w:tcBorders>
          </w:tcPr>
          <w:p w14:paraId="16A0605A" w14:textId="77777777" w:rsidR="006D316E" w:rsidRPr="003F0776" w:rsidRDefault="006D316E" w:rsidP="00733EA9">
            <w:pPr>
              <w:pStyle w:val="TAC"/>
              <w:rPr>
                <w:rFonts w:eastAsia="SimSun" w:cs="Arial"/>
                <w:szCs w:val="18"/>
                <w:lang w:val="en-US" w:eastAsia="ja-JP"/>
              </w:rPr>
            </w:pPr>
            <w:r w:rsidRPr="003F0776">
              <w:rPr>
                <w:rFonts w:eastAsia="SimSun" w:hint="eastAsia"/>
                <w:lang w:val="en-US" w:eastAsia="zh-CN"/>
              </w:rPr>
              <w:t>0</w:t>
            </w:r>
            <w:r w:rsidRPr="003F0776">
              <w:rPr>
                <w:rFonts w:eastAsia="SimSun"/>
                <w:lang w:val="en-US" w:eastAsia="zh-CN"/>
              </w:rPr>
              <w:t>.5</w:t>
            </w:r>
          </w:p>
        </w:tc>
        <w:tc>
          <w:tcPr>
            <w:tcW w:w="1431" w:type="dxa"/>
            <w:tcBorders>
              <w:top w:val="single" w:sz="4" w:space="0" w:color="auto"/>
              <w:left w:val="single" w:sz="4" w:space="0" w:color="auto"/>
              <w:bottom w:val="single" w:sz="4" w:space="0" w:color="auto"/>
              <w:right w:val="single" w:sz="4" w:space="0" w:color="auto"/>
            </w:tcBorders>
          </w:tcPr>
          <w:p w14:paraId="219D25AD"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1" w:type="dxa"/>
            <w:tcBorders>
              <w:top w:val="single" w:sz="4" w:space="0" w:color="auto"/>
              <w:left w:val="single" w:sz="4" w:space="0" w:color="auto"/>
              <w:bottom w:val="single" w:sz="4" w:space="0" w:color="auto"/>
              <w:right w:val="single" w:sz="4" w:space="0" w:color="auto"/>
            </w:tcBorders>
          </w:tcPr>
          <w:p w14:paraId="24BB348B"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2F03E6CF"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9B2D6A7" w14:textId="77777777" w:rsidR="006D316E" w:rsidRPr="003F0776" w:rsidRDefault="006D316E" w:rsidP="00733EA9">
            <w:pPr>
              <w:pStyle w:val="TAC"/>
              <w:rPr>
                <w:rFonts w:eastAsia="SimSun"/>
                <w:kern w:val="2"/>
                <w:szCs w:val="22"/>
                <w:lang w:val="en-US"/>
              </w:rPr>
            </w:pPr>
            <w:r w:rsidRPr="003F0776">
              <w:rPr>
                <w:rFonts w:eastAsia="SimSun"/>
                <w:kern w:val="2"/>
                <w:szCs w:val="22"/>
                <w:lang w:val="en-US"/>
              </w:rPr>
              <w:t>CA_n2-n14-n30-n66-n77</w:t>
            </w:r>
          </w:p>
        </w:tc>
        <w:tc>
          <w:tcPr>
            <w:tcW w:w="1185" w:type="dxa"/>
            <w:tcBorders>
              <w:top w:val="single" w:sz="4" w:space="0" w:color="auto"/>
              <w:left w:val="single" w:sz="4" w:space="0" w:color="auto"/>
              <w:bottom w:val="single" w:sz="4" w:space="0" w:color="auto"/>
              <w:right w:val="single" w:sz="4" w:space="0" w:color="auto"/>
            </w:tcBorders>
            <w:vAlign w:val="center"/>
          </w:tcPr>
          <w:p w14:paraId="6CE1A985"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186" w:type="dxa"/>
            <w:tcBorders>
              <w:top w:val="single" w:sz="4" w:space="0" w:color="auto"/>
              <w:left w:val="single" w:sz="4" w:space="0" w:color="auto"/>
              <w:bottom w:val="single" w:sz="4" w:space="0" w:color="auto"/>
              <w:right w:val="single" w:sz="4" w:space="0" w:color="auto"/>
            </w:tcBorders>
            <w:vAlign w:val="center"/>
          </w:tcPr>
          <w:p w14:paraId="28313FE4"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tcPr>
          <w:p w14:paraId="046CC8F3"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1" w:type="dxa"/>
            <w:tcBorders>
              <w:top w:val="single" w:sz="4" w:space="0" w:color="auto"/>
              <w:left w:val="single" w:sz="4" w:space="0" w:color="auto"/>
              <w:bottom w:val="single" w:sz="4" w:space="0" w:color="auto"/>
              <w:right w:val="single" w:sz="4" w:space="0" w:color="auto"/>
            </w:tcBorders>
          </w:tcPr>
          <w:p w14:paraId="5C65D1D1"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1" w:type="dxa"/>
            <w:tcBorders>
              <w:top w:val="single" w:sz="4" w:space="0" w:color="auto"/>
              <w:left w:val="single" w:sz="4" w:space="0" w:color="auto"/>
              <w:bottom w:val="single" w:sz="4" w:space="0" w:color="auto"/>
              <w:right w:val="single" w:sz="4" w:space="0" w:color="auto"/>
            </w:tcBorders>
          </w:tcPr>
          <w:p w14:paraId="492F19F7"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0F811475"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3BA5104" w14:textId="77777777" w:rsidR="006D316E" w:rsidRPr="003F0776" w:rsidRDefault="006D316E" w:rsidP="00733EA9">
            <w:pPr>
              <w:pStyle w:val="TAC"/>
              <w:rPr>
                <w:rFonts w:eastAsia="SimSun"/>
                <w:kern w:val="2"/>
                <w:szCs w:val="22"/>
                <w:lang w:val="en-US"/>
              </w:rPr>
            </w:pPr>
            <w:r w:rsidRPr="003F0776">
              <w:rPr>
                <w:rFonts w:eastAsia="SimSun"/>
              </w:rPr>
              <w:t>CA_n2-n29-n30-n66-n77</w:t>
            </w:r>
          </w:p>
        </w:tc>
        <w:tc>
          <w:tcPr>
            <w:tcW w:w="1185" w:type="dxa"/>
            <w:tcBorders>
              <w:top w:val="single" w:sz="4" w:space="0" w:color="auto"/>
              <w:left w:val="single" w:sz="4" w:space="0" w:color="auto"/>
              <w:bottom w:val="single" w:sz="4" w:space="0" w:color="auto"/>
              <w:right w:val="single" w:sz="4" w:space="0" w:color="auto"/>
            </w:tcBorders>
            <w:vAlign w:val="center"/>
          </w:tcPr>
          <w:p w14:paraId="5DC2DAAC"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186" w:type="dxa"/>
            <w:tcBorders>
              <w:top w:val="single" w:sz="4" w:space="0" w:color="auto"/>
              <w:left w:val="single" w:sz="4" w:space="0" w:color="auto"/>
              <w:bottom w:val="single" w:sz="4" w:space="0" w:color="auto"/>
              <w:right w:val="single" w:sz="4" w:space="0" w:color="auto"/>
            </w:tcBorders>
            <w:vAlign w:val="center"/>
          </w:tcPr>
          <w:p w14:paraId="174BD89F"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0" w:type="dxa"/>
            <w:tcBorders>
              <w:top w:val="single" w:sz="4" w:space="0" w:color="auto"/>
              <w:left w:val="single" w:sz="4" w:space="0" w:color="auto"/>
              <w:bottom w:val="single" w:sz="4" w:space="0" w:color="auto"/>
              <w:right w:val="single" w:sz="4" w:space="0" w:color="auto"/>
            </w:tcBorders>
          </w:tcPr>
          <w:p w14:paraId="53C200F6"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1" w:type="dxa"/>
            <w:tcBorders>
              <w:top w:val="single" w:sz="4" w:space="0" w:color="auto"/>
              <w:left w:val="single" w:sz="4" w:space="0" w:color="auto"/>
              <w:bottom w:val="single" w:sz="4" w:space="0" w:color="auto"/>
              <w:right w:val="single" w:sz="4" w:space="0" w:color="auto"/>
            </w:tcBorders>
          </w:tcPr>
          <w:p w14:paraId="54ABB5DB"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c>
          <w:tcPr>
            <w:tcW w:w="1431" w:type="dxa"/>
            <w:tcBorders>
              <w:top w:val="single" w:sz="4" w:space="0" w:color="auto"/>
              <w:left w:val="single" w:sz="4" w:space="0" w:color="auto"/>
              <w:bottom w:val="single" w:sz="4" w:space="0" w:color="auto"/>
              <w:right w:val="single" w:sz="4" w:space="0" w:color="auto"/>
            </w:tcBorders>
          </w:tcPr>
          <w:p w14:paraId="5A6C8041"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.5</w:t>
            </w:r>
          </w:p>
        </w:tc>
      </w:tr>
      <w:tr w:rsidR="006D316E" w:rsidRPr="003F0776" w14:paraId="0950E100"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5FA93FC" w14:textId="77777777" w:rsidR="006D316E" w:rsidRPr="003F0776" w:rsidRDefault="006D316E" w:rsidP="00733EA9">
            <w:pPr>
              <w:pStyle w:val="TAC"/>
              <w:rPr>
                <w:rFonts w:eastAsia="SimSun"/>
                <w:kern w:val="2"/>
                <w:szCs w:val="22"/>
                <w:lang w:val="en-US" w:eastAsia="ja-JP"/>
              </w:rPr>
            </w:pPr>
            <w:r w:rsidRPr="003F0776">
              <w:rPr>
                <w:rFonts w:eastAsia="SimSun"/>
                <w:kern w:val="2"/>
                <w:szCs w:val="22"/>
                <w:lang w:val="en-US" w:eastAsia="ja-JP"/>
              </w:rPr>
              <w:t>CA_n3-n7-n20-n67-n78</w:t>
            </w:r>
          </w:p>
        </w:tc>
        <w:tc>
          <w:tcPr>
            <w:tcW w:w="1185" w:type="dxa"/>
            <w:tcBorders>
              <w:top w:val="single" w:sz="4" w:space="0" w:color="auto"/>
              <w:left w:val="single" w:sz="4" w:space="0" w:color="auto"/>
              <w:bottom w:val="single" w:sz="4" w:space="0" w:color="auto"/>
              <w:right w:val="single" w:sz="4" w:space="0" w:color="auto"/>
            </w:tcBorders>
            <w:vAlign w:val="center"/>
          </w:tcPr>
          <w:p w14:paraId="590C0F53" w14:textId="77777777" w:rsidR="006D316E" w:rsidRPr="003F0776" w:rsidRDefault="006D316E" w:rsidP="00733EA9">
            <w:pPr>
              <w:pStyle w:val="TAC"/>
              <w:rPr>
                <w:rFonts w:eastAsia="SimSun"/>
                <w:lang w:val="en-US" w:eastAsia="zh-CN"/>
              </w:rPr>
            </w:pPr>
            <w:r w:rsidRPr="003F0776">
              <w:rPr>
                <w:rFonts w:eastAsia="SimSun"/>
                <w:lang w:val="en-US" w:eastAsia="zh-CN"/>
              </w:rPr>
              <w:t>0.2</w:t>
            </w:r>
          </w:p>
        </w:tc>
        <w:tc>
          <w:tcPr>
            <w:tcW w:w="1186" w:type="dxa"/>
            <w:tcBorders>
              <w:top w:val="single" w:sz="4" w:space="0" w:color="auto"/>
              <w:left w:val="single" w:sz="4" w:space="0" w:color="auto"/>
              <w:bottom w:val="single" w:sz="4" w:space="0" w:color="auto"/>
              <w:right w:val="single" w:sz="4" w:space="0" w:color="auto"/>
            </w:tcBorders>
            <w:vAlign w:val="center"/>
          </w:tcPr>
          <w:p w14:paraId="3EB4C8C1" w14:textId="77777777" w:rsidR="006D316E" w:rsidRPr="003F0776" w:rsidRDefault="006D316E" w:rsidP="00733EA9">
            <w:pPr>
              <w:pStyle w:val="TAC"/>
              <w:rPr>
                <w:rFonts w:eastAsia="SimSun"/>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tcPr>
          <w:p w14:paraId="388679A4" w14:textId="77777777" w:rsidR="006D316E" w:rsidRPr="003F0776" w:rsidRDefault="006D316E" w:rsidP="00733EA9">
            <w:pPr>
              <w:pStyle w:val="TAC"/>
              <w:rPr>
                <w:rFonts w:eastAsia="SimSun"/>
                <w:lang w:val="en-US" w:eastAsia="zh-CN"/>
              </w:rPr>
            </w:pPr>
            <w:r w:rsidRPr="003F0776">
              <w:rPr>
                <w:rFonts w:eastAsia="Malgun Gothic"/>
                <w:lang w:eastAsia="ko-KR"/>
              </w:rPr>
              <w:t>0.2</w:t>
            </w:r>
          </w:p>
        </w:tc>
        <w:tc>
          <w:tcPr>
            <w:tcW w:w="1431" w:type="dxa"/>
            <w:tcBorders>
              <w:top w:val="single" w:sz="4" w:space="0" w:color="auto"/>
              <w:left w:val="single" w:sz="4" w:space="0" w:color="auto"/>
              <w:bottom w:val="single" w:sz="4" w:space="0" w:color="auto"/>
              <w:right w:val="single" w:sz="4" w:space="0" w:color="auto"/>
            </w:tcBorders>
          </w:tcPr>
          <w:p w14:paraId="19F56724" w14:textId="77777777" w:rsidR="006D316E" w:rsidRPr="003F0776" w:rsidRDefault="006D316E" w:rsidP="00733EA9">
            <w:pPr>
              <w:pStyle w:val="TAC"/>
              <w:rPr>
                <w:rFonts w:eastAsia="SimSun"/>
                <w:lang w:val="en-US" w:eastAsia="zh-CN"/>
              </w:rPr>
            </w:pPr>
            <w:r w:rsidRPr="003F0776">
              <w:rPr>
                <w:rFonts w:eastAsia="SimSun"/>
                <w:lang w:eastAsia="zh-CN"/>
              </w:rPr>
              <w:t>0.2</w:t>
            </w:r>
          </w:p>
        </w:tc>
        <w:tc>
          <w:tcPr>
            <w:tcW w:w="1431" w:type="dxa"/>
            <w:tcBorders>
              <w:top w:val="single" w:sz="4" w:space="0" w:color="auto"/>
              <w:left w:val="single" w:sz="4" w:space="0" w:color="auto"/>
              <w:bottom w:val="single" w:sz="4" w:space="0" w:color="auto"/>
              <w:right w:val="single" w:sz="4" w:space="0" w:color="auto"/>
            </w:tcBorders>
          </w:tcPr>
          <w:p w14:paraId="76828C64" w14:textId="77777777" w:rsidR="006D316E" w:rsidRPr="003F0776" w:rsidRDefault="006D316E" w:rsidP="00733EA9">
            <w:pPr>
              <w:pStyle w:val="TAC"/>
              <w:rPr>
                <w:rFonts w:eastAsia="SimSun"/>
                <w:lang w:val="en-US" w:eastAsia="zh-CN"/>
              </w:rPr>
            </w:pPr>
            <w:r w:rsidRPr="003F0776">
              <w:rPr>
                <w:rFonts w:eastAsia="SimSun" w:hint="eastAsia"/>
                <w:lang w:eastAsia="zh-CN"/>
              </w:rPr>
              <w:t>0</w:t>
            </w:r>
            <w:r w:rsidRPr="003F0776">
              <w:rPr>
                <w:rFonts w:eastAsia="SimSun"/>
                <w:lang w:eastAsia="zh-CN"/>
              </w:rPr>
              <w:t>.5</w:t>
            </w:r>
          </w:p>
        </w:tc>
      </w:tr>
      <w:tr w:rsidR="006D316E" w:rsidRPr="003F0776" w14:paraId="281DBF65"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ED47C76" w14:textId="77777777" w:rsidR="006D316E" w:rsidRPr="003F0776" w:rsidRDefault="006D316E" w:rsidP="00733EA9">
            <w:pPr>
              <w:pStyle w:val="TAC"/>
              <w:rPr>
                <w:rFonts w:eastAsia="SimSun"/>
                <w:kern w:val="2"/>
                <w:szCs w:val="22"/>
                <w:lang w:val="en-US" w:eastAsia="ja-JP"/>
              </w:rPr>
            </w:pPr>
            <w:r w:rsidRPr="003F0776">
              <w:rPr>
                <w:rFonts w:eastAsia="SimSun"/>
                <w:kern w:val="2"/>
                <w:szCs w:val="22"/>
                <w:lang w:val="en-US" w:eastAsia="ja-JP"/>
              </w:rPr>
              <w:t>CA_n3-n7-n40-n78-n105</w:t>
            </w:r>
          </w:p>
        </w:tc>
        <w:tc>
          <w:tcPr>
            <w:tcW w:w="1185" w:type="dxa"/>
            <w:tcBorders>
              <w:top w:val="single" w:sz="4" w:space="0" w:color="auto"/>
              <w:left w:val="single" w:sz="4" w:space="0" w:color="auto"/>
              <w:bottom w:val="single" w:sz="4" w:space="0" w:color="auto"/>
              <w:right w:val="single" w:sz="4" w:space="0" w:color="auto"/>
            </w:tcBorders>
            <w:vAlign w:val="center"/>
          </w:tcPr>
          <w:p w14:paraId="38B7B54D" w14:textId="77777777" w:rsidR="006D316E" w:rsidRPr="003F0776" w:rsidRDefault="006D316E" w:rsidP="00733EA9">
            <w:pPr>
              <w:pStyle w:val="TAC"/>
              <w:rPr>
                <w:rFonts w:eastAsia="SimSun"/>
                <w:lang w:val="en-US" w:eastAsia="ja-JP"/>
              </w:rPr>
            </w:pPr>
            <w:r w:rsidRPr="003F0776">
              <w:rPr>
                <w:rFonts w:eastAsia="SimSun" w:hint="eastAsia"/>
                <w:lang w:val="en-US" w:eastAsia="zh-CN"/>
              </w:rPr>
              <w:t>0</w:t>
            </w:r>
            <w:r w:rsidRPr="003F0776">
              <w:rPr>
                <w:rFonts w:eastAsia="SimSun"/>
                <w:lang w:val="en-US" w:eastAsia="zh-CN"/>
              </w:rPr>
              <w:t>.2</w:t>
            </w:r>
          </w:p>
        </w:tc>
        <w:tc>
          <w:tcPr>
            <w:tcW w:w="1186" w:type="dxa"/>
            <w:tcBorders>
              <w:top w:val="single" w:sz="4" w:space="0" w:color="auto"/>
              <w:left w:val="single" w:sz="4" w:space="0" w:color="auto"/>
              <w:bottom w:val="single" w:sz="4" w:space="0" w:color="auto"/>
              <w:right w:val="single" w:sz="4" w:space="0" w:color="auto"/>
            </w:tcBorders>
            <w:vAlign w:val="center"/>
          </w:tcPr>
          <w:p w14:paraId="7AB31D51" w14:textId="77777777" w:rsidR="006D316E" w:rsidRPr="003F0776" w:rsidRDefault="006D316E" w:rsidP="00733EA9">
            <w:pPr>
              <w:pStyle w:val="TAC"/>
              <w:rPr>
                <w:rFonts w:eastAsia="SimSun"/>
                <w:lang w:val="en-US" w:eastAsia="ja-JP"/>
              </w:rPr>
            </w:pPr>
            <w:r w:rsidRPr="003F0776">
              <w:rPr>
                <w:rFonts w:eastAsia="SimSun" w:hint="eastAsia"/>
                <w:lang w:val="en-US" w:eastAsia="zh-CN"/>
              </w:rPr>
              <w:t>0</w:t>
            </w:r>
            <w:r w:rsidRPr="003F0776">
              <w:rPr>
                <w:rFonts w:eastAsia="SimSun"/>
                <w:lang w:val="en-US" w:eastAsia="zh-CN"/>
              </w:rPr>
              <w:t>.5</w:t>
            </w:r>
          </w:p>
        </w:tc>
        <w:tc>
          <w:tcPr>
            <w:tcW w:w="1430" w:type="dxa"/>
            <w:tcBorders>
              <w:top w:val="single" w:sz="4" w:space="0" w:color="auto"/>
              <w:left w:val="single" w:sz="4" w:space="0" w:color="auto"/>
              <w:bottom w:val="single" w:sz="4" w:space="0" w:color="auto"/>
              <w:right w:val="single" w:sz="4" w:space="0" w:color="auto"/>
            </w:tcBorders>
            <w:vAlign w:val="center"/>
          </w:tcPr>
          <w:p w14:paraId="44789E2B" w14:textId="77777777" w:rsidR="006D316E" w:rsidRPr="003F0776" w:rsidRDefault="006D316E" w:rsidP="00733EA9">
            <w:pPr>
              <w:pStyle w:val="TAC"/>
              <w:rPr>
                <w:rFonts w:eastAsia="SimSun"/>
                <w:lang w:val="en-US" w:eastAsia="ja-JP"/>
              </w:rPr>
            </w:pPr>
            <w:r w:rsidRPr="003F0776">
              <w:rPr>
                <w:rFonts w:eastAsia="SimSun" w:hint="eastAsia"/>
                <w:lang w:val="en-US" w:eastAsia="zh-CN"/>
              </w:rPr>
              <w:t>0</w:t>
            </w:r>
            <w:r w:rsidRPr="003F0776">
              <w:rPr>
                <w:rFonts w:eastAsia="SimSun"/>
                <w:lang w:val="en-US" w:eastAsia="zh-CN"/>
              </w:rPr>
              <w:t>.2</w:t>
            </w:r>
          </w:p>
        </w:tc>
        <w:tc>
          <w:tcPr>
            <w:tcW w:w="1431" w:type="dxa"/>
            <w:tcBorders>
              <w:top w:val="single" w:sz="4" w:space="0" w:color="auto"/>
              <w:left w:val="single" w:sz="4" w:space="0" w:color="auto"/>
              <w:bottom w:val="single" w:sz="4" w:space="0" w:color="auto"/>
              <w:right w:val="single" w:sz="4" w:space="0" w:color="auto"/>
            </w:tcBorders>
            <w:vAlign w:val="center"/>
          </w:tcPr>
          <w:p w14:paraId="6258A745" w14:textId="77777777" w:rsidR="006D316E" w:rsidRPr="003F0776" w:rsidRDefault="006D316E" w:rsidP="00733EA9">
            <w:pPr>
              <w:pStyle w:val="TAC"/>
              <w:rPr>
                <w:rFonts w:eastAsia="SimSun"/>
                <w:lang w:val="en-US" w:eastAsia="ja-JP"/>
              </w:rPr>
            </w:pPr>
            <w:r w:rsidRPr="003F0776">
              <w:rPr>
                <w:rFonts w:eastAsia="SimSun" w:hint="eastAsia"/>
                <w:lang w:val="en-US" w:eastAsia="zh-CN"/>
              </w:rPr>
              <w:t>0</w:t>
            </w:r>
            <w:r w:rsidRPr="003F0776">
              <w:rPr>
                <w:rFonts w:eastAsia="SimSun"/>
                <w:lang w:val="en-US" w:eastAsia="zh-CN"/>
              </w:rPr>
              <w:t>.5</w:t>
            </w:r>
          </w:p>
        </w:tc>
        <w:tc>
          <w:tcPr>
            <w:tcW w:w="1431" w:type="dxa"/>
            <w:tcBorders>
              <w:top w:val="single" w:sz="4" w:space="0" w:color="auto"/>
              <w:left w:val="single" w:sz="4" w:space="0" w:color="auto"/>
              <w:bottom w:val="single" w:sz="4" w:space="0" w:color="auto"/>
              <w:right w:val="single" w:sz="4" w:space="0" w:color="auto"/>
            </w:tcBorders>
            <w:vAlign w:val="center"/>
          </w:tcPr>
          <w:p w14:paraId="7E15DF20" w14:textId="77777777" w:rsidR="006D316E" w:rsidRPr="003F0776" w:rsidRDefault="006D316E" w:rsidP="00733EA9">
            <w:pPr>
              <w:pStyle w:val="TAC"/>
              <w:rPr>
                <w:rFonts w:eastAsia="SimSun"/>
                <w:lang w:val="en-US" w:eastAsia="ja-JP"/>
              </w:rPr>
            </w:pPr>
            <w:r w:rsidRPr="003F0776">
              <w:rPr>
                <w:rFonts w:eastAsia="SimSun" w:hint="eastAsia"/>
                <w:lang w:val="en-US" w:eastAsia="zh-CN"/>
              </w:rPr>
              <w:t>0</w:t>
            </w:r>
            <w:r w:rsidRPr="003F0776">
              <w:rPr>
                <w:rFonts w:eastAsia="SimSun"/>
                <w:lang w:val="en-US" w:eastAsia="zh-CN"/>
              </w:rPr>
              <w:t>.2</w:t>
            </w:r>
          </w:p>
        </w:tc>
      </w:tr>
      <w:tr w:rsidR="006D316E" w:rsidRPr="003F0776" w14:paraId="49AD2ACB"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8444768" w14:textId="77777777" w:rsidR="006D316E" w:rsidRPr="003F0776" w:rsidRDefault="006D316E" w:rsidP="00733EA9">
            <w:pPr>
              <w:pStyle w:val="TAC"/>
              <w:rPr>
                <w:rFonts w:eastAsia="SimSun"/>
                <w:kern w:val="2"/>
                <w:szCs w:val="22"/>
                <w:lang w:val="en-US"/>
              </w:rPr>
            </w:pPr>
            <w:r w:rsidRPr="003F0776">
              <w:rPr>
                <w:rFonts w:eastAsia="SimSun" w:hint="eastAsia"/>
                <w:kern w:val="2"/>
                <w:szCs w:val="22"/>
                <w:lang w:val="en-US" w:eastAsia="ja-JP"/>
              </w:rPr>
              <w:t>C</w:t>
            </w:r>
            <w:r w:rsidRPr="003F0776">
              <w:rPr>
                <w:rFonts w:eastAsia="SimSun"/>
                <w:kern w:val="2"/>
                <w:szCs w:val="22"/>
                <w:lang w:val="en-US" w:eastAsia="ja-JP"/>
              </w:rPr>
              <w:t>A_n3-n28-n41-n77-n79</w:t>
            </w:r>
          </w:p>
        </w:tc>
        <w:tc>
          <w:tcPr>
            <w:tcW w:w="1185" w:type="dxa"/>
            <w:tcBorders>
              <w:top w:val="single" w:sz="4" w:space="0" w:color="auto"/>
              <w:left w:val="single" w:sz="4" w:space="0" w:color="auto"/>
              <w:bottom w:val="single" w:sz="4" w:space="0" w:color="auto"/>
              <w:right w:val="single" w:sz="4" w:space="0" w:color="auto"/>
            </w:tcBorders>
            <w:vAlign w:val="center"/>
          </w:tcPr>
          <w:p w14:paraId="0E741FB9" w14:textId="77777777" w:rsidR="006D316E" w:rsidRPr="003F0776" w:rsidRDefault="006D316E" w:rsidP="00733EA9">
            <w:pPr>
              <w:pStyle w:val="TAC"/>
              <w:rPr>
                <w:rFonts w:eastAsia="SimSun"/>
                <w:lang w:val="en-US" w:eastAsia="zh-CN"/>
              </w:rPr>
            </w:pPr>
            <w:r w:rsidRPr="003F0776">
              <w:rPr>
                <w:rFonts w:eastAsia="SimSun" w:hint="eastAsia"/>
                <w:lang w:val="en-US" w:eastAsia="ja-JP"/>
              </w:rPr>
              <w:t>0</w:t>
            </w:r>
            <w:r w:rsidRPr="003F0776">
              <w:rPr>
                <w:rFonts w:eastAsia="SimSun"/>
                <w:lang w:val="en-US" w:eastAsia="ja-JP"/>
              </w:rPr>
              <w:t>.5</w:t>
            </w:r>
          </w:p>
        </w:tc>
        <w:tc>
          <w:tcPr>
            <w:tcW w:w="1186" w:type="dxa"/>
            <w:tcBorders>
              <w:top w:val="single" w:sz="4" w:space="0" w:color="auto"/>
              <w:left w:val="single" w:sz="4" w:space="0" w:color="auto"/>
              <w:bottom w:val="single" w:sz="4" w:space="0" w:color="auto"/>
              <w:right w:val="single" w:sz="4" w:space="0" w:color="auto"/>
            </w:tcBorders>
            <w:vAlign w:val="center"/>
          </w:tcPr>
          <w:p w14:paraId="17F1C5DD" w14:textId="77777777" w:rsidR="006D316E" w:rsidRPr="003F0776" w:rsidRDefault="006D316E" w:rsidP="00733EA9">
            <w:pPr>
              <w:pStyle w:val="TAC"/>
              <w:rPr>
                <w:rFonts w:eastAsia="SimSun"/>
                <w:lang w:val="en-US" w:eastAsia="zh-CN"/>
              </w:rPr>
            </w:pPr>
            <w:r w:rsidRPr="003F0776">
              <w:rPr>
                <w:rFonts w:eastAsia="SimSun" w:hint="eastAsia"/>
                <w:lang w:val="en-US" w:eastAsia="ja-JP"/>
              </w:rPr>
              <w:t>0</w:t>
            </w:r>
            <w:r w:rsidRPr="003F0776">
              <w:rPr>
                <w:rFonts w:eastAsia="SimSun"/>
                <w:lang w:val="en-US" w:eastAsia="ja-JP"/>
              </w:rPr>
              <w:t>.2</w:t>
            </w:r>
          </w:p>
        </w:tc>
        <w:tc>
          <w:tcPr>
            <w:tcW w:w="1430" w:type="dxa"/>
            <w:tcBorders>
              <w:top w:val="single" w:sz="4" w:space="0" w:color="auto"/>
              <w:left w:val="single" w:sz="4" w:space="0" w:color="auto"/>
              <w:bottom w:val="single" w:sz="4" w:space="0" w:color="auto"/>
              <w:right w:val="single" w:sz="4" w:space="0" w:color="auto"/>
            </w:tcBorders>
          </w:tcPr>
          <w:p w14:paraId="314077F8" w14:textId="77777777" w:rsidR="006D316E" w:rsidRPr="003F0776" w:rsidRDefault="006D316E" w:rsidP="00733EA9">
            <w:pPr>
              <w:pStyle w:val="TAC"/>
              <w:rPr>
                <w:rFonts w:eastAsia="SimSun"/>
                <w:lang w:val="en-US" w:eastAsia="zh-CN"/>
              </w:rPr>
            </w:pPr>
            <w:r w:rsidRPr="003F0776">
              <w:rPr>
                <w:rFonts w:eastAsia="SimSun" w:hint="eastAsia"/>
                <w:lang w:val="en-US" w:eastAsia="ja-JP"/>
              </w:rPr>
              <w:t>0</w:t>
            </w:r>
            <w:r w:rsidRPr="003F0776">
              <w:rPr>
                <w:rFonts w:eastAsia="SimSun"/>
                <w:lang w:val="en-US" w:eastAsia="ja-JP"/>
              </w:rPr>
              <w:t>.5</w:t>
            </w:r>
          </w:p>
        </w:tc>
        <w:tc>
          <w:tcPr>
            <w:tcW w:w="1431" w:type="dxa"/>
            <w:tcBorders>
              <w:top w:val="single" w:sz="4" w:space="0" w:color="auto"/>
              <w:left w:val="single" w:sz="4" w:space="0" w:color="auto"/>
              <w:bottom w:val="single" w:sz="4" w:space="0" w:color="auto"/>
              <w:right w:val="single" w:sz="4" w:space="0" w:color="auto"/>
            </w:tcBorders>
          </w:tcPr>
          <w:p w14:paraId="11471FEA" w14:textId="77777777" w:rsidR="006D316E" w:rsidRPr="003F0776" w:rsidRDefault="006D316E" w:rsidP="00733EA9">
            <w:pPr>
              <w:pStyle w:val="TAC"/>
              <w:rPr>
                <w:rFonts w:eastAsia="SimSun"/>
                <w:lang w:val="en-US" w:eastAsia="zh-CN"/>
              </w:rPr>
            </w:pPr>
            <w:r w:rsidRPr="003F0776">
              <w:rPr>
                <w:rFonts w:eastAsia="SimSun" w:hint="eastAsia"/>
                <w:lang w:val="en-US" w:eastAsia="ja-JP"/>
              </w:rPr>
              <w:t>0</w:t>
            </w:r>
            <w:r w:rsidRPr="003F0776">
              <w:rPr>
                <w:rFonts w:eastAsia="SimSun"/>
                <w:lang w:val="en-US" w:eastAsia="ja-JP"/>
              </w:rPr>
              <w:t>.5</w:t>
            </w:r>
          </w:p>
        </w:tc>
        <w:tc>
          <w:tcPr>
            <w:tcW w:w="1431" w:type="dxa"/>
            <w:tcBorders>
              <w:top w:val="single" w:sz="4" w:space="0" w:color="auto"/>
              <w:left w:val="single" w:sz="4" w:space="0" w:color="auto"/>
              <w:bottom w:val="single" w:sz="4" w:space="0" w:color="auto"/>
              <w:right w:val="single" w:sz="4" w:space="0" w:color="auto"/>
            </w:tcBorders>
          </w:tcPr>
          <w:p w14:paraId="70A01E09" w14:textId="77777777" w:rsidR="006D316E" w:rsidRPr="003F0776" w:rsidRDefault="006D316E" w:rsidP="00733EA9">
            <w:pPr>
              <w:pStyle w:val="TAC"/>
              <w:rPr>
                <w:rFonts w:eastAsia="SimSun"/>
                <w:lang w:val="en-US" w:eastAsia="zh-CN"/>
              </w:rPr>
            </w:pPr>
            <w:r w:rsidRPr="003F0776">
              <w:rPr>
                <w:rFonts w:eastAsia="SimSun" w:hint="eastAsia"/>
                <w:lang w:val="en-US" w:eastAsia="ja-JP"/>
              </w:rPr>
              <w:t>0</w:t>
            </w:r>
            <w:r w:rsidRPr="003F0776">
              <w:rPr>
                <w:rFonts w:eastAsia="SimSun"/>
                <w:lang w:val="en-US" w:eastAsia="ja-JP"/>
              </w:rPr>
              <w:t>.5</w:t>
            </w:r>
          </w:p>
        </w:tc>
      </w:tr>
      <w:tr w:rsidR="00DE4F24" w:rsidRPr="003F0776" w14:paraId="198AC5B1" w14:textId="77777777" w:rsidTr="00733EA9">
        <w:trPr>
          <w:jc w:val="center"/>
          <w:ins w:id="1203" w:author="Nokia" w:date="2024-04-29T15:10: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95D1305" w14:textId="0F32FC02" w:rsidR="00DE4F24" w:rsidRPr="00DE4F24" w:rsidRDefault="00DE4F24">
            <w:pPr>
              <w:spacing w:after="0"/>
              <w:jc w:val="center"/>
              <w:rPr>
                <w:ins w:id="1204" w:author="Nokia" w:date="2024-04-29T15:10:00Z"/>
                <w:rFonts w:cs="Arial"/>
                <w:color w:val="000000"/>
                <w:szCs w:val="18"/>
                <w:lang w:val="en-US"/>
                <w:rPrChange w:id="1205" w:author="Nokia" w:date="2024-04-29T15:13:00Z">
                  <w:rPr>
                    <w:ins w:id="1206" w:author="Nokia" w:date="2024-04-29T15:10:00Z"/>
                    <w:rFonts w:eastAsia="SimSun"/>
                    <w:kern w:val="2"/>
                    <w:szCs w:val="22"/>
                    <w:lang w:val="en-US" w:eastAsia="ja-JP"/>
                  </w:rPr>
                </w:rPrChange>
              </w:rPr>
              <w:pPrChange w:id="1207" w:author="Nokia" w:date="2024-04-29T15:13:00Z">
                <w:pPr>
                  <w:pStyle w:val="TAC"/>
                </w:pPr>
              </w:pPrChange>
            </w:pPr>
            <w:ins w:id="1208" w:author="Nokia" w:date="2024-04-29T15:13:00Z">
              <w:r>
                <w:rPr>
                  <w:rFonts w:ascii="Arial" w:hAnsi="Arial" w:cs="Arial"/>
                  <w:color w:val="000000"/>
                  <w:sz w:val="18"/>
                  <w:szCs w:val="18"/>
                </w:rPr>
                <w:t>CA_n5-n7-n40-n78-n105</w:t>
              </w:r>
            </w:ins>
          </w:p>
        </w:tc>
        <w:tc>
          <w:tcPr>
            <w:tcW w:w="1185" w:type="dxa"/>
            <w:tcBorders>
              <w:top w:val="single" w:sz="4" w:space="0" w:color="auto"/>
              <w:left w:val="single" w:sz="4" w:space="0" w:color="auto"/>
              <w:bottom w:val="single" w:sz="4" w:space="0" w:color="auto"/>
              <w:right w:val="single" w:sz="4" w:space="0" w:color="auto"/>
            </w:tcBorders>
            <w:vAlign w:val="center"/>
          </w:tcPr>
          <w:p w14:paraId="12AF878D" w14:textId="588351D4" w:rsidR="00DE4F24" w:rsidRPr="003F0776" w:rsidRDefault="00DE4F24" w:rsidP="00733EA9">
            <w:pPr>
              <w:pStyle w:val="TAC"/>
              <w:rPr>
                <w:ins w:id="1209" w:author="Nokia" w:date="2024-04-29T15:10:00Z"/>
                <w:rFonts w:eastAsia="SimSun"/>
                <w:lang w:val="en-US" w:eastAsia="ja-JP"/>
              </w:rPr>
            </w:pPr>
            <w:ins w:id="1210" w:author="Nokia" w:date="2024-04-29T15:13:00Z">
              <w:r>
                <w:rPr>
                  <w:rFonts w:eastAsia="SimSun"/>
                  <w:lang w:val="en-US" w:eastAsia="ja-JP"/>
                </w:rPr>
                <w:t>0.2</w:t>
              </w:r>
            </w:ins>
          </w:p>
        </w:tc>
        <w:tc>
          <w:tcPr>
            <w:tcW w:w="1186" w:type="dxa"/>
            <w:tcBorders>
              <w:top w:val="single" w:sz="4" w:space="0" w:color="auto"/>
              <w:left w:val="single" w:sz="4" w:space="0" w:color="auto"/>
              <w:bottom w:val="single" w:sz="4" w:space="0" w:color="auto"/>
              <w:right w:val="single" w:sz="4" w:space="0" w:color="auto"/>
            </w:tcBorders>
            <w:vAlign w:val="center"/>
          </w:tcPr>
          <w:p w14:paraId="72EFF2CD" w14:textId="756D4BCE" w:rsidR="00DE4F24" w:rsidRPr="003F0776" w:rsidRDefault="00F547B6" w:rsidP="00733EA9">
            <w:pPr>
              <w:pStyle w:val="TAC"/>
              <w:rPr>
                <w:ins w:id="1211" w:author="Nokia" w:date="2024-04-29T15:10:00Z"/>
                <w:rFonts w:eastAsia="SimSun"/>
                <w:lang w:val="en-US" w:eastAsia="ja-JP"/>
              </w:rPr>
            </w:pPr>
            <w:ins w:id="1212" w:author="Nokia" w:date="2024-05-21T11:21:00Z">
              <w:r>
                <w:rPr>
                  <w:rFonts w:eastAsia="SimSun"/>
                  <w:lang w:val="en-US" w:eastAsia="ja-JP"/>
                </w:rPr>
                <w:t>0.2</w:t>
              </w:r>
            </w:ins>
          </w:p>
        </w:tc>
        <w:tc>
          <w:tcPr>
            <w:tcW w:w="1430" w:type="dxa"/>
            <w:tcBorders>
              <w:top w:val="single" w:sz="4" w:space="0" w:color="auto"/>
              <w:left w:val="single" w:sz="4" w:space="0" w:color="auto"/>
              <w:bottom w:val="single" w:sz="4" w:space="0" w:color="auto"/>
              <w:right w:val="single" w:sz="4" w:space="0" w:color="auto"/>
            </w:tcBorders>
          </w:tcPr>
          <w:p w14:paraId="7A42A6B8" w14:textId="5C55DD33" w:rsidR="00DE4F24" w:rsidRPr="003F0776" w:rsidRDefault="00DE4F24" w:rsidP="00733EA9">
            <w:pPr>
              <w:pStyle w:val="TAC"/>
              <w:rPr>
                <w:ins w:id="1213" w:author="Nokia" w:date="2024-04-29T15:10:00Z"/>
                <w:rFonts w:eastAsia="SimSun"/>
                <w:lang w:val="en-US" w:eastAsia="ja-JP"/>
              </w:rPr>
            </w:pPr>
            <w:ins w:id="1214" w:author="Nokia" w:date="2024-04-29T15:13:00Z">
              <w:r>
                <w:rPr>
                  <w:rFonts w:eastAsia="SimSun"/>
                  <w:lang w:val="en-US" w:eastAsia="ja-JP"/>
                </w:rPr>
                <w:t>0.5</w:t>
              </w:r>
            </w:ins>
          </w:p>
        </w:tc>
        <w:tc>
          <w:tcPr>
            <w:tcW w:w="1431" w:type="dxa"/>
            <w:tcBorders>
              <w:top w:val="single" w:sz="4" w:space="0" w:color="auto"/>
              <w:left w:val="single" w:sz="4" w:space="0" w:color="auto"/>
              <w:bottom w:val="single" w:sz="4" w:space="0" w:color="auto"/>
              <w:right w:val="single" w:sz="4" w:space="0" w:color="auto"/>
            </w:tcBorders>
          </w:tcPr>
          <w:p w14:paraId="6A02D19C" w14:textId="4C9E9520" w:rsidR="00DE4F24" w:rsidRPr="003F0776" w:rsidRDefault="00DE4F24" w:rsidP="00733EA9">
            <w:pPr>
              <w:pStyle w:val="TAC"/>
              <w:rPr>
                <w:ins w:id="1215" w:author="Nokia" w:date="2024-04-29T15:10:00Z"/>
                <w:rFonts w:eastAsia="SimSun"/>
                <w:lang w:val="en-US" w:eastAsia="ja-JP"/>
              </w:rPr>
            </w:pPr>
            <w:ins w:id="1216" w:author="Nokia" w:date="2024-04-29T15:13:00Z">
              <w:r>
                <w:rPr>
                  <w:rFonts w:eastAsia="SimSun"/>
                  <w:lang w:val="en-US" w:eastAsia="ja-JP"/>
                </w:rPr>
                <w:t>0.5</w:t>
              </w:r>
            </w:ins>
          </w:p>
        </w:tc>
        <w:tc>
          <w:tcPr>
            <w:tcW w:w="1431" w:type="dxa"/>
            <w:tcBorders>
              <w:top w:val="single" w:sz="4" w:space="0" w:color="auto"/>
              <w:left w:val="single" w:sz="4" w:space="0" w:color="auto"/>
              <w:bottom w:val="single" w:sz="4" w:space="0" w:color="auto"/>
              <w:right w:val="single" w:sz="4" w:space="0" w:color="auto"/>
            </w:tcBorders>
          </w:tcPr>
          <w:p w14:paraId="093035C0" w14:textId="6074B9CD" w:rsidR="00DE4F24" w:rsidRPr="003F0776" w:rsidRDefault="00DE4F24" w:rsidP="00733EA9">
            <w:pPr>
              <w:pStyle w:val="TAC"/>
              <w:rPr>
                <w:ins w:id="1217" w:author="Nokia" w:date="2024-04-29T15:10:00Z"/>
                <w:rFonts w:eastAsia="SimSun"/>
                <w:lang w:val="en-US" w:eastAsia="ja-JP"/>
              </w:rPr>
            </w:pPr>
            <w:ins w:id="1218" w:author="Nokia" w:date="2024-04-29T15:13:00Z">
              <w:r>
                <w:rPr>
                  <w:rFonts w:eastAsia="SimSun"/>
                  <w:lang w:val="en-US" w:eastAsia="ja-JP"/>
                </w:rPr>
                <w:t>0.</w:t>
              </w:r>
            </w:ins>
            <w:ins w:id="1219" w:author="Nokia" w:date="2024-05-21T11:21:00Z">
              <w:r w:rsidR="00F547B6">
                <w:rPr>
                  <w:rFonts w:eastAsia="SimSun"/>
                  <w:lang w:val="en-US" w:eastAsia="ja-JP"/>
                </w:rPr>
                <w:t>5</w:t>
              </w:r>
            </w:ins>
          </w:p>
        </w:tc>
      </w:tr>
      <w:tr w:rsidR="006D316E" w:rsidRPr="003F0776" w14:paraId="22FE292A" w14:textId="77777777" w:rsidTr="00733EA9">
        <w:trPr>
          <w:jc w:val="center"/>
        </w:trPr>
        <w:tc>
          <w:tcPr>
            <w:tcW w:w="8926" w:type="dxa"/>
            <w:gridSpan w:val="6"/>
            <w:tcBorders>
              <w:top w:val="single" w:sz="4" w:space="0" w:color="auto"/>
              <w:left w:val="single" w:sz="4" w:space="0" w:color="auto"/>
              <w:bottom w:val="single" w:sz="4" w:space="0" w:color="auto"/>
              <w:right w:val="single" w:sz="4" w:space="0" w:color="auto"/>
            </w:tcBorders>
            <w:shd w:val="clear" w:color="auto" w:fill="auto"/>
          </w:tcPr>
          <w:p w14:paraId="134F7A67" w14:textId="77777777" w:rsidR="006D316E" w:rsidRPr="003F0776" w:rsidRDefault="006D316E" w:rsidP="00733EA9">
            <w:pPr>
              <w:pStyle w:val="TAN"/>
              <w:rPr>
                <w:rFonts w:eastAsia="SimSun"/>
                <w:lang w:eastAsia="zh-CN"/>
              </w:rPr>
            </w:pPr>
            <w:r w:rsidRPr="003F0776">
              <w:rPr>
                <w:rFonts w:eastAsia="SimSun"/>
              </w:rPr>
              <w:t xml:space="preserve">NOTE </w:t>
            </w:r>
            <w:r w:rsidRPr="003F0776">
              <w:rPr>
                <w:rFonts w:eastAsia="SimSun"/>
                <w:lang w:eastAsia="zh-CN"/>
              </w:rPr>
              <w:t>1</w:t>
            </w:r>
            <w:r w:rsidRPr="003F0776">
              <w:rPr>
                <w:rFonts w:eastAsia="SimSun"/>
              </w:rPr>
              <w:t>:</w:t>
            </w:r>
            <w:r w:rsidRPr="003F0776">
              <w:rPr>
                <w:rFonts w:eastAsia="SimSun"/>
              </w:rPr>
              <w:tab/>
            </w:r>
            <w:r w:rsidRPr="003F0776">
              <w:rPr>
                <w:rFonts w:eastAsia="SimSun"/>
                <w:lang w:eastAsia="zh-CN"/>
              </w:rPr>
              <w:t xml:space="preserve"> “-” denotes ΔR</w:t>
            </w:r>
            <w:r w:rsidRPr="003F0776">
              <w:rPr>
                <w:rFonts w:eastAsia="SimSun"/>
                <w:vertAlign w:val="subscript"/>
                <w:lang w:eastAsia="zh-CN"/>
              </w:rPr>
              <w:t>IB,c</w:t>
            </w:r>
            <w:r w:rsidRPr="003F0776">
              <w:rPr>
                <w:rFonts w:eastAsia="SimSun"/>
                <w:lang w:eastAsia="zh-CN"/>
              </w:rPr>
              <w:t xml:space="preserve"> = 0.</w:t>
            </w:r>
          </w:p>
          <w:p w14:paraId="6B176DEC" w14:textId="77777777" w:rsidR="006D316E" w:rsidRPr="003F0776" w:rsidRDefault="006D316E" w:rsidP="00733EA9">
            <w:pPr>
              <w:pStyle w:val="TAN"/>
              <w:rPr>
                <w:rFonts w:eastAsia="SimSun"/>
                <w:lang w:val="en-US"/>
              </w:rPr>
            </w:pPr>
            <w:r w:rsidRPr="003F0776">
              <w:rPr>
                <w:rFonts w:eastAsia="SimSun"/>
              </w:rPr>
              <w:t xml:space="preserve">NOTE </w:t>
            </w:r>
            <w:r w:rsidRPr="003F0776">
              <w:rPr>
                <w:rFonts w:eastAsia="SimSun"/>
                <w:lang w:eastAsia="zh-CN"/>
              </w:rPr>
              <w:t>2</w:t>
            </w:r>
            <w:r w:rsidRPr="003F0776">
              <w:rPr>
                <w:rFonts w:eastAsia="SimSun"/>
              </w:rPr>
              <w:t>:</w:t>
            </w:r>
            <w:r w:rsidRPr="003F0776">
              <w:rPr>
                <w:rFonts w:eastAsia="SimSun"/>
              </w:rPr>
              <w:tab/>
            </w:r>
            <w:r w:rsidRPr="003F0776">
              <w:rPr>
                <w:rFonts w:eastAsia="SimSun"/>
                <w:lang w:eastAsia="zh-CN"/>
              </w:rPr>
              <w:t>T</w:t>
            </w:r>
            <w:r w:rsidRPr="003F0776">
              <w:rPr>
                <w:rFonts w:eastAsia="SimSun"/>
                <w:lang w:val="en-US"/>
              </w:rPr>
              <w:t xml:space="preserve">he component band </w:t>
            </w:r>
            <w:r w:rsidRPr="003F0776">
              <w:rPr>
                <w:rFonts w:eastAsia="SimSun"/>
                <w:lang w:eastAsia="zh-CN"/>
              </w:rPr>
              <w:t>order</w:t>
            </w:r>
            <w:r w:rsidRPr="003F0776">
              <w:rPr>
                <w:rFonts w:eastAsia="SimSun"/>
                <w:lang w:val="en-US"/>
              </w:rPr>
              <w:t xml:space="preserve"> in the configuration should be listed by the order of NR bands, such as for CA_n1-n3-n5-n7-n78 the band order from left to right is n1 n3, </w:t>
            </w:r>
            <w:r w:rsidRPr="003F0776">
              <w:rPr>
                <w:rFonts w:eastAsia="SimSun"/>
                <w:lang w:val="en-US" w:eastAsia="zh-CN"/>
              </w:rPr>
              <w:t xml:space="preserve">n5, </w:t>
            </w:r>
            <w:r w:rsidRPr="003F0776">
              <w:rPr>
                <w:rFonts w:eastAsia="SimSun"/>
                <w:lang w:val="en-US"/>
              </w:rPr>
              <w:t>n7 and n78.</w:t>
            </w:r>
          </w:p>
          <w:p w14:paraId="7CE0F2E3" w14:textId="77777777" w:rsidR="006D316E" w:rsidRPr="003F0776" w:rsidRDefault="006D316E" w:rsidP="00733EA9">
            <w:pPr>
              <w:pStyle w:val="TAN"/>
              <w:rPr>
                <w:rFonts w:eastAsia="SimSun"/>
              </w:rPr>
            </w:pPr>
            <w:r w:rsidRPr="003F0776">
              <w:rPr>
                <w:rFonts w:eastAsia="SimSun"/>
              </w:rPr>
              <w:t xml:space="preserve">NOTE </w:t>
            </w:r>
            <w:r w:rsidRPr="003F0776">
              <w:rPr>
                <w:rFonts w:eastAsia="SimSun"/>
                <w:lang w:eastAsia="zh-CN"/>
              </w:rPr>
              <w:t>3</w:t>
            </w:r>
            <w:r w:rsidRPr="003F0776">
              <w:rPr>
                <w:rFonts w:eastAsia="SimSun"/>
              </w:rPr>
              <w:t>:</w:t>
            </w:r>
            <w:r w:rsidRPr="003F0776">
              <w:rPr>
                <w:rFonts w:eastAsia="SimSun"/>
              </w:rPr>
              <w:tab/>
              <w:t>The requirement is applied for UE transmitting on the frequency range of 2545 - 2690 MHz.</w:t>
            </w:r>
          </w:p>
          <w:p w14:paraId="5CD2EDEB" w14:textId="77777777" w:rsidR="006D316E" w:rsidRPr="003F0776" w:rsidRDefault="006D316E" w:rsidP="00733EA9">
            <w:pPr>
              <w:pStyle w:val="TAN"/>
              <w:rPr>
                <w:rFonts w:eastAsia="SimSun"/>
                <w:lang w:val="en-US" w:eastAsia="zh-CN"/>
              </w:rPr>
            </w:pPr>
            <w:r w:rsidRPr="003F0776">
              <w:rPr>
                <w:rFonts w:eastAsia="SimSun"/>
              </w:rPr>
              <w:t>NOTE 4:</w:t>
            </w:r>
            <w:r w:rsidRPr="003F0776">
              <w:rPr>
                <w:rFonts w:eastAsia="SimSun"/>
              </w:rPr>
              <w:tab/>
              <w:t>The requirement is applied for UE transmitting on the frequency range of 2496 - 2545 MHz</w:t>
            </w:r>
          </w:p>
        </w:tc>
      </w:tr>
    </w:tbl>
    <w:p w14:paraId="0B7DED1A" w14:textId="77777777" w:rsidR="006D316E" w:rsidRDefault="006D316E" w:rsidP="006D316E">
      <w:pPr>
        <w:rPr>
          <w:snapToGrid w:val="0"/>
        </w:rPr>
      </w:pPr>
    </w:p>
    <w:p w14:paraId="78FDC4CD" w14:textId="77777777" w:rsidR="006D316E" w:rsidRPr="00A1115A" w:rsidRDefault="006D316E" w:rsidP="006D316E">
      <w:pPr>
        <w:pStyle w:val="Heading5"/>
        <w:rPr>
          <w:snapToGrid w:val="0"/>
        </w:rPr>
      </w:pPr>
      <w:r w:rsidRPr="00A1115A">
        <w:rPr>
          <w:snapToGrid w:val="0"/>
        </w:rPr>
        <w:lastRenderedPageBreak/>
        <w:t>7.3A.3.2.</w:t>
      </w:r>
      <w:r>
        <w:rPr>
          <w:snapToGrid w:val="0"/>
          <w:lang w:eastAsia="zh-CN"/>
        </w:rPr>
        <w:t>6</w:t>
      </w:r>
      <w:r w:rsidRPr="00A1115A">
        <w:rPr>
          <w:snapToGrid w:val="0"/>
        </w:rPr>
        <w:tab/>
        <w:t>ΔR</w:t>
      </w:r>
      <w:r w:rsidRPr="00A1115A">
        <w:rPr>
          <w:snapToGrid w:val="0"/>
          <w:vertAlign w:val="subscript"/>
        </w:rPr>
        <w:t>IB,c</w:t>
      </w:r>
      <w:r w:rsidRPr="00A1115A">
        <w:rPr>
          <w:snapToGrid w:val="0"/>
        </w:rPr>
        <w:t xml:space="preserve"> for </w:t>
      </w:r>
      <w:r>
        <w:rPr>
          <w:snapToGrid w:val="0"/>
          <w:lang w:eastAsia="zh-CN"/>
        </w:rPr>
        <w:t>six</w:t>
      </w:r>
      <w:r w:rsidRPr="00A1115A">
        <w:rPr>
          <w:snapToGrid w:val="0"/>
        </w:rPr>
        <w:t xml:space="preserve"> bands</w:t>
      </w:r>
    </w:p>
    <w:p w14:paraId="3A73DBD1" w14:textId="77777777" w:rsidR="006D316E" w:rsidRPr="00A1115A" w:rsidRDefault="006D316E" w:rsidP="006D316E">
      <w:pPr>
        <w:pStyle w:val="TH"/>
      </w:pPr>
      <w:r w:rsidRPr="00A1115A">
        <w:t>Table 7.3A.3.2.</w:t>
      </w:r>
      <w:r>
        <w:rPr>
          <w:lang w:eastAsia="zh-CN"/>
        </w:rPr>
        <w:t>6</w:t>
      </w:r>
      <w:r w:rsidRPr="00A1115A">
        <w:t>-1: ΔR</w:t>
      </w:r>
      <w:r w:rsidRPr="00A1115A">
        <w:rPr>
          <w:vertAlign w:val="subscript"/>
        </w:rPr>
        <w:t>IB,c</w:t>
      </w:r>
      <w:r w:rsidRPr="00A1115A">
        <w:t xml:space="preserve"> due to CA</w:t>
      </w:r>
      <w:r w:rsidRPr="00A1115A">
        <w:rPr>
          <w:rFonts w:cs="Arial"/>
          <w:bCs/>
        </w:rPr>
        <w:t xml:space="preserve"> (</w:t>
      </w:r>
      <w:r>
        <w:rPr>
          <w:rFonts w:cs="Arial"/>
          <w:bCs/>
        </w:rPr>
        <w:t>six</w:t>
      </w:r>
      <w:r w:rsidRPr="00A1115A">
        <w:rPr>
          <w:rFonts w:cs="Arial"/>
          <w:bCs/>
        </w:rPr>
        <w:t xml:space="preserve"> bands)</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85"/>
        <w:gridCol w:w="1186"/>
        <w:gridCol w:w="1430"/>
        <w:gridCol w:w="1431"/>
        <w:gridCol w:w="1431"/>
        <w:gridCol w:w="1431"/>
      </w:tblGrid>
      <w:tr w:rsidR="006D316E" w:rsidRPr="00A1115A" w14:paraId="30695924" w14:textId="77777777" w:rsidTr="00733EA9">
        <w:trPr>
          <w:jc w:val="center"/>
        </w:trPr>
        <w:tc>
          <w:tcPr>
            <w:tcW w:w="2263" w:type="dxa"/>
            <w:vMerge w:val="restart"/>
            <w:tcBorders>
              <w:top w:val="single" w:sz="4" w:space="0" w:color="auto"/>
              <w:left w:val="single" w:sz="4" w:space="0" w:color="auto"/>
              <w:right w:val="single" w:sz="4" w:space="0" w:color="auto"/>
            </w:tcBorders>
          </w:tcPr>
          <w:p w14:paraId="09C4B7C5" w14:textId="77777777" w:rsidR="006D316E" w:rsidRPr="00A1115A" w:rsidRDefault="006D316E" w:rsidP="00733EA9">
            <w:pPr>
              <w:pStyle w:val="TAH"/>
            </w:pPr>
            <w:r w:rsidRPr="00A1115A">
              <w:t>Inter-band CA combination</w:t>
            </w:r>
          </w:p>
        </w:tc>
        <w:tc>
          <w:tcPr>
            <w:tcW w:w="8094" w:type="dxa"/>
            <w:gridSpan w:val="6"/>
            <w:tcBorders>
              <w:top w:val="single" w:sz="4" w:space="0" w:color="auto"/>
              <w:left w:val="single" w:sz="4" w:space="0" w:color="auto"/>
              <w:right w:val="single" w:sz="4" w:space="0" w:color="auto"/>
            </w:tcBorders>
          </w:tcPr>
          <w:p w14:paraId="5ACAC80C" w14:textId="77777777" w:rsidR="006D316E" w:rsidRPr="00A1115A" w:rsidRDefault="006D316E" w:rsidP="00733EA9">
            <w:pPr>
              <w:pStyle w:val="TAH"/>
            </w:pPr>
            <w:r w:rsidRPr="00DC3AC9">
              <w:rPr>
                <w:color w:val="000000" w:themeColor="text1"/>
              </w:rPr>
              <w:t>Δ</w:t>
            </w:r>
            <w:r>
              <w:rPr>
                <w:color w:val="000000" w:themeColor="text1"/>
              </w:rPr>
              <w:t>R</w:t>
            </w:r>
            <w:r w:rsidRPr="00DC3AC9">
              <w:rPr>
                <w:color w:val="000000" w:themeColor="text1"/>
                <w:vertAlign w:val="subscript"/>
              </w:rPr>
              <w:t>IB,c</w:t>
            </w:r>
            <w:r w:rsidRPr="00DC3AC9">
              <w:rPr>
                <w:color w:val="000000" w:themeColor="text1"/>
              </w:rPr>
              <w:t xml:space="preserve"> for NR band</w:t>
            </w:r>
            <w:r>
              <w:rPr>
                <w:rFonts w:hint="eastAsia"/>
                <w:color w:val="000000" w:themeColor="text1"/>
                <w:lang w:eastAsia="zh-CN"/>
              </w:rPr>
              <w:t>s</w:t>
            </w:r>
            <w:r w:rsidRPr="00DC3AC9">
              <w:rPr>
                <w:color w:val="000000" w:themeColor="text1"/>
              </w:rPr>
              <w:t xml:space="preserve"> (dB)</w:t>
            </w:r>
            <w:r>
              <w:rPr>
                <w:color w:val="000000" w:themeColor="text1"/>
                <w:vertAlign w:val="superscript"/>
              </w:rPr>
              <w:t>1</w:t>
            </w:r>
          </w:p>
        </w:tc>
      </w:tr>
      <w:tr w:rsidR="006D316E" w:rsidRPr="00A1115A" w14:paraId="46E25833" w14:textId="77777777" w:rsidTr="00733EA9">
        <w:trPr>
          <w:jc w:val="center"/>
        </w:trPr>
        <w:tc>
          <w:tcPr>
            <w:tcW w:w="2263" w:type="dxa"/>
            <w:vMerge/>
            <w:tcBorders>
              <w:left w:val="single" w:sz="4" w:space="0" w:color="auto"/>
              <w:bottom w:val="single" w:sz="4" w:space="0" w:color="auto"/>
              <w:right w:val="single" w:sz="4" w:space="0" w:color="auto"/>
            </w:tcBorders>
          </w:tcPr>
          <w:p w14:paraId="548D7951" w14:textId="77777777" w:rsidR="006D316E" w:rsidRPr="00A1115A" w:rsidRDefault="006D316E" w:rsidP="00733EA9">
            <w:pPr>
              <w:pStyle w:val="TAH"/>
            </w:pPr>
          </w:p>
        </w:tc>
        <w:tc>
          <w:tcPr>
            <w:tcW w:w="8094" w:type="dxa"/>
            <w:gridSpan w:val="6"/>
            <w:tcBorders>
              <w:left w:val="single" w:sz="4" w:space="0" w:color="auto"/>
              <w:bottom w:val="single" w:sz="4" w:space="0" w:color="auto"/>
              <w:right w:val="single" w:sz="4" w:space="0" w:color="auto"/>
            </w:tcBorders>
          </w:tcPr>
          <w:p w14:paraId="5273FDF4" w14:textId="77777777" w:rsidR="006D316E" w:rsidRPr="00A1115A" w:rsidRDefault="006D316E" w:rsidP="00733EA9">
            <w:pPr>
              <w:pStyle w:val="TAH"/>
            </w:pPr>
            <w:r w:rsidRPr="00DC3AC9">
              <w:rPr>
                <w:rFonts w:hint="eastAsia"/>
                <w:color w:val="000000" w:themeColor="text1"/>
              </w:rPr>
              <w:t>C</w:t>
            </w:r>
            <w:r w:rsidRPr="00DC3AC9">
              <w:rPr>
                <w:color w:val="000000" w:themeColor="text1"/>
              </w:rPr>
              <w:t>omponent band in order of bands in configuration</w:t>
            </w:r>
            <w:r>
              <w:rPr>
                <w:color w:val="000000" w:themeColor="text1"/>
                <w:vertAlign w:val="superscript"/>
              </w:rPr>
              <w:t>2</w:t>
            </w:r>
          </w:p>
        </w:tc>
      </w:tr>
      <w:tr w:rsidR="006D316E" w:rsidRPr="00A1115A" w14:paraId="690EFA30"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45E7F34" w14:textId="77777777" w:rsidR="006D316E" w:rsidRPr="00A1115A" w:rsidRDefault="006D316E" w:rsidP="00733EA9">
            <w:pPr>
              <w:pStyle w:val="TAC"/>
              <w:rPr>
                <w:lang w:val="en-US" w:eastAsia="ja-JP"/>
              </w:rPr>
            </w:pPr>
            <w:r w:rsidRPr="004C4092">
              <w:rPr>
                <w:lang w:val="sv-SE"/>
              </w:rPr>
              <w:t>CA_n1-n3-n7-n28-n38-n78</w:t>
            </w:r>
          </w:p>
        </w:tc>
        <w:tc>
          <w:tcPr>
            <w:tcW w:w="1185" w:type="dxa"/>
            <w:tcBorders>
              <w:top w:val="single" w:sz="4" w:space="0" w:color="auto"/>
              <w:left w:val="single" w:sz="4" w:space="0" w:color="auto"/>
              <w:bottom w:val="single" w:sz="4" w:space="0" w:color="auto"/>
              <w:right w:val="single" w:sz="4" w:space="0" w:color="auto"/>
            </w:tcBorders>
            <w:vAlign w:val="center"/>
          </w:tcPr>
          <w:p w14:paraId="6842F68F" w14:textId="77777777" w:rsidR="006D316E" w:rsidRPr="00A1115A" w:rsidRDefault="006D316E" w:rsidP="00733EA9">
            <w:pPr>
              <w:pStyle w:val="TAC"/>
              <w:rPr>
                <w:lang w:val="en-US" w:eastAsia="zh-CN"/>
              </w:rPr>
            </w:pPr>
            <w:r>
              <w:rPr>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6BF9B1C6" w14:textId="77777777" w:rsidR="006D316E" w:rsidRPr="00A1115A" w:rsidRDefault="006D316E" w:rsidP="00733EA9">
            <w:pPr>
              <w:pStyle w:val="TAC"/>
              <w:rPr>
                <w:lang w:val="en-US" w:eastAsia="zh-CN"/>
              </w:rPr>
            </w:pPr>
            <w:r>
              <w:rPr>
                <w:rFonts w:hint="eastAsia"/>
                <w:lang w:val="en-US" w:eastAsia="zh-CN"/>
              </w:rPr>
              <w:t>0</w:t>
            </w:r>
            <w:r>
              <w:rPr>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6525F35C" w14:textId="77777777" w:rsidR="006D316E" w:rsidRPr="00A1115A" w:rsidRDefault="006D316E" w:rsidP="00733EA9">
            <w:pPr>
              <w:pStyle w:val="TAC"/>
              <w:rPr>
                <w:lang w:val="en-US" w:eastAsia="zh-CN"/>
              </w:rPr>
            </w:pPr>
            <w:r>
              <w:rPr>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7BF60921" w14:textId="77777777" w:rsidR="006D316E" w:rsidRPr="00A1115A" w:rsidRDefault="006D316E" w:rsidP="00733EA9">
            <w:pPr>
              <w:pStyle w:val="TAC"/>
              <w:rPr>
                <w:lang w:val="en-US" w:eastAsia="zh-CN"/>
              </w:rPr>
            </w:pPr>
            <w:r>
              <w:rPr>
                <w:rFonts w:hint="eastAsia"/>
                <w:lang w:val="en-US" w:eastAsia="zh-CN"/>
              </w:rPr>
              <w:t>0</w:t>
            </w:r>
            <w:r>
              <w:rPr>
                <w:lang w:val="en-US" w:eastAsia="zh-CN"/>
              </w:rPr>
              <w:t>.2</w:t>
            </w:r>
          </w:p>
        </w:tc>
        <w:tc>
          <w:tcPr>
            <w:tcW w:w="1431" w:type="dxa"/>
            <w:tcBorders>
              <w:top w:val="single" w:sz="4" w:space="0" w:color="auto"/>
              <w:left w:val="single" w:sz="4" w:space="0" w:color="auto"/>
              <w:bottom w:val="single" w:sz="4" w:space="0" w:color="auto"/>
              <w:right w:val="single" w:sz="4" w:space="0" w:color="auto"/>
            </w:tcBorders>
          </w:tcPr>
          <w:p w14:paraId="28C928BB" w14:textId="77777777" w:rsidR="006D316E" w:rsidRDefault="006D316E" w:rsidP="00733EA9">
            <w:pPr>
              <w:pStyle w:val="TAC"/>
              <w:rPr>
                <w:lang w:val="en-US" w:eastAsia="zh-CN"/>
              </w:rPr>
            </w:pPr>
            <w:r>
              <w:rPr>
                <w:lang w:val="en-US" w:eastAsia="zh-CN"/>
              </w:rPr>
              <w:t>0.2</w:t>
            </w:r>
          </w:p>
        </w:tc>
        <w:tc>
          <w:tcPr>
            <w:tcW w:w="1431" w:type="dxa"/>
            <w:tcBorders>
              <w:top w:val="single" w:sz="4" w:space="0" w:color="auto"/>
              <w:left w:val="single" w:sz="4" w:space="0" w:color="auto"/>
              <w:bottom w:val="single" w:sz="4" w:space="0" w:color="auto"/>
              <w:right w:val="single" w:sz="4" w:space="0" w:color="auto"/>
            </w:tcBorders>
            <w:vAlign w:val="center"/>
          </w:tcPr>
          <w:p w14:paraId="482C5D95" w14:textId="77777777" w:rsidR="006D316E" w:rsidRPr="00A1115A" w:rsidRDefault="006D316E" w:rsidP="00733EA9">
            <w:pPr>
              <w:pStyle w:val="TAC"/>
              <w:rPr>
                <w:lang w:val="en-US" w:eastAsia="zh-CN"/>
              </w:rPr>
            </w:pPr>
            <w:r>
              <w:rPr>
                <w:rFonts w:hint="eastAsia"/>
                <w:lang w:val="en-US" w:eastAsia="zh-CN"/>
              </w:rPr>
              <w:t>0</w:t>
            </w:r>
            <w:r>
              <w:rPr>
                <w:lang w:val="en-US" w:eastAsia="zh-CN"/>
              </w:rPr>
              <w:t>.5</w:t>
            </w:r>
          </w:p>
        </w:tc>
      </w:tr>
      <w:tr w:rsidR="006D316E" w:rsidRPr="00A1115A" w14:paraId="2348C712" w14:textId="77777777" w:rsidTr="00733EA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EA0F433" w14:textId="77777777" w:rsidR="006D316E" w:rsidRPr="004C4092" w:rsidRDefault="006D316E" w:rsidP="00733EA9">
            <w:pPr>
              <w:pStyle w:val="TAC"/>
              <w:rPr>
                <w:lang w:val="sv-SE"/>
              </w:rPr>
            </w:pPr>
            <w:r w:rsidRPr="008308F1">
              <w:rPr>
                <w:lang w:val="sv-SE"/>
              </w:rPr>
              <w:t>CA_n1-n3-n7-n40-n78-n105</w:t>
            </w:r>
          </w:p>
        </w:tc>
        <w:tc>
          <w:tcPr>
            <w:tcW w:w="1185" w:type="dxa"/>
            <w:tcBorders>
              <w:top w:val="single" w:sz="4" w:space="0" w:color="auto"/>
              <w:left w:val="single" w:sz="4" w:space="0" w:color="auto"/>
              <w:bottom w:val="single" w:sz="4" w:space="0" w:color="auto"/>
              <w:right w:val="single" w:sz="4" w:space="0" w:color="auto"/>
            </w:tcBorders>
            <w:vAlign w:val="center"/>
          </w:tcPr>
          <w:p w14:paraId="7FC556E3" w14:textId="77777777" w:rsidR="006D316E" w:rsidRDefault="006D316E" w:rsidP="00733EA9">
            <w:pPr>
              <w:pStyle w:val="TAC"/>
              <w:rPr>
                <w:lang w:val="sv-SE"/>
              </w:rPr>
            </w:pPr>
            <w:r w:rsidRPr="003F0776">
              <w:rPr>
                <w:rFonts w:eastAsia="SimSun"/>
                <w:lang w:val="sv-SE"/>
              </w:rPr>
              <w:t>0.2</w:t>
            </w:r>
          </w:p>
        </w:tc>
        <w:tc>
          <w:tcPr>
            <w:tcW w:w="1186" w:type="dxa"/>
            <w:tcBorders>
              <w:top w:val="single" w:sz="4" w:space="0" w:color="auto"/>
              <w:left w:val="single" w:sz="4" w:space="0" w:color="auto"/>
              <w:bottom w:val="single" w:sz="4" w:space="0" w:color="auto"/>
              <w:right w:val="single" w:sz="4" w:space="0" w:color="auto"/>
            </w:tcBorders>
            <w:vAlign w:val="center"/>
          </w:tcPr>
          <w:p w14:paraId="50A3472A" w14:textId="77777777" w:rsidR="006D316E" w:rsidRDefault="006D316E" w:rsidP="00733EA9">
            <w:pPr>
              <w:pStyle w:val="TAC"/>
              <w:rPr>
                <w:lang w:val="en-US" w:eastAsia="zh-CN"/>
              </w:rPr>
            </w:pPr>
            <w:r w:rsidRPr="003F0776">
              <w:rPr>
                <w:rFonts w:eastAsia="SimSun" w:hint="eastAsia"/>
                <w:lang w:val="en-US" w:eastAsia="zh-CN"/>
              </w:rPr>
              <w:t>0</w:t>
            </w:r>
            <w:r w:rsidRPr="003F0776">
              <w:rPr>
                <w:rFonts w:eastAsia="SimSun"/>
                <w:lang w:val="en-US" w:eastAsia="zh-CN"/>
              </w:rPr>
              <w:t>.2</w:t>
            </w:r>
          </w:p>
        </w:tc>
        <w:tc>
          <w:tcPr>
            <w:tcW w:w="1430" w:type="dxa"/>
            <w:tcBorders>
              <w:top w:val="single" w:sz="4" w:space="0" w:color="auto"/>
              <w:left w:val="single" w:sz="4" w:space="0" w:color="auto"/>
              <w:bottom w:val="single" w:sz="4" w:space="0" w:color="auto"/>
              <w:right w:val="single" w:sz="4" w:space="0" w:color="auto"/>
            </w:tcBorders>
            <w:vAlign w:val="center"/>
          </w:tcPr>
          <w:p w14:paraId="22EDE41C" w14:textId="77777777" w:rsidR="006D316E" w:rsidRDefault="006D316E" w:rsidP="00733EA9">
            <w:pPr>
              <w:pStyle w:val="TAC"/>
              <w:rPr>
                <w:lang w:eastAsia="ko-KR"/>
              </w:rPr>
            </w:pPr>
            <w:r w:rsidRPr="003F0776">
              <w:rPr>
                <w:rFonts w:eastAsia="SimSun"/>
                <w:lang w:eastAsia="ko-KR"/>
              </w:rPr>
              <w:t>0.2</w:t>
            </w:r>
          </w:p>
        </w:tc>
        <w:tc>
          <w:tcPr>
            <w:tcW w:w="1431" w:type="dxa"/>
            <w:tcBorders>
              <w:top w:val="single" w:sz="4" w:space="0" w:color="auto"/>
              <w:left w:val="single" w:sz="4" w:space="0" w:color="auto"/>
              <w:bottom w:val="single" w:sz="4" w:space="0" w:color="auto"/>
              <w:right w:val="single" w:sz="4" w:space="0" w:color="auto"/>
            </w:tcBorders>
            <w:vAlign w:val="center"/>
          </w:tcPr>
          <w:p w14:paraId="1B54D573" w14:textId="77777777" w:rsidR="006D316E" w:rsidRDefault="006D316E" w:rsidP="00733EA9">
            <w:pPr>
              <w:pStyle w:val="TAC"/>
              <w:rPr>
                <w:lang w:val="en-US" w:eastAsia="zh-CN"/>
              </w:rPr>
            </w:pPr>
            <w:r>
              <w:rPr>
                <w:rFonts w:eastAsia="SimSun"/>
                <w:lang w:val="en-US" w:eastAsia="zh-CN"/>
              </w:rPr>
              <w:t>0.3</w:t>
            </w:r>
          </w:p>
        </w:tc>
        <w:tc>
          <w:tcPr>
            <w:tcW w:w="1431" w:type="dxa"/>
            <w:tcBorders>
              <w:top w:val="single" w:sz="4" w:space="0" w:color="auto"/>
              <w:left w:val="single" w:sz="4" w:space="0" w:color="auto"/>
              <w:bottom w:val="single" w:sz="4" w:space="0" w:color="auto"/>
              <w:right w:val="single" w:sz="4" w:space="0" w:color="auto"/>
            </w:tcBorders>
            <w:vAlign w:val="center"/>
          </w:tcPr>
          <w:p w14:paraId="208D5700" w14:textId="77777777" w:rsidR="006D316E" w:rsidRDefault="006D316E" w:rsidP="00733EA9">
            <w:pPr>
              <w:pStyle w:val="TAC"/>
              <w:rPr>
                <w:lang w:val="en-US" w:eastAsia="zh-CN"/>
              </w:rPr>
            </w:pPr>
            <w:r>
              <w:rPr>
                <w:rFonts w:eastAsia="SimSun"/>
                <w:lang w:val="en-US" w:eastAsia="zh-CN"/>
              </w:rPr>
              <w:t>0.5</w:t>
            </w:r>
          </w:p>
        </w:tc>
        <w:tc>
          <w:tcPr>
            <w:tcW w:w="1431" w:type="dxa"/>
            <w:tcBorders>
              <w:top w:val="single" w:sz="4" w:space="0" w:color="auto"/>
              <w:left w:val="single" w:sz="4" w:space="0" w:color="auto"/>
              <w:bottom w:val="single" w:sz="4" w:space="0" w:color="auto"/>
              <w:right w:val="single" w:sz="4" w:space="0" w:color="auto"/>
            </w:tcBorders>
            <w:vAlign w:val="center"/>
          </w:tcPr>
          <w:p w14:paraId="694F53A5" w14:textId="77777777" w:rsidR="006D316E" w:rsidRDefault="006D316E" w:rsidP="00733EA9">
            <w:pPr>
              <w:pStyle w:val="TAC"/>
              <w:rPr>
                <w:lang w:val="en-US" w:eastAsia="zh-CN"/>
              </w:rPr>
            </w:pPr>
            <w:r>
              <w:rPr>
                <w:lang w:val="en-US" w:eastAsia="zh-CN"/>
              </w:rPr>
              <w:t>0.3</w:t>
            </w:r>
          </w:p>
        </w:tc>
      </w:tr>
      <w:tr w:rsidR="00DE4F24" w:rsidRPr="00A1115A" w14:paraId="1AFD6C9F" w14:textId="77777777" w:rsidTr="00733EA9">
        <w:trPr>
          <w:jc w:val="center"/>
          <w:ins w:id="1220" w:author="Nokia" w:date="2024-04-29T15:14:00Z"/>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DE26E53" w14:textId="2BF5B3A8" w:rsidR="00DE4F24" w:rsidRPr="00DE4F24" w:rsidRDefault="00DE4F24">
            <w:pPr>
              <w:spacing w:after="0"/>
              <w:jc w:val="center"/>
              <w:rPr>
                <w:ins w:id="1221" w:author="Nokia" w:date="2024-04-29T15:14:00Z"/>
                <w:rFonts w:cs="Arial"/>
                <w:color w:val="000000"/>
                <w:szCs w:val="18"/>
                <w:lang w:val="en-US"/>
                <w:rPrChange w:id="1222" w:author="Nokia" w:date="2024-04-29T15:14:00Z">
                  <w:rPr>
                    <w:ins w:id="1223" w:author="Nokia" w:date="2024-04-29T15:14:00Z"/>
                    <w:lang w:val="sv-SE"/>
                  </w:rPr>
                </w:rPrChange>
              </w:rPr>
              <w:pPrChange w:id="1224" w:author="Nokia" w:date="2024-04-29T15:14:00Z">
                <w:pPr>
                  <w:pStyle w:val="TAC"/>
                </w:pPr>
              </w:pPrChange>
            </w:pPr>
            <w:ins w:id="1225" w:author="Nokia" w:date="2024-04-29T15:14:00Z">
              <w:r>
                <w:rPr>
                  <w:rFonts w:ascii="Arial" w:hAnsi="Arial" w:cs="Arial"/>
                  <w:color w:val="000000"/>
                  <w:sz w:val="18"/>
                  <w:szCs w:val="18"/>
                </w:rPr>
                <w:t>CA_n1-n5-n7-n40-n78-n105</w:t>
              </w:r>
            </w:ins>
          </w:p>
        </w:tc>
        <w:tc>
          <w:tcPr>
            <w:tcW w:w="1185" w:type="dxa"/>
            <w:tcBorders>
              <w:top w:val="single" w:sz="4" w:space="0" w:color="auto"/>
              <w:left w:val="single" w:sz="4" w:space="0" w:color="auto"/>
              <w:bottom w:val="single" w:sz="4" w:space="0" w:color="auto"/>
              <w:right w:val="single" w:sz="4" w:space="0" w:color="auto"/>
            </w:tcBorders>
            <w:vAlign w:val="center"/>
          </w:tcPr>
          <w:p w14:paraId="72AF5318" w14:textId="6AF82D53" w:rsidR="00DE4F24" w:rsidRPr="003F0776" w:rsidRDefault="00F547B6" w:rsidP="00733EA9">
            <w:pPr>
              <w:pStyle w:val="TAC"/>
              <w:rPr>
                <w:ins w:id="1226" w:author="Nokia" w:date="2024-04-29T15:14:00Z"/>
                <w:rFonts w:eastAsia="SimSun"/>
                <w:lang w:val="sv-SE"/>
              </w:rPr>
            </w:pPr>
            <w:ins w:id="1227" w:author="Nokia" w:date="2024-05-21T11:21:00Z">
              <w:r>
                <w:rPr>
                  <w:rFonts w:eastAsia="SimSun"/>
                  <w:lang w:val="en-US" w:eastAsia="zh-CN"/>
                </w:rPr>
                <w:t>0.2</w:t>
              </w:r>
            </w:ins>
          </w:p>
        </w:tc>
        <w:tc>
          <w:tcPr>
            <w:tcW w:w="1186" w:type="dxa"/>
            <w:tcBorders>
              <w:top w:val="single" w:sz="4" w:space="0" w:color="auto"/>
              <w:left w:val="single" w:sz="4" w:space="0" w:color="auto"/>
              <w:bottom w:val="single" w:sz="4" w:space="0" w:color="auto"/>
              <w:right w:val="single" w:sz="4" w:space="0" w:color="auto"/>
            </w:tcBorders>
            <w:vAlign w:val="center"/>
          </w:tcPr>
          <w:p w14:paraId="4B13C41E" w14:textId="4A4FA410" w:rsidR="00DE4F24" w:rsidRPr="003F0776" w:rsidRDefault="00DE4F24" w:rsidP="00733EA9">
            <w:pPr>
              <w:pStyle w:val="TAC"/>
              <w:rPr>
                <w:ins w:id="1228" w:author="Nokia" w:date="2024-04-29T15:14:00Z"/>
                <w:rFonts w:eastAsia="SimSun"/>
                <w:lang w:val="en-US" w:eastAsia="zh-CN"/>
              </w:rPr>
            </w:pPr>
            <w:ins w:id="1229" w:author="Nokia" w:date="2024-04-29T15:14:00Z">
              <w:r>
                <w:rPr>
                  <w:rFonts w:eastAsia="SimSun"/>
                  <w:lang w:val="en-US" w:eastAsia="zh-CN"/>
                </w:rPr>
                <w:t>0.2</w:t>
              </w:r>
            </w:ins>
          </w:p>
        </w:tc>
        <w:tc>
          <w:tcPr>
            <w:tcW w:w="1430" w:type="dxa"/>
            <w:tcBorders>
              <w:top w:val="single" w:sz="4" w:space="0" w:color="auto"/>
              <w:left w:val="single" w:sz="4" w:space="0" w:color="auto"/>
              <w:bottom w:val="single" w:sz="4" w:space="0" w:color="auto"/>
              <w:right w:val="single" w:sz="4" w:space="0" w:color="auto"/>
            </w:tcBorders>
            <w:vAlign w:val="center"/>
          </w:tcPr>
          <w:p w14:paraId="50578B3D" w14:textId="2AA95EF9" w:rsidR="00DE4F24" w:rsidRPr="003F0776" w:rsidRDefault="00DE4F24" w:rsidP="00733EA9">
            <w:pPr>
              <w:pStyle w:val="TAC"/>
              <w:rPr>
                <w:ins w:id="1230" w:author="Nokia" w:date="2024-04-29T15:14:00Z"/>
                <w:rFonts w:eastAsia="SimSun"/>
                <w:lang w:eastAsia="ko-KR"/>
              </w:rPr>
            </w:pPr>
            <w:ins w:id="1231" w:author="Nokia" w:date="2024-04-29T15:14:00Z">
              <w:r>
                <w:rPr>
                  <w:rFonts w:eastAsia="SimSun"/>
                  <w:lang w:eastAsia="ko-KR"/>
                </w:rPr>
                <w:t>0.2</w:t>
              </w:r>
            </w:ins>
          </w:p>
        </w:tc>
        <w:tc>
          <w:tcPr>
            <w:tcW w:w="1431" w:type="dxa"/>
            <w:tcBorders>
              <w:top w:val="single" w:sz="4" w:space="0" w:color="auto"/>
              <w:left w:val="single" w:sz="4" w:space="0" w:color="auto"/>
              <w:bottom w:val="single" w:sz="4" w:space="0" w:color="auto"/>
              <w:right w:val="single" w:sz="4" w:space="0" w:color="auto"/>
            </w:tcBorders>
            <w:vAlign w:val="center"/>
          </w:tcPr>
          <w:p w14:paraId="498582EB" w14:textId="67E69031" w:rsidR="00DE4F24" w:rsidRDefault="00F547B6" w:rsidP="00733EA9">
            <w:pPr>
              <w:pStyle w:val="TAC"/>
              <w:rPr>
                <w:ins w:id="1232" w:author="Nokia" w:date="2024-04-29T15:14:00Z"/>
                <w:rFonts w:eastAsia="SimSun"/>
                <w:lang w:val="en-US" w:eastAsia="zh-CN"/>
              </w:rPr>
            </w:pPr>
            <w:ins w:id="1233" w:author="Nokia" w:date="2024-05-21T11:21:00Z">
              <w:r>
                <w:rPr>
                  <w:rFonts w:eastAsia="SimSun"/>
                  <w:lang w:val="en-US" w:eastAsia="zh-CN"/>
                </w:rPr>
                <w:t>0.3</w:t>
              </w:r>
            </w:ins>
          </w:p>
        </w:tc>
        <w:tc>
          <w:tcPr>
            <w:tcW w:w="1431" w:type="dxa"/>
            <w:tcBorders>
              <w:top w:val="single" w:sz="4" w:space="0" w:color="auto"/>
              <w:left w:val="single" w:sz="4" w:space="0" w:color="auto"/>
              <w:bottom w:val="single" w:sz="4" w:space="0" w:color="auto"/>
              <w:right w:val="single" w:sz="4" w:space="0" w:color="auto"/>
            </w:tcBorders>
            <w:vAlign w:val="center"/>
          </w:tcPr>
          <w:p w14:paraId="21FC5075" w14:textId="2A7042B3" w:rsidR="00DE4F24" w:rsidRDefault="00DE4F24" w:rsidP="00733EA9">
            <w:pPr>
              <w:pStyle w:val="TAC"/>
              <w:rPr>
                <w:ins w:id="1234" w:author="Nokia" w:date="2024-04-29T15:14:00Z"/>
                <w:rFonts w:eastAsia="SimSun"/>
                <w:lang w:val="en-US" w:eastAsia="zh-CN"/>
              </w:rPr>
            </w:pPr>
            <w:ins w:id="1235" w:author="Nokia" w:date="2024-04-29T15:14:00Z">
              <w:r>
                <w:rPr>
                  <w:rFonts w:eastAsia="SimSun"/>
                  <w:lang w:val="en-US" w:eastAsia="zh-CN"/>
                </w:rPr>
                <w:t>0.5</w:t>
              </w:r>
            </w:ins>
          </w:p>
        </w:tc>
        <w:tc>
          <w:tcPr>
            <w:tcW w:w="1431" w:type="dxa"/>
            <w:tcBorders>
              <w:top w:val="single" w:sz="4" w:space="0" w:color="auto"/>
              <w:left w:val="single" w:sz="4" w:space="0" w:color="auto"/>
              <w:bottom w:val="single" w:sz="4" w:space="0" w:color="auto"/>
              <w:right w:val="single" w:sz="4" w:space="0" w:color="auto"/>
            </w:tcBorders>
            <w:vAlign w:val="center"/>
          </w:tcPr>
          <w:p w14:paraId="67A75F3C" w14:textId="5CCAB941" w:rsidR="00DE4F24" w:rsidRDefault="00DE4F24" w:rsidP="00733EA9">
            <w:pPr>
              <w:pStyle w:val="TAC"/>
              <w:rPr>
                <w:ins w:id="1236" w:author="Nokia" w:date="2024-04-29T15:14:00Z"/>
                <w:lang w:val="en-US" w:eastAsia="zh-CN"/>
              </w:rPr>
            </w:pPr>
            <w:ins w:id="1237" w:author="Nokia" w:date="2024-04-29T15:14:00Z">
              <w:r>
                <w:rPr>
                  <w:lang w:val="en-US" w:eastAsia="zh-CN"/>
                </w:rPr>
                <w:t>0.</w:t>
              </w:r>
            </w:ins>
            <w:ins w:id="1238" w:author="Nokia" w:date="2024-05-21T11:21:00Z">
              <w:r w:rsidR="00F547B6">
                <w:rPr>
                  <w:lang w:val="en-US" w:eastAsia="zh-CN"/>
                </w:rPr>
                <w:t>5</w:t>
              </w:r>
            </w:ins>
          </w:p>
        </w:tc>
      </w:tr>
      <w:tr w:rsidR="006D316E" w:rsidRPr="00A1115A" w14:paraId="484082C3" w14:textId="77777777" w:rsidTr="00733EA9">
        <w:trPr>
          <w:jc w:val="center"/>
        </w:trPr>
        <w:tc>
          <w:tcPr>
            <w:tcW w:w="10357" w:type="dxa"/>
            <w:gridSpan w:val="7"/>
            <w:tcBorders>
              <w:top w:val="single" w:sz="4" w:space="0" w:color="auto"/>
              <w:left w:val="single" w:sz="4" w:space="0" w:color="auto"/>
              <w:bottom w:val="single" w:sz="4" w:space="0" w:color="auto"/>
              <w:right w:val="single" w:sz="4" w:space="0" w:color="auto"/>
            </w:tcBorders>
          </w:tcPr>
          <w:p w14:paraId="3A09C71F" w14:textId="77777777" w:rsidR="006D316E" w:rsidRDefault="006D316E" w:rsidP="00733EA9">
            <w:pPr>
              <w:pStyle w:val="TAN"/>
              <w:rPr>
                <w:lang w:eastAsia="zh-CN"/>
              </w:rPr>
            </w:pPr>
            <w:r w:rsidRPr="00EF5447">
              <w:t xml:space="preserve">NOTE </w:t>
            </w:r>
            <w:r>
              <w:rPr>
                <w:lang w:eastAsia="zh-CN"/>
              </w:rPr>
              <w:t>1</w:t>
            </w:r>
            <w:r w:rsidRPr="00EF5447">
              <w:t>:</w:t>
            </w:r>
            <w:r w:rsidRPr="00EF5447">
              <w:tab/>
            </w:r>
            <w:r w:rsidRPr="008264F5">
              <w:rPr>
                <w:lang w:eastAsia="zh-CN"/>
              </w:rPr>
              <w:t xml:space="preserve"> “-” denotes ΔR</w:t>
            </w:r>
            <w:r w:rsidRPr="008264F5">
              <w:rPr>
                <w:vertAlign w:val="subscript"/>
                <w:lang w:eastAsia="zh-CN"/>
              </w:rPr>
              <w:t>IB,c</w:t>
            </w:r>
            <w:r w:rsidRPr="008264F5">
              <w:rPr>
                <w:lang w:eastAsia="zh-CN"/>
              </w:rPr>
              <w:t xml:space="preserve"> = 0.</w:t>
            </w:r>
          </w:p>
          <w:p w14:paraId="2428B1FA" w14:textId="77777777" w:rsidR="006D316E" w:rsidRPr="00A1115A" w:rsidRDefault="006D316E" w:rsidP="00733EA9">
            <w:pPr>
              <w:pStyle w:val="TAN"/>
              <w:rPr>
                <w:lang w:val="en-US"/>
              </w:rPr>
            </w:pPr>
            <w:r w:rsidRPr="00EF5447">
              <w:t xml:space="preserve">NOTE </w:t>
            </w:r>
            <w:r>
              <w:rPr>
                <w:lang w:eastAsia="zh-CN"/>
              </w:rPr>
              <w:t>2</w:t>
            </w:r>
            <w:r w:rsidRPr="00EF5447">
              <w:t>:</w:t>
            </w:r>
            <w:r w:rsidRPr="00EF5447">
              <w:tab/>
            </w:r>
            <w:r>
              <w:rPr>
                <w:lang w:eastAsia="zh-CN"/>
              </w:rPr>
              <w:t>T</w:t>
            </w:r>
            <w:r w:rsidRPr="004B4A5D">
              <w:rPr>
                <w:lang w:val="en-US"/>
              </w:rPr>
              <w:t xml:space="preserve">he component band </w:t>
            </w:r>
            <w:r w:rsidRPr="005D68E3">
              <w:rPr>
                <w:lang w:eastAsia="zh-CN"/>
              </w:rPr>
              <w:t>order</w:t>
            </w:r>
            <w:r w:rsidRPr="004B4A5D">
              <w:rPr>
                <w:lang w:val="en-US"/>
              </w:rPr>
              <w:t xml:space="preserve"> in the configuration should be listed by the order of NR bands, such as for CA_n1-n3-</w:t>
            </w:r>
            <w:r>
              <w:rPr>
                <w:lang w:val="en-US"/>
              </w:rPr>
              <w:t>n5-</w:t>
            </w:r>
            <w:r w:rsidRPr="004B4A5D">
              <w:rPr>
                <w:lang w:val="en-US"/>
              </w:rPr>
              <w:t xml:space="preserve">n7-n78 the band order from left to right is n1 n3, </w:t>
            </w:r>
            <w:r>
              <w:rPr>
                <w:lang w:val="en-US" w:eastAsia="zh-CN"/>
              </w:rPr>
              <w:t xml:space="preserve">n5, </w:t>
            </w:r>
            <w:r w:rsidRPr="004B4A5D">
              <w:rPr>
                <w:lang w:val="en-US"/>
              </w:rPr>
              <w:t>n7 and n78.</w:t>
            </w:r>
          </w:p>
        </w:tc>
      </w:tr>
    </w:tbl>
    <w:p w14:paraId="29E62889" w14:textId="77777777" w:rsidR="006D316E" w:rsidRDefault="006D316E" w:rsidP="00732B31">
      <w:pPr>
        <w:rPr>
          <w:noProof/>
          <w:color w:val="0070C0"/>
        </w:rPr>
      </w:pPr>
    </w:p>
    <w:p w14:paraId="4ED71E04" w14:textId="746A37A8"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21358F">
      <w:headerReference w:type="even" r:id="rId23"/>
      <w:headerReference w:type="default" r:id="rId24"/>
      <w:headerReference w:type="first" r:id="rId2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8272" w14:textId="77777777" w:rsidR="0021358F" w:rsidRDefault="0021358F">
      <w:r>
        <w:separator/>
      </w:r>
    </w:p>
  </w:endnote>
  <w:endnote w:type="continuationSeparator" w:id="0">
    <w:p w14:paraId="57C4988D" w14:textId="77777777" w:rsidR="0021358F" w:rsidRDefault="0021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icrosoft Ya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00000001" w:usb1="4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51E8" w14:textId="77777777" w:rsidR="008832A7" w:rsidRDefault="0088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DE5" w14:textId="780B6E50" w:rsidR="00D858A0" w:rsidRDefault="00D8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BA5" w14:textId="77777777" w:rsidR="008832A7" w:rsidRDefault="0088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61BA" w14:textId="77777777" w:rsidR="0021358F" w:rsidRDefault="0021358F">
      <w:r>
        <w:separator/>
      </w:r>
    </w:p>
  </w:footnote>
  <w:footnote w:type="continuationSeparator" w:id="0">
    <w:p w14:paraId="7952145A" w14:textId="77777777" w:rsidR="0021358F" w:rsidRDefault="0021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80C9" w14:textId="77777777" w:rsidR="008832A7" w:rsidRDefault="00883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E9FC" w14:textId="77777777" w:rsidR="008832A7" w:rsidRDefault="00883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34216865">
    <w:abstractNumId w:val="5"/>
  </w:num>
  <w:num w:numId="2" w16cid:durableId="586228411">
    <w:abstractNumId w:val="19"/>
  </w:num>
  <w:num w:numId="3" w16cid:durableId="1461264219">
    <w:abstractNumId w:val="2"/>
  </w:num>
  <w:num w:numId="4" w16cid:durableId="1761484379">
    <w:abstractNumId w:val="12"/>
  </w:num>
  <w:num w:numId="5" w16cid:durableId="1482847359">
    <w:abstractNumId w:val="8"/>
  </w:num>
  <w:num w:numId="6" w16cid:durableId="19818774">
    <w:abstractNumId w:val="18"/>
  </w:num>
  <w:num w:numId="7" w16cid:durableId="266239430">
    <w:abstractNumId w:val="20"/>
  </w:num>
  <w:num w:numId="8" w16cid:durableId="1711567765">
    <w:abstractNumId w:val="21"/>
  </w:num>
  <w:num w:numId="9" w16cid:durableId="1514875837">
    <w:abstractNumId w:val="6"/>
  </w:num>
  <w:num w:numId="10" w16cid:durableId="297297411">
    <w:abstractNumId w:val="3"/>
  </w:num>
  <w:num w:numId="11" w16cid:durableId="1179612788">
    <w:abstractNumId w:val="9"/>
  </w:num>
  <w:num w:numId="12" w16cid:durableId="1470635385">
    <w:abstractNumId w:val="10"/>
  </w:num>
  <w:num w:numId="13" w16cid:durableId="1598562800">
    <w:abstractNumId w:val="7"/>
  </w:num>
  <w:num w:numId="14" w16cid:durableId="545920231">
    <w:abstractNumId w:val="15"/>
  </w:num>
  <w:num w:numId="15" w16cid:durableId="1187984665">
    <w:abstractNumId w:val="0"/>
  </w:num>
  <w:num w:numId="16" w16cid:durableId="90899261">
    <w:abstractNumId w:val="17"/>
  </w:num>
  <w:num w:numId="17" w16cid:durableId="1262109060">
    <w:abstractNumId w:val="4"/>
  </w:num>
  <w:num w:numId="18" w16cid:durableId="951744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4296864">
    <w:abstractNumId w:val="16"/>
  </w:num>
  <w:num w:numId="20" w16cid:durableId="1456951533">
    <w:abstractNumId w:val="13"/>
  </w:num>
  <w:num w:numId="21" w16cid:durableId="2115782635">
    <w:abstractNumId w:val="11"/>
    <w:lvlOverride w:ilvl="0">
      <w:startOverride w:val="1"/>
    </w:lvlOverride>
  </w:num>
  <w:num w:numId="22" w16cid:durableId="1652435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635"/>
    <w:rsid w:val="00022E4A"/>
    <w:rsid w:val="00030528"/>
    <w:rsid w:val="00041E7C"/>
    <w:rsid w:val="0004273E"/>
    <w:rsid w:val="00053682"/>
    <w:rsid w:val="00074614"/>
    <w:rsid w:val="00077CDF"/>
    <w:rsid w:val="000A4C0F"/>
    <w:rsid w:val="000A6394"/>
    <w:rsid w:val="000A6ED7"/>
    <w:rsid w:val="000B0AFD"/>
    <w:rsid w:val="000B7FED"/>
    <w:rsid w:val="000C038A"/>
    <w:rsid w:val="000C34EC"/>
    <w:rsid w:val="000C6598"/>
    <w:rsid w:val="000D24AB"/>
    <w:rsid w:val="000D44B3"/>
    <w:rsid w:val="000D7ED2"/>
    <w:rsid w:val="000E1356"/>
    <w:rsid w:val="000E3398"/>
    <w:rsid w:val="000E44CC"/>
    <w:rsid w:val="000E6B96"/>
    <w:rsid w:val="000F3392"/>
    <w:rsid w:val="000F3918"/>
    <w:rsid w:val="000F3A2F"/>
    <w:rsid w:val="00103D64"/>
    <w:rsid w:val="00104681"/>
    <w:rsid w:val="0011183C"/>
    <w:rsid w:val="0011453D"/>
    <w:rsid w:val="00116F40"/>
    <w:rsid w:val="00121C02"/>
    <w:rsid w:val="0012351B"/>
    <w:rsid w:val="00132D91"/>
    <w:rsid w:val="00132F40"/>
    <w:rsid w:val="00135354"/>
    <w:rsid w:val="00137EF5"/>
    <w:rsid w:val="0014229B"/>
    <w:rsid w:val="0014349B"/>
    <w:rsid w:val="00145D43"/>
    <w:rsid w:val="00153978"/>
    <w:rsid w:val="00155D5B"/>
    <w:rsid w:val="001801D2"/>
    <w:rsid w:val="00184204"/>
    <w:rsid w:val="001859D2"/>
    <w:rsid w:val="00192C46"/>
    <w:rsid w:val="00196261"/>
    <w:rsid w:val="001A08B3"/>
    <w:rsid w:val="001A0CBD"/>
    <w:rsid w:val="001A7B60"/>
    <w:rsid w:val="001A7DB8"/>
    <w:rsid w:val="001B52F0"/>
    <w:rsid w:val="001B7A65"/>
    <w:rsid w:val="001C1649"/>
    <w:rsid w:val="001C4363"/>
    <w:rsid w:val="001C4BD0"/>
    <w:rsid w:val="001E0919"/>
    <w:rsid w:val="001E41F3"/>
    <w:rsid w:val="002000BF"/>
    <w:rsid w:val="0020158B"/>
    <w:rsid w:val="00211BEF"/>
    <w:rsid w:val="0021358F"/>
    <w:rsid w:val="002205A9"/>
    <w:rsid w:val="0022153A"/>
    <w:rsid w:val="002528F9"/>
    <w:rsid w:val="002535DE"/>
    <w:rsid w:val="002561E7"/>
    <w:rsid w:val="0025649C"/>
    <w:rsid w:val="0026004D"/>
    <w:rsid w:val="002640DD"/>
    <w:rsid w:val="00275D12"/>
    <w:rsid w:val="00277C4A"/>
    <w:rsid w:val="00284FEB"/>
    <w:rsid w:val="002860C4"/>
    <w:rsid w:val="00286E69"/>
    <w:rsid w:val="00292092"/>
    <w:rsid w:val="00292300"/>
    <w:rsid w:val="002B5741"/>
    <w:rsid w:val="002C0F85"/>
    <w:rsid w:val="002C3914"/>
    <w:rsid w:val="002C734F"/>
    <w:rsid w:val="002D5547"/>
    <w:rsid w:val="002D7E53"/>
    <w:rsid w:val="002E472E"/>
    <w:rsid w:val="002E6F83"/>
    <w:rsid w:val="002F0620"/>
    <w:rsid w:val="002F589A"/>
    <w:rsid w:val="002F75FF"/>
    <w:rsid w:val="00300F4E"/>
    <w:rsid w:val="00300F6B"/>
    <w:rsid w:val="00305409"/>
    <w:rsid w:val="003215BC"/>
    <w:rsid w:val="003609EF"/>
    <w:rsid w:val="00361D41"/>
    <w:rsid w:val="0036231A"/>
    <w:rsid w:val="00365827"/>
    <w:rsid w:val="00366BB5"/>
    <w:rsid w:val="00373342"/>
    <w:rsid w:val="00374DD4"/>
    <w:rsid w:val="003912D7"/>
    <w:rsid w:val="003A31E3"/>
    <w:rsid w:val="003B20F6"/>
    <w:rsid w:val="003B5FAD"/>
    <w:rsid w:val="003B6900"/>
    <w:rsid w:val="003C0396"/>
    <w:rsid w:val="003C747C"/>
    <w:rsid w:val="003D3CED"/>
    <w:rsid w:val="003D5688"/>
    <w:rsid w:val="003E1A36"/>
    <w:rsid w:val="003E686E"/>
    <w:rsid w:val="003E68B1"/>
    <w:rsid w:val="003F3F60"/>
    <w:rsid w:val="003F7848"/>
    <w:rsid w:val="00400893"/>
    <w:rsid w:val="00402064"/>
    <w:rsid w:val="004033AB"/>
    <w:rsid w:val="00410371"/>
    <w:rsid w:val="00414861"/>
    <w:rsid w:val="004242F1"/>
    <w:rsid w:val="00426798"/>
    <w:rsid w:val="0043249C"/>
    <w:rsid w:val="00436438"/>
    <w:rsid w:val="0044798A"/>
    <w:rsid w:val="00461136"/>
    <w:rsid w:val="00464730"/>
    <w:rsid w:val="004743AC"/>
    <w:rsid w:val="00481973"/>
    <w:rsid w:val="004829D4"/>
    <w:rsid w:val="0048706D"/>
    <w:rsid w:val="0048759D"/>
    <w:rsid w:val="004A06D2"/>
    <w:rsid w:val="004A123D"/>
    <w:rsid w:val="004A7A87"/>
    <w:rsid w:val="004B014E"/>
    <w:rsid w:val="004B1095"/>
    <w:rsid w:val="004B3B08"/>
    <w:rsid w:val="004B75B7"/>
    <w:rsid w:val="004C153E"/>
    <w:rsid w:val="004C4EBA"/>
    <w:rsid w:val="004C5401"/>
    <w:rsid w:val="004C6E02"/>
    <w:rsid w:val="004D5AE4"/>
    <w:rsid w:val="004D64B0"/>
    <w:rsid w:val="004E65C8"/>
    <w:rsid w:val="004F2B5E"/>
    <w:rsid w:val="0050195C"/>
    <w:rsid w:val="00502D2E"/>
    <w:rsid w:val="0051580D"/>
    <w:rsid w:val="00516BAF"/>
    <w:rsid w:val="00521003"/>
    <w:rsid w:val="005210FE"/>
    <w:rsid w:val="00525173"/>
    <w:rsid w:val="00534F15"/>
    <w:rsid w:val="0053742B"/>
    <w:rsid w:val="00543148"/>
    <w:rsid w:val="00547111"/>
    <w:rsid w:val="00573917"/>
    <w:rsid w:val="00592D74"/>
    <w:rsid w:val="005A1492"/>
    <w:rsid w:val="005A6AF1"/>
    <w:rsid w:val="005B54A0"/>
    <w:rsid w:val="005B6AC0"/>
    <w:rsid w:val="005D6933"/>
    <w:rsid w:val="005E2C44"/>
    <w:rsid w:val="005E6CF9"/>
    <w:rsid w:val="0060240E"/>
    <w:rsid w:val="006057A6"/>
    <w:rsid w:val="00607E48"/>
    <w:rsid w:val="00615E6F"/>
    <w:rsid w:val="00621188"/>
    <w:rsid w:val="0062351F"/>
    <w:rsid w:val="006257ED"/>
    <w:rsid w:val="00625C1E"/>
    <w:rsid w:val="00633A6E"/>
    <w:rsid w:val="00637148"/>
    <w:rsid w:val="00641A29"/>
    <w:rsid w:val="00654783"/>
    <w:rsid w:val="006605BF"/>
    <w:rsid w:val="00663758"/>
    <w:rsid w:val="00665C47"/>
    <w:rsid w:val="006803E6"/>
    <w:rsid w:val="00681994"/>
    <w:rsid w:val="00695808"/>
    <w:rsid w:val="00697921"/>
    <w:rsid w:val="0069795D"/>
    <w:rsid w:val="00697EBC"/>
    <w:rsid w:val="006A36E6"/>
    <w:rsid w:val="006B46FB"/>
    <w:rsid w:val="006C21BE"/>
    <w:rsid w:val="006C363C"/>
    <w:rsid w:val="006D316E"/>
    <w:rsid w:val="006D3E79"/>
    <w:rsid w:val="006D5FCC"/>
    <w:rsid w:val="006E21FB"/>
    <w:rsid w:val="006E51EA"/>
    <w:rsid w:val="00707788"/>
    <w:rsid w:val="00732B31"/>
    <w:rsid w:val="007358CC"/>
    <w:rsid w:val="00743207"/>
    <w:rsid w:val="00744810"/>
    <w:rsid w:val="00750F48"/>
    <w:rsid w:val="007534CF"/>
    <w:rsid w:val="007640AF"/>
    <w:rsid w:val="007756B5"/>
    <w:rsid w:val="007767F0"/>
    <w:rsid w:val="00780708"/>
    <w:rsid w:val="00786BD6"/>
    <w:rsid w:val="007870C8"/>
    <w:rsid w:val="00791E28"/>
    <w:rsid w:val="00792342"/>
    <w:rsid w:val="0079626C"/>
    <w:rsid w:val="0079723F"/>
    <w:rsid w:val="007977A8"/>
    <w:rsid w:val="007A6F4D"/>
    <w:rsid w:val="007A768D"/>
    <w:rsid w:val="007B2BE6"/>
    <w:rsid w:val="007B33FB"/>
    <w:rsid w:val="007B512A"/>
    <w:rsid w:val="007C2097"/>
    <w:rsid w:val="007D13C9"/>
    <w:rsid w:val="007D6615"/>
    <w:rsid w:val="007D6A07"/>
    <w:rsid w:val="007E02D1"/>
    <w:rsid w:val="007E6153"/>
    <w:rsid w:val="007E769F"/>
    <w:rsid w:val="007F0942"/>
    <w:rsid w:val="007F7259"/>
    <w:rsid w:val="008040A8"/>
    <w:rsid w:val="0080685E"/>
    <w:rsid w:val="00806DA0"/>
    <w:rsid w:val="00812A77"/>
    <w:rsid w:val="00821905"/>
    <w:rsid w:val="00823D04"/>
    <w:rsid w:val="008279FA"/>
    <w:rsid w:val="00832E75"/>
    <w:rsid w:val="00834727"/>
    <w:rsid w:val="00835C0E"/>
    <w:rsid w:val="0085010E"/>
    <w:rsid w:val="008626E7"/>
    <w:rsid w:val="00864959"/>
    <w:rsid w:val="00870EE7"/>
    <w:rsid w:val="008712C0"/>
    <w:rsid w:val="00873C16"/>
    <w:rsid w:val="008746C1"/>
    <w:rsid w:val="0087633E"/>
    <w:rsid w:val="0088030F"/>
    <w:rsid w:val="008832A7"/>
    <w:rsid w:val="008863B9"/>
    <w:rsid w:val="00891D26"/>
    <w:rsid w:val="00895332"/>
    <w:rsid w:val="008959E9"/>
    <w:rsid w:val="008A3FC2"/>
    <w:rsid w:val="008A45A6"/>
    <w:rsid w:val="008A6F40"/>
    <w:rsid w:val="008D783D"/>
    <w:rsid w:val="008F3789"/>
    <w:rsid w:val="008F686C"/>
    <w:rsid w:val="009148DE"/>
    <w:rsid w:val="00925007"/>
    <w:rsid w:val="00941E30"/>
    <w:rsid w:val="009655FE"/>
    <w:rsid w:val="00965EB0"/>
    <w:rsid w:val="00967341"/>
    <w:rsid w:val="00974E5F"/>
    <w:rsid w:val="009777D9"/>
    <w:rsid w:val="00980795"/>
    <w:rsid w:val="00987368"/>
    <w:rsid w:val="009910FC"/>
    <w:rsid w:val="00991B88"/>
    <w:rsid w:val="00993FEC"/>
    <w:rsid w:val="00994CC0"/>
    <w:rsid w:val="009A07E9"/>
    <w:rsid w:val="009A29C6"/>
    <w:rsid w:val="009A4463"/>
    <w:rsid w:val="009A5753"/>
    <w:rsid w:val="009A579D"/>
    <w:rsid w:val="009B40F1"/>
    <w:rsid w:val="009C2626"/>
    <w:rsid w:val="009C535E"/>
    <w:rsid w:val="009C576E"/>
    <w:rsid w:val="009D2FD8"/>
    <w:rsid w:val="009E3297"/>
    <w:rsid w:val="009E4F62"/>
    <w:rsid w:val="009F06D9"/>
    <w:rsid w:val="009F3F6A"/>
    <w:rsid w:val="009F734F"/>
    <w:rsid w:val="00A16E59"/>
    <w:rsid w:val="00A246B6"/>
    <w:rsid w:val="00A248A8"/>
    <w:rsid w:val="00A32B5B"/>
    <w:rsid w:val="00A41847"/>
    <w:rsid w:val="00A41B18"/>
    <w:rsid w:val="00A47E70"/>
    <w:rsid w:val="00A50CF0"/>
    <w:rsid w:val="00A752F5"/>
    <w:rsid w:val="00A7671C"/>
    <w:rsid w:val="00A83150"/>
    <w:rsid w:val="00A8443A"/>
    <w:rsid w:val="00A87CCA"/>
    <w:rsid w:val="00A905C2"/>
    <w:rsid w:val="00AA2CBC"/>
    <w:rsid w:val="00AA5A94"/>
    <w:rsid w:val="00AA5FCF"/>
    <w:rsid w:val="00AA66C2"/>
    <w:rsid w:val="00AB68E5"/>
    <w:rsid w:val="00AB6CB8"/>
    <w:rsid w:val="00AC5820"/>
    <w:rsid w:val="00AD1CD8"/>
    <w:rsid w:val="00AD50D4"/>
    <w:rsid w:val="00AE7394"/>
    <w:rsid w:val="00B00622"/>
    <w:rsid w:val="00B11C3F"/>
    <w:rsid w:val="00B14C44"/>
    <w:rsid w:val="00B164B1"/>
    <w:rsid w:val="00B23E16"/>
    <w:rsid w:val="00B258BB"/>
    <w:rsid w:val="00B42BAF"/>
    <w:rsid w:val="00B52FCA"/>
    <w:rsid w:val="00B67B97"/>
    <w:rsid w:val="00B731D8"/>
    <w:rsid w:val="00B824FD"/>
    <w:rsid w:val="00B82D38"/>
    <w:rsid w:val="00B83A25"/>
    <w:rsid w:val="00B849AB"/>
    <w:rsid w:val="00B900C3"/>
    <w:rsid w:val="00B968C8"/>
    <w:rsid w:val="00BA3EC5"/>
    <w:rsid w:val="00BA51D9"/>
    <w:rsid w:val="00BB5DFC"/>
    <w:rsid w:val="00BC7420"/>
    <w:rsid w:val="00BD09A0"/>
    <w:rsid w:val="00BD279D"/>
    <w:rsid w:val="00BD4252"/>
    <w:rsid w:val="00BD6BB8"/>
    <w:rsid w:val="00BD7B68"/>
    <w:rsid w:val="00C12735"/>
    <w:rsid w:val="00C248F3"/>
    <w:rsid w:val="00C27824"/>
    <w:rsid w:val="00C413D1"/>
    <w:rsid w:val="00C437EB"/>
    <w:rsid w:val="00C47CA5"/>
    <w:rsid w:val="00C5536F"/>
    <w:rsid w:val="00C60637"/>
    <w:rsid w:val="00C63187"/>
    <w:rsid w:val="00C657B7"/>
    <w:rsid w:val="00C66BA2"/>
    <w:rsid w:val="00C8343D"/>
    <w:rsid w:val="00C91C93"/>
    <w:rsid w:val="00C94FDD"/>
    <w:rsid w:val="00C95985"/>
    <w:rsid w:val="00CA0D3B"/>
    <w:rsid w:val="00CA1FC7"/>
    <w:rsid w:val="00CA23EB"/>
    <w:rsid w:val="00CA5F20"/>
    <w:rsid w:val="00CC5026"/>
    <w:rsid w:val="00CC68D0"/>
    <w:rsid w:val="00CC7CD4"/>
    <w:rsid w:val="00CD2B02"/>
    <w:rsid w:val="00CD4500"/>
    <w:rsid w:val="00CE4166"/>
    <w:rsid w:val="00CF35AB"/>
    <w:rsid w:val="00CF5FBB"/>
    <w:rsid w:val="00D03F9A"/>
    <w:rsid w:val="00D06D51"/>
    <w:rsid w:val="00D1351C"/>
    <w:rsid w:val="00D14014"/>
    <w:rsid w:val="00D15257"/>
    <w:rsid w:val="00D217B9"/>
    <w:rsid w:val="00D24991"/>
    <w:rsid w:val="00D24CB3"/>
    <w:rsid w:val="00D25A6D"/>
    <w:rsid w:val="00D25FDD"/>
    <w:rsid w:val="00D32F45"/>
    <w:rsid w:val="00D3469D"/>
    <w:rsid w:val="00D50255"/>
    <w:rsid w:val="00D52848"/>
    <w:rsid w:val="00D53D60"/>
    <w:rsid w:val="00D66520"/>
    <w:rsid w:val="00D72EAB"/>
    <w:rsid w:val="00D858A0"/>
    <w:rsid w:val="00D93F1F"/>
    <w:rsid w:val="00D95592"/>
    <w:rsid w:val="00DA2363"/>
    <w:rsid w:val="00DA69EF"/>
    <w:rsid w:val="00DD1B08"/>
    <w:rsid w:val="00DD1FA5"/>
    <w:rsid w:val="00DD52F3"/>
    <w:rsid w:val="00DE20D1"/>
    <w:rsid w:val="00DE34CF"/>
    <w:rsid w:val="00DE4CC0"/>
    <w:rsid w:val="00DE4F24"/>
    <w:rsid w:val="00DF0B22"/>
    <w:rsid w:val="00DF34B3"/>
    <w:rsid w:val="00E0214F"/>
    <w:rsid w:val="00E13F3D"/>
    <w:rsid w:val="00E14E8D"/>
    <w:rsid w:val="00E17B6B"/>
    <w:rsid w:val="00E221E3"/>
    <w:rsid w:val="00E2380E"/>
    <w:rsid w:val="00E34898"/>
    <w:rsid w:val="00E3642F"/>
    <w:rsid w:val="00E52006"/>
    <w:rsid w:val="00E545D5"/>
    <w:rsid w:val="00E55F7E"/>
    <w:rsid w:val="00E577C8"/>
    <w:rsid w:val="00E665F2"/>
    <w:rsid w:val="00E7198B"/>
    <w:rsid w:val="00E76F55"/>
    <w:rsid w:val="00E813BB"/>
    <w:rsid w:val="00EA258B"/>
    <w:rsid w:val="00EB09B7"/>
    <w:rsid w:val="00EB22A3"/>
    <w:rsid w:val="00EC7474"/>
    <w:rsid w:val="00ED6EBB"/>
    <w:rsid w:val="00EE5AD4"/>
    <w:rsid w:val="00EE7D7C"/>
    <w:rsid w:val="00EF7D3F"/>
    <w:rsid w:val="00F03E91"/>
    <w:rsid w:val="00F03ECD"/>
    <w:rsid w:val="00F107ED"/>
    <w:rsid w:val="00F25D98"/>
    <w:rsid w:val="00F260F3"/>
    <w:rsid w:val="00F300FB"/>
    <w:rsid w:val="00F3290E"/>
    <w:rsid w:val="00F436D9"/>
    <w:rsid w:val="00F547B6"/>
    <w:rsid w:val="00F57799"/>
    <w:rsid w:val="00F630FE"/>
    <w:rsid w:val="00F70814"/>
    <w:rsid w:val="00F75E38"/>
    <w:rsid w:val="00F84A37"/>
    <w:rsid w:val="00F85AEE"/>
    <w:rsid w:val="00F90CEE"/>
    <w:rsid w:val="00FA7F06"/>
    <w:rsid w:val="00FB1ECE"/>
    <w:rsid w:val="00FB6386"/>
    <w:rsid w:val="00FB68CC"/>
    <w:rsid w:val="00FB7BEC"/>
    <w:rsid w:val="00FC5F42"/>
    <w:rsid w:val="00FC76A8"/>
    <w:rsid w:val="00FD37A9"/>
    <w:rsid w:val="00FF43EA"/>
    <w:rsid w:val="00FF5AED"/>
    <w:rsid w:val="00FF6AD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link w:val="B1Car"/>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2">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1,AC List 01,목록 단락,列表段"/>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uiPriority w:val="99"/>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D32F45"/>
    <w:rPr>
      <w:rFonts w:ascii="Times New Roman" w:eastAsia="MS Mincho" w:hAnsi="Times New Roman"/>
      <w:i/>
      <w:lang w:val="en-GB" w:eastAsia="en-US"/>
    </w:rPr>
  </w:style>
  <w:style w:type="paragraph" w:styleId="BodyText3">
    <w:name w:val="Body Text 3"/>
    <w:basedOn w:val="Normal"/>
    <w:link w:val="BodyText3Char"/>
    <w:uiPriority w:val="99"/>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uiPriority w:val="99"/>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2"/>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D32F45"/>
    <w:rPr>
      <w:rFonts w:eastAsia="MS Mincho"/>
      <w:lang w:val="en-GB" w:eastAsia="en-US" w:bidi="ar-SA"/>
    </w:rPr>
  </w:style>
  <w:style w:type="paragraph" w:customStyle="1" w:styleId="1CharChar">
    <w:name w:val="(文字) (文字)1 Char (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题注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uiPriority w:val="99"/>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D32F45"/>
    <w:rPr>
      <w:rFonts w:ascii="Arial" w:eastAsia="MS Mincho" w:hAnsi="Arial"/>
      <w:sz w:val="22"/>
      <w:lang w:val="en-GB" w:eastAsia="en-US" w:bidi="ar-SA"/>
    </w:rPr>
  </w:style>
  <w:style w:type="paragraph" w:customStyle="1" w:styleId="3">
    <w:name w:val="(文字) (文字)3"/>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1">
    <w:name w:val="(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D32F45"/>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D32F45"/>
    <w:pPr>
      <w:spacing w:after="0"/>
      <w:ind w:left="851"/>
    </w:pPr>
    <w:rPr>
      <w:rFonts w:eastAsia="MS Mincho"/>
      <w:lang w:val="it-IT" w:eastAsia="en-GB"/>
    </w:rPr>
  </w:style>
  <w:style w:type="paragraph" w:styleId="ListNumber5">
    <w:name w:val="List Number 5"/>
    <w:basedOn w:val="Normal"/>
    <w:uiPriority w:val="99"/>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4">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uiPriority w:val="99"/>
    <w:qFormat/>
    <w:rsid w:val="00D32F45"/>
    <w:pPr>
      <w:snapToGrid w:val="0"/>
    </w:pPr>
    <w:rPr>
      <w:rFonts w:eastAsia="SimSun"/>
    </w:rPr>
  </w:style>
  <w:style w:type="character" w:customStyle="1" w:styleId="EndnoteTextChar">
    <w:name w:val="Endnote Text Char"/>
    <w:basedOn w:val="DefaultParagraphFont"/>
    <w:link w:val="EndnoteText"/>
    <w:uiPriority w:val="99"/>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uiPriority w:val="99"/>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uiPriority w:val="99"/>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uiPriority w:val="99"/>
    <w:qFormat/>
    <w:rsid w:val="00D32F45"/>
    <w:rPr>
      <w:rFonts w:ascii="Times New Roman" w:eastAsia="MS Mincho" w:hAnsi="Times New Roman"/>
      <w:sz w:val="24"/>
      <w:szCs w:val="24"/>
      <w:lang w:val="en-GB" w:eastAsia="ko-KR"/>
    </w:rPr>
  </w:style>
  <w:style w:type="paragraph" w:customStyle="1" w:styleId="-PAGE-">
    <w:name w:val="- PAGE -"/>
    <w:uiPriority w:val="99"/>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uiPriority w:val="99"/>
    <w:qFormat/>
    <w:rsid w:val="00D32F45"/>
    <w:rPr>
      <w:rFonts w:ascii="Times New Roman" w:eastAsia="MS Mincho" w:hAnsi="Times New Roman"/>
      <w:sz w:val="24"/>
      <w:szCs w:val="24"/>
      <w:lang w:val="en-GB" w:eastAsia="ko-KR"/>
    </w:rPr>
  </w:style>
  <w:style w:type="paragraph" w:customStyle="1" w:styleId="Createdon">
    <w:name w:val="Created on"/>
    <w:uiPriority w:val="99"/>
    <w:qFormat/>
    <w:rsid w:val="00D32F45"/>
    <w:rPr>
      <w:rFonts w:ascii="Times New Roman" w:eastAsia="MS Mincho" w:hAnsi="Times New Roman"/>
      <w:sz w:val="24"/>
      <w:szCs w:val="24"/>
      <w:lang w:val="en-GB" w:eastAsia="ko-KR"/>
    </w:rPr>
  </w:style>
  <w:style w:type="paragraph" w:customStyle="1" w:styleId="Lastprinted">
    <w:name w:val="Last printed"/>
    <w:uiPriority w:val="99"/>
    <w:qFormat/>
    <w:rsid w:val="00D32F45"/>
    <w:rPr>
      <w:rFonts w:ascii="Times New Roman" w:eastAsia="MS Mincho" w:hAnsi="Times New Roman"/>
      <w:sz w:val="24"/>
      <w:szCs w:val="24"/>
      <w:lang w:val="en-GB" w:eastAsia="ko-KR"/>
    </w:rPr>
  </w:style>
  <w:style w:type="paragraph" w:customStyle="1" w:styleId="Lastsavedby">
    <w:name w:val="Last saved by"/>
    <w:uiPriority w:val="99"/>
    <w:qFormat/>
    <w:rsid w:val="00D32F45"/>
    <w:rPr>
      <w:rFonts w:ascii="Times New Roman" w:eastAsia="MS Mincho" w:hAnsi="Times New Roman"/>
      <w:sz w:val="24"/>
      <w:szCs w:val="24"/>
      <w:lang w:val="en-GB" w:eastAsia="ko-KR"/>
    </w:rPr>
  </w:style>
  <w:style w:type="paragraph" w:customStyle="1" w:styleId="Filename">
    <w:name w:val="Filename"/>
    <w:uiPriority w:val="99"/>
    <w:qFormat/>
    <w:rsid w:val="00D32F45"/>
    <w:rPr>
      <w:rFonts w:ascii="Times New Roman" w:eastAsia="MS Mincho" w:hAnsi="Times New Roman"/>
      <w:sz w:val="24"/>
      <w:szCs w:val="24"/>
      <w:lang w:val="en-GB" w:eastAsia="ko-KR"/>
    </w:rPr>
  </w:style>
  <w:style w:type="paragraph" w:customStyle="1" w:styleId="Filenameandpath">
    <w:name w:val="Filename and path"/>
    <w:uiPriority w:val="99"/>
    <w:qFormat/>
    <w:rsid w:val="00D32F45"/>
    <w:rPr>
      <w:rFonts w:ascii="Times New Roman" w:eastAsia="MS Mincho" w:hAnsi="Times New Roman"/>
      <w:sz w:val="24"/>
      <w:szCs w:val="24"/>
      <w:lang w:val="en-GB" w:eastAsia="ko-KR"/>
    </w:rPr>
  </w:style>
  <w:style w:type="paragraph" w:customStyle="1" w:styleId="AuthorPageDate">
    <w:name w:val="Author  Page #  Date"/>
    <w:uiPriority w:val="99"/>
    <w:qFormat/>
    <w:rsid w:val="00D32F45"/>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D32F45"/>
    <w:rPr>
      <w:rFonts w:ascii="Times New Roman" w:eastAsia="SimSun" w:hAnsi="Times New Roman"/>
      <w:sz w:val="24"/>
      <w:szCs w:val="24"/>
      <w:lang w:val="en-GB" w:eastAsia="ko-KR"/>
    </w:rPr>
  </w:style>
  <w:style w:type="paragraph" w:customStyle="1" w:styleId="ATC">
    <w:name w:val="ATC"/>
    <w:basedOn w:val="Normal"/>
    <w:uiPriority w:val="99"/>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D32F45"/>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D32F45"/>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D32F45"/>
    <w:rPr>
      <w:rFonts w:ascii="Tahoma" w:eastAsia="MS Mincho" w:hAnsi="Tahoma" w:cs="Tahoma"/>
      <w:sz w:val="16"/>
      <w:szCs w:val="16"/>
    </w:rPr>
  </w:style>
  <w:style w:type="paragraph" w:customStyle="1" w:styleId="JK-text-simpledoc">
    <w:name w:val="JK - text - simple doc"/>
    <w:basedOn w:val="BodyText"/>
    <w:autoRedefine/>
    <w:uiPriority w:val="99"/>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D32F45"/>
    <w:pPr>
      <w:spacing w:before="100" w:beforeAutospacing="1" w:after="100" w:afterAutospacing="1"/>
    </w:pPr>
    <w:rPr>
      <w:rFonts w:eastAsia="MS Mincho"/>
      <w:sz w:val="24"/>
      <w:szCs w:val="24"/>
      <w:lang w:val="en-US"/>
    </w:rPr>
  </w:style>
  <w:style w:type="paragraph" w:customStyle="1" w:styleId="13">
    <w:name w:val="吹き出し1"/>
    <w:basedOn w:val="Normal"/>
    <w:uiPriority w:val="99"/>
    <w:semiHidden/>
    <w:qFormat/>
    <w:rsid w:val="00D32F45"/>
    <w:rPr>
      <w:rFonts w:ascii="Tahoma" w:eastAsia="MS Mincho" w:hAnsi="Tahoma" w:cs="Tahoma"/>
      <w:sz w:val="16"/>
      <w:szCs w:val="16"/>
    </w:rPr>
  </w:style>
  <w:style w:type="paragraph" w:customStyle="1" w:styleId="ZchnZchn">
    <w:name w:val="Zchn Zchn"/>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D32F45"/>
    <w:rPr>
      <w:rFonts w:ascii="Tahoma" w:eastAsia="MS Mincho" w:hAnsi="Tahoma" w:cs="Tahoma"/>
      <w:sz w:val="16"/>
      <w:szCs w:val="16"/>
    </w:rPr>
  </w:style>
  <w:style w:type="paragraph" w:customStyle="1" w:styleId="Note">
    <w:name w:val="Note"/>
    <w:basedOn w:val="B10"/>
    <w:uiPriority w:val="99"/>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uiPriority w:val="99"/>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D32F45"/>
    <w:pPr>
      <w:spacing w:before="120"/>
      <w:outlineLvl w:val="2"/>
    </w:pPr>
    <w:rPr>
      <w:sz w:val="28"/>
    </w:rPr>
  </w:style>
  <w:style w:type="paragraph" w:customStyle="1" w:styleId="Heading2Head2A2">
    <w:name w:val="Heading 2.Head2A.2"/>
    <w:basedOn w:val="Heading1"/>
    <w:next w:val="Normal"/>
    <w:uiPriority w:val="99"/>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D32F45"/>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D32F45"/>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D32F45"/>
    <w:pPr>
      <w:spacing w:after="220"/>
      <w:ind w:left="1298"/>
    </w:pPr>
    <w:rPr>
      <w:rFonts w:ascii="Arial" w:eastAsia="SimSun" w:hAnsi="Arial"/>
      <w:lang w:val="en-US" w:eastAsia="en-GB"/>
    </w:rPr>
  </w:style>
  <w:style w:type="numbering" w:customStyle="1" w:styleId="14">
    <w:name w:val="无列表1"/>
    <w:next w:val="NoList"/>
    <w:semiHidden/>
    <w:rsid w:val="00D32F45"/>
  </w:style>
  <w:style w:type="paragraph" w:customStyle="1" w:styleId="berschrift2Head2A2">
    <w:name w:val="Überschrift 2.Head2A.2"/>
    <w:basedOn w:val="Heading1"/>
    <w:next w:val="Normal"/>
    <w:uiPriority w:val="99"/>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uiPriority w:val="99"/>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uiPriority w:val="99"/>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uiPriority w:val="99"/>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D32F45"/>
    <w:rPr>
      <w:rFonts w:ascii="Times New Roman" w:eastAsia="Yu Mincho" w:hAnsi="Times New Roman"/>
      <w:lang w:val="en-GB" w:eastAsia="en-US"/>
    </w:rPr>
  </w:style>
  <w:style w:type="paragraph" w:customStyle="1" w:styleId="MotorolaResponse1">
    <w:name w:val="Motorola Response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uiPriority w:val="99"/>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0"/>
    <w:uiPriority w:val="99"/>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uiPriority w:val="99"/>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uiPriority w:val="99"/>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D32F45"/>
    <w:pPr>
      <w:spacing w:after="240"/>
      <w:jc w:val="both"/>
    </w:pPr>
    <w:rPr>
      <w:rFonts w:ascii="Helvetica" w:eastAsia="SimSun" w:hAnsi="Helvetica"/>
    </w:rPr>
  </w:style>
  <w:style w:type="paragraph" w:customStyle="1" w:styleId="List1">
    <w:name w:val="List1"/>
    <w:basedOn w:val="Normal"/>
    <w:uiPriority w:val="99"/>
    <w:qFormat/>
    <w:rsid w:val="00D32F45"/>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uiPriority w:val="99"/>
    <w:qFormat/>
    <w:rsid w:val="00D32F45"/>
    <w:pPr>
      <w:spacing w:before="120" w:after="0"/>
      <w:jc w:val="both"/>
    </w:pPr>
    <w:rPr>
      <w:rFonts w:eastAsia="SimSun"/>
      <w:lang w:val="en-US"/>
    </w:rPr>
  </w:style>
  <w:style w:type="paragraph" w:customStyle="1" w:styleId="centered">
    <w:name w:val="centered"/>
    <w:basedOn w:val="Normal"/>
    <w:uiPriority w:val="99"/>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uiPriority w:val="99"/>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uiPriority w:val="99"/>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uiPriority w:val="99"/>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uiPriority w:val="99"/>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uiPriority w:val="99"/>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uiPriority w:val="99"/>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uiPriority w:val="20"/>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character" w:customStyle="1" w:styleId="font4">
    <w:name w:val="font4"/>
    <w:qFormat/>
    <w:rsid w:val="00F84A37"/>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84A37"/>
    <w:rPr>
      <w:rFonts w:ascii="Arial" w:hAnsi="Arial"/>
      <w:sz w:val="36"/>
      <w:lang w:val="en-GB" w:eastAsia="en-US"/>
    </w:rPr>
  </w:style>
  <w:style w:type="paragraph" w:customStyle="1" w:styleId="p20">
    <w:name w:val="p20"/>
    <w:basedOn w:val="Normal"/>
    <w:qFormat/>
    <w:rsid w:val="00F84A37"/>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F84A37"/>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F84A37"/>
    <w:rPr>
      <w:rFonts w:ascii="Times New Roman" w:hAnsi="Times New Roman"/>
      <w:lang w:val="en-GB"/>
    </w:rPr>
  </w:style>
  <w:style w:type="paragraph" w:customStyle="1" w:styleId="CharChar5">
    <w:name w:val="Char Char5"/>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F84A37"/>
    <w:rPr>
      <w:rFonts w:ascii="Courier New" w:eastAsia="SimSun" w:hAnsi="Courier New" w:cs="Courier New"/>
      <w:color w:val="0000FF"/>
      <w:kern w:val="2"/>
      <w:lang w:val="en-US" w:eastAsia="zh-CN" w:bidi="ar-SA"/>
    </w:rPr>
  </w:style>
  <w:style w:type="character" w:styleId="LineNumber">
    <w:name w:val="line number"/>
    <w:qFormat/>
    <w:rsid w:val="00F84A37"/>
    <w:rPr>
      <w:rFonts w:ascii="Arial" w:eastAsia="SimSun" w:hAnsi="Arial" w:cs="Arial"/>
      <w:color w:val="0000FF"/>
      <w:kern w:val="2"/>
      <w:lang w:val="en-US" w:eastAsia="zh-CN" w:bidi="ar-SA"/>
    </w:rPr>
  </w:style>
  <w:style w:type="paragraph" w:styleId="BlockText">
    <w:name w:val="Block Text"/>
    <w:basedOn w:val="Normal"/>
    <w:qFormat/>
    <w:rsid w:val="00F84A37"/>
    <w:pPr>
      <w:spacing w:after="120"/>
      <w:ind w:left="1440" w:right="1440"/>
    </w:pPr>
    <w:rPr>
      <w:rFonts w:eastAsia="MS Mincho"/>
    </w:rPr>
  </w:style>
  <w:style w:type="table" w:customStyle="1" w:styleId="TableGrid5">
    <w:name w:val="Table Grid5"/>
    <w:basedOn w:val="TableNormal"/>
    <w:next w:val="TableGrid"/>
    <w:uiPriority w:val="39"/>
    <w:qFormat/>
    <w:rsid w:val="00F84A3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F84A37"/>
    <w:rPr>
      <w:rFonts w:ascii="Tahoma" w:eastAsia="MS Mincho" w:hAnsi="Tahoma" w:cs="Tahoma"/>
      <w:sz w:val="16"/>
      <w:szCs w:val="16"/>
      <w:lang w:eastAsia="ko-KR"/>
    </w:rPr>
  </w:style>
  <w:style w:type="paragraph" w:customStyle="1" w:styleId="Table0">
    <w:name w:val="Table"/>
    <w:basedOn w:val="Normal"/>
    <w:link w:val="Table1"/>
    <w:qFormat/>
    <w:rsid w:val="00F84A37"/>
    <w:pPr>
      <w:jc w:val="center"/>
    </w:pPr>
    <w:rPr>
      <w:rFonts w:ascii="Arial" w:eastAsia="SimSun" w:hAnsi="Arial" w:cs="Arial"/>
      <w:b/>
    </w:rPr>
  </w:style>
  <w:style w:type="character" w:customStyle="1" w:styleId="Table1">
    <w:name w:val="Table (文字)"/>
    <w:link w:val="Table0"/>
    <w:qFormat/>
    <w:rsid w:val="00F84A37"/>
    <w:rPr>
      <w:rFonts w:ascii="Arial" w:eastAsia="SimSun" w:hAnsi="Arial" w:cs="Arial"/>
      <w:b/>
      <w:lang w:val="en-GB" w:eastAsia="en-US"/>
    </w:rPr>
  </w:style>
  <w:style w:type="character" w:customStyle="1" w:styleId="PLChar">
    <w:name w:val="PL Char"/>
    <w:link w:val="PL"/>
    <w:qFormat/>
    <w:rsid w:val="00F84A37"/>
    <w:rPr>
      <w:rFonts w:ascii="Courier New" w:hAnsi="Courier New"/>
      <w:noProof/>
      <w:sz w:val="16"/>
      <w:lang w:val="en-GB" w:eastAsia="en-US"/>
    </w:rPr>
  </w:style>
  <w:style w:type="paragraph" w:customStyle="1" w:styleId="ColorfulList-Accent11">
    <w:name w:val="Colorful List - Accent 11"/>
    <w:basedOn w:val="Normal"/>
    <w:uiPriority w:val="34"/>
    <w:qFormat/>
    <w:rsid w:val="00F84A3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F84A37"/>
    <w:rPr>
      <w:rFonts w:ascii="Times New Roman" w:eastAsia="Batang" w:hAnsi="Times New Roman"/>
      <w:lang w:val="en-GB" w:eastAsia="en-US"/>
    </w:rPr>
  </w:style>
  <w:style w:type="numbering" w:customStyle="1" w:styleId="NoList42">
    <w:name w:val="No List42"/>
    <w:next w:val="NoList"/>
    <w:uiPriority w:val="99"/>
    <w:semiHidden/>
    <w:unhideWhenUsed/>
    <w:rsid w:val="00F84A37"/>
  </w:style>
  <w:style w:type="numbering" w:customStyle="1" w:styleId="NoList51">
    <w:name w:val="No List51"/>
    <w:next w:val="NoList"/>
    <w:uiPriority w:val="99"/>
    <w:semiHidden/>
    <w:unhideWhenUsed/>
    <w:rsid w:val="00F84A37"/>
  </w:style>
  <w:style w:type="numbering" w:customStyle="1" w:styleId="NoList211">
    <w:name w:val="No List211"/>
    <w:next w:val="NoList"/>
    <w:uiPriority w:val="99"/>
    <w:semiHidden/>
    <w:unhideWhenUsed/>
    <w:rsid w:val="00F84A37"/>
  </w:style>
  <w:style w:type="numbering" w:customStyle="1" w:styleId="NoList311">
    <w:name w:val="No List311"/>
    <w:next w:val="NoList"/>
    <w:uiPriority w:val="99"/>
    <w:semiHidden/>
    <w:unhideWhenUsed/>
    <w:rsid w:val="00F84A37"/>
  </w:style>
  <w:style w:type="numbering" w:customStyle="1" w:styleId="NoList411">
    <w:name w:val="No List411"/>
    <w:next w:val="NoList"/>
    <w:uiPriority w:val="99"/>
    <w:semiHidden/>
    <w:unhideWhenUsed/>
    <w:rsid w:val="00F84A37"/>
  </w:style>
  <w:style w:type="numbering" w:customStyle="1" w:styleId="NoList61">
    <w:name w:val="No List61"/>
    <w:next w:val="NoList"/>
    <w:uiPriority w:val="99"/>
    <w:semiHidden/>
    <w:unhideWhenUsed/>
    <w:rsid w:val="00F84A37"/>
  </w:style>
  <w:style w:type="table" w:customStyle="1" w:styleId="TableGrid41">
    <w:name w:val="Table Grid41"/>
    <w:basedOn w:val="TableNormal"/>
    <w:next w:val="TableGrid"/>
    <w:qFormat/>
    <w:rsid w:val="00F84A3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84A37"/>
  </w:style>
  <w:style w:type="numbering" w:customStyle="1" w:styleId="NoList1111">
    <w:name w:val="No List1111"/>
    <w:next w:val="NoList"/>
    <w:uiPriority w:val="99"/>
    <w:semiHidden/>
    <w:unhideWhenUsed/>
    <w:rsid w:val="00F84A37"/>
  </w:style>
  <w:style w:type="numbering" w:customStyle="1" w:styleId="NoList71">
    <w:name w:val="No List71"/>
    <w:next w:val="NoList"/>
    <w:uiPriority w:val="99"/>
    <w:semiHidden/>
    <w:unhideWhenUsed/>
    <w:rsid w:val="00F84A37"/>
  </w:style>
  <w:style w:type="table" w:customStyle="1" w:styleId="TableGrid121">
    <w:name w:val="Table Grid12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84A37"/>
  </w:style>
  <w:style w:type="table" w:customStyle="1" w:styleId="TableGrid1111">
    <w:name w:val="Table Grid1111"/>
    <w:basedOn w:val="TableNormal"/>
    <w:next w:val="TableGri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84A37"/>
  </w:style>
  <w:style w:type="numbering" w:customStyle="1" w:styleId="NoList321">
    <w:name w:val="No List321"/>
    <w:next w:val="NoList"/>
    <w:uiPriority w:val="99"/>
    <w:semiHidden/>
    <w:unhideWhenUsed/>
    <w:rsid w:val="00F84A37"/>
  </w:style>
  <w:style w:type="paragraph" w:styleId="NoteHeading">
    <w:name w:val="Note Heading"/>
    <w:basedOn w:val="Normal"/>
    <w:next w:val="Normal"/>
    <w:link w:val="NoteHeadingChar"/>
    <w:qFormat/>
    <w:rsid w:val="00F84A3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84A37"/>
    <w:rPr>
      <w:rFonts w:ascii="Times New Roman" w:eastAsia="MS Mincho" w:hAnsi="Times New Roman"/>
      <w:lang w:val="en-GB" w:eastAsia="zh-CN"/>
    </w:rPr>
  </w:style>
  <w:style w:type="character" w:customStyle="1" w:styleId="1a">
    <w:name w:val="不明显参考1"/>
    <w:uiPriority w:val="31"/>
    <w:qFormat/>
    <w:rsid w:val="00F84A37"/>
    <w:rPr>
      <w:smallCaps/>
      <w:color w:val="5A5A5A"/>
    </w:rPr>
  </w:style>
  <w:style w:type="paragraph" w:customStyle="1" w:styleId="114">
    <w:name w:val="修订11"/>
    <w:hidden/>
    <w:semiHidden/>
    <w:qFormat/>
    <w:rsid w:val="00F84A3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84A3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84A37"/>
    <w:rPr>
      <w:rFonts w:ascii="Times New Roman" w:hAnsi="Times New Roman"/>
      <w:lang w:val="en-GB"/>
    </w:rPr>
  </w:style>
  <w:style w:type="character" w:customStyle="1" w:styleId="EXCar">
    <w:name w:val="EX Car"/>
    <w:qFormat/>
    <w:rsid w:val="00F84A37"/>
    <w:rPr>
      <w:lang w:val="en-GB" w:eastAsia="en-US"/>
    </w:rPr>
  </w:style>
  <w:style w:type="character" w:customStyle="1" w:styleId="B4Char">
    <w:name w:val="B4 Char"/>
    <w:link w:val="B4"/>
    <w:qFormat/>
    <w:rsid w:val="00F84A37"/>
    <w:rPr>
      <w:rFonts w:ascii="Times New Roman" w:hAnsi="Times New Roman"/>
      <w:lang w:val="en-GB" w:eastAsia="en-US"/>
    </w:rPr>
  </w:style>
  <w:style w:type="character" w:customStyle="1" w:styleId="1b">
    <w:name w:val="明显强调1"/>
    <w:uiPriority w:val="21"/>
    <w:qFormat/>
    <w:rsid w:val="00F84A37"/>
    <w:rPr>
      <w:b/>
      <w:bCs/>
      <w:i/>
      <w:iCs/>
      <w:color w:val="4F81BD"/>
    </w:rPr>
  </w:style>
  <w:style w:type="paragraph" w:customStyle="1" w:styleId="B6">
    <w:name w:val="B6"/>
    <w:basedOn w:val="B5"/>
    <w:link w:val="B6Char"/>
    <w:qFormat/>
    <w:rsid w:val="00F84A3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F84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84A3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84A3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84A37"/>
    <w:rPr>
      <w:rFonts w:ascii="Times New Roman" w:hAnsi="Times New Roman"/>
      <w:color w:val="FF0000"/>
      <w:lang w:val="en-GB" w:eastAsia="en-US"/>
    </w:rPr>
  </w:style>
  <w:style w:type="character" w:customStyle="1" w:styleId="B5Char">
    <w:name w:val="B5 Char"/>
    <w:link w:val="B5"/>
    <w:qFormat/>
    <w:rsid w:val="00F84A37"/>
    <w:rPr>
      <w:rFonts w:ascii="Times New Roman" w:hAnsi="Times New Roman"/>
      <w:lang w:val="en-GB" w:eastAsia="en-US"/>
    </w:rPr>
  </w:style>
  <w:style w:type="character" w:customStyle="1" w:styleId="HeadingChar">
    <w:name w:val="Heading Char"/>
    <w:link w:val="Heading"/>
    <w:qFormat/>
    <w:rsid w:val="00F84A37"/>
    <w:rPr>
      <w:rFonts w:ascii="Arial" w:eastAsia="SimSun" w:hAnsi="Arial"/>
      <w:b/>
      <w:sz w:val="22"/>
    </w:rPr>
  </w:style>
  <w:style w:type="character" w:customStyle="1" w:styleId="B6Char">
    <w:name w:val="B6 Char"/>
    <w:link w:val="B6"/>
    <w:qFormat/>
    <w:rsid w:val="00F84A37"/>
    <w:rPr>
      <w:rFonts w:ascii="Times New Roman" w:hAnsi="Times New Roman"/>
      <w:lang w:val="en-GB" w:eastAsia="zh-CN"/>
    </w:rPr>
  </w:style>
  <w:style w:type="table" w:customStyle="1" w:styleId="TableStyle1">
    <w:name w:val="Table Style1"/>
    <w:basedOn w:val="TableNormal"/>
    <w:qFormat/>
    <w:rsid w:val="00F84A37"/>
    <w:rPr>
      <w:rFonts w:ascii="Times New Roman" w:eastAsia="MS Mincho" w:hAnsi="Times New Roman"/>
      <w:lang w:val="en-US" w:eastAsia="en-US"/>
    </w:rPr>
    <w:tblPr/>
  </w:style>
  <w:style w:type="paragraph" w:customStyle="1" w:styleId="tal1">
    <w:name w:val="tal"/>
    <w:basedOn w:val="Normal"/>
    <w:qFormat/>
    <w:rsid w:val="00F84A37"/>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F84A37"/>
    <w:rPr>
      <w:rFonts w:ascii="Times New Roman" w:eastAsia="Batang" w:hAnsi="Times New Roman"/>
      <w:lang w:val="en-GB" w:eastAsia="en-US"/>
    </w:rPr>
  </w:style>
  <w:style w:type="paragraph" w:customStyle="1" w:styleId="a7">
    <w:name w:val="変更箇所"/>
    <w:hidden/>
    <w:semiHidden/>
    <w:qFormat/>
    <w:rsid w:val="00F84A37"/>
    <w:rPr>
      <w:rFonts w:ascii="Times New Roman" w:eastAsia="MS Mincho" w:hAnsi="Times New Roman"/>
      <w:lang w:val="en-GB" w:eastAsia="en-US"/>
    </w:rPr>
  </w:style>
  <w:style w:type="paragraph" w:customStyle="1" w:styleId="NB2">
    <w:name w:val="NB2"/>
    <w:basedOn w:val="ZG"/>
    <w:qFormat/>
    <w:rsid w:val="00F84A37"/>
    <w:pPr>
      <w:framePr w:wrap="notBeside"/>
    </w:pPr>
    <w:rPr>
      <w:noProof w:val="0"/>
      <w:lang w:val="en-US" w:eastAsia="ko-KR"/>
    </w:rPr>
  </w:style>
  <w:style w:type="paragraph" w:customStyle="1" w:styleId="tableentry">
    <w:name w:val="table entry"/>
    <w:basedOn w:val="Normal"/>
    <w:qFormat/>
    <w:rsid w:val="00F84A37"/>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F84A37"/>
    <w:rPr>
      <w:rFonts w:ascii="Times New Roman" w:hAnsi="Times New Roman"/>
      <w:color w:val="FF0000"/>
      <w:lang w:val="en-GB" w:eastAsia="en-US"/>
    </w:rPr>
  </w:style>
  <w:style w:type="table" w:customStyle="1" w:styleId="TableGrid6">
    <w:name w:val="Table Grid6"/>
    <w:basedOn w:val="TableNormal"/>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84A3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F84A3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84A3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84A37"/>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qFormat/>
    <w:rsid w:val="00F84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4A37"/>
  </w:style>
  <w:style w:type="table" w:customStyle="1" w:styleId="TableGrid9">
    <w:name w:val="Table Grid9"/>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84A37"/>
    <w:rPr>
      <w:b/>
      <w:bCs/>
      <w:i/>
      <w:iCs/>
      <w:color w:val="4F81BD"/>
    </w:rPr>
  </w:style>
  <w:style w:type="table" w:customStyle="1" w:styleId="TableGrid13">
    <w:name w:val="Table Grid13"/>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84A3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84A37"/>
    <w:rPr>
      <w:b/>
      <w:lang w:val="en-GB" w:eastAsia="en-US" w:bidi="ar-SA"/>
    </w:rPr>
  </w:style>
  <w:style w:type="table" w:customStyle="1" w:styleId="TableGrid22">
    <w:name w:val="Table Grid22"/>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84A3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84A37"/>
    <w:rPr>
      <w:rFonts w:ascii="Courier New" w:eastAsia="MS Mincho" w:hAnsi="Courier New"/>
      <w:lang w:val="en-GB" w:eastAsia="x-none"/>
    </w:rPr>
  </w:style>
  <w:style w:type="numbering" w:customStyle="1" w:styleId="NoList13">
    <w:name w:val="No List13"/>
    <w:next w:val="NoList"/>
    <w:uiPriority w:val="99"/>
    <w:semiHidden/>
    <w:unhideWhenUsed/>
    <w:rsid w:val="00F84A37"/>
  </w:style>
  <w:style w:type="numbering" w:customStyle="1" w:styleId="NoList23">
    <w:name w:val="No List23"/>
    <w:next w:val="NoList"/>
    <w:uiPriority w:val="99"/>
    <w:semiHidden/>
    <w:unhideWhenUsed/>
    <w:rsid w:val="00F84A37"/>
  </w:style>
  <w:style w:type="table" w:customStyle="1" w:styleId="TableGrid42">
    <w:name w:val="Table Grid42"/>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84A37"/>
  </w:style>
  <w:style w:type="table" w:customStyle="1" w:styleId="TableGrid51">
    <w:name w:val="Table Grid51"/>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4A37"/>
  </w:style>
  <w:style w:type="table" w:customStyle="1" w:styleId="TableGrid61">
    <w:name w:val="Table Grid61"/>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84A37"/>
  </w:style>
  <w:style w:type="numbering" w:customStyle="1" w:styleId="NoList62">
    <w:name w:val="No List62"/>
    <w:next w:val="NoList"/>
    <w:uiPriority w:val="99"/>
    <w:semiHidden/>
    <w:unhideWhenUsed/>
    <w:rsid w:val="00F84A37"/>
  </w:style>
  <w:style w:type="numbering" w:customStyle="1" w:styleId="NoList72">
    <w:name w:val="No List72"/>
    <w:next w:val="NoList"/>
    <w:uiPriority w:val="99"/>
    <w:semiHidden/>
    <w:unhideWhenUsed/>
    <w:rsid w:val="00F84A37"/>
  </w:style>
  <w:style w:type="numbering" w:customStyle="1" w:styleId="NoList81">
    <w:name w:val="No List81"/>
    <w:next w:val="NoList"/>
    <w:uiPriority w:val="99"/>
    <w:semiHidden/>
    <w:unhideWhenUsed/>
    <w:rsid w:val="00F84A37"/>
  </w:style>
  <w:style w:type="table" w:customStyle="1" w:styleId="TableGrid71">
    <w:name w:val="Table Grid71"/>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84A37"/>
  </w:style>
  <w:style w:type="table" w:customStyle="1" w:styleId="TableGrid81">
    <w:name w:val="Table Grid81"/>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84A3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4A37"/>
  </w:style>
  <w:style w:type="numbering" w:customStyle="1" w:styleId="NoList212">
    <w:name w:val="No List212"/>
    <w:next w:val="NoList"/>
    <w:uiPriority w:val="99"/>
    <w:semiHidden/>
    <w:unhideWhenUsed/>
    <w:rsid w:val="00F84A37"/>
  </w:style>
  <w:style w:type="table" w:customStyle="1" w:styleId="TableGrid411">
    <w:name w:val="Table Grid411"/>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84A37"/>
  </w:style>
  <w:style w:type="numbering" w:customStyle="1" w:styleId="NoList412">
    <w:name w:val="No List412"/>
    <w:next w:val="NoList"/>
    <w:uiPriority w:val="99"/>
    <w:semiHidden/>
    <w:unhideWhenUsed/>
    <w:rsid w:val="00F84A37"/>
  </w:style>
  <w:style w:type="numbering" w:customStyle="1" w:styleId="NoList511">
    <w:name w:val="No List511"/>
    <w:next w:val="NoList"/>
    <w:uiPriority w:val="99"/>
    <w:semiHidden/>
    <w:unhideWhenUsed/>
    <w:rsid w:val="00F84A37"/>
  </w:style>
  <w:style w:type="numbering" w:customStyle="1" w:styleId="NoList611">
    <w:name w:val="No List611"/>
    <w:next w:val="NoList"/>
    <w:uiPriority w:val="99"/>
    <w:semiHidden/>
    <w:unhideWhenUsed/>
    <w:rsid w:val="00F84A37"/>
  </w:style>
  <w:style w:type="numbering" w:customStyle="1" w:styleId="NoList711">
    <w:name w:val="No List711"/>
    <w:next w:val="NoList"/>
    <w:uiPriority w:val="99"/>
    <w:semiHidden/>
    <w:unhideWhenUsed/>
    <w:rsid w:val="00F84A37"/>
  </w:style>
  <w:style w:type="numbering" w:customStyle="1" w:styleId="NoList811">
    <w:name w:val="No List811"/>
    <w:next w:val="NoList"/>
    <w:uiPriority w:val="99"/>
    <w:semiHidden/>
    <w:unhideWhenUsed/>
    <w:rsid w:val="00F84A37"/>
  </w:style>
  <w:style w:type="numbering" w:customStyle="1" w:styleId="NoList91">
    <w:name w:val="No List91"/>
    <w:next w:val="NoList"/>
    <w:uiPriority w:val="99"/>
    <w:semiHidden/>
    <w:unhideWhenUsed/>
    <w:rsid w:val="00F84A37"/>
  </w:style>
  <w:style w:type="table" w:customStyle="1" w:styleId="TableGrid76">
    <w:name w:val="Table Grid76"/>
    <w:basedOn w:val="TableNormal"/>
    <w:next w:val="TableGrid"/>
    <w:uiPriority w:val="39"/>
    <w:qFormat/>
    <w:rsid w:val="00F84A3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84A37"/>
  </w:style>
  <w:style w:type="paragraph" w:customStyle="1" w:styleId="Figuretitle0">
    <w:name w:val="Figure_title"/>
    <w:basedOn w:val="Normal"/>
    <w:next w:val="Normal"/>
    <w:qFormat/>
    <w:rsid w:val="00F84A3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84A3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84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F84A37"/>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84A37"/>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84A3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84A3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F84A37"/>
    <w:pPr>
      <w:suppressAutoHyphens/>
      <w:autoSpaceDN w:val="0"/>
      <w:spacing w:after="0"/>
      <w:jc w:val="both"/>
    </w:pPr>
    <w:rPr>
      <w:rFonts w:eastAsia="Batang"/>
    </w:rPr>
  </w:style>
  <w:style w:type="numbering" w:customStyle="1" w:styleId="LFO19">
    <w:name w:val="LFO19"/>
    <w:basedOn w:val="NoList"/>
    <w:rsid w:val="00F84A37"/>
    <w:pPr>
      <w:numPr>
        <w:numId w:val="16"/>
      </w:numPr>
    </w:pPr>
  </w:style>
  <w:style w:type="paragraph" w:customStyle="1" w:styleId="enumlev3">
    <w:name w:val="enumlev3"/>
    <w:basedOn w:val="enumlev2"/>
    <w:qFormat/>
    <w:rsid w:val="00F84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F84A37"/>
  </w:style>
  <w:style w:type="paragraph" w:customStyle="1" w:styleId="Heading">
    <w:name w:val="Heading"/>
    <w:next w:val="Normal"/>
    <w:link w:val="HeadingChar"/>
    <w:qFormat/>
    <w:rsid w:val="00F84A37"/>
    <w:pPr>
      <w:spacing w:before="360"/>
      <w:ind w:left="2552"/>
    </w:pPr>
    <w:rPr>
      <w:rFonts w:ascii="Arial" w:eastAsia="SimSun" w:hAnsi="Arial"/>
      <w:b/>
      <w:sz w:val="22"/>
    </w:rPr>
  </w:style>
  <w:style w:type="paragraph" w:customStyle="1" w:styleId="tah0">
    <w:name w:val="tah"/>
    <w:basedOn w:val="Normal"/>
    <w:qFormat/>
    <w:rsid w:val="00F84A3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84A37"/>
  </w:style>
  <w:style w:type="paragraph" w:customStyle="1" w:styleId="TdocHeader2">
    <w:name w:val="Tdoc_Header_2"/>
    <w:basedOn w:val="Normal"/>
    <w:qFormat/>
    <w:rsid w:val="00F84A3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84A37"/>
  </w:style>
  <w:style w:type="numbering" w:customStyle="1" w:styleId="LFO191">
    <w:name w:val="LFO191"/>
    <w:basedOn w:val="NoList"/>
    <w:rsid w:val="00F84A37"/>
  </w:style>
  <w:style w:type="table" w:customStyle="1" w:styleId="TableGrid122">
    <w:name w:val="Table Grid122"/>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84A37"/>
  </w:style>
  <w:style w:type="numbering" w:customStyle="1" w:styleId="NoList1112">
    <w:name w:val="No List1112"/>
    <w:next w:val="NoList"/>
    <w:uiPriority w:val="99"/>
    <w:semiHidden/>
    <w:unhideWhenUsed/>
    <w:rsid w:val="00F84A37"/>
  </w:style>
  <w:style w:type="table" w:customStyle="1" w:styleId="TableGrid221">
    <w:name w:val="Table Grid221"/>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84A37"/>
    <w:pPr>
      <w:keepNext/>
      <w:keepLines/>
      <w:spacing w:after="0"/>
      <w:ind w:left="851" w:hanging="851"/>
    </w:pPr>
    <w:rPr>
      <w:rFonts w:ascii="Arial" w:eastAsiaTheme="minorEastAsia" w:hAnsi="Arial"/>
      <w:sz w:val="18"/>
    </w:rPr>
  </w:style>
  <w:style w:type="numbering" w:customStyle="1" w:styleId="122">
    <w:name w:val="无列表12"/>
    <w:next w:val="NoList"/>
    <w:semiHidden/>
    <w:rsid w:val="00F84A37"/>
  </w:style>
  <w:style w:type="numbering" w:customStyle="1" w:styleId="123">
    <w:name w:val="リストなし12"/>
    <w:next w:val="NoList"/>
    <w:uiPriority w:val="99"/>
    <w:semiHidden/>
    <w:unhideWhenUsed/>
    <w:rsid w:val="00F84A37"/>
  </w:style>
  <w:style w:type="numbering" w:customStyle="1" w:styleId="1120">
    <w:name w:val="无列表112"/>
    <w:next w:val="NoList"/>
    <w:semiHidden/>
    <w:rsid w:val="00F84A37"/>
  </w:style>
  <w:style w:type="numbering" w:customStyle="1" w:styleId="1111">
    <w:name w:val="リストなし111"/>
    <w:next w:val="NoList"/>
    <w:uiPriority w:val="99"/>
    <w:semiHidden/>
    <w:unhideWhenUsed/>
    <w:rsid w:val="00F84A37"/>
  </w:style>
  <w:style w:type="numbering" w:customStyle="1" w:styleId="NoList222">
    <w:name w:val="No List222"/>
    <w:next w:val="NoList"/>
    <w:uiPriority w:val="99"/>
    <w:semiHidden/>
    <w:unhideWhenUsed/>
    <w:rsid w:val="00F84A37"/>
  </w:style>
  <w:style w:type="numbering" w:customStyle="1" w:styleId="NoList322">
    <w:name w:val="No List322"/>
    <w:next w:val="NoList"/>
    <w:uiPriority w:val="99"/>
    <w:semiHidden/>
    <w:unhideWhenUsed/>
    <w:rsid w:val="00F84A37"/>
  </w:style>
  <w:style w:type="numbering" w:customStyle="1" w:styleId="NoList421">
    <w:name w:val="No List421"/>
    <w:next w:val="NoList"/>
    <w:uiPriority w:val="99"/>
    <w:semiHidden/>
    <w:unhideWhenUsed/>
    <w:rsid w:val="00F84A37"/>
  </w:style>
  <w:style w:type="numbering" w:customStyle="1" w:styleId="NoList2111">
    <w:name w:val="No List2111"/>
    <w:next w:val="NoList"/>
    <w:uiPriority w:val="99"/>
    <w:semiHidden/>
    <w:unhideWhenUsed/>
    <w:rsid w:val="00F84A37"/>
  </w:style>
  <w:style w:type="numbering" w:customStyle="1" w:styleId="NoList3111">
    <w:name w:val="No List3111"/>
    <w:next w:val="NoList"/>
    <w:uiPriority w:val="99"/>
    <w:semiHidden/>
    <w:unhideWhenUsed/>
    <w:rsid w:val="00F84A37"/>
  </w:style>
  <w:style w:type="numbering" w:customStyle="1" w:styleId="NoList4111">
    <w:name w:val="No List4111"/>
    <w:next w:val="NoList"/>
    <w:uiPriority w:val="99"/>
    <w:semiHidden/>
    <w:unhideWhenUsed/>
    <w:rsid w:val="00F84A37"/>
  </w:style>
  <w:style w:type="numbering" w:customStyle="1" w:styleId="11110">
    <w:name w:val="无列表1111"/>
    <w:next w:val="NoList"/>
    <w:semiHidden/>
    <w:rsid w:val="00F84A37"/>
  </w:style>
  <w:style w:type="numbering" w:customStyle="1" w:styleId="NoList11111">
    <w:name w:val="No List11111"/>
    <w:next w:val="NoList"/>
    <w:uiPriority w:val="99"/>
    <w:semiHidden/>
    <w:unhideWhenUsed/>
    <w:rsid w:val="00F84A37"/>
  </w:style>
  <w:style w:type="numbering" w:customStyle="1" w:styleId="NoList1211">
    <w:name w:val="No List1211"/>
    <w:next w:val="NoList"/>
    <w:uiPriority w:val="99"/>
    <w:semiHidden/>
    <w:unhideWhenUsed/>
    <w:rsid w:val="00F84A37"/>
  </w:style>
  <w:style w:type="numbering" w:customStyle="1" w:styleId="NoList2211">
    <w:name w:val="No List2211"/>
    <w:next w:val="NoList"/>
    <w:uiPriority w:val="99"/>
    <w:semiHidden/>
    <w:unhideWhenUsed/>
    <w:rsid w:val="00F84A37"/>
  </w:style>
  <w:style w:type="numbering" w:customStyle="1" w:styleId="NoList3211">
    <w:name w:val="No List3211"/>
    <w:next w:val="NoList"/>
    <w:uiPriority w:val="99"/>
    <w:semiHidden/>
    <w:unhideWhenUsed/>
    <w:rsid w:val="00F84A37"/>
  </w:style>
  <w:style w:type="character" w:customStyle="1" w:styleId="UnresolvedMention3">
    <w:name w:val="Unresolved Mention3"/>
    <w:basedOn w:val="DefaultParagraphFont"/>
    <w:uiPriority w:val="99"/>
    <w:unhideWhenUsed/>
    <w:qFormat/>
    <w:rsid w:val="00F84A37"/>
    <w:rPr>
      <w:color w:val="605E5C"/>
      <w:shd w:val="clear" w:color="auto" w:fill="E1DFDD"/>
    </w:rPr>
  </w:style>
  <w:style w:type="numbering" w:customStyle="1" w:styleId="NoList14">
    <w:name w:val="No List14"/>
    <w:next w:val="NoList"/>
    <w:uiPriority w:val="99"/>
    <w:semiHidden/>
    <w:unhideWhenUsed/>
    <w:rsid w:val="00F84A37"/>
  </w:style>
  <w:style w:type="table" w:customStyle="1" w:styleId="TableGrid10">
    <w:name w:val="Table Grid10"/>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4A37"/>
  </w:style>
  <w:style w:type="numbering" w:customStyle="1" w:styleId="NoList24">
    <w:name w:val="No List24"/>
    <w:next w:val="NoList"/>
    <w:uiPriority w:val="99"/>
    <w:semiHidden/>
    <w:unhideWhenUsed/>
    <w:rsid w:val="00F84A37"/>
  </w:style>
  <w:style w:type="table" w:customStyle="1" w:styleId="TableGrid43">
    <w:name w:val="Table Grid43"/>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84A37"/>
  </w:style>
  <w:style w:type="table" w:customStyle="1" w:styleId="TableGrid52">
    <w:name w:val="Table Grid52"/>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4A37"/>
  </w:style>
  <w:style w:type="table" w:customStyle="1" w:styleId="TableGrid62">
    <w:name w:val="Table Grid62"/>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84A37"/>
  </w:style>
  <w:style w:type="numbering" w:customStyle="1" w:styleId="NoList63">
    <w:name w:val="No List63"/>
    <w:next w:val="NoList"/>
    <w:uiPriority w:val="99"/>
    <w:semiHidden/>
    <w:unhideWhenUsed/>
    <w:rsid w:val="00F84A37"/>
  </w:style>
  <w:style w:type="numbering" w:customStyle="1" w:styleId="NoList73">
    <w:name w:val="No List73"/>
    <w:next w:val="NoList"/>
    <w:uiPriority w:val="99"/>
    <w:semiHidden/>
    <w:unhideWhenUsed/>
    <w:rsid w:val="00F84A37"/>
  </w:style>
  <w:style w:type="numbering" w:customStyle="1" w:styleId="NoList82">
    <w:name w:val="No List82"/>
    <w:next w:val="NoList"/>
    <w:uiPriority w:val="99"/>
    <w:semiHidden/>
    <w:unhideWhenUsed/>
    <w:rsid w:val="00F84A37"/>
  </w:style>
  <w:style w:type="numbering" w:customStyle="1" w:styleId="NoList92">
    <w:name w:val="No List92"/>
    <w:next w:val="NoList"/>
    <w:uiPriority w:val="99"/>
    <w:semiHidden/>
    <w:unhideWhenUsed/>
    <w:rsid w:val="00F84A37"/>
  </w:style>
  <w:style w:type="table" w:customStyle="1" w:styleId="TableGrid82">
    <w:name w:val="Table Grid82"/>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4A37"/>
  </w:style>
  <w:style w:type="numbering" w:customStyle="1" w:styleId="NoList213">
    <w:name w:val="No List213"/>
    <w:next w:val="NoList"/>
    <w:uiPriority w:val="99"/>
    <w:semiHidden/>
    <w:unhideWhenUsed/>
    <w:rsid w:val="00F84A37"/>
  </w:style>
  <w:style w:type="table" w:customStyle="1" w:styleId="TableGrid412">
    <w:name w:val="Table Grid412"/>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84A37"/>
  </w:style>
  <w:style w:type="numbering" w:customStyle="1" w:styleId="NoList413">
    <w:name w:val="No List413"/>
    <w:next w:val="NoList"/>
    <w:uiPriority w:val="99"/>
    <w:semiHidden/>
    <w:unhideWhenUsed/>
    <w:rsid w:val="00F84A37"/>
  </w:style>
  <w:style w:type="numbering" w:customStyle="1" w:styleId="NoList512">
    <w:name w:val="No List512"/>
    <w:next w:val="NoList"/>
    <w:uiPriority w:val="99"/>
    <w:semiHidden/>
    <w:unhideWhenUsed/>
    <w:rsid w:val="00F84A37"/>
  </w:style>
  <w:style w:type="numbering" w:customStyle="1" w:styleId="NoList612">
    <w:name w:val="No List612"/>
    <w:next w:val="NoList"/>
    <w:uiPriority w:val="99"/>
    <w:semiHidden/>
    <w:unhideWhenUsed/>
    <w:rsid w:val="00F84A37"/>
  </w:style>
  <w:style w:type="numbering" w:customStyle="1" w:styleId="NoList712">
    <w:name w:val="No List712"/>
    <w:next w:val="NoList"/>
    <w:uiPriority w:val="99"/>
    <w:semiHidden/>
    <w:unhideWhenUsed/>
    <w:rsid w:val="00F84A37"/>
  </w:style>
  <w:style w:type="numbering" w:customStyle="1" w:styleId="NoList812">
    <w:name w:val="No List812"/>
    <w:next w:val="NoList"/>
    <w:uiPriority w:val="99"/>
    <w:semiHidden/>
    <w:unhideWhenUsed/>
    <w:rsid w:val="00F84A37"/>
  </w:style>
  <w:style w:type="numbering" w:customStyle="1" w:styleId="NoList911">
    <w:name w:val="No List911"/>
    <w:next w:val="NoList"/>
    <w:uiPriority w:val="99"/>
    <w:semiHidden/>
    <w:unhideWhenUsed/>
    <w:rsid w:val="00F84A37"/>
  </w:style>
  <w:style w:type="numbering" w:customStyle="1" w:styleId="LFO192">
    <w:name w:val="LFO192"/>
    <w:basedOn w:val="NoList"/>
    <w:rsid w:val="00F84A37"/>
  </w:style>
  <w:style w:type="numbering" w:customStyle="1" w:styleId="NoList101">
    <w:name w:val="No List101"/>
    <w:next w:val="NoList"/>
    <w:uiPriority w:val="99"/>
    <w:semiHidden/>
    <w:unhideWhenUsed/>
    <w:rsid w:val="00F84A37"/>
  </w:style>
  <w:style w:type="numbering" w:customStyle="1" w:styleId="LFO1911">
    <w:name w:val="LFO1911"/>
    <w:basedOn w:val="NoList"/>
    <w:rsid w:val="00F84A37"/>
  </w:style>
  <w:style w:type="table" w:customStyle="1" w:styleId="TableGrid123">
    <w:name w:val="Table Grid123"/>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84A37"/>
  </w:style>
  <w:style w:type="numbering" w:customStyle="1" w:styleId="NoList1113">
    <w:name w:val="No List1113"/>
    <w:next w:val="NoList"/>
    <w:uiPriority w:val="99"/>
    <w:semiHidden/>
    <w:unhideWhenUsed/>
    <w:rsid w:val="00F84A37"/>
  </w:style>
  <w:style w:type="table" w:customStyle="1" w:styleId="TableGrid222">
    <w:name w:val="Table Grid222"/>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84A37"/>
  </w:style>
  <w:style w:type="numbering" w:customStyle="1" w:styleId="131">
    <w:name w:val="リストなし13"/>
    <w:next w:val="NoList"/>
    <w:uiPriority w:val="99"/>
    <w:semiHidden/>
    <w:unhideWhenUsed/>
    <w:rsid w:val="00F84A37"/>
  </w:style>
  <w:style w:type="numbering" w:customStyle="1" w:styleId="1130">
    <w:name w:val="无列表113"/>
    <w:next w:val="NoList"/>
    <w:semiHidden/>
    <w:rsid w:val="00F84A37"/>
  </w:style>
  <w:style w:type="numbering" w:customStyle="1" w:styleId="1121">
    <w:name w:val="リストなし112"/>
    <w:next w:val="NoList"/>
    <w:uiPriority w:val="99"/>
    <w:semiHidden/>
    <w:unhideWhenUsed/>
    <w:rsid w:val="00F84A37"/>
  </w:style>
  <w:style w:type="numbering" w:customStyle="1" w:styleId="NoList223">
    <w:name w:val="No List223"/>
    <w:next w:val="NoList"/>
    <w:uiPriority w:val="99"/>
    <w:semiHidden/>
    <w:unhideWhenUsed/>
    <w:rsid w:val="00F84A37"/>
  </w:style>
  <w:style w:type="numbering" w:customStyle="1" w:styleId="NoList323">
    <w:name w:val="No List323"/>
    <w:next w:val="NoList"/>
    <w:uiPriority w:val="99"/>
    <w:semiHidden/>
    <w:unhideWhenUsed/>
    <w:rsid w:val="00F84A37"/>
  </w:style>
  <w:style w:type="numbering" w:customStyle="1" w:styleId="NoList422">
    <w:name w:val="No List422"/>
    <w:next w:val="NoList"/>
    <w:uiPriority w:val="99"/>
    <w:semiHidden/>
    <w:unhideWhenUsed/>
    <w:rsid w:val="00F84A37"/>
  </w:style>
  <w:style w:type="numbering" w:customStyle="1" w:styleId="NoList2112">
    <w:name w:val="No List2112"/>
    <w:next w:val="NoList"/>
    <w:uiPriority w:val="99"/>
    <w:semiHidden/>
    <w:unhideWhenUsed/>
    <w:rsid w:val="00F84A37"/>
  </w:style>
  <w:style w:type="numbering" w:customStyle="1" w:styleId="NoList3112">
    <w:name w:val="No List3112"/>
    <w:next w:val="NoList"/>
    <w:uiPriority w:val="99"/>
    <w:semiHidden/>
    <w:unhideWhenUsed/>
    <w:rsid w:val="00F84A37"/>
  </w:style>
  <w:style w:type="numbering" w:customStyle="1" w:styleId="NoList4112">
    <w:name w:val="No List4112"/>
    <w:next w:val="NoList"/>
    <w:uiPriority w:val="99"/>
    <w:semiHidden/>
    <w:unhideWhenUsed/>
    <w:rsid w:val="00F84A37"/>
  </w:style>
  <w:style w:type="numbering" w:customStyle="1" w:styleId="1112">
    <w:name w:val="无列表1112"/>
    <w:next w:val="NoList"/>
    <w:semiHidden/>
    <w:rsid w:val="00F84A37"/>
  </w:style>
  <w:style w:type="numbering" w:customStyle="1" w:styleId="NoList11112">
    <w:name w:val="No List11112"/>
    <w:next w:val="NoList"/>
    <w:uiPriority w:val="99"/>
    <w:semiHidden/>
    <w:unhideWhenUsed/>
    <w:rsid w:val="00F84A37"/>
  </w:style>
  <w:style w:type="numbering" w:customStyle="1" w:styleId="NoList1212">
    <w:name w:val="No List1212"/>
    <w:next w:val="NoList"/>
    <w:uiPriority w:val="99"/>
    <w:semiHidden/>
    <w:unhideWhenUsed/>
    <w:rsid w:val="00F84A37"/>
  </w:style>
  <w:style w:type="numbering" w:customStyle="1" w:styleId="NoList2212">
    <w:name w:val="No List2212"/>
    <w:next w:val="NoList"/>
    <w:uiPriority w:val="99"/>
    <w:semiHidden/>
    <w:unhideWhenUsed/>
    <w:rsid w:val="00F84A37"/>
  </w:style>
  <w:style w:type="numbering" w:customStyle="1" w:styleId="NoList3212">
    <w:name w:val="No List3212"/>
    <w:next w:val="NoList"/>
    <w:uiPriority w:val="99"/>
    <w:semiHidden/>
    <w:unhideWhenUsed/>
    <w:rsid w:val="00F84A37"/>
  </w:style>
  <w:style w:type="numbering" w:customStyle="1" w:styleId="NoList16">
    <w:name w:val="No List16"/>
    <w:next w:val="NoList"/>
    <w:uiPriority w:val="99"/>
    <w:semiHidden/>
    <w:unhideWhenUsed/>
    <w:rsid w:val="00F84A37"/>
  </w:style>
  <w:style w:type="table" w:customStyle="1" w:styleId="TableGrid15">
    <w:name w:val="Table Grid15"/>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84A37"/>
  </w:style>
  <w:style w:type="numbering" w:customStyle="1" w:styleId="NoList25">
    <w:name w:val="No List25"/>
    <w:next w:val="NoList"/>
    <w:uiPriority w:val="99"/>
    <w:semiHidden/>
    <w:unhideWhenUsed/>
    <w:rsid w:val="00F84A37"/>
  </w:style>
  <w:style w:type="table" w:customStyle="1" w:styleId="TableGrid44">
    <w:name w:val="Table Grid44"/>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84A37"/>
  </w:style>
  <w:style w:type="table" w:customStyle="1" w:styleId="TableGrid53">
    <w:name w:val="Table Grid53"/>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4A37"/>
  </w:style>
  <w:style w:type="table" w:customStyle="1" w:styleId="TableGrid63">
    <w:name w:val="Table Grid63"/>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84A37"/>
  </w:style>
  <w:style w:type="numbering" w:customStyle="1" w:styleId="NoList64">
    <w:name w:val="No List64"/>
    <w:next w:val="NoList"/>
    <w:uiPriority w:val="99"/>
    <w:semiHidden/>
    <w:unhideWhenUsed/>
    <w:rsid w:val="00F84A37"/>
  </w:style>
  <w:style w:type="numbering" w:customStyle="1" w:styleId="NoList74">
    <w:name w:val="No List74"/>
    <w:next w:val="NoList"/>
    <w:uiPriority w:val="99"/>
    <w:semiHidden/>
    <w:unhideWhenUsed/>
    <w:rsid w:val="00F84A37"/>
  </w:style>
  <w:style w:type="numbering" w:customStyle="1" w:styleId="NoList83">
    <w:name w:val="No List83"/>
    <w:next w:val="NoList"/>
    <w:uiPriority w:val="99"/>
    <w:semiHidden/>
    <w:unhideWhenUsed/>
    <w:rsid w:val="00F84A37"/>
  </w:style>
  <w:style w:type="numbering" w:customStyle="1" w:styleId="NoList93">
    <w:name w:val="No List93"/>
    <w:next w:val="NoList"/>
    <w:uiPriority w:val="99"/>
    <w:semiHidden/>
    <w:unhideWhenUsed/>
    <w:rsid w:val="00F84A37"/>
  </w:style>
  <w:style w:type="table" w:customStyle="1" w:styleId="TableGrid83">
    <w:name w:val="Table Grid83"/>
    <w:basedOn w:val="TableNormal"/>
    <w:next w:val="TableGrid"/>
    <w:uiPriority w:val="39"/>
    <w:qFormat/>
    <w:rsid w:val="00F84A3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84A37"/>
  </w:style>
  <w:style w:type="numbering" w:customStyle="1" w:styleId="NoList214">
    <w:name w:val="No List214"/>
    <w:next w:val="NoList"/>
    <w:uiPriority w:val="99"/>
    <w:semiHidden/>
    <w:unhideWhenUsed/>
    <w:rsid w:val="00F84A37"/>
  </w:style>
  <w:style w:type="table" w:customStyle="1" w:styleId="TableGrid413">
    <w:name w:val="Table Grid413"/>
    <w:basedOn w:val="TableNormal"/>
    <w:next w:val="TableGrid"/>
    <w:qFormat/>
    <w:rsid w:val="00F84A3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84A37"/>
  </w:style>
  <w:style w:type="numbering" w:customStyle="1" w:styleId="NoList414">
    <w:name w:val="No List414"/>
    <w:next w:val="NoList"/>
    <w:uiPriority w:val="99"/>
    <w:semiHidden/>
    <w:unhideWhenUsed/>
    <w:rsid w:val="00F84A37"/>
  </w:style>
  <w:style w:type="numbering" w:customStyle="1" w:styleId="NoList513">
    <w:name w:val="No List513"/>
    <w:next w:val="NoList"/>
    <w:uiPriority w:val="99"/>
    <w:semiHidden/>
    <w:unhideWhenUsed/>
    <w:rsid w:val="00F84A37"/>
  </w:style>
  <w:style w:type="numbering" w:customStyle="1" w:styleId="NoList613">
    <w:name w:val="No List613"/>
    <w:next w:val="NoList"/>
    <w:uiPriority w:val="99"/>
    <w:semiHidden/>
    <w:unhideWhenUsed/>
    <w:rsid w:val="00F84A37"/>
  </w:style>
  <w:style w:type="numbering" w:customStyle="1" w:styleId="NoList713">
    <w:name w:val="No List713"/>
    <w:next w:val="NoList"/>
    <w:uiPriority w:val="99"/>
    <w:semiHidden/>
    <w:unhideWhenUsed/>
    <w:rsid w:val="00F84A37"/>
  </w:style>
  <w:style w:type="numbering" w:customStyle="1" w:styleId="NoList813">
    <w:name w:val="No List813"/>
    <w:next w:val="NoList"/>
    <w:uiPriority w:val="99"/>
    <w:semiHidden/>
    <w:unhideWhenUsed/>
    <w:rsid w:val="00F84A37"/>
  </w:style>
  <w:style w:type="numbering" w:customStyle="1" w:styleId="NoList912">
    <w:name w:val="No List912"/>
    <w:next w:val="NoList"/>
    <w:uiPriority w:val="99"/>
    <w:semiHidden/>
    <w:unhideWhenUsed/>
    <w:rsid w:val="00F84A37"/>
  </w:style>
  <w:style w:type="numbering" w:customStyle="1" w:styleId="LFO193">
    <w:name w:val="LFO193"/>
    <w:basedOn w:val="NoList"/>
    <w:rsid w:val="00F84A37"/>
  </w:style>
  <w:style w:type="numbering" w:customStyle="1" w:styleId="NoList102">
    <w:name w:val="No List102"/>
    <w:next w:val="NoList"/>
    <w:uiPriority w:val="99"/>
    <w:semiHidden/>
    <w:unhideWhenUsed/>
    <w:rsid w:val="00F84A37"/>
  </w:style>
  <w:style w:type="numbering" w:customStyle="1" w:styleId="LFO1912">
    <w:name w:val="LFO1912"/>
    <w:basedOn w:val="NoList"/>
    <w:rsid w:val="00F84A37"/>
  </w:style>
  <w:style w:type="table" w:customStyle="1" w:styleId="TableGrid124">
    <w:name w:val="Table Grid124"/>
    <w:basedOn w:val="TableNormal"/>
    <w:next w:val="TableGrid"/>
    <w:qFormat/>
    <w:rsid w:val="00F84A3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84A37"/>
  </w:style>
  <w:style w:type="numbering" w:customStyle="1" w:styleId="NoList1114">
    <w:name w:val="No List1114"/>
    <w:next w:val="NoList"/>
    <w:uiPriority w:val="99"/>
    <w:semiHidden/>
    <w:unhideWhenUsed/>
    <w:rsid w:val="00F84A37"/>
  </w:style>
  <w:style w:type="table" w:customStyle="1" w:styleId="TableGrid223">
    <w:name w:val="Table Grid223"/>
    <w:basedOn w:val="TableNormal"/>
    <w:next w:val="TableGri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84A37"/>
  </w:style>
  <w:style w:type="numbering" w:customStyle="1" w:styleId="141">
    <w:name w:val="リストなし14"/>
    <w:next w:val="NoList"/>
    <w:uiPriority w:val="99"/>
    <w:semiHidden/>
    <w:unhideWhenUsed/>
    <w:rsid w:val="00F84A37"/>
  </w:style>
  <w:style w:type="numbering" w:customStyle="1" w:styleId="1140">
    <w:name w:val="无列表114"/>
    <w:next w:val="NoList"/>
    <w:semiHidden/>
    <w:rsid w:val="00F84A37"/>
  </w:style>
  <w:style w:type="numbering" w:customStyle="1" w:styleId="1131">
    <w:name w:val="リストなし113"/>
    <w:next w:val="NoList"/>
    <w:uiPriority w:val="99"/>
    <w:semiHidden/>
    <w:unhideWhenUsed/>
    <w:rsid w:val="00F84A37"/>
  </w:style>
  <w:style w:type="numbering" w:customStyle="1" w:styleId="NoList224">
    <w:name w:val="No List224"/>
    <w:next w:val="NoList"/>
    <w:uiPriority w:val="99"/>
    <w:semiHidden/>
    <w:unhideWhenUsed/>
    <w:rsid w:val="00F84A37"/>
  </w:style>
  <w:style w:type="numbering" w:customStyle="1" w:styleId="NoList324">
    <w:name w:val="No List324"/>
    <w:next w:val="NoList"/>
    <w:uiPriority w:val="99"/>
    <w:semiHidden/>
    <w:unhideWhenUsed/>
    <w:rsid w:val="00F84A37"/>
  </w:style>
  <w:style w:type="numbering" w:customStyle="1" w:styleId="NoList423">
    <w:name w:val="No List423"/>
    <w:next w:val="NoList"/>
    <w:uiPriority w:val="99"/>
    <w:semiHidden/>
    <w:unhideWhenUsed/>
    <w:rsid w:val="00F84A37"/>
  </w:style>
  <w:style w:type="numbering" w:customStyle="1" w:styleId="NoList2113">
    <w:name w:val="No List2113"/>
    <w:next w:val="NoList"/>
    <w:uiPriority w:val="99"/>
    <w:semiHidden/>
    <w:unhideWhenUsed/>
    <w:rsid w:val="00F84A37"/>
  </w:style>
  <w:style w:type="numbering" w:customStyle="1" w:styleId="NoList3113">
    <w:name w:val="No List3113"/>
    <w:next w:val="NoList"/>
    <w:uiPriority w:val="99"/>
    <w:semiHidden/>
    <w:unhideWhenUsed/>
    <w:rsid w:val="00F84A37"/>
  </w:style>
  <w:style w:type="numbering" w:customStyle="1" w:styleId="NoList4113">
    <w:name w:val="No List4113"/>
    <w:next w:val="NoList"/>
    <w:uiPriority w:val="99"/>
    <w:semiHidden/>
    <w:unhideWhenUsed/>
    <w:rsid w:val="00F84A37"/>
  </w:style>
  <w:style w:type="numbering" w:customStyle="1" w:styleId="1113">
    <w:name w:val="无列表1113"/>
    <w:next w:val="NoList"/>
    <w:semiHidden/>
    <w:rsid w:val="00F84A37"/>
  </w:style>
  <w:style w:type="numbering" w:customStyle="1" w:styleId="NoList11113">
    <w:name w:val="No List11113"/>
    <w:next w:val="NoList"/>
    <w:uiPriority w:val="99"/>
    <w:semiHidden/>
    <w:unhideWhenUsed/>
    <w:rsid w:val="00F84A37"/>
  </w:style>
  <w:style w:type="numbering" w:customStyle="1" w:styleId="NoList1213">
    <w:name w:val="No List1213"/>
    <w:next w:val="NoList"/>
    <w:uiPriority w:val="99"/>
    <w:semiHidden/>
    <w:unhideWhenUsed/>
    <w:rsid w:val="00F84A37"/>
  </w:style>
  <w:style w:type="numbering" w:customStyle="1" w:styleId="NoList2213">
    <w:name w:val="No List2213"/>
    <w:next w:val="NoList"/>
    <w:uiPriority w:val="99"/>
    <w:semiHidden/>
    <w:unhideWhenUsed/>
    <w:rsid w:val="00F84A37"/>
  </w:style>
  <w:style w:type="numbering" w:customStyle="1" w:styleId="NoList3213">
    <w:name w:val="No List3213"/>
    <w:next w:val="NoList"/>
    <w:uiPriority w:val="99"/>
    <w:semiHidden/>
    <w:unhideWhenUsed/>
    <w:rsid w:val="00F84A37"/>
  </w:style>
  <w:style w:type="table" w:customStyle="1" w:styleId="1d">
    <w:name w:val="网格型1"/>
    <w:basedOn w:val="TableNormal"/>
    <w:next w:val="TableGrid"/>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84A3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84A37"/>
    <w:rPr>
      <w:smallCaps/>
      <w:color w:val="5A5A5A"/>
    </w:rPr>
  </w:style>
  <w:style w:type="paragraph" w:customStyle="1" w:styleId="Style90">
    <w:name w:val="_Style 90"/>
    <w:uiPriority w:val="99"/>
    <w:semiHidden/>
    <w:qFormat/>
    <w:rsid w:val="00F84A3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84A37"/>
    <w:rPr>
      <w:smallCaps/>
      <w:color w:val="5A5A5A"/>
    </w:rPr>
  </w:style>
  <w:style w:type="character" w:styleId="HTMLCode">
    <w:name w:val="HTML Code"/>
    <w:unhideWhenUsed/>
    <w:qFormat/>
    <w:rsid w:val="00F84A3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84A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F84A3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84A37"/>
    <w:pPr>
      <w:keepNext/>
      <w:spacing w:after="0"/>
      <w:jc w:val="center"/>
    </w:pPr>
    <w:rPr>
      <w:rFonts w:ascii="Arial" w:eastAsia="Calibri" w:hAnsi="Arial" w:cs="Arial"/>
      <w:lang w:val="fi-FI" w:eastAsia="fi-FI"/>
    </w:rPr>
  </w:style>
  <w:style w:type="paragraph" w:customStyle="1" w:styleId="tah00">
    <w:name w:val="tah0"/>
    <w:basedOn w:val="Normal"/>
    <w:qFormat/>
    <w:rsid w:val="00F84A3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F84A37"/>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F84A37"/>
    <w:rPr>
      <w:rFonts w:ascii="Arial" w:hAnsi="Arial" w:cs="Arial" w:hint="default"/>
      <w:color w:val="000000"/>
      <w:sz w:val="18"/>
      <w:szCs w:val="18"/>
      <w:u w:val="none"/>
      <w:vertAlign w:val="superscript"/>
    </w:rPr>
  </w:style>
  <w:style w:type="character" w:customStyle="1" w:styleId="font31">
    <w:name w:val="font31"/>
    <w:basedOn w:val="DefaultParagraphFont"/>
    <w:qFormat/>
    <w:rsid w:val="00F84A37"/>
    <w:rPr>
      <w:rFonts w:ascii="Arial" w:hAnsi="Arial" w:cs="Arial" w:hint="default"/>
      <w:color w:val="000000"/>
      <w:sz w:val="18"/>
      <w:szCs w:val="18"/>
      <w:u w:val="none"/>
    </w:rPr>
  </w:style>
  <w:style w:type="character" w:customStyle="1" w:styleId="font21">
    <w:name w:val="font21"/>
    <w:basedOn w:val="DefaultParagraphFont"/>
    <w:qFormat/>
    <w:rsid w:val="00F84A37"/>
    <w:rPr>
      <w:rFonts w:ascii="Arial" w:hAnsi="Arial" w:cs="Arial" w:hint="default"/>
      <w:color w:val="000000"/>
      <w:sz w:val="18"/>
      <w:szCs w:val="18"/>
      <w:u w:val="none"/>
    </w:rPr>
  </w:style>
  <w:style w:type="paragraph" w:styleId="MacroText">
    <w:name w:val="macro"/>
    <w:link w:val="MacroTextChar"/>
    <w:uiPriority w:val="99"/>
    <w:unhideWhenUsed/>
    <w:qFormat/>
    <w:rsid w:val="00F84A3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F84A37"/>
    <w:rPr>
      <w:rFonts w:ascii="Courier New" w:eastAsia="SimSun" w:hAnsi="Courier New"/>
      <w:kern w:val="2"/>
      <w:sz w:val="24"/>
      <w:lang w:val="en-US" w:eastAsia="zh-CN"/>
    </w:rPr>
  </w:style>
  <w:style w:type="paragraph" w:styleId="Index8">
    <w:name w:val="index 8"/>
    <w:basedOn w:val="Normal"/>
    <w:next w:val="Normal"/>
    <w:uiPriority w:val="99"/>
    <w:unhideWhenUsed/>
    <w:qFormat/>
    <w:rsid w:val="00F84A37"/>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F84A37"/>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F84A37"/>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F84A37"/>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F84A37"/>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F84A37"/>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F84A37"/>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F84A3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84A37"/>
    <w:rPr>
      <w:rFonts w:ascii="Times New Roman" w:eastAsia="Batang" w:hAnsi="Times New Roman"/>
      <w:lang w:val="en-GB" w:eastAsia="en-US"/>
    </w:rPr>
  </w:style>
  <w:style w:type="character" w:customStyle="1" w:styleId="24">
    <w:name w:val="明显强调2"/>
    <w:uiPriority w:val="21"/>
    <w:qFormat/>
    <w:rsid w:val="00F84A37"/>
    <w:rPr>
      <w:b/>
      <w:bCs/>
      <w:i/>
      <w:iCs/>
      <w:color w:val="4F81BD"/>
    </w:rPr>
  </w:style>
  <w:style w:type="table" w:customStyle="1" w:styleId="25">
    <w:name w:val="网格型2"/>
    <w:basedOn w:val="TableNormal"/>
    <w:qFormat/>
    <w:rsid w:val="00F84A37"/>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84A37"/>
    <w:rPr>
      <w:lang w:val="en-GB" w:eastAsia="en-US"/>
    </w:rPr>
  </w:style>
  <w:style w:type="character" w:customStyle="1" w:styleId="Style115">
    <w:name w:val="_Style 115"/>
    <w:uiPriority w:val="31"/>
    <w:qFormat/>
    <w:rsid w:val="00F84A37"/>
    <w:rPr>
      <w:smallCaps/>
      <w:color w:val="5A5A5A"/>
    </w:rPr>
  </w:style>
  <w:style w:type="table" w:customStyle="1" w:styleId="115">
    <w:name w:val="网格型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84A37"/>
    <w:rPr>
      <w:rFonts w:ascii="Times New Roman" w:eastAsia="MS Mincho" w:hAnsi="Times New Roman"/>
      <w:lang w:val="en-US" w:eastAsia="zh-CN"/>
    </w:rPr>
    <w:tblPr/>
  </w:style>
  <w:style w:type="table" w:customStyle="1" w:styleId="TableGrid54">
    <w:name w:val="Table Grid54"/>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84A37"/>
    <w:rPr>
      <w:rFonts w:ascii="Times New Roman" w:eastAsia="MS Mincho" w:hAnsi="Times New Roman"/>
      <w:lang w:val="en-US" w:eastAsia="zh-CN"/>
    </w:rPr>
    <w:tblPr/>
  </w:style>
  <w:style w:type="table" w:customStyle="1" w:styleId="TableGrid511">
    <w:name w:val="Table Grid5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84A3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84A3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84A37"/>
    <w:rPr>
      <w:rFonts w:ascii="Times New Roman" w:eastAsia="Batang" w:hAnsi="Times New Roman"/>
      <w:lang w:val="en-GB" w:eastAsia="en-US"/>
    </w:rPr>
  </w:style>
  <w:style w:type="paragraph" w:customStyle="1" w:styleId="Style91">
    <w:name w:val="_Style 91"/>
    <w:uiPriority w:val="99"/>
    <w:semiHidden/>
    <w:qFormat/>
    <w:rsid w:val="00F84A37"/>
    <w:pPr>
      <w:spacing w:after="160" w:line="259" w:lineRule="auto"/>
    </w:pPr>
    <w:rPr>
      <w:lang w:val="en-GB" w:eastAsia="en-US"/>
    </w:rPr>
  </w:style>
  <w:style w:type="character" w:customStyle="1" w:styleId="Style104">
    <w:name w:val="_Style 104"/>
    <w:uiPriority w:val="31"/>
    <w:qFormat/>
    <w:rsid w:val="00F84A37"/>
    <w:rPr>
      <w:smallCaps/>
      <w:color w:val="5A5A5A"/>
    </w:rPr>
  </w:style>
  <w:style w:type="table" w:customStyle="1" w:styleId="TableGrid91">
    <w:name w:val="Table Grid91"/>
    <w:basedOn w:val="TableNormal"/>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84A3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84A3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84A3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84A3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84A3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84A3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84A3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84A37"/>
    <w:pPr>
      <w:spacing w:after="160" w:line="259" w:lineRule="auto"/>
    </w:pPr>
    <w:rPr>
      <w:rFonts w:ascii="Times New Roman" w:eastAsia="MS Mincho" w:hAnsi="Times New Roman"/>
      <w:lang w:val="en-GB" w:eastAsia="en-US"/>
    </w:rPr>
  </w:style>
  <w:style w:type="paragraph" w:customStyle="1" w:styleId="1e">
    <w:name w:val="変更箇所1"/>
    <w:semiHidden/>
    <w:qFormat/>
    <w:rsid w:val="00F84A37"/>
    <w:pPr>
      <w:autoSpaceDN w:val="0"/>
    </w:pPr>
    <w:rPr>
      <w:rFonts w:ascii="Times New Roman" w:eastAsia="MS Mincho" w:hAnsi="Times New Roman"/>
      <w:lang w:val="en-GB" w:eastAsia="en-US"/>
    </w:rPr>
  </w:style>
  <w:style w:type="paragraph" w:customStyle="1" w:styleId="26">
    <w:name w:val="変更箇所2"/>
    <w:semiHidden/>
    <w:qFormat/>
    <w:rsid w:val="00F84A3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84A37"/>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84A3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84A3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84A3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F84A37"/>
    <w:rPr>
      <w:rFonts w:ascii="Times New Roman" w:eastAsia="MS Mincho" w:hAnsi="Times New Roman"/>
      <w:lang w:val="it-IT" w:eastAsia="en-GB"/>
    </w:rPr>
  </w:style>
  <w:style w:type="character" w:customStyle="1" w:styleId="Char3">
    <w:name w:val="参考资料列表 Char"/>
    <w:link w:val="a8"/>
    <w:qFormat/>
    <w:locked/>
    <w:rsid w:val="00F84A37"/>
    <w:rPr>
      <w:rFonts w:ascii="Calibri" w:eastAsia="SimSun" w:hAnsi="Calibri"/>
      <w:kern w:val="2"/>
      <w:sz w:val="21"/>
    </w:rPr>
  </w:style>
  <w:style w:type="paragraph" w:customStyle="1" w:styleId="a8">
    <w:name w:val="参考资料列表"/>
    <w:basedOn w:val="List"/>
    <w:link w:val="Char3"/>
    <w:qFormat/>
    <w:rsid w:val="00F84A37"/>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F84A37"/>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F84A37"/>
    <w:pPr>
      <w:widowControl w:val="0"/>
      <w:spacing w:after="0"/>
      <w:ind w:left="1979" w:hanging="1979"/>
      <w:jc w:val="both"/>
    </w:pPr>
    <w:rPr>
      <w:rFonts w:ascii="Calibri" w:eastAsia="SimSun" w:hAnsi="Calibri" w:cs="SimSun"/>
      <w:b/>
      <w:kern w:val="2"/>
      <w:sz w:val="24"/>
      <w:lang w:val="en-US" w:eastAsia="zh-CN"/>
    </w:rPr>
  </w:style>
  <w:style w:type="paragraph" w:customStyle="1" w:styleId="aa">
    <w:name w:val="标题线"/>
    <w:basedOn w:val="Normal"/>
    <w:uiPriority w:val="99"/>
    <w:qFormat/>
    <w:rsid w:val="00F84A37"/>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F84A37"/>
    <w:rPr>
      <w:rFonts w:ascii="Arial" w:eastAsia="MS Mincho" w:hAnsi="Arial"/>
      <w:kern w:val="2"/>
      <w:szCs w:val="24"/>
    </w:rPr>
  </w:style>
  <w:style w:type="paragraph" w:customStyle="1" w:styleId="Doc-text2">
    <w:name w:val="Doc-text2"/>
    <w:basedOn w:val="Normal"/>
    <w:link w:val="Doc-text2Char"/>
    <w:qFormat/>
    <w:rsid w:val="00F84A3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F84A37"/>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F84A3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F84A3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84A37"/>
    <w:rPr>
      <w:rFonts w:ascii="Calibri" w:eastAsia="MS Mincho" w:hAnsi="Calibri"/>
      <w:kern w:val="2"/>
      <w:szCs w:val="24"/>
      <w:lang w:val="en-US" w:eastAsia="en-GB"/>
    </w:rPr>
  </w:style>
  <w:style w:type="paragraph" w:customStyle="1" w:styleId="1">
    <w:name w:val="样式 标题 1 + 小三"/>
    <w:basedOn w:val="Heading1"/>
    <w:uiPriority w:val="99"/>
    <w:qFormat/>
    <w:rsid w:val="00F84A37"/>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84A37"/>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F84A37"/>
    <w:pPr>
      <w:spacing w:before="120" w:after="120"/>
    </w:pPr>
    <w:rPr>
      <w:rFonts w:ascii="Book Antiqua" w:hAnsi="Book Antiqua"/>
      <w:b/>
    </w:rPr>
  </w:style>
  <w:style w:type="paragraph" w:customStyle="1" w:styleId="abstract">
    <w:name w:val="abstract"/>
    <w:basedOn w:val="Normal"/>
    <w:next w:val="Normal"/>
    <w:uiPriority w:val="99"/>
    <w:qFormat/>
    <w:rsid w:val="00F84A37"/>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F84A37"/>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F84A37"/>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F84A37"/>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84A37"/>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84A37"/>
  </w:style>
  <w:style w:type="paragraph" w:customStyle="1" w:styleId="2ChapterXXStatementh22Header2l2Level2Headhea">
    <w:name w:val="样式 标题 2Chapter X.X. Statementh22Header 2l2Level 2 Headhea..."/>
    <w:basedOn w:val="Heading2"/>
    <w:uiPriority w:val="99"/>
    <w:qFormat/>
    <w:rsid w:val="00F84A3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84A37"/>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F84A37"/>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F84A37"/>
    <w:rPr>
      <w:rFonts w:ascii="Calibri" w:eastAsia="SimSun" w:hAnsi="Calibri"/>
      <w:b/>
      <w:kern w:val="2"/>
      <w:sz w:val="24"/>
      <w:u w:val="single"/>
      <w:lang w:eastAsia="ko-KR"/>
    </w:rPr>
  </w:style>
  <w:style w:type="paragraph" w:customStyle="1" w:styleId="TJ">
    <w:name w:val="TJ"/>
    <w:basedOn w:val="Normal"/>
    <w:link w:val="TJChar"/>
    <w:qFormat/>
    <w:rsid w:val="00F84A37"/>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84A37"/>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F84A3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F84A37"/>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F84A3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F84A37"/>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F84A3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F84A37"/>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F84A3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F84A37"/>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F84A37"/>
    <w:rPr>
      <w:rFonts w:ascii="MS Mincho" w:eastAsia="MS Mincho" w:hAnsi="MS Mincho" w:hint="eastAsia"/>
      <w:b/>
      <w:bCs/>
      <w:sz w:val="24"/>
    </w:rPr>
  </w:style>
  <w:style w:type="character" w:customStyle="1" w:styleId="BodyTextChar2">
    <w:name w:val="Body Text Char2"/>
    <w:qFormat/>
    <w:locked/>
    <w:rsid w:val="00F84A3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61 Char1"/>
    <w:qFormat/>
    <w:rsid w:val="00F84A37"/>
    <w:rPr>
      <w:rFonts w:ascii="Arial" w:hAnsi="Arial" w:cs="Arial" w:hint="default"/>
      <w:sz w:val="36"/>
      <w:lang w:val="en-GB" w:eastAsia="en-US" w:bidi="ar-SA"/>
    </w:rPr>
  </w:style>
  <w:style w:type="character" w:customStyle="1" w:styleId="font41">
    <w:name w:val="font41"/>
    <w:basedOn w:val="DefaultParagraphFont"/>
    <w:qFormat/>
    <w:rsid w:val="00F84A37"/>
    <w:rPr>
      <w:rFonts w:ascii="Arial" w:hAnsi="Arial" w:cs="Arial" w:hint="default"/>
      <w:color w:val="000000"/>
      <w:sz w:val="18"/>
      <w:szCs w:val="18"/>
      <w:u w:val="none"/>
    </w:rPr>
  </w:style>
  <w:style w:type="table" w:customStyle="1" w:styleId="260">
    <w:name w:val="古典型 26"/>
    <w:basedOn w:val="TableNormal"/>
    <w:semiHidden/>
    <w:unhideWhenUsed/>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84A3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84A3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84A3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F84A37"/>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F84A37"/>
    <w:rPr>
      <w:smallCaps/>
      <w:color w:val="C0504D"/>
      <w:u w:val="single"/>
    </w:rPr>
  </w:style>
  <w:style w:type="table" w:customStyle="1" w:styleId="417">
    <w:name w:val="无格式表格 41"/>
    <w:basedOn w:val="TableNormal"/>
    <w:uiPriority w:val="44"/>
    <w:qFormat/>
    <w:rsid w:val="00F84A3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D50D4"/>
    <w:rPr>
      <w:rFonts w:ascii="Arial" w:hAnsi="Arial"/>
      <w:lang w:val="en-GB" w:eastAsia="en-US" w:bidi="ar-SA"/>
    </w:rPr>
  </w:style>
  <w:style w:type="character" w:customStyle="1" w:styleId="p1">
    <w:name w:val="p1"/>
    <w:qFormat/>
    <w:rsid w:val="00AD50D4"/>
  </w:style>
  <w:style w:type="character" w:customStyle="1" w:styleId="e-031">
    <w:name w:val="e-031"/>
    <w:qFormat/>
    <w:rsid w:val="00AD50D4"/>
    <w:rPr>
      <w:i/>
      <w:iCs/>
    </w:rPr>
  </w:style>
  <w:style w:type="character" w:customStyle="1" w:styleId="hps">
    <w:name w:val="hps"/>
    <w:qFormat/>
    <w:rsid w:val="00AD50D4"/>
  </w:style>
  <w:style w:type="character" w:customStyle="1" w:styleId="IntenseEmphasis1">
    <w:name w:val="Intense Emphasis1"/>
    <w:basedOn w:val="DefaultParagraphFont"/>
    <w:uiPriority w:val="21"/>
    <w:qFormat/>
    <w:rsid w:val="00AD50D4"/>
    <w:rPr>
      <w:b/>
      <w:bCs/>
      <w:i/>
      <w:iCs/>
      <w:color w:val="4F81BD"/>
    </w:rPr>
  </w:style>
  <w:style w:type="character" w:customStyle="1" w:styleId="EditorsNoteChar1">
    <w:name w:val="Editor's Note Char1"/>
    <w:qFormat/>
    <w:rsid w:val="00AD50D4"/>
    <w:rPr>
      <w:rFonts w:ascii="Times New Roman" w:hAnsi="Times New Roman"/>
      <w:color w:val="FF0000"/>
      <w:lang w:val="en-GB" w:eastAsia="en-US"/>
    </w:rPr>
  </w:style>
  <w:style w:type="character" w:customStyle="1" w:styleId="TAHChar">
    <w:name w:val="TAH Char"/>
    <w:qFormat/>
    <w:locked/>
    <w:rsid w:val="00AD50D4"/>
    <w:rPr>
      <w:rFonts w:ascii="Arial" w:hAnsi="Arial" w:cs="Arial"/>
      <w:b/>
      <w:sz w:val="18"/>
      <w:lang w:val="en-GB"/>
    </w:rPr>
  </w:style>
  <w:style w:type="character" w:customStyle="1" w:styleId="IntenseEmphasis2">
    <w:name w:val="Intense Emphasis2"/>
    <w:uiPriority w:val="21"/>
    <w:qFormat/>
    <w:rsid w:val="00AD50D4"/>
    <w:rPr>
      <w:b/>
      <w:bCs/>
      <w:i/>
      <w:iCs/>
      <w:color w:val="4F81BD"/>
    </w:rPr>
  </w:style>
  <w:style w:type="paragraph" w:customStyle="1" w:styleId="TOCHeading1">
    <w:name w:val="TOC Heading1"/>
    <w:basedOn w:val="Heading1"/>
    <w:next w:val="Normal"/>
    <w:uiPriority w:val="39"/>
    <w:unhideWhenUsed/>
    <w:qFormat/>
    <w:rsid w:val="00AD50D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AD50D4"/>
  </w:style>
  <w:style w:type="character" w:customStyle="1" w:styleId="search-word-mail">
    <w:name w:val="search-word-mail"/>
    <w:qFormat/>
    <w:rsid w:val="00AD50D4"/>
  </w:style>
  <w:style w:type="character" w:customStyle="1" w:styleId="Char12">
    <w:name w:val="脚注文本 Char1"/>
    <w:aliases w:val="footnote text41 Char1"/>
    <w:basedOn w:val="DefaultParagraphFont"/>
    <w:semiHidden/>
    <w:qFormat/>
    <w:rsid w:val="00AD50D4"/>
    <w:rPr>
      <w:rFonts w:ascii="Times New Roman" w:eastAsia="Times New Roman" w:hAnsi="Times New Roman"/>
      <w:sz w:val="18"/>
      <w:szCs w:val="18"/>
      <w:lang w:val="en-GB" w:eastAsia="en-GB"/>
    </w:rPr>
  </w:style>
  <w:style w:type="character" w:customStyle="1" w:styleId="word">
    <w:name w:val="word"/>
    <w:basedOn w:val="DefaultParagraphFont"/>
    <w:qFormat/>
    <w:rsid w:val="00AD50D4"/>
  </w:style>
  <w:style w:type="character" w:customStyle="1" w:styleId="1f">
    <w:name w:val="未处理的提及1"/>
    <w:basedOn w:val="DefaultParagraphFont"/>
    <w:uiPriority w:val="99"/>
    <w:qFormat/>
    <w:rsid w:val="00AD50D4"/>
    <w:rPr>
      <w:color w:val="605E5C"/>
      <w:shd w:val="clear" w:color="auto" w:fill="E1DFDD"/>
    </w:rPr>
  </w:style>
  <w:style w:type="character" w:customStyle="1" w:styleId="ad">
    <w:name w:val="首标题"/>
    <w:qFormat/>
    <w:rsid w:val="00AD50D4"/>
    <w:rPr>
      <w:rFonts w:ascii="Arial" w:eastAsia="SimSun" w:hAnsi="Arial"/>
      <w:sz w:val="24"/>
      <w:lang w:val="en-US" w:eastAsia="zh-CN" w:bidi="ar-SA"/>
    </w:rPr>
  </w:style>
  <w:style w:type="character" w:customStyle="1" w:styleId="B1Car">
    <w:name w:val="B1+ Car"/>
    <w:link w:val="B1"/>
    <w:qFormat/>
    <w:rsid w:val="00AD50D4"/>
    <w:rPr>
      <w:rFonts w:ascii="Times New Roman" w:eastAsia="Malgun Gothic" w:hAnsi="Times New Roman"/>
      <w:lang w:val="en-GB" w:eastAsia="en-US"/>
    </w:rPr>
  </w:style>
  <w:style w:type="character" w:customStyle="1" w:styleId="HeaderChar1">
    <w:name w:val="Header Char1"/>
    <w:basedOn w:val="DefaultParagraphFont"/>
    <w:semiHidden/>
    <w:qFormat/>
    <w:rsid w:val="00AD50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D50D4"/>
    <w:rPr>
      <w:color w:val="605E5C"/>
      <w:shd w:val="clear" w:color="auto" w:fill="E1DFDD"/>
    </w:rPr>
  </w:style>
  <w:style w:type="paragraph" w:customStyle="1" w:styleId="Style86">
    <w:name w:val="_Style 86"/>
    <w:uiPriority w:val="99"/>
    <w:semiHidden/>
    <w:qFormat/>
    <w:rsid w:val="00AD50D4"/>
    <w:pPr>
      <w:spacing w:after="160" w:line="259" w:lineRule="auto"/>
    </w:pPr>
    <w:rPr>
      <w:rFonts w:ascii="Times New Roman" w:eastAsia="MS Mincho" w:hAnsi="Times New Roman"/>
      <w:lang w:val="en-GB" w:eastAsia="en-US"/>
    </w:rPr>
  </w:style>
  <w:style w:type="paragraph" w:customStyle="1" w:styleId="125">
    <w:name w:val="修订12"/>
    <w:hidden/>
    <w:semiHidden/>
    <w:qFormat/>
    <w:rsid w:val="00AD50D4"/>
    <w:rPr>
      <w:rFonts w:ascii="Times New Roman" w:eastAsia="Batang" w:hAnsi="Times New Roman"/>
      <w:lang w:val="en-GB" w:eastAsia="en-US"/>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basedOn w:val="DefaultParagraphFont"/>
    <w:qFormat/>
    <w:rsid w:val="00B849AB"/>
    <w:rPr>
      <w:rFonts w:ascii="Arial" w:hAnsi="Arial"/>
      <w:sz w:val="36"/>
      <w:lang w:val="en-GB" w:eastAsia="en-US"/>
    </w:rPr>
  </w:style>
  <w:style w:type="character" w:customStyle="1" w:styleId="BodyTextChar3">
    <w:name w:val="Body Text Char3"/>
    <w:aliases w:val="bt Char6,Corps de texte Car Char5,Corps de texte Car1 Car Char5,Corps de texte Car Car Car Char5,Corps de texte Car1 Car Car Car Char5,Corps de texte Car Car Car Car Car Char5,Corps de texte Car1 Car Car Car Car Car Char5,bt Car Char2"/>
    <w:basedOn w:val="DefaultParagraphFont"/>
    <w:qFormat/>
    <w:rsid w:val="00B849AB"/>
    <w:rPr>
      <w:rFonts w:eastAsia="MS Mincho"/>
      <w:lang w:val="en-GB" w:eastAsia="en-US"/>
    </w:rPr>
  </w:style>
  <w:style w:type="character" w:customStyle="1" w:styleId="116">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DefaultParagraphFont"/>
    <w:uiPriority w:val="99"/>
    <w:rsid w:val="00B849AB"/>
    <w:rPr>
      <w:rFonts w:ascii="Times New Roman" w:eastAsiaTheme="minorEastAsia" w:hAnsi="Times New Roman"/>
      <w:b/>
      <w:bCs/>
      <w:kern w:val="44"/>
      <w:sz w:val="44"/>
      <w:szCs w:val="44"/>
      <w:lang w:val="en-GB"/>
    </w:rPr>
  </w:style>
  <w:style w:type="character" w:customStyle="1" w:styleId="215">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DefaultParagraphFont"/>
    <w:semiHidden/>
    <w:rsid w:val="00B849AB"/>
    <w:rPr>
      <w:rFonts w:asciiTheme="majorHAnsi" w:eastAsiaTheme="majorEastAsia" w:hAnsiTheme="majorHAnsi" w:cstheme="majorBidi"/>
      <w:b/>
      <w:bCs/>
      <w:sz w:val="32"/>
      <w:szCs w:val="32"/>
      <w:lang w:val="en-GB"/>
    </w:rPr>
  </w:style>
  <w:style w:type="character" w:customStyle="1" w:styleId="317">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DefaultParagraphFont"/>
    <w:uiPriority w:val="99"/>
    <w:semiHidden/>
    <w:rsid w:val="00B849AB"/>
    <w:rPr>
      <w:rFonts w:ascii="Times New Roman" w:eastAsiaTheme="minorEastAsia" w:hAnsi="Times New Roman"/>
      <w:b/>
      <w:bCs/>
      <w:sz w:val="32"/>
      <w:szCs w:val="32"/>
      <w:lang w:val="en-GB"/>
    </w:rPr>
  </w:style>
  <w:style w:type="character" w:customStyle="1" w:styleId="418">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DefaultParagraphFont"/>
    <w:uiPriority w:val="99"/>
    <w:semiHidden/>
    <w:rsid w:val="00B849AB"/>
    <w:rPr>
      <w:rFonts w:asciiTheme="majorHAnsi" w:eastAsiaTheme="majorEastAsia" w:hAnsiTheme="majorHAnsi" w:cstheme="majorBidi"/>
      <w:b/>
      <w:bCs/>
      <w:sz w:val="28"/>
      <w:szCs w:val="28"/>
      <w:lang w:val="en-GB"/>
    </w:rPr>
  </w:style>
  <w:style w:type="character" w:customStyle="1" w:styleId="510">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DefaultParagraphFont"/>
    <w:uiPriority w:val="99"/>
    <w:semiHidden/>
    <w:rsid w:val="00B849AB"/>
    <w:rPr>
      <w:rFonts w:ascii="Times New Roman" w:eastAsiaTheme="minorEastAsia" w:hAnsi="Times New Roman"/>
      <w:b/>
      <w:bCs/>
      <w:sz w:val="28"/>
      <w:szCs w:val="28"/>
      <w:lang w:val="en-GB"/>
    </w:rPr>
  </w:style>
  <w:style w:type="character" w:customStyle="1" w:styleId="1f0">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DefaultParagraphFont"/>
    <w:semiHidden/>
    <w:rsid w:val="00B849AB"/>
    <w:rPr>
      <w:rFonts w:ascii="Times New Roman" w:hAnsi="Times New Roman"/>
      <w:sz w:val="18"/>
      <w:szCs w:val="18"/>
      <w:lang w:val="en-GB" w:eastAsia="en-US"/>
    </w:rPr>
  </w:style>
  <w:style w:type="character" w:customStyle="1" w:styleId="1f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semiHidden/>
    <w:rsid w:val="00B849AB"/>
    <w:rPr>
      <w:rFonts w:ascii="Times New Roman" w:hAnsi="Times New Roman"/>
      <w:sz w:val="18"/>
      <w:szCs w:val="18"/>
      <w:lang w:val="en-GB" w:eastAsia="en-US"/>
    </w:rPr>
  </w:style>
  <w:style w:type="character" w:customStyle="1" w:styleId="1f2">
    <w:name w:val="页脚 字符1"/>
    <w:aliases w:val="footer odd 字符1,fo 字符1,pie de página 字符1,footer 字符1"/>
    <w:basedOn w:val="DefaultParagraphFont"/>
    <w:uiPriority w:val="99"/>
    <w:semiHidden/>
    <w:rsid w:val="00B849AB"/>
    <w:rPr>
      <w:rFonts w:ascii="Times New Roman" w:hAnsi="Times New Roman"/>
      <w:sz w:val="18"/>
      <w:szCs w:val="18"/>
      <w:lang w:val="en-GB" w:eastAsia="en-US"/>
    </w:rPr>
  </w:style>
  <w:style w:type="character" w:customStyle="1" w:styleId="1f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DefaultParagraphFont"/>
    <w:uiPriority w:val="99"/>
    <w:semiHidden/>
    <w:rsid w:val="00B849AB"/>
    <w:rPr>
      <w:rFonts w:ascii="Times New Roman" w:hAnsi="Times New Roman"/>
      <w:lang w:val="en-GB" w:eastAsia="en-US"/>
    </w:rPr>
  </w:style>
  <w:style w:type="table" w:customStyle="1" w:styleId="Tabellenraster1">
    <w:name w:val="Tabellenraster1"/>
    <w:basedOn w:val="TableNormal"/>
    <w:qFormat/>
    <w:rsid w:val="00B849AB"/>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表 (格子)1"/>
    <w:basedOn w:val="TableNormal"/>
    <w:uiPriority w:val="39"/>
    <w:qFormat/>
    <w:rsid w:val="00B849AB"/>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标题11"/>
    <w:basedOn w:val="Heading1"/>
    <w:next w:val="Normal"/>
    <w:uiPriority w:val="39"/>
    <w:qFormat/>
    <w:rsid w:val="00B849AB"/>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Heading1"/>
    <w:next w:val="Normal"/>
    <w:uiPriority w:val="39"/>
    <w:qFormat/>
    <w:rsid w:val="00B849AB"/>
    <w:pPr>
      <w:autoSpaceDN w:val="0"/>
      <w:spacing w:after="0" w:line="256" w:lineRule="auto"/>
      <w:outlineLvl w:val="9"/>
    </w:pPr>
    <w:rPr>
      <w:rFonts w:ascii="Calibri Light" w:hAnsi="Calibri Light"/>
      <w:color w:val="2F5496"/>
      <w:szCs w:val="32"/>
      <w:lang w:val="en-US" w:eastAsia="en-GB"/>
    </w:rPr>
  </w:style>
  <w:style w:type="paragraph" w:customStyle="1" w:styleId="1f5">
    <w:name w:val="수정1"/>
    <w:semiHidden/>
    <w:qFormat/>
    <w:rsid w:val="00B849AB"/>
    <w:pPr>
      <w:autoSpaceDN w:val="0"/>
    </w:pPr>
    <w:rPr>
      <w:rFonts w:ascii="Times New Roman" w:eastAsia="Batang" w:hAnsi="Times New Roman"/>
      <w:lang w:val="en-GB" w:eastAsia="en-US"/>
    </w:rPr>
  </w:style>
  <w:style w:type="character" w:customStyle="1" w:styleId="117">
    <w:name w:val="不明显参考11"/>
    <w:uiPriority w:val="31"/>
    <w:qFormat/>
    <w:rsid w:val="00B849AB"/>
    <w:rPr>
      <w:smallCaps/>
      <w:color w:val="5A5A5A"/>
    </w:rPr>
  </w:style>
  <w:style w:type="character" w:customStyle="1" w:styleId="font01">
    <w:name w:val="font01"/>
    <w:basedOn w:val="DefaultParagraphFont"/>
    <w:qFormat/>
    <w:rsid w:val="00B849AB"/>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B849AB"/>
    <w:rPr>
      <w:rFonts w:ascii="Arial" w:hAnsi="Arial" w:cs="Arial" w:hint="default"/>
      <w:strike w:val="0"/>
      <w:dstrike w:val="0"/>
      <w:color w:val="000000"/>
      <w:sz w:val="21"/>
      <w:szCs w:val="21"/>
      <w:u w:val="none"/>
      <w:effect w:val="none"/>
    </w:rPr>
  </w:style>
  <w:style w:type="character" w:customStyle="1" w:styleId="27">
    <w:name w:val="不明显参考2"/>
    <w:uiPriority w:val="31"/>
    <w:qFormat/>
    <w:rsid w:val="00B849AB"/>
    <w:rPr>
      <w:smallCaps/>
      <w:color w:val="5A5A5A"/>
    </w:rPr>
  </w:style>
  <w:style w:type="table" w:customStyle="1" w:styleId="321">
    <w:name w:val="网格型3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B849AB"/>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B849AB"/>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B849A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B849AB"/>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B849AB"/>
    <w:pPr>
      <w:overflowPunct w:val="0"/>
      <w:autoSpaceDE w:val="0"/>
      <w:autoSpaceDN w:val="0"/>
      <w:adjustRightInd w:val="0"/>
      <w:ind w:left="1418" w:hanging="1418"/>
    </w:pPr>
    <w:rPr>
      <w:rFonts w:eastAsia="MS Mincho"/>
      <w:lang w:eastAsia="en-GB"/>
    </w:rPr>
  </w:style>
  <w:style w:type="paragraph" w:customStyle="1" w:styleId="Caption4">
    <w:name w:val="Caption4"/>
    <w:basedOn w:val="Normal"/>
    <w:next w:val="Normal"/>
    <w:qFormat/>
    <w:rsid w:val="00B849AB"/>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Normal"/>
    <w:next w:val="Normal"/>
    <w:qFormat/>
    <w:rsid w:val="00B849AB"/>
    <w:pPr>
      <w:overflowPunct w:val="0"/>
      <w:autoSpaceDE w:val="0"/>
      <w:autoSpaceDN w:val="0"/>
      <w:adjustRightInd w:val="0"/>
      <w:ind w:left="400" w:hanging="400"/>
      <w:jc w:val="center"/>
    </w:pPr>
    <w:rPr>
      <w:rFonts w:eastAsia="MS Mincho"/>
      <w:b/>
      <w:lang w:eastAsia="en-GB"/>
    </w:rPr>
  </w:style>
  <w:style w:type="numbering" w:customStyle="1" w:styleId="KeineListe1">
    <w:name w:val="Keine Liste1"/>
    <w:next w:val="NoList"/>
    <w:uiPriority w:val="99"/>
    <w:semiHidden/>
    <w:unhideWhenUsed/>
    <w:rsid w:val="00B849AB"/>
  </w:style>
  <w:style w:type="numbering" w:customStyle="1" w:styleId="28">
    <w:name w:val="无列表2"/>
    <w:next w:val="NoList"/>
    <w:uiPriority w:val="99"/>
    <w:semiHidden/>
    <w:unhideWhenUsed/>
    <w:rsid w:val="00B849AB"/>
  </w:style>
  <w:style w:type="numbering" w:customStyle="1" w:styleId="150">
    <w:name w:val="无列表15"/>
    <w:next w:val="NoList"/>
    <w:semiHidden/>
    <w:rsid w:val="00B849AB"/>
  </w:style>
  <w:style w:type="numbering" w:customStyle="1" w:styleId="151">
    <w:name w:val="リストなし15"/>
    <w:next w:val="NoList"/>
    <w:uiPriority w:val="99"/>
    <w:semiHidden/>
    <w:unhideWhenUsed/>
    <w:rsid w:val="00B849AB"/>
  </w:style>
  <w:style w:type="numbering" w:customStyle="1" w:styleId="NoList18">
    <w:name w:val="No List18"/>
    <w:next w:val="NoList"/>
    <w:uiPriority w:val="99"/>
    <w:semiHidden/>
    <w:unhideWhenUsed/>
    <w:rsid w:val="00B849AB"/>
  </w:style>
  <w:style w:type="numbering" w:customStyle="1" w:styleId="1150">
    <w:name w:val="无列表115"/>
    <w:next w:val="NoList"/>
    <w:semiHidden/>
    <w:rsid w:val="00B849AB"/>
  </w:style>
  <w:style w:type="numbering" w:customStyle="1" w:styleId="1141">
    <w:name w:val="リストなし114"/>
    <w:next w:val="NoList"/>
    <w:uiPriority w:val="99"/>
    <w:semiHidden/>
    <w:unhideWhenUsed/>
    <w:rsid w:val="00B849AB"/>
  </w:style>
  <w:style w:type="numbering" w:customStyle="1" w:styleId="NoList26">
    <w:name w:val="No List26"/>
    <w:next w:val="NoList"/>
    <w:uiPriority w:val="99"/>
    <w:semiHidden/>
    <w:unhideWhenUsed/>
    <w:rsid w:val="00B849AB"/>
  </w:style>
  <w:style w:type="numbering" w:customStyle="1" w:styleId="NoList36">
    <w:name w:val="No List36"/>
    <w:next w:val="NoList"/>
    <w:uiPriority w:val="99"/>
    <w:semiHidden/>
    <w:unhideWhenUsed/>
    <w:rsid w:val="00B849AB"/>
  </w:style>
  <w:style w:type="numbering" w:customStyle="1" w:styleId="NoList115">
    <w:name w:val="No List115"/>
    <w:next w:val="NoList"/>
    <w:uiPriority w:val="99"/>
    <w:semiHidden/>
    <w:unhideWhenUsed/>
    <w:rsid w:val="00B849AB"/>
  </w:style>
  <w:style w:type="numbering" w:customStyle="1" w:styleId="NoList46">
    <w:name w:val="No List46"/>
    <w:next w:val="NoList"/>
    <w:uiPriority w:val="99"/>
    <w:semiHidden/>
    <w:unhideWhenUsed/>
    <w:rsid w:val="00B849AB"/>
  </w:style>
  <w:style w:type="numbering" w:customStyle="1" w:styleId="NoList55">
    <w:name w:val="No List55"/>
    <w:next w:val="NoList"/>
    <w:uiPriority w:val="99"/>
    <w:semiHidden/>
    <w:unhideWhenUsed/>
    <w:rsid w:val="00B849AB"/>
  </w:style>
  <w:style w:type="numbering" w:customStyle="1" w:styleId="NoList1115">
    <w:name w:val="No List1115"/>
    <w:next w:val="NoList"/>
    <w:uiPriority w:val="99"/>
    <w:semiHidden/>
    <w:unhideWhenUsed/>
    <w:rsid w:val="00B849AB"/>
  </w:style>
  <w:style w:type="numbering" w:customStyle="1" w:styleId="NoList215">
    <w:name w:val="No List215"/>
    <w:next w:val="NoList"/>
    <w:uiPriority w:val="99"/>
    <w:semiHidden/>
    <w:unhideWhenUsed/>
    <w:rsid w:val="00B849AB"/>
  </w:style>
  <w:style w:type="numbering" w:customStyle="1" w:styleId="NoList315">
    <w:name w:val="No List315"/>
    <w:next w:val="NoList"/>
    <w:uiPriority w:val="99"/>
    <w:semiHidden/>
    <w:unhideWhenUsed/>
    <w:rsid w:val="00B849AB"/>
  </w:style>
  <w:style w:type="numbering" w:customStyle="1" w:styleId="NoList415">
    <w:name w:val="No List415"/>
    <w:next w:val="NoList"/>
    <w:uiPriority w:val="99"/>
    <w:semiHidden/>
    <w:unhideWhenUsed/>
    <w:rsid w:val="00B849AB"/>
  </w:style>
  <w:style w:type="numbering" w:customStyle="1" w:styleId="NoList65">
    <w:name w:val="No List65"/>
    <w:next w:val="NoList"/>
    <w:uiPriority w:val="99"/>
    <w:semiHidden/>
    <w:unhideWhenUsed/>
    <w:rsid w:val="00B849AB"/>
  </w:style>
  <w:style w:type="numbering" w:customStyle="1" w:styleId="NoList75">
    <w:name w:val="No List75"/>
    <w:next w:val="NoList"/>
    <w:uiPriority w:val="99"/>
    <w:semiHidden/>
    <w:unhideWhenUsed/>
    <w:rsid w:val="00B849AB"/>
  </w:style>
  <w:style w:type="numbering" w:customStyle="1" w:styleId="NoList125">
    <w:name w:val="No List125"/>
    <w:next w:val="NoList"/>
    <w:uiPriority w:val="99"/>
    <w:semiHidden/>
    <w:unhideWhenUsed/>
    <w:rsid w:val="00B849AB"/>
  </w:style>
  <w:style w:type="numbering" w:customStyle="1" w:styleId="NoList225">
    <w:name w:val="No List225"/>
    <w:next w:val="NoList"/>
    <w:uiPriority w:val="99"/>
    <w:semiHidden/>
    <w:unhideWhenUsed/>
    <w:rsid w:val="00B849AB"/>
  </w:style>
  <w:style w:type="numbering" w:customStyle="1" w:styleId="NoList325">
    <w:name w:val="No List325"/>
    <w:next w:val="NoList"/>
    <w:uiPriority w:val="99"/>
    <w:semiHidden/>
    <w:unhideWhenUsed/>
    <w:rsid w:val="00B849AB"/>
  </w:style>
  <w:style w:type="numbering" w:customStyle="1" w:styleId="NoList424">
    <w:name w:val="No List424"/>
    <w:next w:val="NoList"/>
    <w:uiPriority w:val="99"/>
    <w:semiHidden/>
    <w:unhideWhenUsed/>
    <w:rsid w:val="00B849AB"/>
  </w:style>
  <w:style w:type="numbering" w:customStyle="1" w:styleId="NoList514">
    <w:name w:val="No List514"/>
    <w:next w:val="NoList"/>
    <w:uiPriority w:val="99"/>
    <w:semiHidden/>
    <w:unhideWhenUsed/>
    <w:rsid w:val="00B849AB"/>
  </w:style>
  <w:style w:type="numbering" w:customStyle="1" w:styleId="NoList2114">
    <w:name w:val="No List2114"/>
    <w:next w:val="NoList"/>
    <w:uiPriority w:val="99"/>
    <w:semiHidden/>
    <w:unhideWhenUsed/>
    <w:rsid w:val="00B849AB"/>
  </w:style>
  <w:style w:type="numbering" w:customStyle="1" w:styleId="NoList3114">
    <w:name w:val="No List3114"/>
    <w:next w:val="NoList"/>
    <w:uiPriority w:val="99"/>
    <w:semiHidden/>
    <w:unhideWhenUsed/>
    <w:rsid w:val="00B849AB"/>
  </w:style>
  <w:style w:type="numbering" w:customStyle="1" w:styleId="NoList4114">
    <w:name w:val="No List4114"/>
    <w:next w:val="NoList"/>
    <w:uiPriority w:val="99"/>
    <w:semiHidden/>
    <w:unhideWhenUsed/>
    <w:rsid w:val="00B849AB"/>
  </w:style>
  <w:style w:type="numbering" w:customStyle="1" w:styleId="NoList614">
    <w:name w:val="No List614"/>
    <w:next w:val="NoList"/>
    <w:uiPriority w:val="99"/>
    <w:semiHidden/>
    <w:unhideWhenUsed/>
    <w:rsid w:val="00B849AB"/>
  </w:style>
  <w:style w:type="numbering" w:customStyle="1" w:styleId="11140">
    <w:name w:val="无列表1114"/>
    <w:next w:val="NoList"/>
    <w:semiHidden/>
    <w:rsid w:val="00B849AB"/>
  </w:style>
  <w:style w:type="numbering" w:customStyle="1" w:styleId="NoList11114">
    <w:name w:val="No List11114"/>
    <w:next w:val="NoList"/>
    <w:uiPriority w:val="99"/>
    <w:semiHidden/>
    <w:unhideWhenUsed/>
    <w:rsid w:val="00B849AB"/>
  </w:style>
  <w:style w:type="numbering" w:customStyle="1" w:styleId="NoList714">
    <w:name w:val="No List714"/>
    <w:next w:val="NoList"/>
    <w:uiPriority w:val="99"/>
    <w:semiHidden/>
    <w:unhideWhenUsed/>
    <w:rsid w:val="00B849AB"/>
  </w:style>
  <w:style w:type="numbering" w:customStyle="1" w:styleId="NoList1214">
    <w:name w:val="No List1214"/>
    <w:next w:val="NoList"/>
    <w:uiPriority w:val="99"/>
    <w:semiHidden/>
    <w:unhideWhenUsed/>
    <w:rsid w:val="00B849AB"/>
  </w:style>
  <w:style w:type="numbering" w:customStyle="1" w:styleId="NoList2214">
    <w:name w:val="No List2214"/>
    <w:next w:val="NoList"/>
    <w:uiPriority w:val="99"/>
    <w:semiHidden/>
    <w:unhideWhenUsed/>
    <w:rsid w:val="00B849AB"/>
  </w:style>
  <w:style w:type="numbering" w:customStyle="1" w:styleId="NoList3214">
    <w:name w:val="No List3214"/>
    <w:next w:val="NoList"/>
    <w:uiPriority w:val="99"/>
    <w:semiHidden/>
    <w:unhideWhenUsed/>
    <w:rsid w:val="00B849AB"/>
  </w:style>
  <w:style w:type="numbering" w:customStyle="1" w:styleId="NoList84">
    <w:name w:val="No List84"/>
    <w:next w:val="NoList"/>
    <w:uiPriority w:val="99"/>
    <w:semiHidden/>
    <w:unhideWhenUsed/>
    <w:rsid w:val="00B849AB"/>
  </w:style>
  <w:style w:type="numbering" w:customStyle="1" w:styleId="NoList94">
    <w:name w:val="No List94"/>
    <w:next w:val="NoList"/>
    <w:uiPriority w:val="99"/>
    <w:semiHidden/>
    <w:unhideWhenUsed/>
    <w:rsid w:val="00B849AB"/>
  </w:style>
  <w:style w:type="numbering" w:customStyle="1" w:styleId="NoList814">
    <w:name w:val="No List814"/>
    <w:next w:val="NoList"/>
    <w:uiPriority w:val="99"/>
    <w:semiHidden/>
    <w:unhideWhenUsed/>
    <w:rsid w:val="00B849AB"/>
  </w:style>
  <w:style w:type="numbering" w:customStyle="1" w:styleId="NoList913">
    <w:name w:val="No List913"/>
    <w:next w:val="NoList"/>
    <w:uiPriority w:val="99"/>
    <w:semiHidden/>
    <w:unhideWhenUsed/>
    <w:rsid w:val="00B849AB"/>
  </w:style>
  <w:style w:type="numbering" w:customStyle="1" w:styleId="LFO194">
    <w:name w:val="LFO194"/>
    <w:basedOn w:val="NoList"/>
    <w:rsid w:val="00B849AB"/>
  </w:style>
  <w:style w:type="numbering" w:customStyle="1" w:styleId="NoList103">
    <w:name w:val="No List103"/>
    <w:next w:val="NoList"/>
    <w:uiPriority w:val="99"/>
    <w:semiHidden/>
    <w:unhideWhenUsed/>
    <w:rsid w:val="00B849AB"/>
  </w:style>
  <w:style w:type="numbering" w:customStyle="1" w:styleId="LFO1913">
    <w:name w:val="LFO1913"/>
    <w:basedOn w:val="NoList"/>
    <w:rsid w:val="00B849AB"/>
  </w:style>
  <w:style w:type="numbering" w:customStyle="1" w:styleId="1210">
    <w:name w:val="无列表121"/>
    <w:next w:val="NoList"/>
    <w:semiHidden/>
    <w:rsid w:val="00B849AB"/>
  </w:style>
  <w:style w:type="numbering" w:customStyle="1" w:styleId="1211">
    <w:name w:val="リストなし121"/>
    <w:next w:val="NoList"/>
    <w:uiPriority w:val="99"/>
    <w:semiHidden/>
    <w:unhideWhenUsed/>
    <w:rsid w:val="00B849AB"/>
  </w:style>
  <w:style w:type="numbering" w:customStyle="1" w:styleId="11111">
    <w:name w:val="リストなし1111"/>
    <w:next w:val="NoList"/>
    <w:uiPriority w:val="99"/>
    <w:semiHidden/>
    <w:unhideWhenUsed/>
    <w:rsid w:val="00B849AB"/>
  </w:style>
  <w:style w:type="numbering" w:customStyle="1" w:styleId="NoList131">
    <w:name w:val="No List131"/>
    <w:next w:val="NoList"/>
    <w:uiPriority w:val="99"/>
    <w:semiHidden/>
    <w:unhideWhenUsed/>
    <w:rsid w:val="00B849AB"/>
  </w:style>
  <w:style w:type="numbering" w:customStyle="1" w:styleId="NoList231">
    <w:name w:val="No List231"/>
    <w:next w:val="NoList"/>
    <w:uiPriority w:val="99"/>
    <w:semiHidden/>
    <w:unhideWhenUsed/>
    <w:rsid w:val="00B849AB"/>
  </w:style>
  <w:style w:type="numbering" w:customStyle="1" w:styleId="NoList331">
    <w:name w:val="No List331"/>
    <w:next w:val="NoList"/>
    <w:uiPriority w:val="99"/>
    <w:semiHidden/>
    <w:unhideWhenUsed/>
    <w:rsid w:val="00B849AB"/>
  </w:style>
  <w:style w:type="numbering" w:customStyle="1" w:styleId="NoList431">
    <w:name w:val="No List431"/>
    <w:next w:val="NoList"/>
    <w:uiPriority w:val="99"/>
    <w:semiHidden/>
    <w:unhideWhenUsed/>
    <w:rsid w:val="00B849AB"/>
  </w:style>
  <w:style w:type="numbering" w:customStyle="1" w:styleId="NoList521">
    <w:name w:val="No List521"/>
    <w:next w:val="NoList"/>
    <w:uiPriority w:val="99"/>
    <w:semiHidden/>
    <w:unhideWhenUsed/>
    <w:rsid w:val="00B849AB"/>
  </w:style>
  <w:style w:type="numbering" w:customStyle="1" w:styleId="NoList621">
    <w:name w:val="No List621"/>
    <w:next w:val="NoList"/>
    <w:uiPriority w:val="99"/>
    <w:semiHidden/>
    <w:unhideWhenUsed/>
    <w:rsid w:val="00B849AB"/>
  </w:style>
  <w:style w:type="numbering" w:customStyle="1" w:styleId="NoList721">
    <w:name w:val="No List721"/>
    <w:next w:val="NoList"/>
    <w:uiPriority w:val="99"/>
    <w:semiHidden/>
    <w:unhideWhenUsed/>
    <w:rsid w:val="00B849AB"/>
  </w:style>
  <w:style w:type="numbering" w:customStyle="1" w:styleId="NoList1121">
    <w:name w:val="No List1121"/>
    <w:next w:val="NoList"/>
    <w:uiPriority w:val="99"/>
    <w:semiHidden/>
    <w:unhideWhenUsed/>
    <w:rsid w:val="00B849AB"/>
  </w:style>
  <w:style w:type="numbering" w:customStyle="1" w:styleId="NoList2121">
    <w:name w:val="No List2121"/>
    <w:next w:val="NoList"/>
    <w:uiPriority w:val="99"/>
    <w:semiHidden/>
    <w:unhideWhenUsed/>
    <w:rsid w:val="00B849AB"/>
  </w:style>
  <w:style w:type="numbering" w:customStyle="1" w:styleId="NoList3121">
    <w:name w:val="No List3121"/>
    <w:next w:val="NoList"/>
    <w:uiPriority w:val="99"/>
    <w:semiHidden/>
    <w:unhideWhenUsed/>
    <w:rsid w:val="00B849AB"/>
  </w:style>
  <w:style w:type="numbering" w:customStyle="1" w:styleId="NoList4121">
    <w:name w:val="No List4121"/>
    <w:next w:val="NoList"/>
    <w:uiPriority w:val="99"/>
    <w:semiHidden/>
    <w:unhideWhenUsed/>
    <w:rsid w:val="00B849AB"/>
  </w:style>
  <w:style w:type="numbering" w:customStyle="1" w:styleId="NoList5111">
    <w:name w:val="No List5111"/>
    <w:next w:val="NoList"/>
    <w:uiPriority w:val="99"/>
    <w:semiHidden/>
    <w:unhideWhenUsed/>
    <w:rsid w:val="00B849AB"/>
  </w:style>
  <w:style w:type="numbering" w:customStyle="1" w:styleId="NoList6111">
    <w:name w:val="No List6111"/>
    <w:next w:val="NoList"/>
    <w:uiPriority w:val="99"/>
    <w:semiHidden/>
    <w:unhideWhenUsed/>
    <w:rsid w:val="00B849AB"/>
  </w:style>
  <w:style w:type="numbering" w:customStyle="1" w:styleId="NoList7111">
    <w:name w:val="No List7111"/>
    <w:next w:val="NoList"/>
    <w:uiPriority w:val="99"/>
    <w:semiHidden/>
    <w:unhideWhenUsed/>
    <w:rsid w:val="00B849AB"/>
  </w:style>
  <w:style w:type="numbering" w:customStyle="1" w:styleId="NoList8111">
    <w:name w:val="No List8111"/>
    <w:next w:val="NoList"/>
    <w:uiPriority w:val="99"/>
    <w:semiHidden/>
    <w:unhideWhenUsed/>
    <w:rsid w:val="00B849AB"/>
  </w:style>
  <w:style w:type="numbering" w:customStyle="1" w:styleId="NoList1221">
    <w:name w:val="No List1221"/>
    <w:next w:val="NoList"/>
    <w:uiPriority w:val="99"/>
    <w:semiHidden/>
    <w:rsid w:val="00B849AB"/>
  </w:style>
  <w:style w:type="numbering" w:customStyle="1" w:styleId="NoList11121">
    <w:name w:val="No List11121"/>
    <w:next w:val="NoList"/>
    <w:uiPriority w:val="99"/>
    <w:semiHidden/>
    <w:unhideWhenUsed/>
    <w:rsid w:val="00B849AB"/>
  </w:style>
  <w:style w:type="numbering" w:customStyle="1" w:styleId="11210">
    <w:name w:val="无列表1121"/>
    <w:next w:val="NoList"/>
    <w:semiHidden/>
    <w:rsid w:val="00B849AB"/>
  </w:style>
  <w:style w:type="numbering" w:customStyle="1" w:styleId="NoList2221">
    <w:name w:val="No List2221"/>
    <w:next w:val="NoList"/>
    <w:uiPriority w:val="99"/>
    <w:semiHidden/>
    <w:unhideWhenUsed/>
    <w:rsid w:val="00B849AB"/>
  </w:style>
  <w:style w:type="numbering" w:customStyle="1" w:styleId="NoList3221">
    <w:name w:val="No List3221"/>
    <w:next w:val="NoList"/>
    <w:uiPriority w:val="99"/>
    <w:semiHidden/>
    <w:unhideWhenUsed/>
    <w:rsid w:val="00B849AB"/>
  </w:style>
  <w:style w:type="numbering" w:customStyle="1" w:styleId="NoList4211">
    <w:name w:val="No List4211"/>
    <w:next w:val="NoList"/>
    <w:uiPriority w:val="99"/>
    <w:semiHidden/>
    <w:unhideWhenUsed/>
    <w:rsid w:val="00B849AB"/>
  </w:style>
  <w:style w:type="numbering" w:customStyle="1" w:styleId="NoList21111">
    <w:name w:val="No List21111"/>
    <w:next w:val="NoList"/>
    <w:uiPriority w:val="99"/>
    <w:semiHidden/>
    <w:unhideWhenUsed/>
    <w:rsid w:val="00B849AB"/>
  </w:style>
  <w:style w:type="numbering" w:customStyle="1" w:styleId="NoList31111">
    <w:name w:val="No List31111"/>
    <w:next w:val="NoList"/>
    <w:uiPriority w:val="99"/>
    <w:semiHidden/>
    <w:unhideWhenUsed/>
    <w:rsid w:val="00B849AB"/>
  </w:style>
  <w:style w:type="numbering" w:customStyle="1" w:styleId="NoList41111">
    <w:name w:val="No List41111"/>
    <w:next w:val="NoList"/>
    <w:uiPriority w:val="99"/>
    <w:semiHidden/>
    <w:unhideWhenUsed/>
    <w:rsid w:val="00B849AB"/>
  </w:style>
  <w:style w:type="numbering" w:customStyle="1" w:styleId="111110">
    <w:name w:val="无列表11111"/>
    <w:next w:val="NoList"/>
    <w:semiHidden/>
    <w:rsid w:val="00B849AB"/>
  </w:style>
  <w:style w:type="numbering" w:customStyle="1" w:styleId="NoList111111">
    <w:name w:val="No List111111"/>
    <w:next w:val="NoList"/>
    <w:uiPriority w:val="99"/>
    <w:semiHidden/>
    <w:unhideWhenUsed/>
    <w:rsid w:val="00B849AB"/>
  </w:style>
  <w:style w:type="numbering" w:customStyle="1" w:styleId="NoList12111">
    <w:name w:val="No List12111"/>
    <w:next w:val="NoList"/>
    <w:uiPriority w:val="99"/>
    <w:semiHidden/>
    <w:unhideWhenUsed/>
    <w:rsid w:val="00B849AB"/>
  </w:style>
  <w:style w:type="numbering" w:customStyle="1" w:styleId="NoList22111">
    <w:name w:val="No List22111"/>
    <w:next w:val="NoList"/>
    <w:uiPriority w:val="99"/>
    <w:semiHidden/>
    <w:unhideWhenUsed/>
    <w:rsid w:val="00B849AB"/>
  </w:style>
  <w:style w:type="numbering" w:customStyle="1" w:styleId="NoList32111">
    <w:name w:val="No List32111"/>
    <w:next w:val="NoList"/>
    <w:uiPriority w:val="99"/>
    <w:semiHidden/>
    <w:unhideWhenUsed/>
    <w:rsid w:val="00B849AB"/>
  </w:style>
  <w:style w:type="numbering" w:customStyle="1" w:styleId="NoList141">
    <w:name w:val="No List141"/>
    <w:next w:val="NoList"/>
    <w:uiPriority w:val="99"/>
    <w:semiHidden/>
    <w:unhideWhenUsed/>
    <w:rsid w:val="00B849AB"/>
  </w:style>
  <w:style w:type="numbering" w:customStyle="1" w:styleId="NoList151">
    <w:name w:val="No List151"/>
    <w:next w:val="NoList"/>
    <w:uiPriority w:val="99"/>
    <w:semiHidden/>
    <w:unhideWhenUsed/>
    <w:rsid w:val="00B849AB"/>
  </w:style>
  <w:style w:type="numbering" w:customStyle="1" w:styleId="NoList241">
    <w:name w:val="No List241"/>
    <w:next w:val="NoList"/>
    <w:uiPriority w:val="99"/>
    <w:semiHidden/>
    <w:unhideWhenUsed/>
    <w:rsid w:val="00B849AB"/>
  </w:style>
  <w:style w:type="numbering" w:customStyle="1" w:styleId="NoList341">
    <w:name w:val="No List341"/>
    <w:next w:val="NoList"/>
    <w:uiPriority w:val="99"/>
    <w:semiHidden/>
    <w:unhideWhenUsed/>
    <w:rsid w:val="00B849AB"/>
  </w:style>
  <w:style w:type="numbering" w:customStyle="1" w:styleId="NoList441">
    <w:name w:val="No List441"/>
    <w:next w:val="NoList"/>
    <w:uiPriority w:val="99"/>
    <w:semiHidden/>
    <w:unhideWhenUsed/>
    <w:rsid w:val="00B849AB"/>
  </w:style>
  <w:style w:type="numbering" w:customStyle="1" w:styleId="NoList531">
    <w:name w:val="No List531"/>
    <w:next w:val="NoList"/>
    <w:uiPriority w:val="99"/>
    <w:semiHidden/>
    <w:unhideWhenUsed/>
    <w:rsid w:val="00B849AB"/>
  </w:style>
  <w:style w:type="numbering" w:customStyle="1" w:styleId="NoList631">
    <w:name w:val="No List631"/>
    <w:next w:val="NoList"/>
    <w:uiPriority w:val="99"/>
    <w:semiHidden/>
    <w:unhideWhenUsed/>
    <w:rsid w:val="00B849AB"/>
  </w:style>
  <w:style w:type="numbering" w:customStyle="1" w:styleId="NoList731">
    <w:name w:val="No List731"/>
    <w:next w:val="NoList"/>
    <w:uiPriority w:val="99"/>
    <w:semiHidden/>
    <w:unhideWhenUsed/>
    <w:rsid w:val="00B849AB"/>
  </w:style>
  <w:style w:type="numbering" w:customStyle="1" w:styleId="NoList821">
    <w:name w:val="No List821"/>
    <w:next w:val="NoList"/>
    <w:uiPriority w:val="99"/>
    <w:semiHidden/>
    <w:unhideWhenUsed/>
    <w:rsid w:val="00B849AB"/>
  </w:style>
  <w:style w:type="numbering" w:customStyle="1" w:styleId="NoList921">
    <w:name w:val="No List921"/>
    <w:next w:val="NoList"/>
    <w:uiPriority w:val="99"/>
    <w:semiHidden/>
    <w:unhideWhenUsed/>
    <w:rsid w:val="00B849AB"/>
  </w:style>
  <w:style w:type="numbering" w:customStyle="1" w:styleId="NoList1131">
    <w:name w:val="No List1131"/>
    <w:next w:val="NoList"/>
    <w:uiPriority w:val="99"/>
    <w:semiHidden/>
    <w:unhideWhenUsed/>
    <w:rsid w:val="00B849AB"/>
  </w:style>
  <w:style w:type="numbering" w:customStyle="1" w:styleId="NoList2131">
    <w:name w:val="No List2131"/>
    <w:next w:val="NoList"/>
    <w:uiPriority w:val="99"/>
    <w:semiHidden/>
    <w:unhideWhenUsed/>
    <w:rsid w:val="00B849AB"/>
  </w:style>
  <w:style w:type="numbering" w:customStyle="1" w:styleId="NoList3131">
    <w:name w:val="No List3131"/>
    <w:next w:val="NoList"/>
    <w:uiPriority w:val="99"/>
    <w:semiHidden/>
    <w:unhideWhenUsed/>
    <w:rsid w:val="00B849AB"/>
  </w:style>
  <w:style w:type="numbering" w:customStyle="1" w:styleId="NoList4131">
    <w:name w:val="No List4131"/>
    <w:next w:val="NoList"/>
    <w:uiPriority w:val="99"/>
    <w:semiHidden/>
    <w:unhideWhenUsed/>
    <w:rsid w:val="00B849AB"/>
  </w:style>
  <w:style w:type="numbering" w:customStyle="1" w:styleId="NoList5121">
    <w:name w:val="No List5121"/>
    <w:next w:val="NoList"/>
    <w:uiPriority w:val="99"/>
    <w:semiHidden/>
    <w:unhideWhenUsed/>
    <w:rsid w:val="00B849AB"/>
  </w:style>
  <w:style w:type="numbering" w:customStyle="1" w:styleId="NoList6121">
    <w:name w:val="No List6121"/>
    <w:next w:val="NoList"/>
    <w:uiPriority w:val="99"/>
    <w:semiHidden/>
    <w:unhideWhenUsed/>
    <w:rsid w:val="00B849AB"/>
  </w:style>
  <w:style w:type="numbering" w:customStyle="1" w:styleId="NoList7121">
    <w:name w:val="No List7121"/>
    <w:next w:val="NoList"/>
    <w:uiPriority w:val="99"/>
    <w:semiHidden/>
    <w:unhideWhenUsed/>
    <w:rsid w:val="00B849AB"/>
  </w:style>
  <w:style w:type="numbering" w:customStyle="1" w:styleId="NoList8121">
    <w:name w:val="No List8121"/>
    <w:next w:val="NoList"/>
    <w:uiPriority w:val="99"/>
    <w:semiHidden/>
    <w:unhideWhenUsed/>
    <w:rsid w:val="00B849AB"/>
  </w:style>
  <w:style w:type="numbering" w:customStyle="1" w:styleId="NoList9111">
    <w:name w:val="No List9111"/>
    <w:next w:val="NoList"/>
    <w:uiPriority w:val="99"/>
    <w:semiHidden/>
    <w:unhideWhenUsed/>
    <w:rsid w:val="00B849AB"/>
  </w:style>
  <w:style w:type="numbering" w:customStyle="1" w:styleId="LFO1921">
    <w:name w:val="LFO1921"/>
    <w:basedOn w:val="NoList"/>
    <w:rsid w:val="00B849AB"/>
  </w:style>
  <w:style w:type="numbering" w:customStyle="1" w:styleId="NoList1011">
    <w:name w:val="No List1011"/>
    <w:next w:val="NoList"/>
    <w:uiPriority w:val="99"/>
    <w:semiHidden/>
    <w:unhideWhenUsed/>
    <w:rsid w:val="00B849AB"/>
  </w:style>
  <w:style w:type="numbering" w:customStyle="1" w:styleId="LFO19111">
    <w:name w:val="LFO19111"/>
    <w:basedOn w:val="NoList"/>
    <w:rsid w:val="00B849AB"/>
  </w:style>
  <w:style w:type="numbering" w:customStyle="1" w:styleId="NoList1231">
    <w:name w:val="No List1231"/>
    <w:next w:val="NoList"/>
    <w:uiPriority w:val="99"/>
    <w:semiHidden/>
    <w:rsid w:val="00B849AB"/>
  </w:style>
  <w:style w:type="numbering" w:customStyle="1" w:styleId="NoList11131">
    <w:name w:val="No List11131"/>
    <w:next w:val="NoList"/>
    <w:uiPriority w:val="99"/>
    <w:semiHidden/>
    <w:unhideWhenUsed/>
    <w:rsid w:val="00B849AB"/>
  </w:style>
  <w:style w:type="numbering" w:customStyle="1" w:styleId="1310">
    <w:name w:val="无列表131"/>
    <w:next w:val="NoList"/>
    <w:semiHidden/>
    <w:rsid w:val="00B849AB"/>
  </w:style>
  <w:style w:type="numbering" w:customStyle="1" w:styleId="1311">
    <w:name w:val="リストなし131"/>
    <w:next w:val="NoList"/>
    <w:uiPriority w:val="99"/>
    <w:semiHidden/>
    <w:unhideWhenUsed/>
    <w:rsid w:val="00B849AB"/>
  </w:style>
  <w:style w:type="numbering" w:customStyle="1" w:styleId="11310">
    <w:name w:val="无列表1131"/>
    <w:next w:val="NoList"/>
    <w:semiHidden/>
    <w:rsid w:val="00B849AB"/>
  </w:style>
  <w:style w:type="numbering" w:customStyle="1" w:styleId="11211">
    <w:name w:val="リストなし1121"/>
    <w:next w:val="NoList"/>
    <w:uiPriority w:val="99"/>
    <w:semiHidden/>
    <w:unhideWhenUsed/>
    <w:rsid w:val="00B849AB"/>
  </w:style>
  <w:style w:type="numbering" w:customStyle="1" w:styleId="NoList2231">
    <w:name w:val="No List2231"/>
    <w:next w:val="NoList"/>
    <w:uiPriority w:val="99"/>
    <w:semiHidden/>
    <w:unhideWhenUsed/>
    <w:rsid w:val="00B849AB"/>
  </w:style>
  <w:style w:type="numbering" w:customStyle="1" w:styleId="NoList3231">
    <w:name w:val="No List3231"/>
    <w:next w:val="NoList"/>
    <w:uiPriority w:val="99"/>
    <w:semiHidden/>
    <w:unhideWhenUsed/>
    <w:rsid w:val="00B849AB"/>
  </w:style>
  <w:style w:type="numbering" w:customStyle="1" w:styleId="NoList4221">
    <w:name w:val="No List4221"/>
    <w:next w:val="NoList"/>
    <w:uiPriority w:val="99"/>
    <w:semiHidden/>
    <w:unhideWhenUsed/>
    <w:rsid w:val="00B849AB"/>
  </w:style>
  <w:style w:type="numbering" w:customStyle="1" w:styleId="NoList21121">
    <w:name w:val="No List21121"/>
    <w:next w:val="NoList"/>
    <w:uiPriority w:val="99"/>
    <w:semiHidden/>
    <w:unhideWhenUsed/>
    <w:rsid w:val="00B849AB"/>
  </w:style>
  <w:style w:type="numbering" w:customStyle="1" w:styleId="NoList31121">
    <w:name w:val="No List31121"/>
    <w:next w:val="NoList"/>
    <w:uiPriority w:val="99"/>
    <w:semiHidden/>
    <w:unhideWhenUsed/>
    <w:rsid w:val="00B849AB"/>
  </w:style>
  <w:style w:type="numbering" w:customStyle="1" w:styleId="NoList41121">
    <w:name w:val="No List41121"/>
    <w:next w:val="NoList"/>
    <w:uiPriority w:val="99"/>
    <w:semiHidden/>
    <w:unhideWhenUsed/>
    <w:rsid w:val="00B849AB"/>
  </w:style>
  <w:style w:type="numbering" w:customStyle="1" w:styleId="11121">
    <w:name w:val="无列表11121"/>
    <w:next w:val="NoList"/>
    <w:semiHidden/>
    <w:rsid w:val="00B849AB"/>
  </w:style>
  <w:style w:type="numbering" w:customStyle="1" w:styleId="NoList111121">
    <w:name w:val="No List111121"/>
    <w:next w:val="NoList"/>
    <w:uiPriority w:val="99"/>
    <w:semiHidden/>
    <w:unhideWhenUsed/>
    <w:rsid w:val="00B849AB"/>
  </w:style>
  <w:style w:type="numbering" w:customStyle="1" w:styleId="NoList12121">
    <w:name w:val="No List12121"/>
    <w:next w:val="NoList"/>
    <w:uiPriority w:val="99"/>
    <w:semiHidden/>
    <w:unhideWhenUsed/>
    <w:rsid w:val="00B849AB"/>
  </w:style>
  <w:style w:type="numbering" w:customStyle="1" w:styleId="NoList22121">
    <w:name w:val="No List22121"/>
    <w:next w:val="NoList"/>
    <w:uiPriority w:val="99"/>
    <w:semiHidden/>
    <w:unhideWhenUsed/>
    <w:rsid w:val="00B849AB"/>
  </w:style>
  <w:style w:type="numbering" w:customStyle="1" w:styleId="NoList32121">
    <w:name w:val="No List32121"/>
    <w:next w:val="NoList"/>
    <w:uiPriority w:val="99"/>
    <w:semiHidden/>
    <w:unhideWhenUsed/>
    <w:rsid w:val="00B849AB"/>
  </w:style>
  <w:style w:type="numbering" w:customStyle="1" w:styleId="NoList161">
    <w:name w:val="No List161"/>
    <w:next w:val="NoList"/>
    <w:uiPriority w:val="99"/>
    <w:semiHidden/>
    <w:unhideWhenUsed/>
    <w:rsid w:val="00B849AB"/>
  </w:style>
  <w:style w:type="numbering" w:customStyle="1" w:styleId="NoList171">
    <w:name w:val="No List171"/>
    <w:next w:val="NoList"/>
    <w:uiPriority w:val="99"/>
    <w:semiHidden/>
    <w:unhideWhenUsed/>
    <w:rsid w:val="00B849AB"/>
  </w:style>
  <w:style w:type="numbering" w:customStyle="1" w:styleId="NoList251">
    <w:name w:val="No List251"/>
    <w:next w:val="NoList"/>
    <w:uiPriority w:val="99"/>
    <w:semiHidden/>
    <w:unhideWhenUsed/>
    <w:rsid w:val="00B849AB"/>
  </w:style>
  <w:style w:type="numbering" w:customStyle="1" w:styleId="NoList351">
    <w:name w:val="No List351"/>
    <w:next w:val="NoList"/>
    <w:uiPriority w:val="99"/>
    <w:semiHidden/>
    <w:unhideWhenUsed/>
    <w:rsid w:val="00B849AB"/>
  </w:style>
  <w:style w:type="numbering" w:customStyle="1" w:styleId="NoList451">
    <w:name w:val="No List451"/>
    <w:next w:val="NoList"/>
    <w:uiPriority w:val="99"/>
    <w:semiHidden/>
    <w:unhideWhenUsed/>
    <w:rsid w:val="00B849AB"/>
  </w:style>
  <w:style w:type="numbering" w:customStyle="1" w:styleId="NoList541">
    <w:name w:val="No List541"/>
    <w:next w:val="NoList"/>
    <w:uiPriority w:val="99"/>
    <w:semiHidden/>
    <w:unhideWhenUsed/>
    <w:rsid w:val="00B849AB"/>
  </w:style>
  <w:style w:type="numbering" w:customStyle="1" w:styleId="NoList641">
    <w:name w:val="No List641"/>
    <w:next w:val="NoList"/>
    <w:uiPriority w:val="99"/>
    <w:semiHidden/>
    <w:unhideWhenUsed/>
    <w:rsid w:val="00B849AB"/>
  </w:style>
  <w:style w:type="numbering" w:customStyle="1" w:styleId="NoList741">
    <w:name w:val="No List741"/>
    <w:next w:val="NoList"/>
    <w:uiPriority w:val="99"/>
    <w:semiHidden/>
    <w:unhideWhenUsed/>
    <w:rsid w:val="00B849AB"/>
  </w:style>
  <w:style w:type="numbering" w:customStyle="1" w:styleId="NoList831">
    <w:name w:val="No List831"/>
    <w:next w:val="NoList"/>
    <w:uiPriority w:val="99"/>
    <w:semiHidden/>
    <w:unhideWhenUsed/>
    <w:rsid w:val="00B849AB"/>
  </w:style>
  <w:style w:type="numbering" w:customStyle="1" w:styleId="NoList931">
    <w:name w:val="No List931"/>
    <w:next w:val="NoList"/>
    <w:uiPriority w:val="99"/>
    <w:semiHidden/>
    <w:unhideWhenUsed/>
    <w:rsid w:val="00B849AB"/>
  </w:style>
  <w:style w:type="numbering" w:customStyle="1" w:styleId="NoList1141">
    <w:name w:val="No List1141"/>
    <w:next w:val="NoList"/>
    <w:uiPriority w:val="99"/>
    <w:semiHidden/>
    <w:unhideWhenUsed/>
    <w:rsid w:val="00B849AB"/>
  </w:style>
  <w:style w:type="numbering" w:customStyle="1" w:styleId="NoList2141">
    <w:name w:val="No List2141"/>
    <w:next w:val="NoList"/>
    <w:uiPriority w:val="99"/>
    <w:semiHidden/>
    <w:unhideWhenUsed/>
    <w:rsid w:val="00B849AB"/>
  </w:style>
  <w:style w:type="numbering" w:customStyle="1" w:styleId="NoList3141">
    <w:name w:val="No List3141"/>
    <w:next w:val="NoList"/>
    <w:uiPriority w:val="99"/>
    <w:semiHidden/>
    <w:unhideWhenUsed/>
    <w:rsid w:val="00B849AB"/>
  </w:style>
  <w:style w:type="numbering" w:customStyle="1" w:styleId="NoList4141">
    <w:name w:val="No List4141"/>
    <w:next w:val="NoList"/>
    <w:uiPriority w:val="99"/>
    <w:semiHidden/>
    <w:unhideWhenUsed/>
    <w:rsid w:val="00B849AB"/>
  </w:style>
  <w:style w:type="numbering" w:customStyle="1" w:styleId="NoList5131">
    <w:name w:val="No List5131"/>
    <w:next w:val="NoList"/>
    <w:uiPriority w:val="99"/>
    <w:semiHidden/>
    <w:unhideWhenUsed/>
    <w:rsid w:val="00B849AB"/>
  </w:style>
  <w:style w:type="numbering" w:customStyle="1" w:styleId="NoList6131">
    <w:name w:val="No List6131"/>
    <w:next w:val="NoList"/>
    <w:uiPriority w:val="99"/>
    <w:semiHidden/>
    <w:unhideWhenUsed/>
    <w:rsid w:val="00B849AB"/>
  </w:style>
  <w:style w:type="numbering" w:customStyle="1" w:styleId="NoList7131">
    <w:name w:val="No List7131"/>
    <w:next w:val="NoList"/>
    <w:uiPriority w:val="99"/>
    <w:semiHidden/>
    <w:unhideWhenUsed/>
    <w:rsid w:val="00B849AB"/>
  </w:style>
  <w:style w:type="numbering" w:customStyle="1" w:styleId="NoList8131">
    <w:name w:val="No List8131"/>
    <w:next w:val="NoList"/>
    <w:uiPriority w:val="99"/>
    <w:semiHidden/>
    <w:unhideWhenUsed/>
    <w:rsid w:val="00B849AB"/>
  </w:style>
  <w:style w:type="numbering" w:customStyle="1" w:styleId="NoList9121">
    <w:name w:val="No List9121"/>
    <w:next w:val="NoList"/>
    <w:uiPriority w:val="99"/>
    <w:semiHidden/>
    <w:unhideWhenUsed/>
    <w:rsid w:val="00B849AB"/>
  </w:style>
  <w:style w:type="numbering" w:customStyle="1" w:styleId="LFO1931">
    <w:name w:val="LFO1931"/>
    <w:basedOn w:val="NoList"/>
    <w:rsid w:val="00B849AB"/>
  </w:style>
  <w:style w:type="numbering" w:customStyle="1" w:styleId="NoList1021">
    <w:name w:val="No List1021"/>
    <w:next w:val="NoList"/>
    <w:uiPriority w:val="99"/>
    <w:semiHidden/>
    <w:unhideWhenUsed/>
    <w:rsid w:val="00B849AB"/>
  </w:style>
  <w:style w:type="numbering" w:customStyle="1" w:styleId="LFO19121">
    <w:name w:val="LFO19121"/>
    <w:basedOn w:val="NoList"/>
    <w:rsid w:val="00B849AB"/>
  </w:style>
  <w:style w:type="numbering" w:customStyle="1" w:styleId="NoList1241">
    <w:name w:val="No List1241"/>
    <w:next w:val="NoList"/>
    <w:uiPriority w:val="99"/>
    <w:semiHidden/>
    <w:rsid w:val="00B849AB"/>
  </w:style>
  <w:style w:type="numbering" w:customStyle="1" w:styleId="NoList11141">
    <w:name w:val="No List11141"/>
    <w:next w:val="NoList"/>
    <w:uiPriority w:val="99"/>
    <w:semiHidden/>
    <w:unhideWhenUsed/>
    <w:rsid w:val="00B849AB"/>
  </w:style>
  <w:style w:type="numbering" w:customStyle="1" w:styleId="1410">
    <w:name w:val="无列表141"/>
    <w:next w:val="NoList"/>
    <w:semiHidden/>
    <w:rsid w:val="00B849AB"/>
  </w:style>
  <w:style w:type="numbering" w:customStyle="1" w:styleId="1411">
    <w:name w:val="リストなし141"/>
    <w:next w:val="NoList"/>
    <w:uiPriority w:val="99"/>
    <w:semiHidden/>
    <w:unhideWhenUsed/>
    <w:rsid w:val="00B849AB"/>
  </w:style>
  <w:style w:type="numbering" w:customStyle="1" w:styleId="11410">
    <w:name w:val="无列表1141"/>
    <w:next w:val="NoList"/>
    <w:semiHidden/>
    <w:rsid w:val="00B849AB"/>
  </w:style>
  <w:style w:type="numbering" w:customStyle="1" w:styleId="11311">
    <w:name w:val="リストなし1131"/>
    <w:next w:val="NoList"/>
    <w:uiPriority w:val="99"/>
    <w:semiHidden/>
    <w:unhideWhenUsed/>
    <w:rsid w:val="00B849AB"/>
  </w:style>
  <w:style w:type="numbering" w:customStyle="1" w:styleId="NoList2241">
    <w:name w:val="No List2241"/>
    <w:next w:val="NoList"/>
    <w:uiPriority w:val="99"/>
    <w:semiHidden/>
    <w:unhideWhenUsed/>
    <w:rsid w:val="00B849AB"/>
  </w:style>
  <w:style w:type="numbering" w:customStyle="1" w:styleId="NoList3241">
    <w:name w:val="No List3241"/>
    <w:next w:val="NoList"/>
    <w:uiPriority w:val="99"/>
    <w:semiHidden/>
    <w:unhideWhenUsed/>
    <w:rsid w:val="00B849AB"/>
  </w:style>
  <w:style w:type="numbering" w:customStyle="1" w:styleId="NoList4231">
    <w:name w:val="No List4231"/>
    <w:next w:val="NoList"/>
    <w:uiPriority w:val="99"/>
    <w:semiHidden/>
    <w:unhideWhenUsed/>
    <w:rsid w:val="00B849AB"/>
  </w:style>
  <w:style w:type="numbering" w:customStyle="1" w:styleId="NoList21131">
    <w:name w:val="No List21131"/>
    <w:next w:val="NoList"/>
    <w:uiPriority w:val="99"/>
    <w:semiHidden/>
    <w:unhideWhenUsed/>
    <w:rsid w:val="00B849AB"/>
  </w:style>
  <w:style w:type="numbering" w:customStyle="1" w:styleId="NoList31131">
    <w:name w:val="No List31131"/>
    <w:next w:val="NoList"/>
    <w:uiPriority w:val="99"/>
    <w:semiHidden/>
    <w:unhideWhenUsed/>
    <w:rsid w:val="00B849AB"/>
  </w:style>
  <w:style w:type="numbering" w:customStyle="1" w:styleId="NoList41131">
    <w:name w:val="No List41131"/>
    <w:next w:val="NoList"/>
    <w:uiPriority w:val="99"/>
    <w:semiHidden/>
    <w:unhideWhenUsed/>
    <w:rsid w:val="00B849AB"/>
  </w:style>
  <w:style w:type="numbering" w:customStyle="1" w:styleId="11131">
    <w:name w:val="无列表11131"/>
    <w:next w:val="NoList"/>
    <w:semiHidden/>
    <w:rsid w:val="00B849AB"/>
  </w:style>
  <w:style w:type="numbering" w:customStyle="1" w:styleId="NoList111131">
    <w:name w:val="No List111131"/>
    <w:next w:val="NoList"/>
    <w:uiPriority w:val="99"/>
    <w:semiHidden/>
    <w:unhideWhenUsed/>
    <w:rsid w:val="00B849AB"/>
  </w:style>
  <w:style w:type="numbering" w:customStyle="1" w:styleId="NoList12131">
    <w:name w:val="No List12131"/>
    <w:next w:val="NoList"/>
    <w:uiPriority w:val="99"/>
    <w:semiHidden/>
    <w:unhideWhenUsed/>
    <w:rsid w:val="00B849AB"/>
  </w:style>
  <w:style w:type="numbering" w:customStyle="1" w:styleId="NoList22131">
    <w:name w:val="No List22131"/>
    <w:next w:val="NoList"/>
    <w:uiPriority w:val="99"/>
    <w:semiHidden/>
    <w:unhideWhenUsed/>
    <w:rsid w:val="00B849AB"/>
  </w:style>
  <w:style w:type="numbering" w:customStyle="1" w:styleId="NoList32131">
    <w:name w:val="No List32131"/>
    <w:next w:val="NoList"/>
    <w:uiPriority w:val="99"/>
    <w:semiHidden/>
    <w:unhideWhenUsed/>
    <w:rsid w:val="00B849AB"/>
  </w:style>
  <w:style w:type="table" w:customStyle="1" w:styleId="270">
    <w:name w:val="古典型 27"/>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TableNormal"/>
    <w:next w:val="TableGrid17"/>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古典型 2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205A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205A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205A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205A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205A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2205A9"/>
  </w:style>
  <w:style w:type="table" w:customStyle="1" w:styleId="TableGrid19">
    <w:name w:val="Table Grid19"/>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205A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2205A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2205A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205A9"/>
    <w:rPr>
      <w:rFonts w:ascii="Times New Roman" w:eastAsia="MS Mincho" w:hAnsi="Times New Roman"/>
      <w:lang w:val="en-US" w:eastAsia="en-US"/>
    </w:rPr>
    <w:tblPr/>
  </w:style>
  <w:style w:type="table" w:customStyle="1" w:styleId="TableGrid65">
    <w:name w:val="Table Grid65"/>
    <w:basedOn w:val="TableNormal"/>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2205A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205A9"/>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205A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2205A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205A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2205A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2205A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2205A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205A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205A9"/>
    <w:rPr>
      <w:rFonts w:ascii="Times New Roman" w:eastAsia="MS Mincho" w:hAnsi="Times New Roman"/>
      <w:lang w:val="en-US" w:eastAsia="zh-CN"/>
    </w:rPr>
    <w:tblPr/>
  </w:style>
  <w:style w:type="table" w:customStyle="1" w:styleId="TableGrid541">
    <w:name w:val="Table Grid541"/>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205A9"/>
    <w:rPr>
      <w:rFonts w:ascii="Times New Roman" w:eastAsia="MS Mincho" w:hAnsi="Times New Roman"/>
      <w:lang w:val="en-US" w:eastAsia="zh-CN"/>
    </w:rPr>
    <w:tblPr/>
  </w:style>
  <w:style w:type="table" w:customStyle="1" w:styleId="TableGrid5111">
    <w:name w:val="Table Grid511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205A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205A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205A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205A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205A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205A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205A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205A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205A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205A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205A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205A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205A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205A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205A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205A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Elegant">
    <w:name w:val="Table Elegant"/>
    <w:basedOn w:val="TableNormal"/>
    <w:qFormat/>
    <w:rsid w:val="002205A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111111">
    <w:name w:val="无列表111111"/>
    <w:next w:val="NoList"/>
    <w:semiHidden/>
    <w:rsid w:val="00292092"/>
  </w:style>
  <w:style w:type="numbering" w:customStyle="1" w:styleId="218">
    <w:name w:val="无列表21"/>
    <w:next w:val="NoList"/>
    <w:uiPriority w:val="99"/>
    <w:semiHidden/>
    <w:unhideWhenUsed/>
    <w:rsid w:val="00292092"/>
  </w:style>
  <w:style w:type="numbering" w:customStyle="1" w:styleId="1510">
    <w:name w:val="无列表151"/>
    <w:next w:val="NoList"/>
    <w:semiHidden/>
    <w:rsid w:val="00292092"/>
  </w:style>
  <w:style w:type="numbering" w:customStyle="1" w:styleId="1511">
    <w:name w:val="リストなし151"/>
    <w:next w:val="NoList"/>
    <w:uiPriority w:val="99"/>
    <w:semiHidden/>
    <w:unhideWhenUsed/>
    <w:rsid w:val="00292092"/>
  </w:style>
  <w:style w:type="numbering" w:customStyle="1" w:styleId="NoList181">
    <w:name w:val="No List181"/>
    <w:next w:val="NoList"/>
    <w:uiPriority w:val="99"/>
    <w:semiHidden/>
    <w:unhideWhenUsed/>
    <w:rsid w:val="00292092"/>
  </w:style>
  <w:style w:type="numbering" w:customStyle="1" w:styleId="1151">
    <w:name w:val="无列表1151"/>
    <w:next w:val="NoList"/>
    <w:semiHidden/>
    <w:rsid w:val="00292092"/>
  </w:style>
  <w:style w:type="numbering" w:customStyle="1" w:styleId="11411">
    <w:name w:val="リストなし1141"/>
    <w:next w:val="NoList"/>
    <w:uiPriority w:val="99"/>
    <w:semiHidden/>
    <w:unhideWhenUsed/>
    <w:rsid w:val="00292092"/>
  </w:style>
  <w:style w:type="numbering" w:customStyle="1" w:styleId="NoList261">
    <w:name w:val="No List261"/>
    <w:next w:val="NoList"/>
    <w:uiPriority w:val="99"/>
    <w:semiHidden/>
    <w:unhideWhenUsed/>
    <w:rsid w:val="00292092"/>
  </w:style>
  <w:style w:type="numbering" w:customStyle="1" w:styleId="NoList361">
    <w:name w:val="No List361"/>
    <w:next w:val="NoList"/>
    <w:uiPriority w:val="99"/>
    <w:semiHidden/>
    <w:unhideWhenUsed/>
    <w:rsid w:val="00292092"/>
  </w:style>
  <w:style w:type="numbering" w:customStyle="1" w:styleId="NoList1151">
    <w:name w:val="No List1151"/>
    <w:next w:val="NoList"/>
    <w:uiPriority w:val="99"/>
    <w:semiHidden/>
    <w:unhideWhenUsed/>
    <w:rsid w:val="00292092"/>
  </w:style>
  <w:style w:type="numbering" w:customStyle="1" w:styleId="NoList461">
    <w:name w:val="No List461"/>
    <w:next w:val="NoList"/>
    <w:uiPriority w:val="99"/>
    <w:semiHidden/>
    <w:unhideWhenUsed/>
    <w:rsid w:val="00292092"/>
  </w:style>
  <w:style w:type="numbering" w:customStyle="1" w:styleId="NoList551">
    <w:name w:val="No List551"/>
    <w:next w:val="NoList"/>
    <w:uiPriority w:val="99"/>
    <w:semiHidden/>
    <w:unhideWhenUsed/>
    <w:rsid w:val="00292092"/>
  </w:style>
  <w:style w:type="numbering" w:customStyle="1" w:styleId="NoList11151">
    <w:name w:val="No List11151"/>
    <w:next w:val="NoList"/>
    <w:uiPriority w:val="99"/>
    <w:semiHidden/>
    <w:unhideWhenUsed/>
    <w:rsid w:val="00292092"/>
  </w:style>
  <w:style w:type="numbering" w:customStyle="1" w:styleId="NoList2151">
    <w:name w:val="No List2151"/>
    <w:next w:val="NoList"/>
    <w:uiPriority w:val="99"/>
    <w:semiHidden/>
    <w:unhideWhenUsed/>
    <w:rsid w:val="00292092"/>
  </w:style>
  <w:style w:type="numbering" w:customStyle="1" w:styleId="NoList3151">
    <w:name w:val="No List3151"/>
    <w:next w:val="NoList"/>
    <w:uiPriority w:val="99"/>
    <w:semiHidden/>
    <w:unhideWhenUsed/>
    <w:rsid w:val="00292092"/>
  </w:style>
  <w:style w:type="numbering" w:customStyle="1" w:styleId="NoList4151">
    <w:name w:val="No List4151"/>
    <w:next w:val="NoList"/>
    <w:uiPriority w:val="99"/>
    <w:semiHidden/>
    <w:unhideWhenUsed/>
    <w:rsid w:val="00292092"/>
  </w:style>
  <w:style w:type="numbering" w:customStyle="1" w:styleId="NoList651">
    <w:name w:val="No List651"/>
    <w:next w:val="NoList"/>
    <w:uiPriority w:val="99"/>
    <w:semiHidden/>
    <w:unhideWhenUsed/>
    <w:rsid w:val="00292092"/>
  </w:style>
  <w:style w:type="numbering" w:customStyle="1" w:styleId="NoList751">
    <w:name w:val="No List751"/>
    <w:next w:val="NoList"/>
    <w:uiPriority w:val="99"/>
    <w:semiHidden/>
    <w:unhideWhenUsed/>
    <w:rsid w:val="00292092"/>
  </w:style>
  <w:style w:type="numbering" w:customStyle="1" w:styleId="NoList1251">
    <w:name w:val="No List1251"/>
    <w:next w:val="NoList"/>
    <w:uiPriority w:val="99"/>
    <w:semiHidden/>
    <w:unhideWhenUsed/>
    <w:rsid w:val="00292092"/>
  </w:style>
  <w:style w:type="numbering" w:customStyle="1" w:styleId="NoList2251">
    <w:name w:val="No List2251"/>
    <w:next w:val="NoList"/>
    <w:uiPriority w:val="99"/>
    <w:semiHidden/>
    <w:unhideWhenUsed/>
    <w:rsid w:val="00292092"/>
  </w:style>
  <w:style w:type="numbering" w:customStyle="1" w:styleId="NoList3251">
    <w:name w:val="No List3251"/>
    <w:next w:val="NoList"/>
    <w:uiPriority w:val="99"/>
    <w:semiHidden/>
    <w:unhideWhenUsed/>
    <w:rsid w:val="00292092"/>
  </w:style>
  <w:style w:type="numbering" w:customStyle="1" w:styleId="NoList4241">
    <w:name w:val="No List4241"/>
    <w:next w:val="NoList"/>
    <w:uiPriority w:val="99"/>
    <w:semiHidden/>
    <w:unhideWhenUsed/>
    <w:rsid w:val="00292092"/>
  </w:style>
  <w:style w:type="numbering" w:customStyle="1" w:styleId="NoList5141">
    <w:name w:val="No List5141"/>
    <w:next w:val="NoList"/>
    <w:uiPriority w:val="99"/>
    <w:semiHidden/>
    <w:unhideWhenUsed/>
    <w:rsid w:val="00292092"/>
  </w:style>
  <w:style w:type="numbering" w:customStyle="1" w:styleId="NoList21141">
    <w:name w:val="No List21141"/>
    <w:next w:val="NoList"/>
    <w:uiPriority w:val="99"/>
    <w:semiHidden/>
    <w:unhideWhenUsed/>
    <w:rsid w:val="00292092"/>
  </w:style>
  <w:style w:type="numbering" w:customStyle="1" w:styleId="NoList31141">
    <w:name w:val="No List31141"/>
    <w:next w:val="NoList"/>
    <w:uiPriority w:val="99"/>
    <w:semiHidden/>
    <w:unhideWhenUsed/>
    <w:rsid w:val="00292092"/>
  </w:style>
  <w:style w:type="numbering" w:customStyle="1" w:styleId="NoList41141">
    <w:name w:val="No List41141"/>
    <w:next w:val="NoList"/>
    <w:uiPriority w:val="99"/>
    <w:semiHidden/>
    <w:unhideWhenUsed/>
    <w:rsid w:val="00292092"/>
  </w:style>
  <w:style w:type="numbering" w:customStyle="1" w:styleId="NoList6141">
    <w:name w:val="No List6141"/>
    <w:next w:val="NoList"/>
    <w:uiPriority w:val="99"/>
    <w:semiHidden/>
    <w:unhideWhenUsed/>
    <w:rsid w:val="00292092"/>
  </w:style>
  <w:style w:type="numbering" w:customStyle="1" w:styleId="11141">
    <w:name w:val="无列表11141"/>
    <w:next w:val="NoList"/>
    <w:semiHidden/>
    <w:rsid w:val="00292092"/>
  </w:style>
  <w:style w:type="numbering" w:customStyle="1" w:styleId="NoList111141">
    <w:name w:val="No List111141"/>
    <w:next w:val="NoList"/>
    <w:uiPriority w:val="99"/>
    <w:semiHidden/>
    <w:unhideWhenUsed/>
    <w:rsid w:val="00292092"/>
  </w:style>
  <w:style w:type="numbering" w:customStyle="1" w:styleId="NoList7141">
    <w:name w:val="No List7141"/>
    <w:next w:val="NoList"/>
    <w:uiPriority w:val="99"/>
    <w:semiHidden/>
    <w:unhideWhenUsed/>
    <w:rsid w:val="00292092"/>
  </w:style>
  <w:style w:type="numbering" w:customStyle="1" w:styleId="NoList12141">
    <w:name w:val="No List12141"/>
    <w:next w:val="NoList"/>
    <w:uiPriority w:val="99"/>
    <w:semiHidden/>
    <w:unhideWhenUsed/>
    <w:rsid w:val="00292092"/>
  </w:style>
  <w:style w:type="numbering" w:customStyle="1" w:styleId="NoList22141">
    <w:name w:val="No List22141"/>
    <w:next w:val="NoList"/>
    <w:uiPriority w:val="99"/>
    <w:semiHidden/>
    <w:unhideWhenUsed/>
    <w:rsid w:val="00292092"/>
  </w:style>
  <w:style w:type="numbering" w:customStyle="1" w:styleId="NoList32141">
    <w:name w:val="No List32141"/>
    <w:next w:val="NoList"/>
    <w:uiPriority w:val="99"/>
    <w:semiHidden/>
    <w:unhideWhenUsed/>
    <w:rsid w:val="00292092"/>
  </w:style>
  <w:style w:type="numbering" w:customStyle="1" w:styleId="NoList841">
    <w:name w:val="No List841"/>
    <w:next w:val="NoList"/>
    <w:uiPriority w:val="99"/>
    <w:semiHidden/>
    <w:unhideWhenUsed/>
    <w:rsid w:val="00292092"/>
  </w:style>
  <w:style w:type="numbering" w:customStyle="1" w:styleId="NoList941">
    <w:name w:val="No List941"/>
    <w:next w:val="NoList"/>
    <w:uiPriority w:val="99"/>
    <w:semiHidden/>
    <w:unhideWhenUsed/>
    <w:rsid w:val="00292092"/>
  </w:style>
  <w:style w:type="numbering" w:customStyle="1" w:styleId="NoList8141">
    <w:name w:val="No List8141"/>
    <w:next w:val="NoList"/>
    <w:uiPriority w:val="99"/>
    <w:semiHidden/>
    <w:unhideWhenUsed/>
    <w:rsid w:val="00292092"/>
  </w:style>
  <w:style w:type="numbering" w:customStyle="1" w:styleId="NoList9131">
    <w:name w:val="No List9131"/>
    <w:next w:val="NoList"/>
    <w:uiPriority w:val="99"/>
    <w:semiHidden/>
    <w:unhideWhenUsed/>
    <w:rsid w:val="00292092"/>
  </w:style>
  <w:style w:type="numbering" w:customStyle="1" w:styleId="LFO1941">
    <w:name w:val="LFO1941"/>
    <w:basedOn w:val="NoList"/>
    <w:rsid w:val="00292092"/>
  </w:style>
  <w:style w:type="numbering" w:customStyle="1" w:styleId="NoList1031">
    <w:name w:val="No List1031"/>
    <w:next w:val="NoList"/>
    <w:uiPriority w:val="99"/>
    <w:semiHidden/>
    <w:unhideWhenUsed/>
    <w:rsid w:val="00292092"/>
  </w:style>
  <w:style w:type="numbering" w:customStyle="1" w:styleId="LFO19131">
    <w:name w:val="LFO19131"/>
    <w:basedOn w:val="NoList"/>
    <w:rsid w:val="00292092"/>
  </w:style>
  <w:style w:type="numbering" w:customStyle="1" w:styleId="12110">
    <w:name w:val="无列表1211"/>
    <w:next w:val="NoList"/>
    <w:semiHidden/>
    <w:rsid w:val="00292092"/>
  </w:style>
  <w:style w:type="numbering" w:customStyle="1" w:styleId="12111">
    <w:name w:val="リストなし1211"/>
    <w:next w:val="NoList"/>
    <w:uiPriority w:val="99"/>
    <w:semiHidden/>
    <w:unhideWhenUsed/>
    <w:rsid w:val="00292092"/>
  </w:style>
  <w:style w:type="numbering" w:customStyle="1" w:styleId="111112">
    <w:name w:val="リストなし11111"/>
    <w:next w:val="NoList"/>
    <w:uiPriority w:val="99"/>
    <w:semiHidden/>
    <w:unhideWhenUsed/>
    <w:rsid w:val="00292092"/>
  </w:style>
  <w:style w:type="numbering" w:customStyle="1" w:styleId="NoList1311">
    <w:name w:val="No List1311"/>
    <w:next w:val="NoList"/>
    <w:uiPriority w:val="99"/>
    <w:semiHidden/>
    <w:unhideWhenUsed/>
    <w:rsid w:val="00292092"/>
  </w:style>
  <w:style w:type="numbering" w:customStyle="1" w:styleId="NoList2311">
    <w:name w:val="No List2311"/>
    <w:next w:val="NoList"/>
    <w:uiPriority w:val="99"/>
    <w:semiHidden/>
    <w:unhideWhenUsed/>
    <w:rsid w:val="00292092"/>
  </w:style>
  <w:style w:type="numbering" w:customStyle="1" w:styleId="NoList3311">
    <w:name w:val="No List3311"/>
    <w:next w:val="NoList"/>
    <w:uiPriority w:val="99"/>
    <w:semiHidden/>
    <w:unhideWhenUsed/>
    <w:rsid w:val="00292092"/>
  </w:style>
  <w:style w:type="numbering" w:customStyle="1" w:styleId="NoList4311">
    <w:name w:val="No List4311"/>
    <w:next w:val="NoList"/>
    <w:uiPriority w:val="99"/>
    <w:semiHidden/>
    <w:unhideWhenUsed/>
    <w:rsid w:val="00292092"/>
  </w:style>
  <w:style w:type="numbering" w:customStyle="1" w:styleId="NoList5211">
    <w:name w:val="No List5211"/>
    <w:next w:val="NoList"/>
    <w:uiPriority w:val="99"/>
    <w:semiHidden/>
    <w:unhideWhenUsed/>
    <w:rsid w:val="00292092"/>
  </w:style>
  <w:style w:type="numbering" w:customStyle="1" w:styleId="NoList6211">
    <w:name w:val="No List6211"/>
    <w:next w:val="NoList"/>
    <w:uiPriority w:val="99"/>
    <w:semiHidden/>
    <w:unhideWhenUsed/>
    <w:rsid w:val="00292092"/>
  </w:style>
  <w:style w:type="numbering" w:customStyle="1" w:styleId="NoList7211">
    <w:name w:val="No List7211"/>
    <w:next w:val="NoList"/>
    <w:uiPriority w:val="99"/>
    <w:semiHidden/>
    <w:unhideWhenUsed/>
    <w:rsid w:val="00292092"/>
  </w:style>
  <w:style w:type="numbering" w:customStyle="1" w:styleId="NoList11211">
    <w:name w:val="No List11211"/>
    <w:next w:val="NoList"/>
    <w:uiPriority w:val="99"/>
    <w:semiHidden/>
    <w:unhideWhenUsed/>
    <w:rsid w:val="00292092"/>
  </w:style>
  <w:style w:type="numbering" w:customStyle="1" w:styleId="NoList21211">
    <w:name w:val="No List21211"/>
    <w:next w:val="NoList"/>
    <w:uiPriority w:val="99"/>
    <w:semiHidden/>
    <w:unhideWhenUsed/>
    <w:rsid w:val="00292092"/>
  </w:style>
  <w:style w:type="numbering" w:customStyle="1" w:styleId="NoList31211">
    <w:name w:val="No List31211"/>
    <w:next w:val="NoList"/>
    <w:uiPriority w:val="99"/>
    <w:semiHidden/>
    <w:unhideWhenUsed/>
    <w:rsid w:val="00292092"/>
  </w:style>
  <w:style w:type="numbering" w:customStyle="1" w:styleId="NoList41211">
    <w:name w:val="No List41211"/>
    <w:next w:val="NoList"/>
    <w:uiPriority w:val="99"/>
    <w:semiHidden/>
    <w:unhideWhenUsed/>
    <w:rsid w:val="00292092"/>
  </w:style>
  <w:style w:type="numbering" w:customStyle="1" w:styleId="NoList51111">
    <w:name w:val="No List51111"/>
    <w:next w:val="NoList"/>
    <w:uiPriority w:val="99"/>
    <w:semiHidden/>
    <w:unhideWhenUsed/>
    <w:rsid w:val="00292092"/>
  </w:style>
  <w:style w:type="numbering" w:customStyle="1" w:styleId="NoList61111">
    <w:name w:val="No List61111"/>
    <w:next w:val="NoList"/>
    <w:uiPriority w:val="99"/>
    <w:semiHidden/>
    <w:unhideWhenUsed/>
    <w:rsid w:val="00292092"/>
  </w:style>
  <w:style w:type="numbering" w:customStyle="1" w:styleId="NoList71111">
    <w:name w:val="No List71111"/>
    <w:next w:val="NoList"/>
    <w:uiPriority w:val="99"/>
    <w:semiHidden/>
    <w:unhideWhenUsed/>
    <w:rsid w:val="00292092"/>
  </w:style>
  <w:style w:type="numbering" w:customStyle="1" w:styleId="NoList81111">
    <w:name w:val="No List81111"/>
    <w:next w:val="NoList"/>
    <w:uiPriority w:val="99"/>
    <w:semiHidden/>
    <w:unhideWhenUsed/>
    <w:rsid w:val="00292092"/>
  </w:style>
  <w:style w:type="numbering" w:customStyle="1" w:styleId="NoList12211">
    <w:name w:val="No List12211"/>
    <w:next w:val="NoList"/>
    <w:uiPriority w:val="99"/>
    <w:semiHidden/>
    <w:rsid w:val="00292092"/>
  </w:style>
  <w:style w:type="numbering" w:customStyle="1" w:styleId="NoList111211">
    <w:name w:val="No List111211"/>
    <w:next w:val="NoList"/>
    <w:uiPriority w:val="99"/>
    <w:semiHidden/>
    <w:unhideWhenUsed/>
    <w:rsid w:val="00292092"/>
  </w:style>
  <w:style w:type="numbering" w:customStyle="1" w:styleId="112110">
    <w:name w:val="无列表11211"/>
    <w:next w:val="NoList"/>
    <w:semiHidden/>
    <w:rsid w:val="00292092"/>
  </w:style>
  <w:style w:type="numbering" w:customStyle="1" w:styleId="NoList22211">
    <w:name w:val="No List22211"/>
    <w:next w:val="NoList"/>
    <w:uiPriority w:val="99"/>
    <w:semiHidden/>
    <w:unhideWhenUsed/>
    <w:rsid w:val="00292092"/>
  </w:style>
  <w:style w:type="numbering" w:customStyle="1" w:styleId="NoList32211">
    <w:name w:val="No List32211"/>
    <w:next w:val="NoList"/>
    <w:uiPriority w:val="99"/>
    <w:semiHidden/>
    <w:unhideWhenUsed/>
    <w:rsid w:val="00292092"/>
  </w:style>
  <w:style w:type="numbering" w:customStyle="1" w:styleId="NoList42111">
    <w:name w:val="No List42111"/>
    <w:next w:val="NoList"/>
    <w:uiPriority w:val="99"/>
    <w:semiHidden/>
    <w:unhideWhenUsed/>
    <w:rsid w:val="00292092"/>
  </w:style>
  <w:style w:type="numbering" w:customStyle="1" w:styleId="NoList211111">
    <w:name w:val="No List211111"/>
    <w:next w:val="NoList"/>
    <w:uiPriority w:val="99"/>
    <w:semiHidden/>
    <w:unhideWhenUsed/>
    <w:rsid w:val="00292092"/>
  </w:style>
  <w:style w:type="numbering" w:customStyle="1" w:styleId="NoList311111">
    <w:name w:val="No List311111"/>
    <w:next w:val="NoList"/>
    <w:uiPriority w:val="99"/>
    <w:semiHidden/>
    <w:unhideWhenUsed/>
    <w:rsid w:val="00292092"/>
  </w:style>
  <w:style w:type="numbering" w:customStyle="1" w:styleId="NoList411111">
    <w:name w:val="No List411111"/>
    <w:next w:val="NoList"/>
    <w:uiPriority w:val="99"/>
    <w:semiHidden/>
    <w:unhideWhenUsed/>
    <w:rsid w:val="00292092"/>
  </w:style>
  <w:style w:type="numbering" w:customStyle="1" w:styleId="1111111">
    <w:name w:val="无列表1111111"/>
    <w:next w:val="NoList"/>
    <w:semiHidden/>
    <w:rsid w:val="00292092"/>
  </w:style>
  <w:style w:type="numbering" w:customStyle="1" w:styleId="NoList1111111">
    <w:name w:val="No List1111111"/>
    <w:next w:val="NoList"/>
    <w:uiPriority w:val="99"/>
    <w:semiHidden/>
    <w:unhideWhenUsed/>
    <w:rsid w:val="00292092"/>
  </w:style>
  <w:style w:type="numbering" w:customStyle="1" w:styleId="NoList121111">
    <w:name w:val="No List121111"/>
    <w:next w:val="NoList"/>
    <w:uiPriority w:val="99"/>
    <w:semiHidden/>
    <w:unhideWhenUsed/>
    <w:rsid w:val="00292092"/>
  </w:style>
  <w:style w:type="numbering" w:customStyle="1" w:styleId="NoList221111">
    <w:name w:val="No List221111"/>
    <w:next w:val="NoList"/>
    <w:uiPriority w:val="99"/>
    <w:semiHidden/>
    <w:unhideWhenUsed/>
    <w:rsid w:val="00292092"/>
  </w:style>
  <w:style w:type="numbering" w:customStyle="1" w:styleId="NoList321111">
    <w:name w:val="No List321111"/>
    <w:next w:val="NoList"/>
    <w:uiPriority w:val="99"/>
    <w:semiHidden/>
    <w:unhideWhenUsed/>
    <w:rsid w:val="00292092"/>
  </w:style>
  <w:style w:type="numbering" w:customStyle="1" w:styleId="NoList1411">
    <w:name w:val="No List1411"/>
    <w:next w:val="NoList"/>
    <w:uiPriority w:val="99"/>
    <w:semiHidden/>
    <w:unhideWhenUsed/>
    <w:rsid w:val="00292092"/>
  </w:style>
  <w:style w:type="numbering" w:customStyle="1" w:styleId="NoList1511">
    <w:name w:val="No List1511"/>
    <w:next w:val="NoList"/>
    <w:uiPriority w:val="99"/>
    <w:semiHidden/>
    <w:unhideWhenUsed/>
    <w:rsid w:val="00292092"/>
  </w:style>
  <w:style w:type="numbering" w:customStyle="1" w:styleId="NoList2411">
    <w:name w:val="No List2411"/>
    <w:next w:val="NoList"/>
    <w:uiPriority w:val="99"/>
    <w:semiHidden/>
    <w:unhideWhenUsed/>
    <w:rsid w:val="00292092"/>
  </w:style>
  <w:style w:type="numbering" w:customStyle="1" w:styleId="NoList3411">
    <w:name w:val="No List3411"/>
    <w:next w:val="NoList"/>
    <w:uiPriority w:val="99"/>
    <w:semiHidden/>
    <w:unhideWhenUsed/>
    <w:rsid w:val="00292092"/>
  </w:style>
  <w:style w:type="numbering" w:customStyle="1" w:styleId="NoList4411">
    <w:name w:val="No List4411"/>
    <w:next w:val="NoList"/>
    <w:uiPriority w:val="99"/>
    <w:semiHidden/>
    <w:unhideWhenUsed/>
    <w:rsid w:val="00292092"/>
  </w:style>
  <w:style w:type="numbering" w:customStyle="1" w:styleId="NoList5311">
    <w:name w:val="No List5311"/>
    <w:next w:val="NoList"/>
    <w:uiPriority w:val="99"/>
    <w:semiHidden/>
    <w:unhideWhenUsed/>
    <w:rsid w:val="00292092"/>
  </w:style>
  <w:style w:type="numbering" w:customStyle="1" w:styleId="NoList6311">
    <w:name w:val="No List6311"/>
    <w:next w:val="NoList"/>
    <w:uiPriority w:val="99"/>
    <w:semiHidden/>
    <w:unhideWhenUsed/>
    <w:rsid w:val="00292092"/>
  </w:style>
  <w:style w:type="numbering" w:customStyle="1" w:styleId="NoList7311">
    <w:name w:val="No List7311"/>
    <w:next w:val="NoList"/>
    <w:uiPriority w:val="99"/>
    <w:semiHidden/>
    <w:unhideWhenUsed/>
    <w:rsid w:val="00292092"/>
  </w:style>
  <w:style w:type="numbering" w:customStyle="1" w:styleId="NoList8211">
    <w:name w:val="No List8211"/>
    <w:next w:val="NoList"/>
    <w:uiPriority w:val="99"/>
    <w:semiHidden/>
    <w:unhideWhenUsed/>
    <w:rsid w:val="00292092"/>
  </w:style>
  <w:style w:type="numbering" w:customStyle="1" w:styleId="NoList9211">
    <w:name w:val="No List9211"/>
    <w:next w:val="NoList"/>
    <w:uiPriority w:val="99"/>
    <w:semiHidden/>
    <w:unhideWhenUsed/>
    <w:rsid w:val="00292092"/>
  </w:style>
  <w:style w:type="numbering" w:customStyle="1" w:styleId="NoList11311">
    <w:name w:val="No List11311"/>
    <w:next w:val="NoList"/>
    <w:uiPriority w:val="99"/>
    <w:semiHidden/>
    <w:unhideWhenUsed/>
    <w:rsid w:val="00292092"/>
  </w:style>
  <w:style w:type="numbering" w:customStyle="1" w:styleId="NoList21311">
    <w:name w:val="No List21311"/>
    <w:next w:val="NoList"/>
    <w:uiPriority w:val="99"/>
    <w:semiHidden/>
    <w:unhideWhenUsed/>
    <w:rsid w:val="00292092"/>
  </w:style>
  <w:style w:type="numbering" w:customStyle="1" w:styleId="NoList31311">
    <w:name w:val="No List31311"/>
    <w:next w:val="NoList"/>
    <w:uiPriority w:val="99"/>
    <w:semiHidden/>
    <w:unhideWhenUsed/>
    <w:rsid w:val="00292092"/>
  </w:style>
  <w:style w:type="numbering" w:customStyle="1" w:styleId="NoList41311">
    <w:name w:val="No List41311"/>
    <w:next w:val="NoList"/>
    <w:uiPriority w:val="99"/>
    <w:semiHidden/>
    <w:unhideWhenUsed/>
    <w:rsid w:val="00292092"/>
  </w:style>
  <w:style w:type="numbering" w:customStyle="1" w:styleId="NoList51211">
    <w:name w:val="No List51211"/>
    <w:next w:val="NoList"/>
    <w:uiPriority w:val="99"/>
    <w:semiHidden/>
    <w:unhideWhenUsed/>
    <w:rsid w:val="00292092"/>
  </w:style>
  <w:style w:type="numbering" w:customStyle="1" w:styleId="NoList61211">
    <w:name w:val="No List61211"/>
    <w:next w:val="NoList"/>
    <w:uiPriority w:val="99"/>
    <w:semiHidden/>
    <w:unhideWhenUsed/>
    <w:rsid w:val="00292092"/>
  </w:style>
  <w:style w:type="numbering" w:customStyle="1" w:styleId="NoList71211">
    <w:name w:val="No List71211"/>
    <w:next w:val="NoList"/>
    <w:uiPriority w:val="99"/>
    <w:semiHidden/>
    <w:unhideWhenUsed/>
    <w:rsid w:val="00292092"/>
  </w:style>
  <w:style w:type="numbering" w:customStyle="1" w:styleId="NoList81211">
    <w:name w:val="No List81211"/>
    <w:next w:val="NoList"/>
    <w:uiPriority w:val="99"/>
    <w:semiHidden/>
    <w:unhideWhenUsed/>
    <w:rsid w:val="00292092"/>
  </w:style>
  <w:style w:type="numbering" w:customStyle="1" w:styleId="NoList91111">
    <w:name w:val="No List91111"/>
    <w:next w:val="NoList"/>
    <w:uiPriority w:val="99"/>
    <w:semiHidden/>
    <w:unhideWhenUsed/>
    <w:rsid w:val="00292092"/>
  </w:style>
  <w:style w:type="numbering" w:customStyle="1" w:styleId="LFO19211">
    <w:name w:val="LFO19211"/>
    <w:basedOn w:val="NoList"/>
    <w:rsid w:val="00292092"/>
  </w:style>
  <w:style w:type="numbering" w:customStyle="1" w:styleId="NoList10111">
    <w:name w:val="No List10111"/>
    <w:next w:val="NoList"/>
    <w:uiPriority w:val="99"/>
    <w:semiHidden/>
    <w:unhideWhenUsed/>
    <w:rsid w:val="00292092"/>
  </w:style>
  <w:style w:type="numbering" w:customStyle="1" w:styleId="LFO191111">
    <w:name w:val="LFO191111"/>
    <w:basedOn w:val="NoList"/>
    <w:rsid w:val="00292092"/>
  </w:style>
  <w:style w:type="numbering" w:customStyle="1" w:styleId="NoList12311">
    <w:name w:val="No List12311"/>
    <w:next w:val="NoList"/>
    <w:uiPriority w:val="99"/>
    <w:semiHidden/>
    <w:rsid w:val="00292092"/>
  </w:style>
  <w:style w:type="numbering" w:customStyle="1" w:styleId="NoList111311">
    <w:name w:val="No List111311"/>
    <w:next w:val="NoList"/>
    <w:uiPriority w:val="99"/>
    <w:semiHidden/>
    <w:unhideWhenUsed/>
    <w:rsid w:val="00292092"/>
  </w:style>
  <w:style w:type="numbering" w:customStyle="1" w:styleId="13110">
    <w:name w:val="无列表1311"/>
    <w:next w:val="NoList"/>
    <w:semiHidden/>
    <w:rsid w:val="00292092"/>
  </w:style>
  <w:style w:type="numbering" w:customStyle="1" w:styleId="13111">
    <w:name w:val="リストなし1311"/>
    <w:next w:val="NoList"/>
    <w:uiPriority w:val="99"/>
    <w:semiHidden/>
    <w:unhideWhenUsed/>
    <w:rsid w:val="00292092"/>
  </w:style>
  <w:style w:type="numbering" w:customStyle="1" w:styleId="113110">
    <w:name w:val="无列表11311"/>
    <w:next w:val="NoList"/>
    <w:semiHidden/>
    <w:rsid w:val="00292092"/>
  </w:style>
  <w:style w:type="numbering" w:customStyle="1" w:styleId="112111">
    <w:name w:val="リストなし11211"/>
    <w:next w:val="NoList"/>
    <w:uiPriority w:val="99"/>
    <w:semiHidden/>
    <w:unhideWhenUsed/>
    <w:rsid w:val="00292092"/>
  </w:style>
  <w:style w:type="numbering" w:customStyle="1" w:styleId="NoList22311">
    <w:name w:val="No List22311"/>
    <w:next w:val="NoList"/>
    <w:uiPriority w:val="99"/>
    <w:semiHidden/>
    <w:unhideWhenUsed/>
    <w:rsid w:val="00292092"/>
  </w:style>
  <w:style w:type="numbering" w:customStyle="1" w:styleId="NoList32311">
    <w:name w:val="No List32311"/>
    <w:next w:val="NoList"/>
    <w:uiPriority w:val="99"/>
    <w:semiHidden/>
    <w:unhideWhenUsed/>
    <w:rsid w:val="00292092"/>
  </w:style>
  <w:style w:type="numbering" w:customStyle="1" w:styleId="NoList42211">
    <w:name w:val="No List42211"/>
    <w:next w:val="NoList"/>
    <w:uiPriority w:val="99"/>
    <w:semiHidden/>
    <w:unhideWhenUsed/>
    <w:rsid w:val="00292092"/>
  </w:style>
  <w:style w:type="numbering" w:customStyle="1" w:styleId="NoList211211">
    <w:name w:val="No List211211"/>
    <w:next w:val="NoList"/>
    <w:uiPriority w:val="99"/>
    <w:semiHidden/>
    <w:unhideWhenUsed/>
    <w:rsid w:val="00292092"/>
  </w:style>
  <w:style w:type="numbering" w:customStyle="1" w:styleId="NoList311211">
    <w:name w:val="No List311211"/>
    <w:next w:val="NoList"/>
    <w:uiPriority w:val="99"/>
    <w:semiHidden/>
    <w:unhideWhenUsed/>
    <w:rsid w:val="00292092"/>
  </w:style>
  <w:style w:type="numbering" w:customStyle="1" w:styleId="NoList411211">
    <w:name w:val="No List411211"/>
    <w:next w:val="NoList"/>
    <w:uiPriority w:val="99"/>
    <w:semiHidden/>
    <w:unhideWhenUsed/>
    <w:rsid w:val="00292092"/>
  </w:style>
  <w:style w:type="numbering" w:customStyle="1" w:styleId="111211">
    <w:name w:val="无列表111211"/>
    <w:next w:val="NoList"/>
    <w:semiHidden/>
    <w:rsid w:val="00292092"/>
  </w:style>
  <w:style w:type="numbering" w:customStyle="1" w:styleId="NoList1111211">
    <w:name w:val="No List1111211"/>
    <w:next w:val="NoList"/>
    <w:uiPriority w:val="99"/>
    <w:semiHidden/>
    <w:unhideWhenUsed/>
    <w:rsid w:val="00292092"/>
  </w:style>
  <w:style w:type="numbering" w:customStyle="1" w:styleId="NoList121211">
    <w:name w:val="No List121211"/>
    <w:next w:val="NoList"/>
    <w:uiPriority w:val="99"/>
    <w:semiHidden/>
    <w:unhideWhenUsed/>
    <w:rsid w:val="00292092"/>
  </w:style>
  <w:style w:type="numbering" w:customStyle="1" w:styleId="NoList221211">
    <w:name w:val="No List221211"/>
    <w:next w:val="NoList"/>
    <w:uiPriority w:val="99"/>
    <w:semiHidden/>
    <w:unhideWhenUsed/>
    <w:rsid w:val="00292092"/>
  </w:style>
  <w:style w:type="numbering" w:customStyle="1" w:styleId="NoList321211">
    <w:name w:val="No List321211"/>
    <w:next w:val="NoList"/>
    <w:uiPriority w:val="99"/>
    <w:semiHidden/>
    <w:unhideWhenUsed/>
    <w:rsid w:val="00292092"/>
  </w:style>
  <w:style w:type="numbering" w:customStyle="1" w:styleId="NoList1611">
    <w:name w:val="No List1611"/>
    <w:next w:val="NoList"/>
    <w:uiPriority w:val="99"/>
    <w:semiHidden/>
    <w:unhideWhenUsed/>
    <w:rsid w:val="00292092"/>
  </w:style>
  <w:style w:type="numbering" w:customStyle="1" w:styleId="NoList1711">
    <w:name w:val="No List1711"/>
    <w:next w:val="NoList"/>
    <w:uiPriority w:val="99"/>
    <w:semiHidden/>
    <w:unhideWhenUsed/>
    <w:rsid w:val="00292092"/>
  </w:style>
  <w:style w:type="numbering" w:customStyle="1" w:styleId="NoList2511">
    <w:name w:val="No List2511"/>
    <w:next w:val="NoList"/>
    <w:uiPriority w:val="99"/>
    <w:semiHidden/>
    <w:unhideWhenUsed/>
    <w:rsid w:val="00292092"/>
  </w:style>
  <w:style w:type="numbering" w:customStyle="1" w:styleId="NoList3511">
    <w:name w:val="No List3511"/>
    <w:next w:val="NoList"/>
    <w:uiPriority w:val="99"/>
    <w:semiHidden/>
    <w:unhideWhenUsed/>
    <w:rsid w:val="00292092"/>
  </w:style>
  <w:style w:type="numbering" w:customStyle="1" w:styleId="NoList4511">
    <w:name w:val="No List4511"/>
    <w:next w:val="NoList"/>
    <w:uiPriority w:val="99"/>
    <w:semiHidden/>
    <w:unhideWhenUsed/>
    <w:rsid w:val="00292092"/>
  </w:style>
  <w:style w:type="numbering" w:customStyle="1" w:styleId="NoList5411">
    <w:name w:val="No List5411"/>
    <w:next w:val="NoList"/>
    <w:uiPriority w:val="99"/>
    <w:semiHidden/>
    <w:unhideWhenUsed/>
    <w:rsid w:val="00292092"/>
  </w:style>
  <w:style w:type="numbering" w:customStyle="1" w:styleId="NoList6411">
    <w:name w:val="No List6411"/>
    <w:next w:val="NoList"/>
    <w:uiPriority w:val="99"/>
    <w:semiHidden/>
    <w:unhideWhenUsed/>
    <w:rsid w:val="00292092"/>
  </w:style>
  <w:style w:type="numbering" w:customStyle="1" w:styleId="NoList7411">
    <w:name w:val="No List7411"/>
    <w:next w:val="NoList"/>
    <w:uiPriority w:val="99"/>
    <w:semiHidden/>
    <w:unhideWhenUsed/>
    <w:rsid w:val="00292092"/>
  </w:style>
  <w:style w:type="numbering" w:customStyle="1" w:styleId="NoList8311">
    <w:name w:val="No List8311"/>
    <w:next w:val="NoList"/>
    <w:uiPriority w:val="99"/>
    <w:semiHidden/>
    <w:unhideWhenUsed/>
    <w:rsid w:val="00292092"/>
  </w:style>
  <w:style w:type="numbering" w:customStyle="1" w:styleId="NoList9311">
    <w:name w:val="No List9311"/>
    <w:next w:val="NoList"/>
    <w:uiPriority w:val="99"/>
    <w:semiHidden/>
    <w:unhideWhenUsed/>
    <w:rsid w:val="00292092"/>
  </w:style>
  <w:style w:type="numbering" w:customStyle="1" w:styleId="NoList11411">
    <w:name w:val="No List11411"/>
    <w:next w:val="NoList"/>
    <w:uiPriority w:val="99"/>
    <w:semiHidden/>
    <w:unhideWhenUsed/>
    <w:rsid w:val="00292092"/>
  </w:style>
  <w:style w:type="numbering" w:customStyle="1" w:styleId="NoList21411">
    <w:name w:val="No List21411"/>
    <w:next w:val="NoList"/>
    <w:uiPriority w:val="99"/>
    <w:semiHidden/>
    <w:unhideWhenUsed/>
    <w:rsid w:val="00292092"/>
  </w:style>
  <w:style w:type="numbering" w:customStyle="1" w:styleId="NoList31411">
    <w:name w:val="No List31411"/>
    <w:next w:val="NoList"/>
    <w:uiPriority w:val="99"/>
    <w:semiHidden/>
    <w:unhideWhenUsed/>
    <w:rsid w:val="00292092"/>
  </w:style>
  <w:style w:type="numbering" w:customStyle="1" w:styleId="NoList41411">
    <w:name w:val="No List41411"/>
    <w:next w:val="NoList"/>
    <w:uiPriority w:val="99"/>
    <w:semiHidden/>
    <w:unhideWhenUsed/>
    <w:rsid w:val="00292092"/>
  </w:style>
  <w:style w:type="numbering" w:customStyle="1" w:styleId="NoList51311">
    <w:name w:val="No List51311"/>
    <w:next w:val="NoList"/>
    <w:uiPriority w:val="99"/>
    <w:semiHidden/>
    <w:unhideWhenUsed/>
    <w:rsid w:val="00292092"/>
  </w:style>
  <w:style w:type="numbering" w:customStyle="1" w:styleId="NoList61311">
    <w:name w:val="No List61311"/>
    <w:next w:val="NoList"/>
    <w:uiPriority w:val="99"/>
    <w:semiHidden/>
    <w:unhideWhenUsed/>
    <w:rsid w:val="00292092"/>
  </w:style>
  <w:style w:type="numbering" w:customStyle="1" w:styleId="NoList71311">
    <w:name w:val="No List71311"/>
    <w:next w:val="NoList"/>
    <w:uiPriority w:val="99"/>
    <w:semiHidden/>
    <w:unhideWhenUsed/>
    <w:rsid w:val="00292092"/>
  </w:style>
  <w:style w:type="numbering" w:customStyle="1" w:styleId="NoList81311">
    <w:name w:val="No List81311"/>
    <w:next w:val="NoList"/>
    <w:uiPriority w:val="99"/>
    <w:semiHidden/>
    <w:unhideWhenUsed/>
    <w:rsid w:val="00292092"/>
  </w:style>
  <w:style w:type="numbering" w:customStyle="1" w:styleId="NoList91211">
    <w:name w:val="No List91211"/>
    <w:next w:val="NoList"/>
    <w:uiPriority w:val="99"/>
    <w:semiHidden/>
    <w:unhideWhenUsed/>
    <w:rsid w:val="00292092"/>
  </w:style>
  <w:style w:type="numbering" w:customStyle="1" w:styleId="LFO19311">
    <w:name w:val="LFO19311"/>
    <w:basedOn w:val="NoList"/>
    <w:rsid w:val="00292092"/>
  </w:style>
  <w:style w:type="numbering" w:customStyle="1" w:styleId="NoList10211">
    <w:name w:val="No List10211"/>
    <w:next w:val="NoList"/>
    <w:uiPriority w:val="99"/>
    <w:semiHidden/>
    <w:unhideWhenUsed/>
    <w:rsid w:val="00292092"/>
  </w:style>
  <w:style w:type="numbering" w:customStyle="1" w:styleId="LFO191211">
    <w:name w:val="LFO191211"/>
    <w:basedOn w:val="NoList"/>
    <w:rsid w:val="00292092"/>
  </w:style>
  <w:style w:type="numbering" w:customStyle="1" w:styleId="NoList12411">
    <w:name w:val="No List12411"/>
    <w:next w:val="NoList"/>
    <w:uiPriority w:val="99"/>
    <w:semiHidden/>
    <w:rsid w:val="00292092"/>
  </w:style>
  <w:style w:type="numbering" w:customStyle="1" w:styleId="NoList111411">
    <w:name w:val="No List111411"/>
    <w:next w:val="NoList"/>
    <w:uiPriority w:val="99"/>
    <w:semiHidden/>
    <w:unhideWhenUsed/>
    <w:rsid w:val="00292092"/>
  </w:style>
  <w:style w:type="numbering" w:customStyle="1" w:styleId="14110">
    <w:name w:val="无列表1411"/>
    <w:next w:val="NoList"/>
    <w:semiHidden/>
    <w:rsid w:val="00292092"/>
  </w:style>
  <w:style w:type="numbering" w:customStyle="1" w:styleId="14111">
    <w:name w:val="リストなし1411"/>
    <w:next w:val="NoList"/>
    <w:uiPriority w:val="99"/>
    <w:semiHidden/>
    <w:unhideWhenUsed/>
    <w:rsid w:val="00292092"/>
  </w:style>
  <w:style w:type="numbering" w:customStyle="1" w:styleId="114110">
    <w:name w:val="无列表11411"/>
    <w:next w:val="NoList"/>
    <w:semiHidden/>
    <w:rsid w:val="00292092"/>
  </w:style>
  <w:style w:type="numbering" w:customStyle="1" w:styleId="113111">
    <w:name w:val="リストなし11311"/>
    <w:next w:val="NoList"/>
    <w:uiPriority w:val="99"/>
    <w:semiHidden/>
    <w:unhideWhenUsed/>
    <w:rsid w:val="00292092"/>
  </w:style>
  <w:style w:type="numbering" w:customStyle="1" w:styleId="NoList22411">
    <w:name w:val="No List22411"/>
    <w:next w:val="NoList"/>
    <w:uiPriority w:val="99"/>
    <w:semiHidden/>
    <w:unhideWhenUsed/>
    <w:rsid w:val="00292092"/>
  </w:style>
  <w:style w:type="numbering" w:customStyle="1" w:styleId="NoList32411">
    <w:name w:val="No List32411"/>
    <w:next w:val="NoList"/>
    <w:uiPriority w:val="99"/>
    <w:semiHidden/>
    <w:unhideWhenUsed/>
    <w:rsid w:val="00292092"/>
  </w:style>
  <w:style w:type="numbering" w:customStyle="1" w:styleId="NoList42311">
    <w:name w:val="No List42311"/>
    <w:next w:val="NoList"/>
    <w:uiPriority w:val="99"/>
    <w:semiHidden/>
    <w:unhideWhenUsed/>
    <w:rsid w:val="00292092"/>
  </w:style>
  <w:style w:type="numbering" w:customStyle="1" w:styleId="NoList211311">
    <w:name w:val="No List211311"/>
    <w:next w:val="NoList"/>
    <w:uiPriority w:val="99"/>
    <w:semiHidden/>
    <w:unhideWhenUsed/>
    <w:rsid w:val="00292092"/>
  </w:style>
  <w:style w:type="numbering" w:customStyle="1" w:styleId="NoList311311">
    <w:name w:val="No List311311"/>
    <w:next w:val="NoList"/>
    <w:uiPriority w:val="99"/>
    <w:semiHidden/>
    <w:unhideWhenUsed/>
    <w:rsid w:val="00292092"/>
  </w:style>
  <w:style w:type="numbering" w:customStyle="1" w:styleId="NoList411311">
    <w:name w:val="No List411311"/>
    <w:next w:val="NoList"/>
    <w:uiPriority w:val="99"/>
    <w:semiHidden/>
    <w:unhideWhenUsed/>
    <w:rsid w:val="00292092"/>
  </w:style>
  <w:style w:type="numbering" w:customStyle="1" w:styleId="111311">
    <w:name w:val="无列表111311"/>
    <w:next w:val="NoList"/>
    <w:semiHidden/>
    <w:rsid w:val="00292092"/>
  </w:style>
  <w:style w:type="numbering" w:customStyle="1" w:styleId="NoList1111311">
    <w:name w:val="No List1111311"/>
    <w:next w:val="NoList"/>
    <w:uiPriority w:val="99"/>
    <w:semiHidden/>
    <w:unhideWhenUsed/>
    <w:rsid w:val="00292092"/>
  </w:style>
  <w:style w:type="numbering" w:customStyle="1" w:styleId="NoList121311">
    <w:name w:val="No List121311"/>
    <w:next w:val="NoList"/>
    <w:uiPriority w:val="99"/>
    <w:semiHidden/>
    <w:unhideWhenUsed/>
    <w:rsid w:val="00292092"/>
  </w:style>
  <w:style w:type="numbering" w:customStyle="1" w:styleId="NoList221311">
    <w:name w:val="No List221311"/>
    <w:next w:val="NoList"/>
    <w:uiPriority w:val="99"/>
    <w:semiHidden/>
    <w:unhideWhenUsed/>
    <w:rsid w:val="00292092"/>
  </w:style>
  <w:style w:type="numbering" w:customStyle="1" w:styleId="NoList321311">
    <w:name w:val="No List321311"/>
    <w:next w:val="NoList"/>
    <w:uiPriority w:val="99"/>
    <w:semiHidden/>
    <w:unhideWhenUsed/>
    <w:rsid w:val="00292092"/>
  </w:style>
  <w:style w:type="table" w:customStyle="1" w:styleId="3211">
    <w:name w:val="网格型3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2920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2920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292092"/>
  </w:style>
  <w:style w:type="numbering" w:customStyle="1" w:styleId="162">
    <w:name w:val="リストなし16"/>
    <w:next w:val="NoList"/>
    <w:uiPriority w:val="99"/>
    <w:semiHidden/>
    <w:unhideWhenUsed/>
    <w:rsid w:val="00292092"/>
  </w:style>
  <w:style w:type="numbering" w:customStyle="1" w:styleId="NoList19">
    <w:name w:val="No List19"/>
    <w:next w:val="NoList"/>
    <w:uiPriority w:val="99"/>
    <w:semiHidden/>
    <w:unhideWhenUsed/>
    <w:rsid w:val="00292092"/>
  </w:style>
  <w:style w:type="table" w:customStyle="1" w:styleId="TableGrid47">
    <w:name w:val="Table Grid47"/>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292092"/>
  </w:style>
  <w:style w:type="numbering" w:customStyle="1" w:styleId="1152">
    <w:name w:val="リストなし115"/>
    <w:next w:val="NoList"/>
    <w:uiPriority w:val="99"/>
    <w:semiHidden/>
    <w:unhideWhenUsed/>
    <w:rsid w:val="00292092"/>
  </w:style>
  <w:style w:type="numbering" w:customStyle="1" w:styleId="NoList27">
    <w:name w:val="No List27"/>
    <w:next w:val="NoList"/>
    <w:uiPriority w:val="99"/>
    <w:semiHidden/>
    <w:unhideWhenUsed/>
    <w:rsid w:val="00292092"/>
  </w:style>
  <w:style w:type="numbering" w:customStyle="1" w:styleId="NoList37">
    <w:name w:val="No List37"/>
    <w:next w:val="NoList"/>
    <w:uiPriority w:val="99"/>
    <w:semiHidden/>
    <w:unhideWhenUsed/>
    <w:rsid w:val="00292092"/>
  </w:style>
  <w:style w:type="numbering" w:customStyle="1" w:styleId="NoList116">
    <w:name w:val="No List116"/>
    <w:next w:val="NoList"/>
    <w:uiPriority w:val="99"/>
    <w:semiHidden/>
    <w:unhideWhenUsed/>
    <w:rsid w:val="00292092"/>
  </w:style>
  <w:style w:type="numbering" w:customStyle="1" w:styleId="NoList47">
    <w:name w:val="No List47"/>
    <w:next w:val="NoList"/>
    <w:uiPriority w:val="99"/>
    <w:semiHidden/>
    <w:unhideWhenUsed/>
    <w:rsid w:val="00292092"/>
  </w:style>
  <w:style w:type="numbering" w:customStyle="1" w:styleId="NoList56">
    <w:name w:val="No List56"/>
    <w:next w:val="NoList"/>
    <w:uiPriority w:val="99"/>
    <w:semiHidden/>
    <w:unhideWhenUsed/>
    <w:rsid w:val="00292092"/>
  </w:style>
  <w:style w:type="numbering" w:customStyle="1" w:styleId="NoList1116">
    <w:name w:val="No List1116"/>
    <w:next w:val="NoList"/>
    <w:uiPriority w:val="99"/>
    <w:semiHidden/>
    <w:unhideWhenUsed/>
    <w:rsid w:val="00292092"/>
  </w:style>
  <w:style w:type="numbering" w:customStyle="1" w:styleId="NoList216">
    <w:name w:val="No List216"/>
    <w:next w:val="NoList"/>
    <w:uiPriority w:val="99"/>
    <w:semiHidden/>
    <w:unhideWhenUsed/>
    <w:rsid w:val="00292092"/>
  </w:style>
  <w:style w:type="numbering" w:customStyle="1" w:styleId="NoList316">
    <w:name w:val="No List316"/>
    <w:next w:val="NoList"/>
    <w:uiPriority w:val="99"/>
    <w:semiHidden/>
    <w:unhideWhenUsed/>
    <w:rsid w:val="00292092"/>
  </w:style>
  <w:style w:type="numbering" w:customStyle="1" w:styleId="NoList416">
    <w:name w:val="No List416"/>
    <w:next w:val="NoList"/>
    <w:uiPriority w:val="99"/>
    <w:semiHidden/>
    <w:unhideWhenUsed/>
    <w:rsid w:val="00292092"/>
  </w:style>
  <w:style w:type="numbering" w:customStyle="1" w:styleId="NoList66">
    <w:name w:val="No List66"/>
    <w:next w:val="NoList"/>
    <w:uiPriority w:val="99"/>
    <w:semiHidden/>
    <w:unhideWhenUsed/>
    <w:rsid w:val="00292092"/>
  </w:style>
  <w:style w:type="numbering" w:customStyle="1" w:styleId="NoList76">
    <w:name w:val="No List76"/>
    <w:next w:val="NoList"/>
    <w:uiPriority w:val="99"/>
    <w:semiHidden/>
    <w:unhideWhenUsed/>
    <w:rsid w:val="00292092"/>
  </w:style>
  <w:style w:type="table" w:customStyle="1" w:styleId="TableGrid127">
    <w:name w:val="Table Grid12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292092"/>
  </w:style>
  <w:style w:type="table" w:customStyle="1" w:styleId="TableGrid1117">
    <w:name w:val="Table Grid1117"/>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292092"/>
  </w:style>
  <w:style w:type="numbering" w:customStyle="1" w:styleId="NoList326">
    <w:name w:val="No List326"/>
    <w:next w:val="NoList"/>
    <w:uiPriority w:val="99"/>
    <w:semiHidden/>
    <w:unhideWhenUsed/>
    <w:rsid w:val="00292092"/>
  </w:style>
  <w:style w:type="table" w:customStyle="1" w:styleId="TableStyle14">
    <w:name w:val="Table Style14"/>
    <w:basedOn w:val="TableNormal"/>
    <w:qFormat/>
    <w:rsid w:val="00292092"/>
    <w:rPr>
      <w:rFonts w:ascii="Times New Roman" w:eastAsia="MS Mincho" w:hAnsi="Times New Roman"/>
      <w:lang w:val="en-US" w:eastAsia="en-US"/>
    </w:rPr>
    <w:tblPr/>
  </w:style>
  <w:style w:type="table" w:customStyle="1" w:styleId="TableGrid66">
    <w:name w:val="Table Grid66"/>
    <w:basedOn w:val="TableNormal"/>
    <w:qFormat/>
    <w:rsid w:val="0029209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292092"/>
  </w:style>
  <w:style w:type="numbering" w:customStyle="1" w:styleId="NoList515">
    <w:name w:val="No List515"/>
    <w:next w:val="NoList"/>
    <w:uiPriority w:val="99"/>
    <w:semiHidden/>
    <w:unhideWhenUsed/>
    <w:rsid w:val="00292092"/>
  </w:style>
  <w:style w:type="numbering" w:customStyle="1" w:styleId="NoList2115">
    <w:name w:val="No List2115"/>
    <w:next w:val="NoList"/>
    <w:uiPriority w:val="99"/>
    <w:semiHidden/>
    <w:unhideWhenUsed/>
    <w:rsid w:val="00292092"/>
  </w:style>
  <w:style w:type="numbering" w:customStyle="1" w:styleId="NoList3115">
    <w:name w:val="No List3115"/>
    <w:next w:val="NoList"/>
    <w:uiPriority w:val="99"/>
    <w:semiHidden/>
    <w:unhideWhenUsed/>
    <w:rsid w:val="00292092"/>
  </w:style>
  <w:style w:type="numbering" w:customStyle="1" w:styleId="NoList4115">
    <w:name w:val="No List4115"/>
    <w:next w:val="NoList"/>
    <w:uiPriority w:val="99"/>
    <w:semiHidden/>
    <w:unhideWhenUsed/>
    <w:rsid w:val="00292092"/>
  </w:style>
  <w:style w:type="numbering" w:customStyle="1" w:styleId="NoList615">
    <w:name w:val="No List615"/>
    <w:next w:val="NoList"/>
    <w:uiPriority w:val="99"/>
    <w:semiHidden/>
    <w:unhideWhenUsed/>
    <w:rsid w:val="00292092"/>
  </w:style>
  <w:style w:type="table" w:customStyle="1" w:styleId="TableGrid416">
    <w:name w:val="Table Grid416"/>
    <w:basedOn w:val="TableNormal"/>
    <w:next w:val="TableGrid"/>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292092"/>
  </w:style>
  <w:style w:type="numbering" w:customStyle="1" w:styleId="NoList11115">
    <w:name w:val="No List11115"/>
    <w:next w:val="NoList"/>
    <w:uiPriority w:val="99"/>
    <w:semiHidden/>
    <w:unhideWhenUsed/>
    <w:rsid w:val="00292092"/>
  </w:style>
  <w:style w:type="numbering" w:customStyle="1" w:styleId="NoList715">
    <w:name w:val="No List715"/>
    <w:next w:val="NoList"/>
    <w:uiPriority w:val="99"/>
    <w:semiHidden/>
    <w:unhideWhenUsed/>
    <w:rsid w:val="00292092"/>
  </w:style>
  <w:style w:type="table" w:customStyle="1" w:styleId="TableGrid1214">
    <w:name w:val="Table Grid12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292092"/>
  </w:style>
  <w:style w:type="table" w:customStyle="1" w:styleId="TableGrid11114">
    <w:name w:val="Table Grid11114"/>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92092"/>
  </w:style>
  <w:style w:type="numbering" w:customStyle="1" w:styleId="NoList3215">
    <w:name w:val="No List3215"/>
    <w:next w:val="NoList"/>
    <w:uiPriority w:val="99"/>
    <w:semiHidden/>
    <w:unhideWhenUsed/>
    <w:rsid w:val="00292092"/>
  </w:style>
  <w:style w:type="numbering" w:customStyle="1" w:styleId="NoList85">
    <w:name w:val="No List85"/>
    <w:next w:val="NoList"/>
    <w:uiPriority w:val="99"/>
    <w:semiHidden/>
    <w:unhideWhenUsed/>
    <w:rsid w:val="00292092"/>
  </w:style>
  <w:style w:type="numbering" w:customStyle="1" w:styleId="NoList95">
    <w:name w:val="No List95"/>
    <w:next w:val="NoList"/>
    <w:uiPriority w:val="99"/>
    <w:semiHidden/>
    <w:unhideWhenUsed/>
    <w:rsid w:val="00292092"/>
  </w:style>
  <w:style w:type="table" w:customStyle="1" w:styleId="TableGrid86">
    <w:name w:val="Table Grid86"/>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292092"/>
    <w:rPr>
      <w:rFonts w:ascii="Times New Roman" w:eastAsia="MS Mincho" w:hAnsi="Times New Roman"/>
      <w:lang w:val="en-US" w:eastAsia="en-US"/>
    </w:rPr>
    <w:tblPr/>
  </w:style>
  <w:style w:type="numbering" w:customStyle="1" w:styleId="NoList815">
    <w:name w:val="No List815"/>
    <w:next w:val="NoList"/>
    <w:uiPriority w:val="99"/>
    <w:semiHidden/>
    <w:unhideWhenUsed/>
    <w:rsid w:val="00292092"/>
  </w:style>
  <w:style w:type="numbering" w:customStyle="1" w:styleId="NoList914">
    <w:name w:val="No List914"/>
    <w:next w:val="NoList"/>
    <w:uiPriority w:val="99"/>
    <w:semiHidden/>
    <w:unhideWhenUsed/>
    <w:rsid w:val="00292092"/>
  </w:style>
  <w:style w:type="numbering" w:customStyle="1" w:styleId="LFO195">
    <w:name w:val="LFO195"/>
    <w:basedOn w:val="NoList"/>
    <w:rsid w:val="00292092"/>
  </w:style>
  <w:style w:type="numbering" w:customStyle="1" w:styleId="NoList104">
    <w:name w:val="No List104"/>
    <w:next w:val="NoList"/>
    <w:uiPriority w:val="99"/>
    <w:semiHidden/>
    <w:unhideWhenUsed/>
    <w:rsid w:val="00292092"/>
  </w:style>
  <w:style w:type="numbering" w:customStyle="1" w:styleId="LFO1914">
    <w:name w:val="LFO1914"/>
    <w:basedOn w:val="NoList"/>
    <w:rsid w:val="00292092"/>
  </w:style>
  <w:style w:type="table" w:customStyle="1" w:styleId="Tabellengitternetz122">
    <w:name w:val="Tabellengitternetz1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292092"/>
  </w:style>
  <w:style w:type="numbering" w:customStyle="1" w:styleId="1221">
    <w:name w:val="リストなし122"/>
    <w:next w:val="NoList"/>
    <w:uiPriority w:val="99"/>
    <w:semiHidden/>
    <w:unhideWhenUsed/>
    <w:rsid w:val="00292092"/>
  </w:style>
  <w:style w:type="numbering" w:customStyle="1" w:styleId="11120">
    <w:name w:val="リストなし1112"/>
    <w:next w:val="NoList"/>
    <w:uiPriority w:val="99"/>
    <w:semiHidden/>
    <w:unhideWhenUsed/>
    <w:rsid w:val="00292092"/>
  </w:style>
  <w:style w:type="numbering" w:customStyle="1" w:styleId="NoList132">
    <w:name w:val="No List132"/>
    <w:next w:val="NoList"/>
    <w:uiPriority w:val="99"/>
    <w:semiHidden/>
    <w:unhideWhenUsed/>
    <w:rsid w:val="00292092"/>
  </w:style>
  <w:style w:type="numbering" w:customStyle="1" w:styleId="NoList232">
    <w:name w:val="No List232"/>
    <w:next w:val="NoList"/>
    <w:uiPriority w:val="99"/>
    <w:semiHidden/>
    <w:unhideWhenUsed/>
    <w:rsid w:val="00292092"/>
  </w:style>
  <w:style w:type="numbering" w:customStyle="1" w:styleId="NoList332">
    <w:name w:val="No List332"/>
    <w:next w:val="NoList"/>
    <w:uiPriority w:val="99"/>
    <w:semiHidden/>
    <w:unhideWhenUsed/>
    <w:rsid w:val="00292092"/>
  </w:style>
  <w:style w:type="numbering" w:customStyle="1" w:styleId="NoList432">
    <w:name w:val="No List432"/>
    <w:next w:val="NoList"/>
    <w:uiPriority w:val="99"/>
    <w:semiHidden/>
    <w:unhideWhenUsed/>
    <w:rsid w:val="00292092"/>
  </w:style>
  <w:style w:type="numbering" w:customStyle="1" w:styleId="NoList522">
    <w:name w:val="No List522"/>
    <w:next w:val="NoList"/>
    <w:uiPriority w:val="99"/>
    <w:semiHidden/>
    <w:unhideWhenUsed/>
    <w:rsid w:val="00292092"/>
  </w:style>
  <w:style w:type="numbering" w:customStyle="1" w:styleId="NoList622">
    <w:name w:val="No List622"/>
    <w:next w:val="NoList"/>
    <w:uiPriority w:val="99"/>
    <w:semiHidden/>
    <w:unhideWhenUsed/>
    <w:rsid w:val="00292092"/>
  </w:style>
  <w:style w:type="numbering" w:customStyle="1" w:styleId="NoList722">
    <w:name w:val="No List722"/>
    <w:next w:val="NoList"/>
    <w:uiPriority w:val="99"/>
    <w:semiHidden/>
    <w:unhideWhenUsed/>
    <w:rsid w:val="00292092"/>
  </w:style>
  <w:style w:type="table" w:customStyle="1" w:styleId="TableGrid813">
    <w:name w:val="Table Grid81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292092"/>
  </w:style>
  <w:style w:type="numbering" w:customStyle="1" w:styleId="NoList2122">
    <w:name w:val="No List2122"/>
    <w:next w:val="NoList"/>
    <w:uiPriority w:val="99"/>
    <w:semiHidden/>
    <w:unhideWhenUsed/>
    <w:rsid w:val="00292092"/>
  </w:style>
  <w:style w:type="numbering" w:customStyle="1" w:styleId="NoList3122">
    <w:name w:val="No List3122"/>
    <w:next w:val="NoList"/>
    <w:uiPriority w:val="99"/>
    <w:semiHidden/>
    <w:unhideWhenUsed/>
    <w:rsid w:val="00292092"/>
  </w:style>
  <w:style w:type="numbering" w:customStyle="1" w:styleId="NoList4122">
    <w:name w:val="No List4122"/>
    <w:next w:val="NoList"/>
    <w:uiPriority w:val="99"/>
    <w:semiHidden/>
    <w:unhideWhenUsed/>
    <w:rsid w:val="00292092"/>
  </w:style>
  <w:style w:type="numbering" w:customStyle="1" w:styleId="NoList5112">
    <w:name w:val="No List5112"/>
    <w:next w:val="NoList"/>
    <w:uiPriority w:val="99"/>
    <w:semiHidden/>
    <w:unhideWhenUsed/>
    <w:rsid w:val="00292092"/>
  </w:style>
  <w:style w:type="numbering" w:customStyle="1" w:styleId="NoList6112">
    <w:name w:val="No List6112"/>
    <w:next w:val="NoList"/>
    <w:uiPriority w:val="99"/>
    <w:semiHidden/>
    <w:unhideWhenUsed/>
    <w:rsid w:val="00292092"/>
  </w:style>
  <w:style w:type="numbering" w:customStyle="1" w:styleId="NoList7112">
    <w:name w:val="No List7112"/>
    <w:next w:val="NoList"/>
    <w:uiPriority w:val="99"/>
    <w:semiHidden/>
    <w:unhideWhenUsed/>
    <w:rsid w:val="00292092"/>
  </w:style>
  <w:style w:type="numbering" w:customStyle="1" w:styleId="NoList8112">
    <w:name w:val="No List8112"/>
    <w:next w:val="NoList"/>
    <w:uiPriority w:val="99"/>
    <w:semiHidden/>
    <w:unhideWhenUsed/>
    <w:rsid w:val="00292092"/>
  </w:style>
  <w:style w:type="table" w:customStyle="1" w:styleId="TableGrid1223">
    <w:name w:val="Table Grid122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292092"/>
  </w:style>
  <w:style w:type="numbering" w:customStyle="1" w:styleId="NoList11122">
    <w:name w:val="No List11122"/>
    <w:next w:val="NoList"/>
    <w:uiPriority w:val="99"/>
    <w:semiHidden/>
    <w:unhideWhenUsed/>
    <w:rsid w:val="00292092"/>
  </w:style>
  <w:style w:type="numbering" w:customStyle="1" w:styleId="1122">
    <w:name w:val="无列表1122"/>
    <w:next w:val="NoList"/>
    <w:semiHidden/>
    <w:rsid w:val="00292092"/>
  </w:style>
  <w:style w:type="numbering" w:customStyle="1" w:styleId="NoList2222">
    <w:name w:val="No List2222"/>
    <w:next w:val="NoList"/>
    <w:uiPriority w:val="99"/>
    <w:semiHidden/>
    <w:unhideWhenUsed/>
    <w:rsid w:val="00292092"/>
  </w:style>
  <w:style w:type="numbering" w:customStyle="1" w:styleId="NoList3222">
    <w:name w:val="No List3222"/>
    <w:next w:val="NoList"/>
    <w:uiPriority w:val="99"/>
    <w:semiHidden/>
    <w:unhideWhenUsed/>
    <w:rsid w:val="00292092"/>
  </w:style>
  <w:style w:type="numbering" w:customStyle="1" w:styleId="NoList4212">
    <w:name w:val="No List4212"/>
    <w:next w:val="NoList"/>
    <w:uiPriority w:val="99"/>
    <w:semiHidden/>
    <w:unhideWhenUsed/>
    <w:rsid w:val="00292092"/>
  </w:style>
  <w:style w:type="numbering" w:customStyle="1" w:styleId="NoList21112">
    <w:name w:val="No List21112"/>
    <w:next w:val="NoList"/>
    <w:uiPriority w:val="99"/>
    <w:semiHidden/>
    <w:unhideWhenUsed/>
    <w:rsid w:val="00292092"/>
  </w:style>
  <w:style w:type="numbering" w:customStyle="1" w:styleId="NoList31112">
    <w:name w:val="No List31112"/>
    <w:next w:val="NoList"/>
    <w:uiPriority w:val="99"/>
    <w:semiHidden/>
    <w:unhideWhenUsed/>
    <w:rsid w:val="00292092"/>
  </w:style>
  <w:style w:type="numbering" w:customStyle="1" w:styleId="NoList41112">
    <w:name w:val="No List41112"/>
    <w:next w:val="NoList"/>
    <w:uiPriority w:val="99"/>
    <w:semiHidden/>
    <w:unhideWhenUsed/>
    <w:rsid w:val="00292092"/>
  </w:style>
  <w:style w:type="numbering" w:customStyle="1" w:styleId="111120">
    <w:name w:val="无列表11112"/>
    <w:next w:val="NoList"/>
    <w:semiHidden/>
    <w:rsid w:val="00292092"/>
  </w:style>
  <w:style w:type="numbering" w:customStyle="1" w:styleId="NoList111112">
    <w:name w:val="No List111112"/>
    <w:next w:val="NoList"/>
    <w:uiPriority w:val="99"/>
    <w:semiHidden/>
    <w:unhideWhenUsed/>
    <w:rsid w:val="00292092"/>
  </w:style>
  <w:style w:type="numbering" w:customStyle="1" w:styleId="NoList12112">
    <w:name w:val="No List12112"/>
    <w:next w:val="NoList"/>
    <w:uiPriority w:val="99"/>
    <w:semiHidden/>
    <w:unhideWhenUsed/>
    <w:rsid w:val="00292092"/>
  </w:style>
  <w:style w:type="numbering" w:customStyle="1" w:styleId="NoList22112">
    <w:name w:val="No List22112"/>
    <w:next w:val="NoList"/>
    <w:uiPriority w:val="99"/>
    <w:semiHidden/>
    <w:unhideWhenUsed/>
    <w:rsid w:val="00292092"/>
  </w:style>
  <w:style w:type="numbering" w:customStyle="1" w:styleId="NoList32112">
    <w:name w:val="No List32112"/>
    <w:next w:val="NoList"/>
    <w:uiPriority w:val="99"/>
    <w:semiHidden/>
    <w:unhideWhenUsed/>
    <w:rsid w:val="00292092"/>
  </w:style>
  <w:style w:type="numbering" w:customStyle="1" w:styleId="NoList142">
    <w:name w:val="No List142"/>
    <w:next w:val="NoList"/>
    <w:uiPriority w:val="99"/>
    <w:semiHidden/>
    <w:unhideWhenUsed/>
    <w:rsid w:val="00292092"/>
  </w:style>
  <w:style w:type="numbering" w:customStyle="1" w:styleId="NoList152">
    <w:name w:val="No List152"/>
    <w:next w:val="NoList"/>
    <w:uiPriority w:val="99"/>
    <w:semiHidden/>
    <w:unhideWhenUsed/>
    <w:rsid w:val="00292092"/>
  </w:style>
  <w:style w:type="numbering" w:customStyle="1" w:styleId="NoList242">
    <w:name w:val="No List242"/>
    <w:next w:val="NoList"/>
    <w:uiPriority w:val="99"/>
    <w:semiHidden/>
    <w:unhideWhenUsed/>
    <w:rsid w:val="00292092"/>
  </w:style>
  <w:style w:type="numbering" w:customStyle="1" w:styleId="NoList342">
    <w:name w:val="No List342"/>
    <w:next w:val="NoList"/>
    <w:uiPriority w:val="99"/>
    <w:semiHidden/>
    <w:unhideWhenUsed/>
    <w:rsid w:val="00292092"/>
  </w:style>
  <w:style w:type="numbering" w:customStyle="1" w:styleId="NoList442">
    <w:name w:val="No List442"/>
    <w:next w:val="NoList"/>
    <w:uiPriority w:val="99"/>
    <w:semiHidden/>
    <w:unhideWhenUsed/>
    <w:rsid w:val="00292092"/>
  </w:style>
  <w:style w:type="numbering" w:customStyle="1" w:styleId="NoList532">
    <w:name w:val="No List532"/>
    <w:next w:val="NoList"/>
    <w:uiPriority w:val="99"/>
    <w:semiHidden/>
    <w:unhideWhenUsed/>
    <w:rsid w:val="00292092"/>
  </w:style>
  <w:style w:type="numbering" w:customStyle="1" w:styleId="NoList632">
    <w:name w:val="No List632"/>
    <w:next w:val="NoList"/>
    <w:uiPriority w:val="99"/>
    <w:semiHidden/>
    <w:unhideWhenUsed/>
    <w:rsid w:val="00292092"/>
  </w:style>
  <w:style w:type="numbering" w:customStyle="1" w:styleId="NoList732">
    <w:name w:val="No List732"/>
    <w:next w:val="NoList"/>
    <w:uiPriority w:val="99"/>
    <w:semiHidden/>
    <w:unhideWhenUsed/>
    <w:rsid w:val="00292092"/>
  </w:style>
  <w:style w:type="numbering" w:customStyle="1" w:styleId="NoList822">
    <w:name w:val="No List822"/>
    <w:next w:val="NoList"/>
    <w:uiPriority w:val="99"/>
    <w:semiHidden/>
    <w:unhideWhenUsed/>
    <w:rsid w:val="00292092"/>
  </w:style>
  <w:style w:type="numbering" w:customStyle="1" w:styleId="NoList922">
    <w:name w:val="No List922"/>
    <w:next w:val="NoList"/>
    <w:uiPriority w:val="99"/>
    <w:semiHidden/>
    <w:unhideWhenUsed/>
    <w:rsid w:val="00292092"/>
  </w:style>
  <w:style w:type="table" w:customStyle="1" w:styleId="TableGrid823">
    <w:name w:val="Table Grid82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292092"/>
  </w:style>
  <w:style w:type="numbering" w:customStyle="1" w:styleId="NoList2132">
    <w:name w:val="No List2132"/>
    <w:next w:val="NoList"/>
    <w:uiPriority w:val="99"/>
    <w:semiHidden/>
    <w:unhideWhenUsed/>
    <w:rsid w:val="00292092"/>
  </w:style>
  <w:style w:type="numbering" w:customStyle="1" w:styleId="NoList3132">
    <w:name w:val="No List3132"/>
    <w:next w:val="NoList"/>
    <w:uiPriority w:val="99"/>
    <w:semiHidden/>
    <w:unhideWhenUsed/>
    <w:rsid w:val="00292092"/>
  </w:style>
  <w:style w:type="numbering" w:customStyle="1" w:styleId="NoList4132">
    <w:name w:val="No List4132"/>
    <w:next w:val="NoList"/>
    <w:uiPriority w:val="99"/>
    <w:semiHidden/>
    <w:unhideWhenUsed/>
    <w:rsid w:val="00292092"/>
  </w:style>
  <w:style w:type="numbering" w:customStyle="1" w:styleId="NoList5122">
    <w:name w:val="No List5122"/>
    <w:next w:val="NoList"/>
    <w:uiPriority w:val="99"/>
    <w:semiHidden/>
    <w:unhideWhenUsed/>
    <w:rsid w:val="00292092"/>
  </w:style>
  <w:style w:type="numbering" w:customStyle="1" w:styleId="NoList6122">
    <w:name w:val="No List6122"/>
    <w:next w:val="NoList"/>
    <w:uiPriority w:val="99"/>
    <w:semiHidden/>
    <w:unhideWhenUsed/>
    <w:rsid w:val="00292092"/>
  </w:style>
  <w:style w:type="numbering" w:customStyle="1" w:styleId="NoList7122">
    <w:name w:val="No List7122"/>
    <w:next w:val="NoList"/>
    <w:uiPriority w:val="99"/>
    <w:semiHidden/>
    <w:unhideWhenUsed/>
    <w:rsid w:val="00292092"/>
  </w:style>
  <w:style w:type="numbering" w:customStyle="1" w:styleId="NoList8122">
    <w:name w:val="No List8122"/>
    <w:next w:val="NoList"/>
    <w:uiPriority w:val="99"/>
    <w:semiHidden/>
    <w:unhideWhenUsed/>
    <w:rsid w:val="00292092"/>
  </w:style>
  <w:style w:type="numbering" w:customStyle="1" w:styleId="NoList9112">
    <w:name w:val="No List9112"/>
    <w:next w:val="NoList"/>
    <w:uiPriority w:val="99"/>
    <w:semiHidden/>
    <w:unhideWhenUsed/>
    <w:rsid w:val="00292092"/>
  </w:style>
  <w:style w:type="numbering" w:customStyle="1" w:styleId="LFO1922">
    <w:name w:val="LFO1922"/>
    <w:basedOn w:val="NoList"/>
    <w:rsid w:val="00292092"/>
  </w:style>
  <w:style w:type="numbering" w:customStyle="1" w:styleId="NoList1012">
    <w:name w:val="No List1012"/>
    <w:next w:val="NoList"/>
    <w:uiPriority w:val="99"/>
    <w:semiHidden/>
    <w:unhideWhenUsed/>
    <w:rsid w:val="00292092"/>
  </w:style>
  <w:style w:type="numbering" w:customStyle="1" w:styleId="LFO19112">
    <w:name w:val="LFO19112"/>
    <w:basedOn w:val="NoList"/>
    <w:rsid w:val="00292092"/>
  </w:style>
  <w:style w:type="table" w:customStyle="1" w:styleId="TableGrid1233">
    <w:name w:val="Table Grid123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292092"/>
  </w:style>
  <w:style w:type="numbering" w:customStyle="1" w:styleId="NoList11132">
    <w:name w:val="No List11132"/>
    <w:next w:val="NoList"/>
    <w:uiPriority w:val="99"/>
    <w:semiHidden/>
    <w:unhideWhenUsed/>
    <w:rsid w:val="00292092"/>
  </w:style>
  <w:style w:type="numbering" w:customStyle="1" w:styleId="1320">
    <w:name w:val="无列表132"/>
    <w:next w:val="NoList"/>
    <w:semiHidden/>
    <w:rsid w:val="00292092"/>
  </w:style>
  <w:style w:type="numbering" w:customStyle="1" w:styleId="1321">
    <w:name w:val="リストなし132"/>
    <w:next w:val="NoList"/>
    <w:uiPriority w:val="99"/>
    <w:semiHidden/>
    <w:unhideWhenUsed/>
    <w:rsid w:val="00292092"/>
  </w:style>
  <w:style w:type="numbering" w:customStyle="1" w:styleId="1132">
    <w:name w:val="无列表1132"/>
    <w:next w:val="NoList"/>
    <w:semiHidden/>
    <w:rsid w:val="00292092"/>
  </w:style>
  <w:style w:type="numbering" w:customStyle="1" w:styleId="11220">
    <w:name w:val="リストなし1122"/>
    <w:next w:val="NoList"/>
    <w:uiPriority w:val="99"/>
    <w:semiHidden/>
    <w:unhideWhenUsed/>
    <w:rsid w:val="00292092"/>
  </w:style>
  <w:style w:type="numbering" w:customStyle="1" w:styleId="NoList2232">
    <w:name w:val="No List2232"/>
    <w:next w:val="NoList"/>
    <w:uiPriority w:val="99"/>
    <w:semiHidden/>
    <w:unhideWhenUsed/>
    <w:rsid w:val="00292092"/>
  </w:style>
  <w:style w:type="numbering" w:customStyle="1" w:styleId="NoList3232">
    <w:name w:val="No List3232"/>
    <w:next w:val="NoList"/>
    <w:uiPriority w:val="99"/>
    <w:semiHidden/>
    <w:unhideWhenUsed/>
    <w:rsid w:val="00292092"/>
  </w:style>
  <w:style w:type="numbering" w:customStyle="1" w:styleId="NoList4222">
    <w:name w:val="No List4222"/>
    <w:next w:val="NoList"/>
    <w:uiPriority w:val="99"/>
    <w:semiHidden/>
    <w:unhideWhenUsed/>
    <w:rsid w:val="00292092"/>
  </w:style>
  <w:style w:type="numbering" w:customStyle="1" w:styleId="NoList21122">
    <w:name w:val="No List21122"/>
    <w:next w:val="NoList"/>
    <w:uiPriority w:val="99"/>
    <w:semiHidden/>
    <w:unhideWhenUsed/>
    <w:rsid w:val="00292092"/>
  </w:style>
  <w:style w:type="numbering" w:customStyle="1" w:styleId="NoList31122">
    <w:name w:val="No List31122"/>
    <w:next w:val="NoList"/>
    <w:uiPriority w:val="99"/>
    <w:semiHidden/>
    <w:unhideWhenUsed/>
    <w:rsid w:val="00292092"/>
  </w:style>
  <w:style w:type="numbering" w:customStyle="1" w:styleId="NoList41122">
    <w:name w:val="No List41122"/>
    <w:next w:val="NoList"/>
    <w:uiPriority w:val="99"/>
    <w:semiHidden/>
    <w:unhideWhenUsed/>
    <w:rsid w:val="00292092"/>
  </w:style>
  <w:style w:type="numbering" w:customStyle="1" w:styleId="11122">
    <w:name w:val="无列表11122"/>
    <w:next w:val="NoList"/>
    <w:semiHidden/>
    <w:rsid w:val="00292092"/>
  </w:style>
  <w:style w:type="numbering" w:customStyle="1" w:styleId="NoList111122">
    <w:name w:val="No List111122"/>
    <w:next w:val="NoList"/>
    <w:uiPriority w:val="99"/>
    <w:semiHidden/>
    <w:unhideWhenUsed/>
    <w:rsid w:val="00292092"/>
  </w:style>
  <w:style w:type="numbering" w:customStyle="1" w:styleId="NoList12122">
    <w:name w:val="No List12122"/>
    <w:next w:val="NoList"/>
    <w:uiPriority w:val="99"/>
    <w:semiHidden/>
    <w:unhideWhenUsed/>
    <w:rsid w:val="00292092"/>
  </w:style>
  <w:style w:type="numbering" w:customStyle="1" w:styleId="NoList22122">
    <w:name w:val="No List22122"/>
    <w:next w:val="NoList"/>
    <w:uiPriority w:val="99"/>
    <w:semiHidden/>
    <w:unhideWhenUsed/>
    <w:rsid w:val="00292092"/>
  </w:style>
  <w:style w:type="numbering" w:customStyle="1" w:styleId="NoList32122">
    <w:name w:val="No List32122"/>
    <w:next w:val="NoList"/>
    <w:uiPriority w:val="99"/>
    <w:semiHidden/>
    <w:unhideWhenUsed/>
    <w:rsid w:val="00292092"/>
  </w:style>
  <w:style w:type="numbering" w:customStyle="1" w:styleId="NoList162">
    <w:name w:val="No List162"/>
    <w:next w:val="NoList"/>
    <w:uiPriority w:val="99"/>
    <w:semiHidden/>
    <w:unhideWhenUsed/>
    <w:rsid w:val="00292092"/>
  </w:style>
  <w:style w:type="numbering" w:customStyle="1" w:styleId="NoList172">
    <w:name w:val="No List172"/>
    <w:next w:val="NoList"/>
    <w:uiPriority w:val="99"/>
    <w:semiHidden/>
    <w:unhideWhenUsed/>
    <w:rsid w:val="00292092"/>
  </w:style>
  <w:style w:type="numbering" w:customStyle="1" w:styleId="NoList252">
    <w:name w:val="No List252"/>
    <w:next w:val="NoList"/>
    <w:uiPriority w:val="99"/>
    <w:semiHidden/>
    <w:unhideWhenUsed/>
    <w:rsid w:val="00292092"/>
  </w:style>
  <w:style w:type="numbering" w:customStyle="1" w:styleId="NoList352">
    <w:name w:val="No List352"/>
    <w:next w:val="NoList"/>
    <w:uiPriority w:val="99"/>
    <w:semiHidden/>
    <w:unhideWhenUsed/>
    <w:rsid w:val="00292092"/>
  </w:style>
  <w:style w:type="numbering" w:customStyle="1" w:styleId="NoList452">
    <w:name w:val="No List452"/>
    <w:next w:val="NoList"/>
    <w:uiPriority w:val="99"/>
    <w:semiHidden/>
    <w:unhideWhenUsed/>
    <w:rsid w:val="00292092"/>
  </w:style>
  <w:style w:type="numbering" w:customStyle="1" w:styleId="NoList542">
    <w:name w:val="No List542"/>
    <w:next w:val="NoList"/>
    <w:uiPriority w:val="99"/>
    <w:semiHidden/>
    <w:unhideWhenUsed/>
    <w:rsid w:val="00292092"/>
  </w:style>
  <w:style w:type="numbering" w:customStyle="1" w:styleId="NoList642">
    <w:name w:val="No List642"/>
    <w:next w:val="NoList"/>
    <w:uiPriority w:val="99"/>
    <w:semiHidden/>
    <w:unhideWhenUsed/>
    <w:rsid w:val="00292092"/>
  </w:style>
  <w:style w:type="numbering" w:customStyle="1" w:styleId="NoList742">
    <w:name w:val="No List742"/>
    <w:next w:val="NoList"/>
    <w:uiPriority w:val="99"/>
    <w:semiHidden/>
    <w:unhideWhenUsed/>
    <w:rsid w:val="00292092"/>
  </w:style>
  <w:style w:type="numbering" w:customStyle="1" w:styleId="NoList832">
    <w:name w:val="No List832"/>
    <w:next w:val="NoList"/>
    <w:uiPriority w:val="99"/>
    <w:semiHidden/>
    <w:unhideWhenUsed/>
    <w:rsid w:val="00292092"/>
  </w:style>
  <w:style w:type="numbering" w:customStyle="1" w:styleId="NoList932">
    <w:name w:val="No List932"/>
    <w:next w:val="NoList"/>
    <w:uiPriority w:val="99"/>
    <w:semiHidden/>
    <w:unhideWhenUsed/>
    <w:rsid w:val="00292092"/>
  </w:style>
  <w:style w:type="table" w:customStyle="1" w:styleId="TableGrid833">
    <w:name w:val="Table Grid833"/>
    <w:basedOn w:val="TableNormal"/>
    <w:next w:val="TableGrid"/>
    <w:uiPriority w:val="39"/>
    <w:qFormat/>
    <w:rsid w:val="0029209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292092"/>
  </w:style>
  <w:style w:type="numbering" w:customStyle="1" w:styleId="NoList2142">
    <w:name w:val="No List2142"/>
    <w:next w:val="NoList"/>
    <w:uiPriority w:val="99"/>
    <w:semiHidden/>
    <w:unhideWhenUsed/>
    <w:rsid w:val="00292092"/>
  </w:style>
  <w:style w:type="numbering" w:customStyle="1" w:styleId="NoList3142">
    <w:name w:val="No List3142"/>
    <w:next w:val="NoList"/>
    <w:uiPriority w:val="99"/>
    <w:semiHidden/>
    <w:unhideWhenUsed/>
    <w:rsid w:val="00292092"/>
  </w:style>
  <w:style w:type="numbering" w:customStyle="1" w:styleId="NoList4142">
    <w:name w:val="No List4142"/>
    <w:next w:val="NoList"/>
    <w:uiPriority w:val="99"/>
    <w:semiHidden/>
    <w:unhideWhenUsed/>
    <w:rsid w:val="00292092"/>
  </w:style>
  <w:style w:type="numbering" w:customStyle="1" w:styleId="NoList5132">
    <w:name w:val="No List5132"/>
    <w:next w:val="NoList"/>
    <w:uiPriority w:val="99"/>
    <w:semiHidden/>
    <w:unhideWhenUsed/>
    <w:rsid w:val="00292092"/>
  </w:style>
  <w:style w:type="numbering" w:customStyle="1" w:styleId="NoList6132">
    <w:name w:val="No List6132"/>
    <w:next w:val="NoList"/>
    <w:uiPriority w:val="99"/>
    <w:semiHidden/>
    <w:unhideWhenUsed/>
    <w:rsid w:val="00292092"/>
  </w:style>
  <w:style w:type="numbering" w:customStyle="1" w:styleId="NoList7132">
    <w:name w:val="No List7132"/>
    <w:next w:val="NoList"/>
    <w:uiPriority w:val="99"/>
    <w:semiHidden/>
    <w:unhideWhenUsed/>
    <w:rsid w:val="00292092"/>
  </w:style>
  <w:style w:type="numbering" w:customStyle="1" w:styleId="NoList8132">
    <w:name w:val="No List8132"/>
    <w:next w:val="NoList"/>
    <w:uiPriority w:val="99"/>
    <w:semiHidden/>
    <w:unhideWhenUsed/>
    <w:rsid w:val="00292092"/>
  </w:style>
  <w:style w:type="numbering" w:customStyle="1" w:styleId="NoList9122">
    <w:name w:val="No List9122"/>
    <w:next w:val="NoList"/>
    <w:uiPriority w:val="99"/>
    <w:semiHidden/>
    <w:unhideWhenUsed/>
    <w:rsid w:val="00292092"/>
  </w:style>
  <w:style w:type="numbering" w:customStyle="1" w:styleId="LFO1932">
    <w:name w:val="LFO1932"/>
    <w:basedOn w:val="NoList"/>
    <w:rsid w:val="00292092"/>
  </w:style>
  <w:style w:type="numbering" w:customStyle="1" w:styleId="NoList1022">
    <w:name w:val="No List1022"/>
    <w:next w:val="NoList"/>
    <w:uiPriority w:val="99"/>
    <w:semiHidden/>
    <w:unhideWhenUsed/>
    <w:rsid w:val="00292092"/>
  </w:style>
  <w:style w:type="numbering" w:customStyle="1" w:styleId="LFO19122">
    <w:name w:val="LFO19122"/>
    <w:basedOn w:val="NoList"/>
    <w:rsid w:val="00292092"/>
  </w:style>
  <w:style w:type="table" w:customStyle="1" w:styleId="TableGrid1243">
    <w:name w:val="Table Grid1243"/>
    <w:basedOn w:val="TableNormal"/>
    <w:next w:val="TableGrid"/>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292092"/>
  </w:style>
  <w:style w:type="numbering" w:customStyle="1" w:styleId="NoList11142">
    <w:name w:val="No List11142"/>
    <w:next w:val="NoList"/>
    <w:uiPriority w:val="99"/>
    <w:semiHidden/>
    <w:unhideWhenUsed/>
    <w:rsid w:val="00292092"/>
  </w:style>
  <w:style w:type="numbering" w:customStyle="1" w:styleId="1420">
    <w:name w:val="无列表142"/>
    <w:next w:val="NoList"/>
    <w:semiHidden/>
    <w:rsid w:val="00292092"/>
  </w:style>
  <w:style w:type="numbering" w:customStyle="1" w:styleId="1421">
    <w:name w:val="リストなし142"/>
    <w:next w:val="NoList"/>
    <w:uiPriority w:val="99"/>
    <w:semiHidden/>
    <w:unhideWhenUsed/>
    <w:rsid w:val="00292092"/>
  </w:style>
  <w:style w:type="numbering" w:customStyle="1" w:styleId="1142">
    <w:name w:val="无列表1142"/>
    <w:next w:val="NoList"/>
    <w:semiHidden/>
    <w:rsid w:val="00292092"/>
  </w:style>
  <w:style w:type="numbering" w:customStyle="1" w:styleId="11320">
    <w:name w:val="リストなし1132"/>
    <w:next w:val="NoList"/>
    <w:uiPriority w:val="99"/>
    <w:semiHidden/>
    <w:unhideWhenUsed/>
    <w:rsid w:val="00292092"/>
  </w:style>
  <w:style w:type="numbering" w:customStyle="1" w:styleId="NoList2242">
    <w:name w:val="No List2242"/>
    <w:next w:val="NoList"/>
    <w:uiPriority w:val="99"/>
    <w:semiHidden/>
    <w:unhideWhenUsed/>
    <w:rsid w:val="00292092"/>
  </w:style>
  <w:style w:type="numbering" w:customStyle="1" w:styleId="NoList3242">
    <w:name w:val="No List3242"/>
    <w:next w:val="NoList"/>
    <w:uiPriority w:val="99"/>
    <w:semiHidden/>
    <w:unhideWhenUsed/>
    <w:rsid w:val="00292092"/>
  </w:style>
  <w:style w:type="numbering" w:customStyle="1" w:styleId="NoList4232">
    <w:name w:val="No List4232"/>
    <w:next w:val="NoList"/>
    <w:uiPriority w:val="99"/>
    <w:semiHidden/>
    <w:unhideWhenUsed/>
    <w:rsid w:val="00292092"/>
  </w:style>
  <w:style w:type="numbering" w:customStyle="1" w:styleId="NoList21132">
    <w:name w:val="No List21132"/>
    <w:next w:val="NoList"/>
    <w:uiPriority w:val="99"/>
    <w:semiHidden/>
    <w:unhideWhenUsed/>
    <w:rsid w:val="00292092"/>
  </w:style>
  <w:style w:type="numbering" w:customStyle="1" w:styleId="NoList31132">
    <w:name w:val="No List31132"/>
    <w:next w:val="NoList"/>
    <w:uiPriority w:val="99"/>
    <w:semiHidden/>
    <w:unhideWhenUsed/>
    <w:rsid w:val="00292092"/>
  </w:style>
  <w:style w:type="numbering" w:customStyle="1" w:styleId="NoList41132">
    <w:name w:val="No List41132"/>
    <w:next w:val="NoList"/>
    <w:uiPriority w:val="99"/>
    <w:semiHidden/>
    <w:unhideWhenUsed/>
    <w:rsid w:val="00292092"/>
  </w:style>
  <w:style w:type="numbering" w:customStyle="1" w:styleId="11132">
    <w:name w:val="无列表11132"/>
    <w:next w:val="NoList"/>
    <w:semiHidden/>
    <w:rsid w:val="00292092"/>
  </w:style>
  <w:style w:type="numbering" w:customStyle="1" w:styleId="NoList111132">
    <w:name w:val="No List111132"/>
    <w:next w:val="NoList"/>
    <w:uiPriority w:val="99"/>
    <w:semiHidden/>
    <w:unhideWhenUsed/>
    <w:rsid w:val="00292092"/>
  </w:style>
  <w:style w:type="numbering" w:customStyle="1" w:styleId="NoList12132">
    <w:name w:val="No List12132"/>
    <w:next w:val="NoList"/>
    <w:uiPriority w:val="99"/>
    <w:semiHidden/>
    <w:unhideWhenUsed/>
    <w:rsid w:val="00292092"/>
  </w:style>
  <w:style w:type="numbering" w:customStyle="1" w:styleId="NoList22132">
    <w:name w:val="No List22132"/>
    <w:next w:val="NoList"/>
    <w:uiPriority w:val="99"/>
    <w:semiHidden/>
    <w:unhideWhenUsed/>
    <w:rsid w:val="00292092"/>
  </w:style>
  <w:style w:type="numbering" w:customStyle="1" w:styleId="NoList32132">
    <w:name w:val="No List32132"/>
    <w:next w:val="NoList"/>
    <w:uiPriority w:val="99"/>
    <w:semiHidden/>
    <w:unhideWhenUsed/>
    <w:rsid w:val="00292092"/>
  </w:style>
  <w:style w:type="numbering" w:customStyle="1" w:styleId="224">
    <w:name w:val="无列表22"/>
    <w:next w:val="NoList"/>
    <w:uiPriority w:val="99"/>
    <w:semiHidden/>
    <w:unhideWhenUsed/>
    <w:rsid w:val="00292092"/>
  </w:style>
  <w:style w:type="numbering" w:customStyle="1" w:styleId="1520">
    <w:name w:val="无列表152"/>
    <w:next w:val="NoList"/>
    <w:semiHidden/>
    <w:rsid w:val="00292092"/>
  </w:style>
  <w:style w:type="numbering" w:customStyle="1" w:styleId="1521">
    <w:name w:val="リストなし152"/>
    <w:next w:val="NoList"/>
    <w:uiPriority w:val="99"/>
    <w:semiHidden/>
    <w:unhideWhenUsed/>
    <w:rsid w:val="00292092"/>
  </w:style>
  <w:style w:type="numbering" w:customStyle="1" w:styleId="NoList182">
    <w:name w:val="No List182"/>
    <w:next w:val="NoList"/>
    <w:uiPriority w:val="99"/>
    <w:semiHidden/>
    <w:unhideWhenUsed/>
    <w:rsid w:val="00292092"/>
  </w:style>
  <w:style w:type="numbering" w:customStyle="1" w:styleId="11520">
    <w:name w:val="无列表1152"/>
    <w:next w:val="NoList"/>
    <w:semiHidden/>
    <w:rsid w:val="00292092"/>
  </w:style>
  <w:style w:type="numbering" w:customStyle="1" w:styleId="11420">
    <w:name w:val="リストなし1142"/>
    <w:next w:val="NoList"/>
    <w:uiPriority w:val="99"/>
    <w:semiHidden/>
    <w:unhideWhenUsed/>
    <w:rsid w:val="00292092"/>
  </w:style>
  <w:style w:type="numbering" w:customStyle="1" w:styleId="NoList262">
    <w:name w:val="No List262"/>
    <w:next w:val="NoList"/>
    <w:uiPriority w:val="99"/>
    <w:semiHidden/>
    <w:unhideWhenUsed/>
    <w:rsid w:val="00292092"/>
  </w:style>
  <w:style w:type="numbering" w:customStyle="1" w:styleId="NoList362">
    <w:name w:val="No List362"/>
    <w:next w:val="NoList"/>
    <w:uiPriority w:val="99"/>
    <w:semiHidden/>
    <w:unhideWhenUsed/>
    <w:rsid w:val="00292092"/>
  </w:style>
  <w:style w:type="numbering" w:customStyle="1" w:styleId="NoList1152">
    <w:name w:val="No List1152"/>
    <w:next w:val="NoList"/>
    <w:uiPriority w:val="99"/>
    <w:semiHidden/>
    <w:unhideWhenUsed/>
    <w:rsid w:val="00292092"/>
  </w:style>
  <w:style w:type="numbering" w:customStyle="1" w:styleId="NoList462">
    <w:name w:val="No List462"/>
    <w:next w:val="NoList"/>
    <w:uiPriority w:val="99"/>
    <w:semiHidden/>
    <w:unhideWhenUsed/>
    <w:rsid w:val="00292092"/>
  </w:style>
  <w:style w:type="numbering" w:customStyle="1" w:styleId="NoList552">
    <w:name w:val="No List552"/>
    <w:next w:val="NoList"/>
    <w:uiPriority w:val="99"/>
    <w:semiHidden/>
    <w:unhideWhenUsed/>
    <w:rsid w:val="00292092"/>
  </w:style>
  <w:style w:type="numbering" w:customStyle="1" w:styleId="NoList11152">
    <w:name w:val="No List11152"/>
    <w:next w:val="NoList"/>
    <w:uiPriority w:val="99"/>
    <w:semiHidden/>
    <w:unhideWhenUsed/>
    <w:rsid w:val="00292092"/>
  </w:style>
  <w:style w:type="numbering" w:customStyle="1" w:styleId="NoList2152">
    <w:name w:val="No List2152"/>
    <w:next w:val="NoList"/>
    <w:uiPriority w:val="99"/>
    <w:semiHidden/>
    <w:unhideWhenUsed/>
    <w:rsid w:val="00292092"/>
  </w:style>
  <w:style w:type="numbering" w:customStyle="1" w:styleId="NoList3152">
    <w:name w:val="No List3152"/>
    <w:next w:val="NoList"/>
    <w:uiPriority w:val="99"/>
    <w:semiHidden/>
    <w:unhideWhenUsed/>
    <w:rsid w:val="00292092"/>
  </w:style>
  <w:style w:type="numbering" w:customStyle="1" w:styleId="NoList4152">
    <w:name w:val="No List4152"/>
    <w:next w:val="NoList"/>
    <w:uiPriority w:val="99"/>
    <w:semiHidden/>
    <w:unhideWhenUsed/>
    <w:rsid w:val="00292092"/>
  </w:style>
  <w:style w:type="numbering" w:customStyle="1" w:styleId="NoList652">
    <w:name w:val="No List652"/>
    <w:next w:val="NoList"/>
    <w:uiPriority w:val="99"/>
    <w:semiHidden/>
    <w:unhideWhenUsed/>
    <w:rsid w:val="00292092"/>
  </w:style>
  <w:style w:type="numbering" w:customStyle="1" w:styleId="NoList752">
    <w:name w:val="No List752"/>
    <w:next w:val="NoList"/>
    <w:uiPriority w:val="99"/>
    <w:semiHidden/>
    <w:unhideWhenUsed/>
    <w:rsid w:val="00292092"/>
  </w:style>
  <w:style w:type="numbering" w:customStyle="1" w:styleId="NoList1252">
    <w:name w:val="No List1252"/>
    <w:next w:val="NoList"/>
    <w:uiPriority w:val="99"/>
    <w:semiHidden/>
    <w:unhideWhenUsed/>
    <w:rsid w:val="00292092"/>
  </w:style>
  <w:style w:type="numbering" w:customStyle="1" w:styleId="NoList2252">
    <w:name w:val="No List2252"/>
    <w:next w:val="NoList"/>
    <w:uiPriority w:val="99"/>
    <w:semiHidden/>
    <w:unhideWhenUsed/>
    <w:rsid w:val="00292092"/>
  </w:style>
  <w:style w:type="numbering" w:customStyle="1" w:styleId="NoList3252">
    <w:name w:val="No List3252"/>
    <w:next w:val="NoList"/>
    <w:uiPriority w:val="99"/>
    <w:semiHidden/>
    <w:unhideWhenUsed/>
    <w:rsid w:val="00292092"/>
  </w:style>
  <w:style w:type="numbering" w:customStyle="1" w:styleId="NoList4242">
    <w:name w:val="No List4242"/>
    <w:next w:val="NoList"/>
    <w:uiPriority w:val="99"/>
    <w:semiHidden/>
    <w:unhideWhenUsed/>
    <w:rsid w:val="00292092"/>
  </w:style>
  <w:style w:type="numbering" w:customStyle="1" w:styleId="NoList5142">
    <w:name w:val="No List5142"/>
    <w:next w:val="NoList"/>
    <w:uiPriority w:val="99"/>
    <w:semiHidden/>
    <w:unhideWhenUsed/>
    <w:rsid w:val="00292092"/>
  </w:style>
  <w:style w:type="numbering" w:customStyle="1" w:styleId="NoList21142">
    <w:name w:val="No List21142"/>
    <w:next w:val="NoList"/>
    <w:uiPriority w:val="99"/>
    <w:semiHidden/>
    <w:unhideWhenUsed/>
    <w:rsid w:val="00292092"/>
  </w:style>
  <w:style w:type="numbering" w:customStyle="1" w:styleId="NoList31142">
    <w:name w:val="No List31142"/>
    <w:next w:val="NoList"/>
    <w:uiPriority w:val="99"/>
    <w:semiHidden/>
    <w:unhideWhenUsed/>
    <w:rsid w:val="00292092"/>
  </w:style>
  <w:style w:type="numbering" w:customStyle="1" w:styleId="NoList41142">
    <w:name w:val="No List41142"/>
    <w:next w:val="NoList"/>
    <w:uiPriority w:val="99"/>
    <w:semiHidden/>
    <w:unhideWhenUsed/>
    <w:rsid w:val="00292092"/>
  </w:style>
  <w:style w:type="numbering" w:customStyle="1" w:styleId="NoList6142">
    <w:name w:val="No List6142"/>
    <w:next w:val="NoList"/>
    <w:uiPriority w:val="99"/>
    <w:semiHidden/>
    <w:unhideWhenUsed/>
    <w:rsid w:val="00292092"/>
  </w:style>
  <w:style w:type="numbering" w:customStyle="1" w:styleId="11142">
    <w:name w:val="无列表11142"/>
    <w:next w:val="NoList"/>
    <w:semiHidden/>
    <w:rsid w:val="00292092"/>
  </w:style>
  <w:style w:type="numbering" w:customStyle="1" w:styleId="NoList111142">
    <w:name w:val="No List111142"/>
    <w:next w:val="NoList"/>
    <w:uiPriority w:val="99"/>
    <w:semiHidden/>
    <w:unhideWhenUsed/>
    <w:rsid w:val="00292092"/>
  </w:style>
  <w:style w:type="numbering" w:customStyle="1" w:styleId="NoList7142">
    <w:name w:val="No List7142"/>
    <w:next w:val="NoList"/>
    <w:uiPriority w:val="99"/>
    <w:semiHidden/>
    <w:unhideWhenUsed/>
    <w:rsid w:val="00292092"/>
  </w:style>
  <w:style w:type="numbering" w:customStyle="1" w:styleId="NoList12142">
    <w:name w:val="No List12142"/>
    <w:next w:val="NoList"/>
    <w:uiPriority w:val="99"/>
    <w:semiHidden/>
    <w:unhideWhenUsed/>
    <w:rsid w:val="00292092"/>
  </w:style>
  <w:style w:type="numbering" w:customStyle="1" w:styleId="NoList22142">
    <w:name w:val="No List22142"/>
    <w:next w:val="NoList"/>
    <w:uiPriority w:val="99"/>
    <w:semiHidden/>
    <w:unhideWhenUsed/>
    <w:rsid w:val="00292092"/>
  </w:style>
  <w:style w:type="numbering" w:customStyle="1" w:styleId="NoList32142">
    <w:name w:val="No List32142"/>
    <w:next w:val="NoList"/>
    <w:uiPriority w:val="99"/>
    <w:semiHidden/>
    <w:unhideWhenUsed/>
    <w:rsid w:val="00292092"/>
  </w:style>
  <w:style w:type="numbering" w:customStyle="1" w:styleId="NoList842">
    <w:name w:val="No List842"/>
    <w:next w:val="NoList"/>
    <w:uiPriority w:val="99"/>
    <w:semiHidden/>
    <w:unhideWhenUsed/>
    <w:rsid w:val="00292092"/>
  </w:style>
  <w:style w:type="numbering" w:customStyle="1" w:styleId="NoList942">
    <w:name w:val="No List942"/>
    <w:next w:val="NoList"/>
    <w:uiPriority w:val="99"/>
    <w:semiHidden/>
    <w:unhideWhenUsed/>
    <w:rsid w:val="00292092"/>
  </w:style>
  <w:style w:type="numbering" w:customStyle="1" w:styleId="NoList8142">
    <w:name w:val="No List8142"/>
    <w:next w:val="NoList"/>
    <w:uiPriority w:val="99"/>
    <w:semiHidden/>
    <w:unhideWhenUsed/>
    <w:rsid w:val="00292092"/>
  </w:style>
  <w:style w:type="numbering" w:customStyle="1" w:styleId="NoList9132">
    <w:name w:val="No List9132"/>
    <w:next w:val="NoList"/>
    <w:uiPriority w:val="99"/>
    <w:semiHidden/>
    <w:unhideWhenUsed/>
    <w:rsid w:val="00292092"/>
  </w:style>
  <w:style w:type="numbering" w:customStyle="1" w:styleId="LFO1942">
    <w:name w:val="LFO1942"/>
    <w:basedOn w:val="NoList"/>
    <w:rsid w:val="00292092"/>
  </w:style>
  <w:style w:type="numbering" w:customStyle="1" w:styleId="NoList1032">
    <w:name w:val="No List1032"/>
    <w:next w:val="NoList"/>
    <w:uiPriority w:val="99"/>
    <w:semiHidden/>
    <w:unhideWhenUsed/>
    <w:rsid w:val="00292092"/>
  </w:style>
  <w:style w:type="numbering" w:customStyle="1" w:styleId="LFO19132">
    <w:name w:val="LFO19132"/>
    <w:basedOn w:val="NoList"/>
    <w:rsid w:val="00292092"/>
  </w:style>
  <w:style w:type="numbering" w:customStyle="1" w:styleId="12120">
    <w:name w:val="无列表1212"/>
    <w:next w:val="NoList"/>
    <w:semiHidden/>
    <w:rsid w:val="00292092"/>
  </w:style>
  <w:style w:type="numbering" w:customStyle="1" w:styleId="12121">
    <w:name w:val="リストなし1212"/>
    <w:next w:val="NoList"/>
    <w:uiPriority w:val="99"/>
    <w:semiHidden/>
    <w:unhideWhenUsed/>
    <w:rsid w:val="00292092"/>
  </w:style>
  <w:style w:type="numbering" w:customStyle="1" w:styleId="111121">
    <w:name w:val="リストなし11112"/>
    <w:next w:val="NoList"/>
    <w:uiPriority w:val="99"/>
    <w:semiHidden/>
    <w:unhideWhenUsed/>
    <w:rsid w:val="00292092"/>
  </w:style>
  <w:style w:type="numbering" w:customStyle="1" w:styleId="NoList1312">
    <w:name w:val="No List1312"/>
    <w:next w:val="NoList"/>
    <w:uiPriority w:val="99"/>
    <w:semiHidden/>
    <w:unhideWhenUsed/>
    <w:rsid w:val="00292092"/>
  </w:style>
  <w:style w:type="numbering" w:customStyle="1" w:styleId="NoList2312">
    <w:name w:val="No List2312"/>
    <w:next w:val="NoList"/>
    <w:uiPriority w:val="99"/>
    <w:semiHidden/>
    <w:unhideWhenUsed/>
    <w:rsid w:val="00292092"/>
  </w:style>
  <w:style w:type="numbering" w:customStyle="1" w:styleId="NoList3312">
    <w:name w:val="No List3312"/>
    <w:next w:val="NoList"/>
    <w:uiPriority w:val="99"/>
    <w:semiHidden/>
    <w:unhideWhenUsed/>
    <w:rsid w:val="00292092"/>
  </w:style>
  <w:style w:type="numbering" w:customStyle="1" w:styleId="NoList4312">
    <w:name w:val="No List4312"/>
    <w:next w:val="NoList"/>
    <w:uiPriority w:val="99"/>
    <w:semiHidden/>
    <w:unhideWhenUsed/>
    <w:rsid w:val="00292092"/>
  </w:style>
  <w:style w:type="numbering" w:customStyle="1" w:styleId="NoList5212">
    <w:name w:val="No List5212"/>
    <w:next w:val="NoList"/>
    <w:uiPriority w:val="99"/>
    <w:semiHidden/>
    <w:unhideWhenUsed/>
    <w:rsid w:val="00292092"/>
  </w:style>
  <w:style w:type="numbering" w:customStyle="1" w:styleId="NoList6212">
    <w:name w:val="No List6212"/>
    <w:next w:val="NoList"/>
    <w:uiPriority w:val="99"/>
    <w:semiHidden/>
    <w:unhideWhenUsed/>
    <w:rsid w:val="00292092"/>
  </w:style>
  <w:style w:type="numbering" w:customStyle="1" w:styleId="NoList7212">
    <w:name w:val="No List7212"/>
    <w:next w:val="NoList"/>
    <w:uiPriority w:val="99"/>
    <w:semiHidden/>
    <w:unhideWhenUsed/>
    <w:rsid w:val="00292092"/>
  </w:style>
  <w:style w:type="numbering" w:customStyle="1" w:styleId="NoList11212">
    <w:name w:val="No List11212"/>
    <w:next w:val="NoList"/>
    <w:uiPriority w:val="99"/>
    <w:semiHidden/>
    <w:unhideWhenUsed/>
    <w:rsid w:val="00292092"/>
  </w:style>
  <w:style w:type="numbering" w:customStyle="1" w:styleId="NoList21212">
    <w:name w:val="No List21212"/>
    <w:next w:val="NoList"/>
    <w:uiPriority w:val="99"/>
    <w:semiHidden/>
    <w:unhideWhenUsed/>
    <w:rsid w:val="00292092"/>
  </w:style>
  <w:style w:type="numbering" w:customStyle="1" w:styleId="NoList31212">
    <w:name w:val="No List31212"/>
    <w:next w:val="NoList"/>
    <w:uiPriority w:val="99"/>
    <w:semiHidden/>
    <w:unhideWhenUsed/>
    <w:rsid w:val="00292092"/>
  </w:style>
  <w:style w:type="numbering" w:customStyle="1" w:styleId="NoList41212">
    <w:name w:val="No List41212"/>
    <w:next w:val="NoList"/>
    <w:uiPriority w:val="99"/>
    <w:semiHidden/>
    <w:unhideWhenUsed/>
    <w:rsid w:val="00292092"/>
  </w:style>
  <w:style w:type="numbering" w:customStyle="1" w:styleId="NoList51112">
    <w:name w:val="No List51112"/>
    <w:next w:val="NoList"/>
    <w:uiPriority w:val="99"/>
    <w:semiHidden/>
    <w:unhideWhenUsed/>
    <w:rsid w:val="00292092"/>
  </w:style>
  <w:style w:type="numbering" w:customStyle="1" w:styleId="NoList61112">
    <w:name w:val="No List61112"/>
    <w:next w:val="NoList"/>
    <w:uiPriority w:val="99"/>
    <w:semiHidden/>
    <w:unhideWhenUsed/>
    <w:rsid w:val="00292092"/>
  </w:style>
  <w:style w:type="numbering" w:customStyle="1" w:styleId="NoList71112">
    <w:name w:val="No List71112"/>
    <w:next w:val="NoList"/>
    <w:uiPriority w:val="99"/>
    <w:semiHidden/>
    <w:unhideWhenUsed/>
    <w:rsid w:val="00292092"/>
  </w:style>
  <w:style w:type="numbering" w:customStyle="1" w:styleId="NoList81112">
    <w:name w:val="No List81112"/>
    <w:next w:val="NoList"/>
    <w:uiPriority w:val="99"/>
    <w:semiHidden/>
    <w:unhideWhenUsed/>
    <w:rsid w:val="00292092"/>
  </w:style>
  <w:style w:type="numbering" w:customStyle="1" w:styleId="NoList12212">
    <w:name w:val="No List12212"/>
    <w:next w:val="NoList"/>
    <w:uiPriority w:val="99"/>
    <w:semiHidden/>
    <w:rsid w:val="00292092"/>
  </w:style>
  <w:style w:type="numbering" w:customStyle="1" w:styleId="NoList111212">
    <w:name w:val="No List111212"/>
    <w:next w:val="NoList"/>
    <w:uiPriority w:val="99"/>
    <w:semiHidden/>
    <w:unhideWhenUsed/>
    <w:rsid w:val="00292092"/>
  </w:style>
  <w:style w:type="numbering" w:customStyle="1" w:styleId="11212">
    <w:name w:val="无列表11212"/>
    <w:next w:val="NoList"/>
    <w:semiHidden/>
    <w:rsid w:val="00292092"/>
  </w:style>
  <w:style w:type="numbering" w:customStyle="1" w:styleId="NoList22212">
    <w:name w:val="No List22212"/>
    <w:next w:val="NoList"/>
    <w:uiPriority w:val="99"/>
    <w:semiHidden/>
    <w:unhideWhenUsed/>
    <w:rsid w:val="00292092"/>
  </w:style>
  <w:style w:type="numbering" w:customStyle="1" w:styleId="NoList32212">
    <w:name w:val="No List32212"/>
    <w:next w:val="NoList"/>
    <w:uiPriority w:val="99"/>
    <w:semiHidden/>
    <w:unhideWhenUsed/>
    <w:rsid w:val="00292092"/>
  </w:style>
  <w:style w:type="numbering" w:customStyle="1" w:styleId="NoList42112">
    <w:name w:val="No List42112"/>
    <w:next w:val="NoList"/>
    <w:uiPriority w:val="99"/>
    <w:semiHidden/>
    <w:unhideWhenUsed/>
    <w:rsid w:val="00292092"/>
  </w:style>
  <w:style w:type="numbering" w:customStyle="1" w:styleId="NoList211112">
    <w:name w:val="No List211112"/>
    <w:next w:val="NoList"/>
    <w:uiPriority w:val="99"/>
    <w:semiHidden/>
    <w:unhideWhenUsed/>
    <w:rsid w:val="00292092"/>
  </w:style>
  <w:style w:type="numbering" w:customStyle="1" w:styleId="NoList311112">
    <w:name w:val="No List311112"/>
    <w:next w:val="NoList"/>
    <w:uiPriority w:val="99"/>
    <w:semiHidden/>
    <w:unhideWhenUsed/>
    <w:rsid w:val="00292092"/>
  </w:style>
  <w:style w:type="numbering" w:customStyle="1" w:styleId="NoList411112">
    <w:name w:val="No List411112"/>
    <w:next w:val="NoList"/>
    <w:uiPriority w:val="99"/>
    <w:semiHidden/>
    <w:unhideWhenUsed/>
    <w:rsid w:val="00292092"/>
  </w:style>
  <w:style w:type="numbering" w:customStyle="1" w:styleId="1111120">
    <w:name w:val="无列表111112"/>
    <w:next w:val="NoList"/>
    <w:semiHidden/>
    <w:rsid w:val="00292092"/>
  </w:style>
  <w:style w:type="numbering" w:customStyle="1" w:styleId="NoList1111112">
    <w:name w:val="No List1111112"/>
    <w:next w:val="NoList"/>
    <w:uiPriority w:val="99"/>
    <w:semiHidden/>
    <w:unhideWhenUsed/>
    <w:rsid w:val="00292092"/>
  </w:style>
  <w:style w:type="numbering" w:customStyle="1" w:styleId="NoList121112">
    <w:name w:val="No List121112"/>
    <w:next w:val="NoList"/>
    <w:uiPriority w:val="99"/>
    <w:semiHidden/>
    <w:unhideWhenUsed/>
    <w:rsid w:val="00292092"/>
  </w:style>
  <w:style w:type="numbering" w:customStyle="1" w:styleId="NoList221112">
    <w:name w:val="No List221112"/>
    <w:next w:val="NoList"/>
    <w:uiPriority w:val="99"/>
    <w:semiHidden/>
    <w:unhideWhenUsed/>
    <w:rsid w:val="00292092"/>
  </w:style>
  <w:style w:type="numbering" w:customStyle="1" w:styleId="NoList321112">
    <w:name w:val="No List321112"/>
    <w:next w:val="NoList"/>
    <w:uiPriority w:val="99"/>
    <w:semiHidden/>
    <w:unhideWhenUsed/>
    <w:rsid w:val="00292092"/>
  </w:style>
  <w:style w:type="numbering" w:customStyle="1" w:styleId="NoList1412">
    <w:name w:val="No List1412"/>
    <w:next w:val="NoList"/>
    <w:uiPriority w:val="99"/>
    <w:semiHidden/>
    <w:unhideWhenUsed/>
    <w:rsid w:val="00292092"/>
  </w:style>
  <w:style w:type="numbering" w:customStyle="1" w:styleId="NoList1512">
    <w:name w:val="No List1512"/>
    <w:next w:val="NoList"/>
    <w:uiPriority w:val="99"/>
    <w:semiHidden/>
    <w:unhideWhenUsed/>
    <w:rsid w:val="00292092"/>
  </w:style>
  <w:style w:type="numbering" w:customStyle="1" w:styleId="NoList2412">
    <w:name w:val="No List2412"/>
    <w:next w:val="NoList"/>
    <w:uiPriority w:val="99"/>
    <w:semiHidden/>
    <w:unhideWhenUsed/>
    <w:rsid w:val="00292092"/>
  </w:style>
  <w:style w:type="numbering" w:customStyle="1" w:styleId="NoList3412">
    <w:name w:val="No List3412"/>
    <w:next w:val="NoList"/>
    <w:uiPriority w:val="99"/>
    <w:semiHidden/>
    <w:unhideWhenUsed/>
    <w:rsid w:val="00292092"/>
  </w:style>
  <w:style w:type="numbering" w:customStyle="1" w:styleId="NoList4412">
    <w:name w:val="No List4412"/>
    <w:next w:val="NoList"/>
    <w:uiPriority w:val="99"/>
    <w:semiHidden/>
    <w:unhideWhenUsed/>
    <w:rsid w:val="00292092"/>
  </w:style>
  <w:style w:type="numbering" w:customStyle="1" w:styleId="NoList5312">
    <w:name w:val="No List5312"/>
    <w:next w:val="NoList"/>
    <w:uiPriority w:val="99"/>
    <w:semiHidden/>
    <w:unhideWhenUsed/>
    <w:rsid w:val="00292092"/>
  </w:style>
  <w:style w:type="numbering" w:customStyle="1" w:styleId="NoList6312">
    <w:name w:val="No List6312"/>
    <w:next w:val="NoList"/>
    <w:uiPriority w:val="99"/>
    <w:semiHidden/>
    <w:unhideWhenUsed/>
    <w:rsid w:val="00292092"/>
  </w:style>
  <w:style w:type="numbering" w:customStyle="1" w:styleId="NoList7312">
    <w:name w:val="No List7312"/>
    <w:next w:val="NoList"/>
    <w:uiPriority w:val="99"/>
    <w:semiHidden/>
    <w:unhideWhenUsed/>
    <w:rsid w:val="00292092"/>
  </w:style>
  <w:style w:type="numbering" w:customStyle="1" w:styleId="NoList8212">
    <w:name w:val="No List8212"/>
    <w:next w:val="NoList"/>
    <w:uiPriority w:val="99"/>
    <w:semiHidden/>
    <w:unhideWhenUsed/>
    <w:rsid w:val="00292092"/>
  </w:style>
  <w:style w:type="numbering" w:customStyle="1" w:styleId="NoList9212">
    <w:name w:val="No List9212"/>
    <w:next w:val="NoList"/>
    <w:uiPriority w:val="99"/>
    <w:semiHidden/>
    <w:unhideWhenUsed/>
    <w:rsid w:val="00292092"/>
  </w:style>
  <w:style w:type="numbering" w:customStyle="1" w:styleId="NoList11312">
    <w:name w:val="No List11312"/>
    <w:next w:val="NoList"/>
    <w:uiPriority w:val="99"/>
    <w:semiHidden/>
    <w:unhideWhenUsed/>
    <w:rsid w:val="00292092"/>
  </w:style>
  <w:style w:type="numbering" w:customStyle="1" w:styleId="NoList21312">
    <w:name w:val="No List21312"/>
    <w:next w:val="NoList"/>
    <w:uiPriority w:val="99"/>
    <w:semiHidden/>
    <w:unhideWhenUsed/>
    <w:rsid w:val="00292092"/>
  </w:style>
  <w:style w:type="numbering" w:customStyle="1" w:styleId="NoList31312">
    <w:name w:val="No List31312"/>
    <w:next w:val="NoList"/>
    <w:uiPriority w:val="99"/>
    <w:semiHidden/>
    <w:unhideWhenUsed/>
    <w:rsid w:val="00292092"/>
  </w:style>
  <w:style w:type="numbering" w:customStyle="1" w:styleId="NoList41312">
    <w:name w:val="No List41312"/>
    <w:next w:val="NoList"/>
    <w:uiPriority w:val="99"/>
    <w:semiHidden/>
    <w:unhideWhenUsed/>
    <w:rsid w:val="00292092"/>
  </w:style>
  <w:style w:type="numbering" w:customStyle="1" w:styleId="NoList51212">
    <w:name w:val="No List51212"/>
    <w:next w:val="NoList"/>
    <w:uiPriority w:val="99"/>
    <w:semiHidden/>
    <w:unhideWhenUsed/>
    <w:rsid w:val="00292092"/>
  </w:style>
  <w:style w:type="numbering" w:customStyle="1" w:styleId="NoList61212">
    <w:name w:val="No List61212"/>
    <w:next w:val="NoList"/>
    <w:uiPriority w:val="99"/>
    <w:semiHidden/>
    <w:unhideWhenUsed/>
    <w:rsid w:val="00292092"/>
  </w:style>
  <w:style w:type="numbering" w:customStyle="1" w:styleId="NoList71212">
    <w:name w:val="No List71212"/>
    <w:next w:val="NoList"/>
    <w:uiPriority w:val="99"/>
    <w:semiHidden/>
    <w:unhideWhenUsed/>
    <w:rsid w:val="00292092"/>
  </w:style>
  <w:style w:type="numbering" w:customStyle="1" w:styleId="NoList81212">
    <w:name w:val="No List81212"/>
    <w:next w:val="NoList"/>
    <w:uiPriority w:val="99"/>
    <w:semiHidden/>
    <w:unhideWhenUsed/>
    <w:rsid w:val="00292092"/>
  </w:style>
  <w:style w:type="numbering" w:customStyle="1" w:styleId="NoList91112">
    <w:name w:val="No List91112"/>
    <w:next w:val="NoList"/>
    <w:uiPriority w:val="99"/>
    <w:semiHidden/>
    <w:unhideWhenUsed/>
    <w:rsid w:val="00292092"/>
  </w:style>
  <w:style w:type="numbering" w:customStyle="1" w:styleId="LFO19212">
    <w:name w:val="LFO19212"/>
    <w:basedOn w:val="NoList"/>
    <w:rsid w:val="00292092"/>
  </w:style>
  <w:style w:type="numbering" w:customStyle="1" w:styleId="NoList10112">
    <w:name w:val="No List10112"/>
    <w:next w:val="NoList"/>
    <w:uiPriority w:val="99"/>
    <w:semiHidden/>
    <w:unhideWhenUsed/>
    <w:rsid w:val="00292092"/>
  </w:style>
  <w:style w:type="numbering" w:customStyle="1" w:styleId="LFO191112">
    <w:name w:val="LFO191112"/>
    <w:basedOn w:val="NoList"/>
    <w:rsid w:val="00292092"/>
  </w:style>
  <w:style w:type="numbering" w:customStyle="1" w:styleId="NoList12312">
    <w:name w:val="No List12312"/>
    <w:next w:val="NoList"/>
    <w:uiPriority w:val="99"/>
    <w:semiHidden/>
    <w:rsid w:val="00292092"/>
  </w:style>
  <w:style w:type="numbering" w:customStyle="1" w:styleId="NoList111312">
    <w:name w:val="No List111312"/>
    <w:next w:val="NoList"/>
    <w:uiPriority w:val="99"/>
    <w:semiHidden/>
    <w:unhideWhenUsed/>
    <w:rsid w:val="00292092"/>
  </w:style>
  <w:style w:type="numbering" w:customStyle="1" w:styleId="13120">
    <w:name w:val="无列表1312"/>
    <w:next w:val="NoList"/>
    <w:semiHidden/>
    <w:rsid w:val="00292092"/>
  </w:style>
  <w:style w:type="numbering" w:customStyle="1" w:styleId="13121">
    <w:name w:val="リストなし1312"/>
    <w:next w:val="NoList"/>
    <w:uiPriority w:val="99"/>
    <w:semiHidden/>
    <w:unhideWhenUsed/>
    <w:rsid w:val="00292092"/>
  </w:style>
  <w:style w:type="numbering" w:customStyle="1" w:styleId="11312">
    <w:name w:val="无列表11312"/>
    <w:next w:val="NoList"/>
    <w:semiHidden/>
    <w:rsid w:val="00292092"/>
  </w:style>
  <w:style w:type="numbering" w:customStyle="1" w:styleId="112120">
    <w:name w:val="リストなし11212"/>
    <w:next w:val="NoList"/>
    <w:uiPriority w:val="99"/>
    <w:semiHidden/>
    <w:unhideWhenUsed/>
    <w:rsid w:val="00292092"/>
  </w:style>
  <w:style w:type="numbering" w:customStyle="1" w:styleId="NoList22312">
    <w:name w:val="No List22312"/>
    <w:next w:val="NoList"/>
    <w:uiPriority w:val="99"/>
    <w:semiHidden/>
    <w:unhideWhenUsed/>
    <w:rsid w:val="00292092"/>
  </w:style>
  <w:style w:type="numbering" w:customStyle="1" w:styleId="NoList32312">
    <w:name w:val="No List32312"/>
    <w:next w:val="NoList"/>
    <w:uiPriority w:val="99"/>
    <w:semiHidden/>
    <w:unhideWhenUsed/>
    <w:rsid w:val="00292092"/>
  </w:style>
  <w:style w:type="numbering" w:customStyle="1" w:styleId="NoList42212">
    <w:name w:val="No List42212"/>
    <w:next w:val="NoList"/>
    <w:uiPriority w:val="99"/>
    <w:semiHidden/>
    <w:unhideWhenUsed/>
    <w:rsid w:val="00292092"/>
  </w:style>
  <w:style w:type="numbering" w:customStyle="1" w:styleId="NoList211212">
    <w:name w:val="No List211212"/>
    <w:next w:val="NoList"/>
    <w:uiPriority w:val="99"/>
    <w:semiHidden/>
    <w:unhideWhenUsed/>
    <w:rsid w:val="00292092"/>
  </w:style>
  <w:style w:type="numbering" w:customStyle="1" w:styleId="NoList311212">
    <w:name w:val="No List311212"/>
    <w:next w:val="NoList"/>
    <w:uiPriority w:val="99"/>
    <w:semiHidden/>
    <w:unhideWhenUsed/>
    <w:rsid w:val="00292092"/>
  </w:style>
  <w:style w:type="numbering" w:customStyle="1" w:styleId="NoList411212">
    <w:name w:val="No List411212"/>
    <w:next w:val="NoList"/>
    <w:uiPriority w:val="99"/>
    <w:semiHidden/>
    <w:unhideWhenUsed/>
    <w:rsid w:val="00292092"/>
  </w:style>
  <w:style w:type="numbering" w:customStyle="1" w:styleId="111212">
    <w:name w:val="无列表111212"/>
    <w:next w:val="NoList"/>
    <w:semiHidden/>
    <w:rsid w:val="00292092"/>
  </w:style>
  <w:style w:type="numbering" w:customStyle="1" w:styleId="NoList1111212">
    <w:name w:val="No List1111212"/>
    <w:next w:val="NoList"/>
    <w:uiPriority w:val="99"/>
    <w:semiHidden/>
    <w:unhideWhenUsed/>
    <w:rsid w:val="00292092"/>
  </w:style>
  <w:style w:type="numbering" w:customStyle="1" w:styleId="NoList121212">
    <w:name w:val="No List121212"/>
    <w:next w:val="NoList"/>
    <w:uiPriority w:val="99"/>
    <w:semiHidden/>
    <w:unhideWhenUsed/>
    <w:rsid w:val="00292092"/>
  </w:style>
  <w:style w:type="numbering" w:customStyle="1" w:styleId="NoList221212">
    <w:name w:val="No List221212"/>
    <w:next w:val="NoList"/>
    <w:uiPriority w:val="99"/>
    <w:semiHidden/>
    <w:unhideWhenUsed/>
    <w:rsid w:val="00292092"/>
  </w:style>
  <w:style w:type="numbering" w:customStyle="1" w:styleId="NoList321212">
    <w:name w:val="No List321212"/>
    <w:next w:val="NoList"/>
    <w:uiPriority w:val="99"/>
    <w:semiHidden/>
    <w:unhideWhenUsed/>
    <w:rsid w:val="00292092"/>
  </w:style>
  <w:style w:type="numbering" w:customStyle="1" w:styleId="NoList1612">
    <w:name w:val="No List1612"/>
    <w:next w:val="NoList"/>
    <w:uiPriority w:val="99"/>
    <w:semiHidden/>
    <w:unhideWhenUsed/>
    <w:rsid w:val="00292092"/>
  </w:style>
  <w:style w:type="numbering" w:customStyle="1" w:styleId="NoList1712">
    <w:name w:val="No List1712"/>
    <w:next w:val="NoList"/>
    <w:uiPriority w:val="99"/>
    <w:semiHidden/>
    <w:unhideWhenUsed/>
    <w:rsid w:val="00292092"/>
  </w:style>
  <w:style w:type="numbering" w:customStyle="1" w:styleId="NoList2512">
    <w:name w:val="No List2512"/>
    <w:next w:val="NoList"/>
    <w:uiPriority w:val="99"/>
    <w:semiHidden/>
    <w:unhideWhenUsed/>
    <w:rsid w:val="00292092"/>
  </w:style>
  <w:style w:type="numbering" w:customStyle="1" w:styleId="NoList3512">
    <w:name w:val="No List3512"/>
    <w:next w:val="NoList"/>
    <w:uiPriority w:val="99"/>
    <w:semiHidden/>
    <w:unhideWhenUsed/>
    <w:rsid w:val="00292092"/>
  </w:style>
  <w:style w:type="numbering" w:customStyle="1" w:styleId="NoList4512">
    <w:name w:val="No List4512"/>
    <w:next w:val="NoList"/>
    <w:uiPriority w:val="99"/>
    <w:semiHidden/>
    <w:unhideWhenUsed/>
    <w:rsid w:val="00292092"/>
  </w:style>
  <w:style w:type="numbering" w:customStyle="1" w:styleId="NoList5412">
    <w:name w:val="No List5412"/>
    <w:next w:val="NoList"/>
    <w:uiPriority w:val="99"/>
    <w:semiHidden/>
    <w:unhideWhenUsed/>
    <w:rsid w:val="00292092"/>
  </w:style>
  <w:style w:type="numbering" w:customStyle="1" w:styleId="NoList6412">
    <w:name w:val="No List6412"/>
    <w:next w:val="NoList"/>
    <w:uiPriority w:val="99"/>
    <w:semiHidden/>
    <w:unhideWhenUsed/>
    <w:rsid w:val="00292092"/>
  </w:style>
  <w:style w:type="numbering" w:customStyle="1" w:styleId="NoList7412">
    <w:name w:val="No List7412"/>
    <w:next w:val="NoList"/>
    <w:uiPriority w:val="99"/>
    <w:semiHidden/>
    <w:unhideWhenUsed/>
    <w:rsid w:val="00292092"/>
  </w:style>
  <w:style w:type="numbering" w:customStyle="1" w:styleId="NoList8312">
    <w:name w:val="No List8312"/>
    <w:next w:val="NoList"/>
    <w:uiPriority w:val="99"/>
    <w:semiHidden/>
    <w:unhideWhenUsed/>
    <w:rsid w:val="00292092"/>
  </w:style>
  <w:style w:type="numbering" w:customStyle="1" w:styleId="NoList9312">
    <w:name w:val="No List9312"/>
    <w:next w:val="NoList"/>
    <w:uiPriority w:val="99"/>
    <w:semiHidden/>
    <w:unhideWhenUsed/>
    <w:rsid w:val="00292092"/>
  </w:style>
  <w:style w:type="numbering" w:customStyle="1" w:styleId="NoList11412">
    <w:name w:val="No List11412"/>
    <w:next w:val="NoList"/>
    <w:uiPriority w:val="99"/>
    <w:semiHidden/>
    <w:unhideWhenUsed/>
    <w:rsid w:val="00292092"/>
  </w:style>
  <w:style w:type="numbering" w:customStyle="1" w:styleId="NoList21412">
    <w:name w:val="No List21412"/>
    <w:next w:val="NoList"/>
    <w:uiPriority w:val="99"/>
    <w:semiHidden/>
    <w:unhideWhenUsed/>
    <w:rsid w:val="00292092"/>
  </w:style>
  <w:style w:type="numbering" w:customStyle="1" w:styleId="NoList31412">
    <w:name w:val="No List31412"/>
    <w:next w:val="NoList"/>
    <w:uiPriority w:val="99"/>
    <w:semiHidden/>
    <w:unhideWhenUsed/>
    <w:rsid w:val="00292092"/>
  </w:style>
  <w:style w:type="numbering" w:customStyle="1" w:styleId="NoList41412">
    <w:name w:val="No List41412"/>
    <w:next w:val="NoList"/>
    <w:uiPriority w:val="99"/>
    <w:semiHidden/>
    <w:unhideWhenUsed/>
    <w:rsid w:val="00292092"/>
  </w:style>
  <w:style w:type="numbering" w:customStyle="1" w:styleId="NoList51312">
    <w:name w:val="No List51312"/>
    <w:next w:val="NoList"/>
    <w:uiPriority w:val="99"/>
    <w:semiHidden/>
    <w:unhideWhenUsed/>
    <w:rsid w:val="00292092"/>
  </w:style>
  <w:style w:type="numbering" w:customStyle="1" w:styleId="NoList61312">
    <w:name w:val="No List61312"/>
    <w:next w:val="NoList"/>
    <w:uiPriority w:val="99"/>
    <w:semiHidden/>
    <w:unhideWhenUsed/>
    <w:rsid w:val="00292092"/>
  </w:style>
  <w:style w:type="numbering" w:customStyle="1" w:styleId="NoList71312">
    <w:name w:val="No List71312"/>
    <w:next w:val="NoList"/>
    <w:uiPriority w:val="99"/>
    <w:semiHidden/>
    <w:unhideWhenUsed/>
    <w:rsid w:val="00292092"/>
  </w:style>
  <w:style w:type="numbering" w:customStyle="1" w:styleId="NoList81312">
    <w:name w:val="No List81312"/>
    <w:next w:val="NoList"/>
    <w:uiPriority w:val="99"/>
    <w:semiHidden/>
    <w:unhideWhenUsed/>
    <w:rsid w:val="00292092"/>
  </w:style>
  <w:style w:type="numbering" w:customStyle="1" w:styleId="NoList91212">
    <w:name w:val="No List91212"/>
    <w:next w:val="NoList"/>
    <w:uiPriority w:val="99"/>
    <w:semiHidden/>
    <w:unhideWhenUsed/>
    <w:rsid w:val="00292092"/>
  </w:style>
  <w:style w:type="numbering" w:customStyle="1" w:styleId="LFO19312">
    <w:name w:val="LFO19312"/>
    <w:basedOn w:val="NoList"/>
    <w:rsid w:val="00292092"/>
  </w:style>
  <w:style w:type="numbering" w:customStyle="1" w:styleId="NoList10212">
    <w:name w:val="No List10212"/>
    <w:next w:val="NoList"/>
    <w:uiPriority w:val="99"/>
    <w:semiHidden/>
    <w:unhideWhenUsed/>
    <w:rsid w:val="00292092"/>
  </w:style>
  <w:style w:type="numbering" w:customStyle="1" w:styleId="LFO191212">
    <w:name w:val="LFO191212"/>
    <w:basedOn w:val="NoList"/>
    <w:rsid w:val="00292092"/>
  </w:style>
  <w:style w:type="numbering" w:customStyle="1" w:styleId="NoList12412">
    <w:name w:val="No List12412"/>
    <w:next w:val="NoList"/>
    <w:uiPriority w:val="99"/>
    <w:semiHidden/>
    <w:rsid w:val="00292092"/>
  </w:style>
  <w:style w:type="numbering" w:customStyle="1" w:styleId="NoList111412">
    <w:name w:val="No List111412"/>
    <w:next w:val="NoList"/>
    <w:uiPriority w:val="99"/>
    <w:semiHidden/>
    <w:unhideWhenUsed/>
    <w:rsid w:val="00292092"/>
  </w:style>
  <w:style w:type="numbering" w:customStyle="1" w:styleId="14120">
    <w:name w:val="无列表1412"/>
    <w:next w:val="NoList"/>
    <w:semiHidden/>
    <w:rsid w:val="00292092"/>
  </w:style>
  <w:style w:type="numbering" w:customStyle="1" w:styleId="14121">
    <w:name w:val="リストなし1412"/>
    <w:next w:val="NoList"/>
    <w:uiPriority w:val="99"/>
    <w:semiHidden/>
    <w:unhideWhenUsed/>
    <w:rsid w:val="00292092"/>
  </w:style>
  <w:style w:type="numbering" w:customStyle="1" w:styleId="11412">
    <w:name w:val="无列表11412"/>
    <w:next w:val="NoList"/>
    <w:semiHidden/>
    <w:rsid w:val="00292092"/>
  </w:style>
  <w:style w:type="numbering" w:customStyle="1" w:styleId="113120">
    <w:name w:val="リストなし11312"/>
    <w:next w:val="NoList"/>
    <w:uiPriority w:val="99"/>
    <w:semiHidden/>
    <w:unhideWhenUsed/>
    <w:rsid w:val="00292092"/>
  </w:style>
  <w:style w:type="numbering" w:customStyle="1" w:styleId="NoList22412">
    <w:name w:val="No List22412"/>
    <w:next w:val="NoList"/>
    <w:uiPriority w:val="99"/>
    <w:semiHidden/>
    <w:unhideWhenUsed/>
    <w:rsid w:val="00292092"/>
  </w:style>
  <w:style w:type="numbering" w:customStyle="1" w:styleId="NoList32412">
    <w:name w:val="No List32412"/>
    <w:next w:val="NoList"/>
    <w:uiPriority w:val="99"/>
    <w:semiHidden/>
    <w:unhideWhenUsed/>
    <w:rsid w:val="00292092"/>
  </w:style>
  <w:style w:type="numbering" w:customStyle="1" w:styleId="NoList42312">
    <w:name w:val="No List42312"/>
    <w:next w:val="NoList"/>
    <w:uiPriority w:val="99"/>
    <w:semiHidden/>
    <w:unhideWhenUsed/>
    <w:rsid w:val="00292092"/>
  </w:style>
  <w:style w:type="numbering" w:customStyle="1" w:styleId="NoList211312">
    <w:name w:val="No List211312"/>
    <w:next w:val="NoList"/>
    <w:uiPriority w:val="99"/>
    <w:semiHidden/>
    <w:unhideWhenUsed/>
    <w:rsid w:val="00292092"/>
  </w:style>
  <w:style w:type="numbering" w:customStyle="1" w:styleId="NoList311312">
    <w:name w:val="No List311312"/>
    <w:next w:val="NoList"/>
    <w:uiPriority w:val="99"/>
    <w:semiHidden/>
    <w:unhideWhenUsed/>
    <w:rsid w:val="00292092"/>
  </w:style>
  <w:style w:type="numbering" w:customStyle="1" w:styleId="NoList411312">
    <w:name w:val="No List411312"/>
    <w:next w:val="NoList"/>
    <w:uiPriority w:val="99"/>
    <w:semiHidden/>
    <w:unhideWhenUsed/>
    <w:rsid w:val="00292092"/>
  </w:style>
  <w:style w:type="numbering" w:customStyle="1" w:styleId="111312">
    <w:name w:val="无列表111312"/>
    <w:next w:val="NoList"/>
    <w:semiHidden/>
    <w:rsid w:val="00292092"/>
  </w:style>
  <w:style w:type="numbering" w:customStyle="1" w:styleId="NoList1111312">
    <w:name w:val="No List1111312"/>
    <w:next w:val="NoList"/>
    <w:uiPriority w:val="99"/>
    <w:semiHidden/>
    <w:unhideWhenUsed/>
    <w:rsid w:val="00292092"/>
  </w:style>
  <w:style w:type="numbering" w:customStyle="1" w:styleId="NoList121312">
    <w:name w:val="No List121312"/>
    <w:next w:val="NoList"/>
    <w:uiPriority w:val="99"/>
    <w:semiHidden/>
    <w:unhideWhenUsed/>
    <w:rsid w:val="00292092"/>
  </w:style>
  <w:style w:type="numbering" w:customStyle="1" w:styleId="NoList221312">
    <w:name w:val="No List221312"/>
    <w:next w:val="NoList"/>
    <w:uiPriority w:val="99"/>
    <w:semiHidden/>
    <w:unhideWhenUsed/>
    <w:rsid w:val="00292092"/>
  </w:style>
  <w:style w:type="numbering" w:customStyle="1" w:styleId="NoList321312">
    <w:name w:val="No List321312"/>
    <w:next w:val="NoList"/>
    <w:uiPriority w:val="99"/>
    <w:semiHidden/>
    <w:unhideWhenUsed/>
    <w:rsid w:val="00292092"/>
  </w:style>
  <w:style w:type="table" w:customStyle="1" w:styleId="1123">
    <w:name w:val="网格型11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292092"/>
    <w:rPr>
      <w:rFonts w:ascii="Times New Roman" w:eastAsia="MS Mincho" w:hAnsi="Times New Roman"/>
      <w:lang w:val="en-US" w:eastAsia="en-US"/>
    </w:rPr>
    <w:tblPr/>
  </w:style>
  <w:style w:type="table" w:customStyle="1" w:styleId="Tabellengitternetz11122">
    <w:name w:val="Tabellengitternetz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2920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29209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29209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29209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9209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92092"/>
    <w:rPr>
      <w:color w:val="605E5C"/>
      <w:shd w:val="clear" w:color="auto" w:fill="E1DFDD"/>
    </w:rPr>
  </w:style>
  <w:style w:type="character" w:customStyle="1" w:styleId="11BodyTextChar">
    <w:name w:val="11 BodyText Char"/>
    <w:aliases w:val="Block_Text Char,np Char,b Char"/>
    <w:link w:val="11BodyText"/>
    <w:uiPriority w:val="99"/>
    <w:qFormat/>
    <w:locked/>
    <w:rsid w:val="00292092"/>
    <w:rPr>
      <w:rFonts w:ascii="Arial" w:eastAsia="SimSun" w:hAnsi="Arial"/>
      <w:lang w:val="en-US" w:eastAsia="en-GB"/>
    </w:rPr>
  </w:style>
  <w:style w:type="paragraph" w:customStyle="1" w:styleId="CharCharCharCharCharCharCharCharCharChar2CharCharCharChar">
    <w:name w:val="Char Char Char Char Char Char Char Char Char Char2 Char Char Char Char"/>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29209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292092"/>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292092"/>
    <w:pPr>
      <w:keepLines/>
      <w:numPr>
        <w:numId w:val="22"/>
      </w:numPr>
      <w:autoSpaceDN w:val="0"/>
      <w:spacing w:after="0"/>
    </w:pPr>
    <w:rPr>
      <w:rFonts w:eastAsia="MS Mincho"/>
    </w:rPr>
  </w:style>
  <w:style w:type="character" w:customStyle="1" w:styleId="3GPPChar">
    <w:name w:val="3GPP 正文 Char"/>
    <w:link w:val="3GPP"/>
    <w:qFormat/>
    <w:locked/>
    <w:rsid w:val="00292092"/>
    <w:rPr>
      <w:rFonts w:ascii="Times New Roman" w:hAnsi="Times New Roman"/>
      <w:lang w:val="en-GB" w:eastAsia="ja-JP"/>
    </w:rPr>
  </w:style>
  <w:style w:type="paragraph" w:customStyle="1" w:styleId="3GPP">
    <w:name w:val="3GPP 正文"/>
    <w:basedOn w:val="Normal"/>
    <w:link w:val="3GPPChar"/>
    <w:qFormat/>
    <w:rsid w:val="00292092"/>
    <w:pPr>
      <w:autoSpaceDN w:val="0"/>
    </w:pPr>
    <w:rPr>
      <w:lang w:eastAsia="ja-JP"/>
    </w:rPr>
  </w:style>
  <w:style w:type="paragraph" w:customStyle="1" w:styleId="00BodyText">
    <w:name w:val="00 BodyText"/>
    <w:basedOn w:val="Normal"/>
    <w:qFormat/>
    <w:rsid w:val="00292092"/>
    <w:pPr>
      <w:autoSpaceDN w:val="0"/>
      <w:spacing w:after="220"/>
    </w:pPr>
    <w:rPr>
      <w:rFonts w:ascii="Arial" w:eastAsia="Malgun Gothic" w:hAnsi="Arial"/>
      <w:sz w:val="22"/>
      <w:lang w:val="en-US"/>
    </w:rPr>
  </w:style>
  <w:style w:type="paragraph" w:customStyle="1" w:styleId="ae">
    <w:name w:val="??"/>
    <w:qFormat/>
    <w:rsid w:val="00292092"/>
    <w:pPr>
      <w:widowControl w:val="0"/>
      <w:autoSpaceDN w:val="0"/>
    </w:pPr>
    <w:rPr>
      <w:rFonts w:ascii="Times New Roman" w:eastAsia="Malgun Gothic" w:hAnsi="Times New Roman"/>
      <w:lang w:val="en-US" w:eastAsia="en-US"/>
    </w:rPr>
  </w:style>
  <w:style w:type="paragraph" w:customStyle="1" w:styleId="2a">
    <w:name w:val="??? 2"/>
    <w:basedOn w:val="ae"/>
    <w:next w:val="ae"/>
    <w:qFormat/>
    <w:rsid w:val="00292092"/>
    <w:pPr>
      <w:keepNext/>
    </w:pPr>
    <w:rPr>
      <w:rFonts w:ascii="Arial" w:hAnsi="Arial"/>
      <w:b/>
      <w:sz w:val="24"/>
    </w:rPr>
  </w:style>
  <w:style w:type="paragraph" w:customStyle="1" w:styleId="Norma">
    <w:name w:val="Norma"/>
    <w:basedOn w:val="Heading1"/>
    <w:qFormat/>
    <w:rsid w:val="00292092"/>
    <w:pPr>
      <w:overflowPunct w:val="0"/>
      <w:autoSpaceDE w:val="0"/>
      <w:autoSpaceDN w:val="0"/>
      <w:adjustRightInd w:val="0"/>
    </w:pPr>
    <w:rPr>
      <w:rFonts w:eastAsia="Malgun Gothic"/>
      <w:szCs w:val="36"/>
      <w:lang w:eastAsia="sv-SE"/>
    </w:rPr>
  </w:style>
  <w:style w:type="paragraph" w:customStyle="1" w:styleId="body">
    <w:name w:val="body"/>
    <w:basedOn w:val="Normal"/>
    <w:qFormat/>
    <w:rsid w:val="0029209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292092"/>
    <w:pPr>
      <w:overflowPunct w:val="0"/>
      <w:autoSpaceDE w:val="0"/>
      <w:autoSpaceDN w:val="0"/>
      <w:adjustRightInd w:val="0"/>
    </w:pPr>
    <w:rPr>
      <w:rFonts w:eastAsia="Malgun Gothic" w:cs="Arial"/>
      <w:szCs w:val="18"/>
    </w:rPr>
  </w:style>
  <w:style w:type="paragraph" w:customStyle="1" w:styleId="Normal1">
    <w:name w:val="Normal 1"/>
    <w:semiHidden/>
    <w:qFormat/>
    <w:rsid w:val="002920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292092"/>
    <w:rPr>
      <w:rFonts w:ascii="Arial" w:eastAsia="MS Mincho" w:hAnsi="Arial" w:cs="Arial"/>
    </w:rPr>
  </w:style>
  <w:style w:type="paragraph" w:customStyle="1" w:styleId="BodyBest">
    <w:name w:val="BodyBest"/>
    <w:basedOn w:val="Normal"/>
    <w:link w:val="BodyBestChar"/>
    <w:qFormat/>
    <w:rsid w:val="00292092"/>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29209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292092"/>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292092"/>
    <w:rPr>
      <w:rFonts w:ascii="Arial" w:eastAsia="Malgun Gothic" w:hAnsi="Arial" w:cs="Arial"/>
      <w:spacing w:val="2"/>
    </w:rPr>
  </w:style>
  <w:style w:type="paragraph" w:customStyle="1" w:styleId="IvDbodytext">
    <w:name w:val="IvD bodytext"/>
    <w:basedOn w:val="BodyText"/>
    <w:link w:val="IvDbodytextChar"/>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qFormat/>
    <w:rsid w:val="0029209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292092"/>
    <w:rPr>
      <w:lang w:val="en-GB" w:eastAsia="ja-JP" w:bidi="ar-SA"/>
    </w:rPr>
  </w:style>
  <w:style w:type="character" w:customStyle="1" w:styleId="tgc">
    <w:name w:val="_tgc"/>
    <w:qFormat/>
    <w:rsid w:val="0029209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92092"/>
    <w:rPr>
      <w:rFonts w:ascii="Arial" w:hAnsi="Arial" w:cs="Arial" w:hint="default"/>
      <w:sz w:val="28"/>
      <w:lang w:val="en-GB" w:eastAsia="en-US"/>
    </w:rPr>
  </w:style>
  <w:style w:type="table" w:customStyle="1" w:styleId="TableClassic23">
    <w:name w:val="Table Classic 23"/>
    <w:basedOn w:val="TableNormal"/>
    <w:semiHidden/>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92092"/>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92092"/>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92092"/>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4C6E02"/>
  </w:style>
  <w:style w:type="table" w:customStyle="1" w:styleId="TableClassic224">
    <w:name w:val="Table Classic 2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4C6E0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4C6E02"/>
    <w:rPr>
      <w:lang w:val="en-GB" w:eastAsia="ja-JP" w:bidi="ar-SA"/>
    </w:rPr>
  </w:style>
  <w:style w:type="paragraph" w:customStyle="1" w:styleId="1Char5">
    <w:name w:val="(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4C6E02"/>
    <w:rPr>
      <w:rFonts w:ascii="Calibri Light" w:hAnsi="Calibri Light"/>
      <w:lang w:val="nb-NO" w:eastAsia="ja-JP" w:bidi="ar-SA"/>
    </w:rPr>
  </w:style>
  <w:style w:type="paragraph" w:customStyle="1" w:styleId="CharCharCharCharCharChar5">
    <w:name w:val="Char Char Char Char Char Char5"/>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4C6E02"/>
    <w:rPr>
      <w:rFonts w:ascii="Intel Clear" w:hAnsi="Intel Clear" w:cs="Intel Clear"/>
      <w:shd w:val="clear" w:color="auto" w:fill="000080"/>
      <w:lang w:val="en-GB" w:eastAsia="en-US"/>
    </w:rPr>
  </w:style>
  <w:style w:type="character" w:customStyle="1" w:styleId="ZchnZchn55">
    <w:name w:val="Zchn Zchn55"/>
    <w:qFormat/>
    <w:rsid w:val="004C6E02"/>
    <w:rPr>
      <w:rFonts w:ascii="Calibri Light" w:eastAsia="Calibri Light" w:hAnsi="Calibri Light"/>
      <w:lang w:val="nb-NO" w:eastAsia="en-US" w:bidi="ar-SA"/>
    </w:rPr>
  </w:style>
  <w:style w:type="character" w:customStyle="1" w:styleId="CharChar105">
    <w:name w:val="Char Char105"/>
    <w:semiHidden/>
    <w:qFormat/>
    <w:rsid w:val="004C6E02"/>
    <w:rPr>
      <w:rFonts w:ascii="Intel Clear" w:hAnsi="Intel Clear"/>
      <w:lang w:val="en-GB" w:eastAsia="en-US"/>
    </w:rPr>
  </w:style>
  <w:style w:type="character" w:customStyle="1" w:styleId="CharChar95">
    <w:name w:val="Char Char95"/>
    <w:semiHidden/>
    <w:qFormat/>
    <w:rsid w:val="004C6E02"/>
    <w:rPr>
      <w:rFonts w:ascii="Intel Clear" w:hAnsi="Intel Clear" w:cs="Intel Clear"/>
      <w:sz w:val="16"/>
      <w:szCs w:val="16"/>
      <w:lang w:val="en-GB" w:eastAsia="en-US"/>
    </w:rPr>
  </w:style>
  <w:style w:type="character" w:customStyle="1" w:styleId="CharChar85">
    <w:name w:val="Char Char85"/>
    <w:semiHidden/>
    <w:qFormat/>
    <w:rsid w:val="004C6E02"/>
    <w:rPr>
      <w:rFonts w:ascii="Intel Clear" w:hAnsi="Intel Clear"/>
      <w:b/>
      <w:bCs/>
      <w:lang w:val="en-GB" w:eastAsia="en-US"/>
    </w:rPr>
  </w:style>
  <w:style w:type="paragraph" w:customStyle="1" w:styleId="1CharChar1Char5">
    <w:name w:val="(文字) (文字)1 Char (文字) (文字) Char (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4C6E02"/>
    <w:rPr>
      <w:rFonts w:ascii="Intel Clear" w:hAnsi="Intel Clear"/>
      <w:sz w:val="36"/>
      <w:lang w:val="en-GB" w:eastAsia="en-US" w:bidi="ar-SA"/>
    </w:rPr>
  </w:style>
  <w:style w:type="character" w:customStyle="1" w:styleId="CharChar285">
    <w:name w:val="Char Char285"/>
    <w:qFormat/>
    <w:rsid w:val="004C6E02"/>
    <w:rPr>
      <w:rFonts w:ascii="Intel Clear" w:hAnsi="Intel Clear"/>
      <w:sz w:val="32"/>
      <w:lang w:val="en-GB"/>
    </w:rPr>
  </w:style>
  <w:style w:type="paragraph" w:customStyle="1" w:styleId="CharCharCharCharChar4">
    <w:name w:val="Char Char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4C6E02"/>
    <w:rPr>
      <w:lang w:val="en-GB" w:eastAsia="ja-JP" w:bidi="ar-SA"/>
    </w:rPr>
  </w:style>
  <w:style w:type="paragraph" w:customStyle="1" w:styleId="1Char4">
    <w:name w:val="(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4C6E02"/>
    <w:rPr>
      <w:rFonts w:ascii="Calibri Light" w:hAnsi="Calibri Light"/>
      <w:lang w:val="nb-NO" w:eastAsia="ja-JP" w:bidi="ar-SA"/>
    </w:rPr>
  </w:style>
  <w:style w:type="paragraph" w:customStyle="1" w:styleId="CharCharCharCharCharChar4">
    <w:name w:val="Char Char Char Char Char Char4"/>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3">
    <w:name w:val="(文字) (文字)3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4C6E02"/>
    <w:rPr>
      <w:rFonts w:ascii="Intel Clear" w:hAnsi="Intel Clear" w:cs="Intel Clear"/>
      <w:shd w:val="clear" w:color="auto" w:fill="000080"/>
      <w:lang w:val="en-GB" w:eastAsia="en-US"/>
    </w:rPr>
  </w:style>
  <w:style w:type="character" w:customStyle="1" w:styleId="ZchnZchn54">
    <w:name w:val="Zchn Zchn54"/>
    <w:qFormat/>
    <w:rsid w:val="004C6E02"/>
    <w:rPr>
      <w:rFonts w:ascii="Calibri Light" w:eastAsia="Calibri Light" w:hAnsi="Calibri Light"/>
      <w:lang w:val="nb-NO" w:eastAsia="en-US" w:bidi="ar-SA"/>
    </w:rPr>
  </w:style>
  <w:style w:type="character" w:customStyle="1" w:styleId="CharChar104">
    <w:name w:val="Char Char104"/>
    <w:semiHidden/>
    <w:qFormat/>
    <w:rsid w:val="004C6E02"/>
    <w:rPr>
      <w:rFonts w:ascii="Intel Clear" w:hAnsi="Intel Clear"/>
      <w:lang w:val="en-GB" w:eastAsia="en-US"/>
    </w:rPr>
  </w:style>
  <w:style w:type="character" w:customStyle="1" w:styleId="CharChar94">
    <w:name w:val="Char Char94"/>
    <w:semiHidden/>
    <w:qFormat/>
    <w:rsid w:val="004C6E02"/>
    <w:rPr>
      <w:rFonts w:ascii="Intel Clear" w:hAnsi="Intel Clear" w:cs="Intel Clear"/>
      <w:sz w:val="16"/>
      <w:szCs w:val="16"/>
      <w:lang w:val="en-GB" w:eastAsia="en-US"/>
    </w:rPr>
  </w:style>
  <w:style w:type="character" w:customStyle="1" w:styleId="CharChar84">
    <w:name w:val="Char Char84"/>
    <w:semiHidden/>
    <w:qFormat/>
    <w:rsid w:val="004C6E02"/>
    <w:rPr>
      <w:rFonts w:ascii="Intel Clear" w:hAnsi="Intel Clear"/>
      <w:b/>
      <w:bCs/>
      <w:lang w:val="en-GB" w:eastAsia="en-US"/>
    </w:rPr>
  </w:style>
  <w:style w:type="paragraph" w:customStyle="1" w:styleId="1CharChar1Char4">
    <w:name w:val="(文字) (文字)1 Char (文字) (文字) Char (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4C6E02"/>
    <w:rPr>
      <w:rFonts w:ascii="Intel Clear" w:hAnsi="Intel Clear"/>
      <w:sz w:val="36"/>
      <w:lang w:val="en-GB" w:eastAsia="en-US" w:bidi="ar-SA"/>
    </w:rPr>
  </w:style>
  <w:style w:type="character" w:customStyle="1" w:styleId="CharChar284">
    <w:name w:val="Char Char284"/>
    <w:qFormat/>
    <w:rsid w:val="004C6E02"/>
    <w:rPr>
      <w:rFonts w:ascii="Intel Clear" w:hAnsi="Intel Clear"/>
      <w:sz w:val="32"/>
      <w:lang w:val="en-GB"/>
    </w:rPr>
  </w:style>
  <w:style w:type="paragraph" w:customStyle="1" w:styleId="CharCharCharCharChar3">
    <w:name w:val="Char Char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4C6E02"/>
    <w:rPr>
      <w:rFonts w:ascii="Calibri Light" w:hAnsi="Calibri Light"/>
      <w:lang w:val="nb-NO" w:eastAsia="ja-JP" w:bidi="ar-SA"/>
    </w:rPr>
  </w:style>
  <w:style w:type="paragraph" w:customStyle="1" w:styleId="CharCharCharCharCharChar3">
    <w:name w:val="Char Char Char Char Char Char3"/>
    <w:semiHidden/>
    <w:qFormat/>
    <w:rsid w:val="004C6E02"/>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4C6E02"/>
    <w:rPr>
      <w:rFonts w:ascii="Intel Clear" w:hAnsi="Intel Clear" w:cs="Intel Clear"/>
      <w:shd w:val="clear" w:color="auto" w:fill="000080"/>
      <w:lang w:val="en-GB" w:eastAsia="en-US"/>
    </w:rPr>
  </w:style>
  <w:style w:type="character" w:customStyle="1" w:styleId="ZchnZchn53">
    <w:name w:val="Zchn Zchn53"/>
    <w:qFormat/>
    <w:rsid w:val="004C6E02"/>
    <w:rPr>
      <w:rFonts w:ascii="Calibri Light" w:eastAsia="Calibri Light" w:hAnsi="Calibri Light"/>
      <w:lang w:val="nb-NO" w:eastAsia="en-US" w:bidi="ar-SA"/>
    </w:rPr>
  </w:style>
  <w:style w:type="character" w:customStyle="1" w:styleId="CharChar103">
    <w:name w:val="Char Char103"/>
    <w:semiHidden/>
    <w:qFormat/>
    <w:rsid w:val="004C6E02"/>
    <w:rPr>
      <w:rFonts w:ascii="Intel Clear" w:hAnsi="Intel Clear"/>
      <w:lang w:val="en-GB" w:eastAsia="en-US"/>
    </w:rPr>
  </w:style>
  <w:style w:type="character" w:customStyle="1" w:styleId="CharChar93">
    <w:name w:val="Char Char93"/>
    <w:semiHidden/>
    <w:qFormat/>
    <w:rsid w:val="004C6E02"/>
    <w:rPr>
      <w:rFonts w:ascii="Intel Clear" w:hAnsi="Intel Clear" w:cs="Intel Clear"/>
      <w:sz w:val="16"/>
      <w:szCs w:val="16"/>
      <w:lang w:val="en-GB" w:eastAsia="en-US"/>
    </w:rPr>
  </w:style>
  <w:style w:type="character" w:customStyle="1" w:styleId="CharChar83">
    <w:name w:val="Char Char83"/>
    <w:semiHidden/>
    <w:qFormat/>
    <w:rsid w:val="004C6E02"/>
    <w:rPr>
      <w:rFonts w:ascii="Intel Clear" w:hAnsi="Intel Clear"/>
      <w:b/>
      <w:bCs/>
      <w:lang w:val="en-GB" w:eastAsia="en-US"/>
    </w:rPr>
  </w:style>
  <w:style w:type="paragraph" w:customStyle="1" w:styleId="1CharChar1Char3">
    <w:name w:val="(文字) (文字)1 Char (文字) (文字) Char (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4C6E02"/>
    <w:rPr>
      <w:rFonts w:ascii="Intel Clear" w:hAnsi="Intel Clear"/>
      <w:sz w:val="36"/>
      <w:lang w:val="en-GB" w:eastAsia="en-US" w:bidi="ar-SA"/>
    </w:rPr>
  </w:style>
  <w:style w:type="character" w:customStyle="1" w:styleId="CharChar283">
    <w:name w:val="Char Char283"/>
    <w:qFormat/>
    <w:rsid w:val="004C6E02"/>
    <w:rPr>
      <w:rFonts w:ascii="Intel Clear" w:hAnsi="Intel Clear"/>
      <w:sz w:val="32"/>
      <w:lang w:val="en-GB"/>
    </w:rPr>
  </w:style>
  <w:style w:type="paragraph" w:customStyle="1" w:styleId="95">
    <w:name w:val="目录 95"/>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4C6E02"/>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4C6E0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4C6E0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4C6E0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4C6E0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4C6E0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4C6E0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4C6E0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4C6E0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4C6E0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D1351C"/>
    <w:rPr>
      <w:rFonts w:ascii="Times New Roman" w:eastAsia="MS Mincho" w:hAnsi="Times New Roman"/>
      <w:lang w:val="en-US" w:eastAsia="en-US"/>
    </w:rPr>
    <w:tblPr/>
  </w:style>
  <w:style w:type="table" w:customStyle="1" w:styleId="TableGrid67">
    <w:name w:val="Table Grid67"/>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D1351C"/>
    <w:rPr>
      <w:rFonts w:ascii="Times New Roman" w:eastAsia="MS Mincho" w:hAnsi="Times New Roman"/>
      <w:lang w:val="en-US" w:eastAsia="en-US"/>
    </w:rPr>
    <w:tblPr/>
  </w:style>
  <w:style w:type="table" w:customStyle="1" w:styleId="Tabellengitternetz123">
    <w:name w:val="Tabellengitternetz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D1351C"/>
    <w:rPr>
      <w:rFonts w:ascii="Times New Roman" w:eastAsia="MS Mincho" w:hAnsi="Times New Roman"/>
      <w:lang w:val="en-US" w:eastAsia="en-US"/>
    </w:rPr>
    <w:tblPr/>
  </w:style>
  <w:style w:type="table" w:customStyle="1" w:styleId="Tabellengitternetz11123">
    <w:name w:val="Tabellengitternetz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D1351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TableNormal"/>
    <w:semiHidden/>
    <w:qFormat/>
    <w:rsid w:val="00D1351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D1351C"/>
    <w:rPr>
      <w:rFonts w:ascii="Times New Roman" w:eastAsia="MS Mincho" w:hAnsi="Times New Roman"/>
      <w:lang w:val="en-US" w:eastAsia="en-US"/>
    </w:rPr>
    <w:tblPr/>
  </w:style>
  <w:style w:type="table" w:customStyle="1" w:styleId="TableGrid581">
    <w:name w:val="Table Grid58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D1351C"/>
    <w:rPr>
      <w:rFonts w:ascii="Times New Roman" w:eastAsia="MS Mincho" w:hAnsi="Times New Roman"/>
      <w:lang w:val="en-US" w:eastAsia="en-US"/>
    </w:rPr>
    <w:tblPr/>
  </w:style>
  <w:style w:type="table" w:customStyle="1" w:styleId="TableGrid5151">
    <w:name w:val="Table Grid51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D1351C"/>
    <w:rPr>
      <w:rFonts w:ascii="Times New Roman" w:eastAsia="MS Mincho" w:hAnsi="Times New Roman"/>
      <w:lang w:val="en-US" w:eastAsia="en-US"/>
    </w:rPr>
    <w:tblPr/>
  </w:style>
  <w:style w:type="table" w:customStyle="1" w:styleId="Tabellengitternetz111211">
    <w:name w:val="Tabellengitternetz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D1351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D1351C"/>
    <w:rPr>
      <w:rFonts w:ascii="Times New Roman" w:eastAsia="MS Mincho" w:hAnsi="Times New Roman"/>
      <w:lang w:val="en-US" w:eastAsia="en-US"/>
    </w:rPr>
    <w:tblPr/>
  </w:style>
  <w:style w:type="table" w:customStyle="1" w:styleId="TableGrid591">
    <w:name w:val="Table Grid591"/>
    <w:basedOn w:val="TableNormal"/>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D1351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D1351C"/>
    <w:rPr>
      <w:rFonts w:ascii="Times New Roman" w:eastAsia="MS Mincho" w:hAnsi="Times New Roman"/>
      <w:lang w:val="en-US" w:eastAsia="en-US"/>
    </w:rPr>
    <w:tblPr/>
  </w:style>
  <w:style w:type="table" w:customStyle="1" w:styleId="TableGrid5161">
    <w:name w:val="Table Grid51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D1351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D1351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D1351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D1351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D1351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D1351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D1351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D1351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D1351C"/>
    <w:rPr>
      <w:rFonts w:ascii="Times New Roman" w:eastAsia="Batang" w:hAnsi="Times New Roman"/>
      <w:lang w:val="en-GB" w:eastAsia="en-US"/>
    </w:rPr>
  </w:style>
  <w:style w:type="table" w:customStyle="1" w:styleId="TableClassic226">
    <w:name w:val="Table Classic 226"/>
    <w:basedOn w:val="TableNormal"/>
    <w:next w:val="TableClassic2"/>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B20F6"/>
  </w:style>
  <w:style w:type="table" w:customStyle="1" w:styleId="2310">
    <w:name w:val="网格型2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B20F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B20F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B20F6"/>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B20F6"/>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3B20F6"/>
  </w:style>
  <w:style w:type="numbering" w:customStyle="1" w:styleId="NoList3111111">
    <w:name w:val="No List3111111"/>
    <w:next w:val="NoList"/>
    <w:uiPriority w:val="99"/>
    <w:semiHidden/>
    <w:unhideWhenUsed/>
    <w:rsid w:val="003B20F6"/>
  </w:style>
  <w:style w:type="numbering" w:customStyle="1" w:styleId="NoList4111111">
    <w:name w:val="No List4111111"/>
    <w:next w:val="NoList"/>
    <w:uiPriority w:val="99"/>
    <w:semiHidden/>
    <w:unhideWhenUsed/>
    <w:rsid w:val="003B20F6"/>
  </w:style>
  <w:style w:type="numbering" w:customStyle="1" w:styleId="NoList11111111">
    <w:name w:val="No List11111111"/>
    <w:next w:val="NoList"/>
    <w:uiPriority w:val="99"/>
    <w:semiHidden/>
    <w:unhideWhenUsed/>
    <w:rsid w:val="003B20F6"/>
  </w:style>
  <w:style w:type="numbering" w:customStyle="1" w:styleId="NoList1211111">
    <w:name w:val="No List1211111"/>
    <w:next w:val="NoList"/>
    <w:uiPriority w:val="99"/>
    <w:semiHidden/>
    <w:unhideWhenUsed/>
    <w:rsid w:val="003B20F6"/>
  </w:style>
  <w:style w:type="numbering" w:customStyle="1" w:styleId="LFO1911111">
    <w:name w:val="LFO1911111"/>
    <w:basedOn w:val="NoList"/>
    <w:rsid w:val="003B20F6"/>
  </w:style>
  <w:style w:type="table" w:customStyle="1" w:styleId="22111">
    <w:name w:val="古典型 2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B20F6"/>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B20F6"/>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B20F6"/>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3B20F6"/>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3B20F6"/>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3B20F6"/>
    <w:rPr>
      <w:color w:val="808080"/>
    </w:rPr>
  </w:style>
  <w:style w:type="paragraph" w:customStyle="1" w:styleId="DunkleListe-Akzent31">
    <w:name w:val="Dunkle Liste - Akzent 31"/>
    <w:hidden/>
    <w:uiPriority w:val="99"/>
    <w:semiHidden/>
    <w:qFormat/>
    <w:rsid w:val="003B20F6"/>
    <w:rPr>
      <w:rFonts w:ascii="Calibri" w:eastAsia="SimSun" w:hAnsi="Calibri"/>
      <w:sz w:val="22"/>
      <w:szCs w:val="22"/>
      <w:lang w:val="en-US" w:eastAsia="zh-CN"/>
    </w:rPr>
  </w:style>
  <w:style w:type="paragraph" w:customStyle="1" w:styleId="af">
    <w:name w:val="段"/>
    <w:uiPriority w:val="99"/>
    <w:qFormat/>
    <w:rsid w:val="003B20F6"/>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3B20F6"/>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3B20F6"/>
  </w:style>
  <w:style w:type="character" w:styleId="HTMLAcronym">
    <w:name w:val="HTML Acronym"/>
    <w:basedOn w:val="DefaultParagraphFont"/>
    <w:uiPriority w:val="99"/>
    <w:unhideWhenUsed/>
    <w:qFormat/>
    <w:rsid w:val="003B20F6"/>
  </w:style>
  <w:style w:type="table" w:styleId="LightList">
    <w:name w:val="Light List"/>
    <w:basedOn w:val="TableNormal"/>
    <w:uiPriority w:val="61"/>
    <w:qFormat/>
    <w:rsid w:val="003B20F6"/>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3B20F6"/>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B20F6"/>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3B20F6"/>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3B20F6"/>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3B20F6"/>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B20F6"/>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20F6"/>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3B20F6"/>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3B20F6"/>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313">
    <w:name w:val="网格型1131"/>
    <w:basedOn w:val="TableNormal"/>
    <w:qFormat/>
    <w:rsid w:val="003B20F6"/>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B20F6"/>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B20F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h7">
    <w:name w:val="h7"/>
    <w:basedOn w:val="H6"/>
    <w:qFormat/>
    <w:rsid w:val="003B20F6"/>
    <w:pPr>
      <w:overflowPunct w:val="0"/>
      <w:autoSpaceDE w:val="0"/>
      <w:autoSpaceDN w:val="0"/>
      <w:adjustRightInd w:val="0"/>
      <w:textAlignment w:val="baseline"/>
    </w:pPr>
    <w:rPr>
      <w:lang w:eastAsia="en-GB"/>
    </w:rPr>
  </w:style>
  <w:style w:type="paragraph" w:customStyle="1" w:styleId="Header7">
    <w:name w:val="Header 7"/>
    <w:basedOn w:val="H6"/>
    <w:qFormat/>
    <w:rsid w:val="003B20F6"/>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B20F6"/>
  </w:style>
  <w:style w:type="table" w:customStyle="1" w:styleId="TableGrid542">
    <w:name w:val="Table Grid542"/>
    <w:basedOn w:val="TableNormal"/>
    <w:uiPriority w:val="39"/>
    <w:qFormat/>
    <w:rsid w:val="003B20F6"/>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B20F6"/>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B20F6"/>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TableNormal"/>
    <w:qFormat/>
    <w:rsid w:val="003B20F6"/>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B20F6"/>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B20F6"/>
  </w:style>
  <w:style w:type="numbering" w:customStyle="1" w:styleId="NoList20">
    <w:name w:val="No List20"/>
    <w:next w:val="NoList"/>
    <w:uiPriority w:val="99"/>
    <w:semiHidden/>
    <w:unhideWhenUsed/>
    <w:rsid w:val="003B20F6"/>
  </w:style>
  <w:style w:type="numbering" w:customStyle="1" w:styleId="NoList117">
    <w:name w:val="No List117"/>
    <w:next w:val="NoList"/>
    <w:uiPriority w:val="99"/>
    <w:semiHidden/>
    <w:unhideWhenUsed/>
    <w:rsid w:val="003B20F6"/>
  </w:style>
  <w:style w:type="numbering" w:customStyle="1" w:styleId="NoList28">
    <w:name w:val="No List28"/>
    <w:next w:val="NoList"/>
    <w:uiPriority w:val="99"/>
    <w:semiHidden/>
    <w:unhideWhenUsed/>
    <w:rsid w:val="003B20F6"/>
  </w:style>
  <w:style w:type="numbering" w:customStyle="1" w:styleId="NoList38">
    <w:name w:val="No List38"/>
    <w:next w:val="NoList"/>
    <w:uiPriority w:val="99"/>
    <w:semiHidden/>
    <w:unhideWhenUsed/>
    <w:rsid w:val="003B20F6"/>
  </w:style>
  <w:style w:type="numbering" w:customStyle="1" w:styleId="NoList48">
    <w:name w:val="No List48"/>
    <w:next w:val="NoList"/>
    <w:uiPriority w:val="99"/>
    <w:semiHidden/>
    <w:unhideWhenUsed/>
    <w:rsid w:val="003B20F6"/>
  </w:style>
  <w:style w:type="numbering" w:customStyle="1" w:styleId="NoList57">
    <w:name w:val="No List57"/>
    <w:next w:val="NoList"/>
    <w:uiPriority w:val="99"/>
    <w:semiHidden/>
    <w:unhideWhenUsed/>
    <w:rsid w:val="003B20F6"/>
  </w:style>
  <w:style w:type="numbering" w:customStyle="1" w:styleId="NoList118">
    <w:name w:val="No List118"/>
    <w:next w:val="NoList"/>
    <w:uiPriority w:val="99"/>
    <w:semiHidden/>
    <w:unhideWhenUsed/>
    <w:rsid w:val="003B20F6"/>
  </w:style>
  <w:style w:type="numbering" w:customStyle="1" w:styleId="NoList217">
    <w:name w:val="No List217"/>
    <w:next w:val="NoList"/>
    <w:uiPriority w:val="99"/>
    <w:semiHidden/>
    <w:unhideWhenUsed/>
    <w:rsid w:val="003B20F6"/>
  </w:style>
  <w:style w:type="numbering" w:customStyle="1" w:styleId="NoList317">
    <w:name w:val="No List317"/>
    <w:next w:val="NoList"/>
    <w:uiPriority w:val="99"/>
    <w:semiHidden/>
    <w:unhideWhenUsed/>
    <w:rsid w:val="003B20F6"/>
  </w:style>
  <w:style w:type="numbering" w:customStyle="1" w:styleId="NoList417">
    <w:name w:val="No List417"/>
    <w:next w:val="NoList"/>
    <w:uiPriority w:val="99"/>
    <w:semiHidden/>
    <w:unhideWhenUsed/>
    <w:rsid w:val="003B20F6"/>
  </w:style>
  <w:style w:type="numbering" w:customStyle="1" w:styleId="NoList67">
    <w:name w:val="No List67"/>
    <w:next w:val="NoList"/>
    <w:uiPriority w:val="99"/>
    <w:semiHidden/>
    <w:unhideWhenUsed/>
    <w:rsid w:val="003B20F6"/>
  </w:style>
  <w:style w:type="numbering" w:customStyle="1" w:styleId="171">
    <w:name w:val="无列表17"/>
    <w:next w:val="NoList"/>
    <w:semiHidden/>
    <w:rsid w:val="003B20F6"/>
  </w:style>
  <w:style w:type="numbering" w:customStyle="1" w:styleId="172">
    <w:name w:val="リストなし17"/>
    <w:next w:val="NoList"/>
    <w:uiPriority w:val="99"/>
    <w:semiHidden/>
    <w:unhideWhenUsed/>
    <w:rsid w:val="003B20F6"/>
  </w:style>
  <w:style w:type="numbering" w:customStyle="1" w:styleId="1170">
    <w:name w:val="无列表117"/>
    <w:next w:val="NoList"/>
    <w:semiHidden/>
    <w:rsid w:val="003B20F6"/>
  </w:style>
  <w:style w:type="numbering" w:customStyle="1" w:styleId="1161">
    <w:name w:val="リストなし116"/>
    <w:next w:val="NoList"/>
    <w:uiPriority w:val="99"/>
    <w:semiHidden/>
    <w:unhideWhenUsed/>
    <w:rsid w:val="003B20F6"/>
  </w:style>
  <w:style w:type="numbering" w:customStyle="1" w:styleId="NoList1117">
    <w:name w:val="No List1117"/>
    <w:next w:val="NoList"/>
    <w:uiPriority w:val="99"/>
    <w:semiHidden/>
    <w:unhideWhenUsed/>
    <w:rsid w:val="003B20F6"/>
  </w:style>
  <w:style w:type="numbering" w:customStyle="1" w:styleId="NoList77">
    <w:name w:val="No List77"/>
    <w:next w:val="NoList"/>
    <w:uiPriority w:val="99"/>
    <w:semiHidden/>
    <w:unhideWhenUsed/>
    <w:rsid w:val="003B20F6"/>
  </w:style>
  <w:style w:type="numbering" w:customStyle="1" w:styleId="NoList127">
    <w:name w:val="No List127"/>
    <w:next w:val="NoList"/>
    <w:uiPriority w:val="99"/>
    <w:semiHidden/>
    <w:unhideWhenUsed/>
    <w:rsid w:val="003B20F6"/>
  </w:style>
  <w:style w:type="numbering" w:customStyle="1" w:styleId="NoList227">
    <w:name w:val="No List227"/>
    <w:next w:val="NoList"/>
    <w:uiPriority w:val="99"/>
    <w:semiHidden/>
    <w:unhideWhenUsed/>
    <w:rsid w:val="003B20F6"/>
  </w:style>
  <w:style w:type="numbering" w:customStyle="1" w:styleId="NoList327">
    <w:name w:val="No List327"/>
    <w:next w:val="NoList"/>
    <w:uiPriority w:val="99"/>
    <w:semiHidden/>
    <w:unhideWhenUsed/>
    <w:rsid w:val="003B20F6"/>
  </w:style>
  <w:style w:type="numbering" w:customStyle="1" w:styleId="NoList426">
    <w:name w:val="No List426"/>
    <w:next w:val="NoList"/>
    <w:uiPriority w:val="99"/>
    <w:semiHidden/>
    <w:unhideWhenUsed/>
    <w:rsid w:val="003B20F6"/>
  </w:style>
  <w:style w:type="numbering" w:customStyle="1" w:styleId="NoList516">
    <w:name w:val="No List516"/>
    <w:next w:val="NoList"/>
    <w:uiPriority w:val="99"/>
    <w:semiHidden/>
    <w:unhideWhenUsed/>
    <w:rsid w:val="003B20F6"/>
  </w:style>
  <w:style w:type="numbering" w:customStyle="1" w:styleId="NoList2116">
    <w:name w:val="No List2116"/>
    <w:next w:val="NoList"/>
    <w:uiPriority w:val="99"/>
    <w:semiHidden/>
    <w:unhideWhenUsed/>
    <w:rsid w:val="003B20F6"/>
  </w:style>
  <w:style w:type="numbering" w:customStyle="1" w:styleId="NoList3116">
    <w:name w:val="No List3116"/>
    <w:next w:val="NoList"/>
    <w:uiPriority w:val="99"/>
    <w:semiHidden/>
    <w:unhideWhenUsed/>
    <w:rsid w:val="003B20F6"/>
  </w:style>
  <w:style w:type="numbering" w:customStyle="1" w:styleId="NoList4116">
    <w:name w:val="No List4116"/>
    <w:next w:val="NoList"/>
    <w:uiPriority w:val="99"/>
    <w:semiHidden/>
    <w:unhideWhenUsed/>
    <w:rsid w:val="003B20F6"/>
  </w:style>
  <w:style w:type="numbering" w:customStyle="1" w:styleId="NoList616">
    <w:name w:val="No List616"/>
    <w:next w:val="NoList"/>
    <w:uiPriority w:val="99"/>
    <w:semiHidden/>
    <w:unhideWhenUsed/>
    <w:rsid w:val="003B20F6"/>
  </w:style>
  <w:style w:type="numbering" w:customStyle="1" w:styleId="1116">
    <w:name w:val="无列表1116"/>
    <w:next w:val="NoList"/>
    <w:semiHidden/>
    <w:rsid w:val="003B20F6"/>
  </w:style>
  <w:style w:type="numbering" w:customStyle="1" w:styleId="NoList11116">
    <w:name w:val="No List11116"/>
    <w:next w:val="NoList"/>
    <w:uiPriority w:val="99"/>
    <w:semiHidden/>
    <w:unhideWhenUsed/>
    <w:rsid w:val="003B20F6"/>
  </w:style>
  <w:style w:type="numbering" w:customStyle="1" w:styleId="NoList716">
    <w:name w:val="No List716"/>
    <w:next w:val="NoList"/>
    <w:uiPriority w:val="99"/>
    <w:semiHidden/>
    <w:unhideWhenUsed/>
    <w:rsid w:val="003B20F6"/>
  </w:style>
  <w:style w:type="numbering" w:customStyle="1" w:styleId="NoList1216">
    <w:name w:val="No List1216"/>
    <w:next w:val="NoList"/>
    <w:uiPriority w:val="99"/>
    <w:semiHidden/>
    <w:unhideWhenUsed/>
    <w:rsid w:val="003B20F6"/>
  </w:style>
  <w:style w:type="numbering" w:customStyle="1" w:styleId="NoList2216">
    <w:name w:val="No List2216"/>
    <w:next w:val="NoList"/>
    <w:uiPriority w:val="99"/>
    <w:semiHidden/>
    <w:unhideWhenUsed/>
    <w:rsid w:val="003B20F6"/>
  </w:style>
  <w:style w:type="numbering" w:customStyle="1" w:styleId="NoList3216">
    <w:name w:val="No List3216"/>
    <w:next w:val="NoList"/>
    <w:uiPriority w:val="99"/>
    <w:semiHidden/>
    <w:unhideWhenUsed/>
    <w:rsid w:val="003B20F6"/>
  </w:style>
  <w:style w:type="numbering" w:customStyle="1" w:styleId="NoList86">
    <w:name w:val="No List86"/>
    <w:next w:val="NoList"/>
    <w:uiPriority w:val="99"/>
    <w:semiHidden/>
    <w:unhideWhenUsed/>
    <w:rsid w:val="003B20F6"/>
  </w:style>
  <w:style w:type="numbering" w:customStyle="1" w:styleId="NoList133">
    <w:name w:val="No List133"/>
    <w:next w:val="NoList"/>
    <w:uiPriority w:val="99"/>
    <w:semiHidden/>
    <w:unhideWhenUsed/>
    <w:rsid w:val="003B20F6"/>
  </w:style>
  <w:style w:type="numbering" w:customStyle="1" w:styleId="NoList233">
    <w:name w:val="No List233"/>
    <w:next w:val="NoList"/>
    <w:uiPriority w:val="99"/>
    <w:semiHidden/>
    <w:unhideWhenUsed/>
    <w:rsid w:val="003B20F6"/>
  </w:style>
  <w:style w:type="numbering" w:customStyle="1" w:styleId="NoList333">
    <w:name w:val="No List333"/>
    <w:next w:val="NoList"/>
    <w:uiPriority w:val="99"/>
    <w:semiHidden/>
    <w:unhideWhenUsed/>
    <w:rsid w:val="003B20F6"/>
  </w:style>
  <w:style w:type="numbering" w:customStyle="1" w:styleId="NoList433">
    <w:name w:val="No List433"/>
    <w:next w:val="NoList"/>
    <w:uiPriority w:val="99"/>
    <w:semiHidden/>
    <w:unhideWhenUsed/>
    <w:rsid w:val="003B20F6"/>
  </w:style>
  <w:style w:type="numbering" w:customStyle="1" w:styleId="NoList523">
    <w:name w:val="No List523"/>
    <w:next w:val="NoList"/>
    <w:uiPriority w:val="99"/>
    <w:semiHidden/>
    <w:unhideWhenUsed/>
    <w:rsid w:val="003B20F6"/>
  </w:style>
  <w:style w:type="numbering" w:customStyle="1" w:styleId="NoList623">
    <w:name w:val="No List623"/>
    <w:next w:val="NoList"/>
    <w:uiPriority w:val="99"/>
    <w:semiHidden/>
    <w:unhideWhenUsed/>
    <w:rsid w:val="003B20F6"/>
  </w:style>
  <w:style w:type="numbering" w:customStyle="1" w:styleId="NoList723">
    <w:name w:val="No List723"/>
    <w:next w:val="NoList"/>
    <w:uiPriority w:val="99"/>
    <w:semiHidden/>
    <w:unhideWhenUsed/>
    <w:rsid w:val="003B20F6"/>
  </w:style>
  <w:style w:type="numbering" w:customStyle="1" w:styleId="NoList816">
    <w:name w:val="No List816"/>
    <w:next w:val="NoList"/>
    <w:uiPriority w:val="99"/>
    <w:semiHidden/>
    <w:unhideWhenUsed/>
    <w:rsid w:val="003B20F6"/>
  </w:style>
  <w:style w:type="numbering" w:customStyle="1" w:styleId="NoList96">
    <w:name w:val="No List96"/>
    <w:next w:val="NoList"/>
    <w:uiPriority w:val="99"/>
    <w:semiHidden/>
    <w:unhideWhenUsed/>
    <w:rsid w:val="003B20F6"/>
  </w:style>
  <w:style w:type="numbering" w:customStyle="1" w:styleId="NoList1123">
    <w:name w:val="No List1123"/>
    <w:next w:val="NoList"/>
    <w:uiPriority w:val="99"/>
    <w:semiHidden/>
    <w:unhideWhenUsed/>
    <w:rsid w:val="003B20F6"/>
  </w:style>
  <w:style w:type="numbering" w:customStyle="1" w:styleId="NoList2123">
    <w:name w:val="No List2123"/>
    <w:next w:val="NoList"/>
    <w:uiPriority w:val="99"/>
    <w:semiHidden/>
    <w:unhideWhenUsed/>
    <w:rsid w:val="003B20F6"/>
  </w:style>
  <w:style w:type="numbering" w:customStyle="1" w:styleId="NoList3123">
    <w:name w:val="No List3123"/>
    <w:next w:val="NoList"/>
    <w:uiPriority w:val="99"/>
    <w:semiHidden/>
    <w:unhideWhenUsed/>
    <w:rsid w:val="003B20F6"/>
  </w:style>
  <w:style w:type="numbering" w:customStyle="1" w:styleId="NoList4123">
    <w:name w:val="No List4123"/>
    <w:next w:val="NoList"/>
    <w:uiPriority w:val="99"/>
    <w:semiHidden/>
    <w:unhideWhenUsed/>
    <w:rsid w:val="003B20F6"/>
  </w:style>
  <w:style w:type="numbering" w:customStyle="1" w:styleId="NoList5113">
    <w:name w:val="No List5113"/>
    <w:next w:val="NoList"/>
    <w:uiPriority w:val="99"/>
    <w:semiHidden/>
    <w:unhideWhenUsed/>
    <w:rsid w:val="003B20F6"/>
  </w:style>
  <w:style w:type="numbering" w:customStyle="1" w:styleId="NoList6113">
    <w:name w:val="No List6113"/>
    <w:next w:val="NoList"/>
    <w:uiPriority w:val="99"/>
    <w:semiHidden/>
    <w:unhideWhenUsed/>
    <w:rsid w:val="003B20F6"/>
  </w:style>
  <w:style w:type="numbering" w:customStyle="1" w:styleId="NoList7113">
    <w:name w:val="No List7113"/>
    <w:next w:val="NoList"/>
    <w:uiPriority w:val="99"/>
    <w:semiHidden/>
    <w:unhideWhenUsed/>
    <w:rsid w:val="003B20F6"/>
  </w:style>
  <w:style w:type="numbering" w:customStyle="1" w:styleId="NoList8113">
    <w:name w:val="No List8113"/>
    <w:next w:val="NoList"/>
    <w:uiPriority w:val="99"/>
    <w:semiHidden/>
    <w:unhideWhenUsed/>
    <w:rsid w:val="003B20F6"/>
  </w:style>
  <w:style w:type="numbering" w:customStyle="1" w:styleId="NoList915">
    <w:name w:val="No List915"/>
    <w:next w:val="NoList"/>
    <w:uiPriority w:val="99"/>
    <w:semiHidden/>
    <w:unhideWhenUsed/>
    <w:rsid w:val="003B20F6"/>
  </w:style>
  <w:style w:type="numbering" w:customStyle="1" w:styleId="LFO197">
    <w:name w:val="LFO197"/>
    <w:basedOn w:val="NoList"/>
    <w:rsid w:val="003B20F6"/>
  </w:style>
  <w:style w:type="numbering" w:customStyle="1" w:styleId="NoList105">
    <w:name w:val="No List105"/>
    <w:next w:val="NoList"/>
    <w:uiPriority w:val="99"/>
    <w:semiHidden/>
    <w:unhideWhenUsed/>
    <w:rsid w:val="003B20F6"/>
  </w:style>
  <w:style w:type="numbering" w:customStyle="1" w:styleId="LFO1915">
    <w:name w:val="LFO1915"/>
    <w:basedOn w:val="NoList"/>
    <w:rsid w:val="003B20F6"/>
  </w:style>
  <w:style w:type="numbering" w:customStyle="1" w:styleId="NoList1223">
    <w:name w:val="No List1223"/>
    <w:next w:val="NoList"/>
    <w:uiPriority w:val="99"/>
    <w:semiHidden/>
    <w:rsid w:val="003B20F6"/>
  </w:style>
  <w:style w:type="numbering" w:customStyle="1" w:styleId="NoList11123">
    <w:name w:val="No List11123"/>
    <w:next w:val="NoList"/>
    <w:uiPriority w:val="99"/>
    <w:semiHidden/>
    <w:unhideWhenUsed/>
    <w:rsid w:val="003B20F6"/>
  </w:style>
  <w:style w:type="numbering" w:customStyle="1" w:styleId="1230">
    <w:name w:val="无列表123"/>
    <w:next w:val="NoList"/>
    <w:semiHidden/>
    <w:rsid w:val="003B20F6"/>
  </w:style>
  <w:style w:type="numbering" w:customStyle="1" w:styleId="1231">
    <w:name w:val="リストなし123"/>
    <w:next w:val="NoList"/>
    <w:uiPriority w:val="99"/>
    <w:semiHidden/>
    <w:unhideWhenUsed/>
    <w:rsid w:val="003B20F6"/>
  </w:style>
  <w:style w:type="numbering" w:customStyle="1" w:styleId="11230">
    <w:name w:val="无列表1123"/>
    <w:next w:val="NoList"/>
    <w:semiHidden/>
    <w:rsid w:val="003B20F6"/>
  </w:style>
  <w:style w:type="numbering" w:customStyle="1" w:styleId="11133">
    <w:name w:val="リストなし1113"/>
    <w:next w:val="NoList"/>
    <w:uiPriority w:val="99"/>
    <w:semiHidden/>
    <w:unhideWhenUsed/>
    <w:rsid w:val="003B20F6"/>
  </w:style>
  <w:style w:type="numbering" w:customStyle="1" w:styleId="NoList2223">
    <w:name w:val="No List2223"/>
    <w:next w:val="NoList"/>
    <w:uiPriority w:val="99"/>
    <w:semiHidden/>
    <w:unhideWhenUsed/>
    <w:rsid w:val="003B20F6"/>
  </w:style>
  <w:style w:type="numbering" w:customStyle="1" w:styleId="NoList3223">
    <w:name w:val="No List3223"/>
    <w:next w:val="NoList"/>
    <w:uiPriority w:val="99"/>
    <w:semiHidden/>
    <w:unhideWhenUsed/>
    <w:rsid w:val="003B20F6"/>
  </w:style>
  <w:style w:type="numbering" w:customStyle="1" w:styleId="NoList4213">
    <w:name w:val="No List4213"/>
    <w:next w:val="NoList"/>
    <w:uiPriority w:val="99"/>
    <w:semiHidden/>
    <w:unhideWhenUsed/>
    <w:rsid w:val="003B20F6"/>
  </w:style>
  <w:style w:type="numbering" w:customStyle="1" w:styleId="NoList21113">
    <w:name w:val="No List21113"/>
    <w:next w:val="NoList"/>
    <w:uiPriority w:val="99"/>
    <w:semiHidden/>
    <w:unhideWhenUsed/>
    <w:rsid w:val="003B20F6"/>
  </w:style>
  <w:style w:type="numbering" w:customStyle="1" w:styleId="NoList31113">
    <w:name w:val="No List31113"/>
    <w:next w:val="NoList"/>
    <w:uiPriority w:val="99"/>
    <w:semiHidden/>
    <w:unhideWhenUsed/>
    <w:rsid w:val="003B20F6"/>
  </w:style>
  <w:style w:type="numbering" w:customStyle="1" w:styleId="NoList41113">
    <w:name w:val="No List41113"/>
    <w:next w:val="NoList"/>
    <w:uiPriority w:val="99"/>
    <w:semiHidden/>
    <w:unhideWhenUsed/>
    <w:rsid w:val="003B20F6"/>
  </w:style>
  <w:style w:type="numbering" w:customStyle="1" w:styleId="11113">
    <w:name w:val="无列表11113"/>
    <w:next w:val="NoList"/>
    <w:semiHidden/>
    <w:rsid w:val="003B20F6"/>
  </w:style>
  <w:style w:type="numbering" w:customStyle="1" w:styleId="NoList111113">
    <w:name w:val="No List111113"/>
    <w:next w:val="NoList"/>
    <w:uiPriority w:val="99"/>
    <w:semiHidden/>
    <w:unhideWhenUsed/>
    <w:rsid w:val="003B20F6"/>
  </w:style>
  <w:style w:type="numbering" w:customStyle="1" w:styleId="NoList12113">
    <w:name w:val="No List12113"/>
    <w:next w:val="NoList"/>
    <w:uiPriority w:val="99"/>
    <w:semiHidden/>
    <w:unhideWhenUsed/>
    <w:rsid w:val="003B20F6"/>
  </w:style>
  <w:style w:type="numbering" w:customStyle="1" w:styleId="NoList22113">
    <w:name w:val="No List22113"/>
    <w:next w:val="NoList"/>
    <w:uiPriority w:val="99"/>
    <w:semiHidden/>
    <w:unhideWhenUsed/>
    <w:rsid w:val="003B20F6"/>
  </w:style>
  <w:style w:type="numbering" w:customStyle="1" w:styleId="NoList32113">
    <w:name w:val="No List32113"/>
    <w:next w:val="NoList"/>
    <w:uiPriority w:val="99"/>
    <w:semiHidden/>
    <w:unhideWhenUsed/>
    <w:rsid w:val="003B20F6"/>
  </w:style>
  <w:style w:type="numbering" w:customStyle="1" w:styleId="NoList143">
    <w:name w:val="No List143"/>
    <w:next w:val="NoList"/>
    <w:uiPriority w:val="99"/>
    <w:semiHidden/>
    <w:unhideWhenUsed/>
    <w:rsid w:val="003B20F6"/>
  </w:style>
  <w:style w:type="numbering" w:customStyle="1" w:styleId="NoList153">
    <w:name w:val="No List153"/>
    <w:next w:val="NoList"/>
    <w:uiPriority w:val="99"/>
    <w:semiHidden/>
    <w:unhideWhenUsed/>
    <w:rsid w:val="003B20F6"/>
  </w:style>
  <w:style w:type="numbering" w:customStyle="1" w:styleId="NoList243">
    <w:name w:val="No List243"/>
    <w:next w:val="NoList"/>
    <w:uiPriority w:val="99"/>
    <w:semiHidden/>
    <w:unhideWhenUsed/>
    <w:rsid w:val="003B20F6"/>
  </w:style>
  <w:style w:type="numbering" w:customStyle="1" w:styleId="NoList343">
    <w:name w:val="No List343"/>
    <w:next w:val="NoList"/>
    <w:uiPriority w:val="99"/>
    <w:semiHidden/>
    <w:unhideWhenUsed/>
    <w:rsid w:val="003B20F6"/>
  </w:style>
  <w:style w:type="numbering" w:customStyle="1" w:styleId="NoList443">
    <w:name w:val="No List443"/>
    <w:next w:val="NoList"/>
    <w:uiPriority w:val="99"/>
    <w:semiHidden/>
    <w:unhideWhenUsed/>
    <w:rsid w:val="003B20F6"/>
  </w:style>
  <w:style w:type="numbering" w:customStyle="1" w:styleId="NoList533">
    <w:name w:val="No List533"/>
    <w:next w:val="NoList"/>
    <w:uiPriority w:val="99"/>
    <w:semiHidden/>
    <w:unhideWhenUsed/>
    <w:rsid w:val="003B20F6"/>
  </w:style>
  <w:style w:type="numbering" w:customStyle="1" w:styleId="NoList633">
    <w:name w:val="No List633"/>
    <w:next w:val="NoList"/>
    <w:uiPriority w:val="99"/>
    <w:semiHidden/>
    <w:unhideWhenUsed/>
    <w:rsid w:val="003B20F6"/>
  </w:style>
  <w:style w:type="numbering" w:customStyle="1" w:styleId="NoList733">
    <w:name w:val="No List733"/>
    <w:next w:val="NoList"/>
    <w:uiPriority w:val="99"/>
    <w:semiHidden/>
    <w:unhideWhenUsed/>
    <w:rsid w:val="003B20F6"/>
  </w:style>
  <w:style w:type="numbering" w:customStyle="1" w:styleId="NoList823">
    <w:name w:val="No List823"/>
    <w:next w:val="NoList"/>
    <w:uiPriority w:val="99"/>
    <w:semiHidden/>
    <w:unhideWhenUsed/>
    <w:rsid w:val="003B20F6"/>
  </w:style>
  <w:style w:type="numbering" w:customStyle="1" w:styleId="NoList923">
    <w:name w:val="No List923"/>
    <w:next w:val="NoList"/>
    <w:uiPriority w:val="99"/>
    <w:semiHidden/>
    <w:unhideWhenUsed/>
    <w:rsid w:val="003B20F6"/>
  </w:style>
  <w:style w:type="numbering" w:customStyle="1" w:styleId="NoList1133">
    <w:name w:val="No List1133"/>
    <w:next w:val="NoList"/>
    <w:uiPriority w:val="99"/>
    <w:semiHidden/>
    <w:unhideWhenUsed/>
    <w:rsid w:val="003B20F6"/>
  </w:style>
  <w:style w:type="numbering" w:customStyle="1" w:styleId="NoList2133">
    <w:name w:val="No List2133"/>
    <w:next w:val="NoList"/>
    <w:uiPriority w:val="99"/>
    <w:semiHidden/>
    <w:unhideWhenUsed/>
    <w:rsid w:val="003B20F6"/>
  </w:style>
  <w:style w:type="numbering" w:customStyle="1" w:styleId="NoList3133">
    <w:name w:val="No List3133"/>
    <w:next w:val="NoList"/>
    <w:uiPriority w:val="99"/>
    <w:semiHidden/>
    <w:unhideWhenUsed/>
    <w:rsid w:val="003B20F6"/>
  </w:style>
  <w:style w:type="numbering" w:customStyle="1" w:styleId="NoList4133">
    <w:name w:val="No List4133"/>
    <w:next w:val="NoList"/>
    <w:uiPriority w:val="99"/>
    <w:semiHidden/>
    <w:unhideWhenUsed/>
    <w:rsid w:val="003B20F6"/>
  </w:style>
  <w:style w:type="numbering" w:customStyle="1" w:styleId="NoList5123">
    <w:name w:val="No List5123"/>
    <w:next w:val="NoList"/>
    <w:uiPriority w:val="99"/>
    <w:semiHidden/>
    <w:unhideWhenUsed/>
    <w:rsid w:val="003B20F6"/>
  </w:style>
  <w:style w:type="numbering" w:customStyle="1" w:styleId="NoList6123">
    <w:name w:val="No List6123"/>
    <w:next w:val="NoList"/>
    <w:uiPriority w:val="99"/>
    <w:semiHidden/>
    <w:unhideWhenUsed/>
    <w:rsid w:val="003B20F6"/>
  </w:style>
  <w:style w:type="numbering" w:customStyle="1" w:styleId="NoList7123">
    <w:name w:val="No List7123"/>
    <w:next w:val="NoList"/>
    <w:uiPriority w:val="99"/>
    <w:semiHidden/>
    <w:unhideWhenUsed/>
    <w:rsid w:val="003B20F6"/>
  </w:style>
  <w:style w:type="numbering" w:customStyle="1" w:styleId="NoList8123">
    <w:name w:val="No List8123"/>
    <w:next w:val="NoList"/>
    <w:uiPriority w:val="99"/>
    <w:semiHidden/>
    <w:unhideWhenUsed/>
    <w:rsid w:val="003B20F6"/>
  </w:style>
  <w:style w:type="numbering" w:customStyle="1" w:styleId="NoList9113">
    <w:name w:val="No List9113"/>
    <w:next w:val="NoList"/>
    <w:uiPriority w:val="99"/>
    <w:semiHidden/>
    <w:unhideWhenUsed/>
    <w:rsid w:val="003B20F6"/>
  </w:style>
  <w:style w:type="numbering" w:customStyle="1" w:styleId="LFO1923">
    <w:name w:val="LFO1923"/>
    <w:basedOn w:val="NoList"/>
    <w:rsid w:val="003B20F6"/>
  </w:style>
  <w:style w:type="numbering" w:customStyle="1" w:styleId="NoList1013">
    <w:name w:val="No List1013"/>
    <w:next w:val="NoList"/>
    <w:uiPriority w:val="99"/>
    <w:semiHidden/>
    <w:unhideWhenUsed/>
    <w:rsid w:val="003B20F6"/>
  </w:style>
  <w:style w:type="numbering" w:customStyle="1" w:styleId="LFO19113">
    <w:name w:val="LFO19113"/>
    <w:basedOn w:val="NoList"/>
    <w:rsid w:val="003B20F6"/>
  </w:style>
  <w:style w:type="numbering" w:customStyle="1" w:styleId="NoList1233">
    <w:name w:val="No List1233"/>
    <w:next w:val="NoList"/>
    <w:uiPriority w:val="99"/>
    <w:semiHidden/>
    <w:rsid w:val="003B20F6"/>
  </w:style>
  <w:style w:type="numbering" w:customStyle="1" w:styleId="NoList11133">
    <w:name w:val="No List11133"/>
    <w:next w:val="NoList"/>
    <w:uiPriority w:val="99"/>
    <w:semiHidden/>
    <w:unhideWhenUsed/>
    <w:rsid w:val="003B20F6"/>
  </w:style>
  <w:style w:type="numbering" w:customStyle="1" w:styleId="1330">
    <w:name w:val="无列表133"/>
    <w:next w:val="NoList"/>
    <w:semiHidden/>
    <w:rsid w:val="003B20F6"/>
  </w:style>
  <w:style w:type="numbering" w:customStyle="1" w:styleId="1331">
    <w:name w:val="リストなし133"/>
    <w:next w:val="NoList"/>
    <w:uiPriority w:val="99"/>
    <w:semiHidden/>
    <w:unhideWhenUsed/>
    <w:rsid w:val="003B20F6"/>
  </w:style>
  <w:style w:type="numbering" w:customStyle="1" w:styleId="11330">
    <w:name w:val="无列表1133"/>
    <w:next w:val="NoList"/>
    <w:semiHidden/>
    <w:rsid w:val="003B20F6"/>
  </w:style>
  <w:style w:type="numbering" w:customStyle="1" w:styleId="11231">
    <w:name w:val="リストなし1123"/>
    <w:next w:val="NoList"/>
    <w:uiPriority w:val="99"/>
    <w:semiHidden/>
    <w:unhideWhenUsed/>
    <w:rsid w:val="003B20F6"/>
  </w:style>
  <w:style w:type="numbering" w:customStyle="1" w:styleId="NoList2233">
    <w:name w:val="No List2233"/>
    <w:next w:val="NoList"/>
    <w:uiPriority w:val="99"/>
    <w:semiHidden/>
    <w:unhideWhenUsed/>
    <w:rsid w:val="003B20F6"/>
  </w:style>
  <w:style w:type="numbering" w:customStyle="1" w:styleId="NoList3233">
    <w:name w:val="No List3233"/>
    <w:next w:val="NoList"/>
    <w:uiPriority w:val="99"/>
    <w:semiHidden/>
    <w:unhideWhenUsed/>
    <w:rsid w:val="003B20F6"/>
  </w:style>
  <w:style w:type="numbering" w:customStyle="1" w:styleId="NoList4223">
    <w:name w:val="No List4223"/>
    <w:next w:val="NoList"/>
    <w:uiPriority w:val="99"/>
    <w:semiHidden/>
    <w:unhideWhenUsed/>
    <w:rsid w:val="003B20F6"/>
  </w:style>
  <w:style w:type="numbering" w:customStyle="1" w:styleId="NoList21123">
    <w:name w:val="No List21123"/>
    <w:next w:val="NoList"/>
    <w:uiPriority w:val="99"/>
    <w:semiHidden/>
    <w:unhideWhenUsed/>
    <w:rsid w:val="003B20F6"/>
  </w:style>
  <w:style w:type="numbering" w:customStyle="1" w:styleId="NoList31123">
    <w:name w:val="No List31123"/>
    <w:next w:val="NoList"/>
    <w:uiPriority w:val="99"/>
    <w:semiHidden/>
    <w:unhideWhenUsed/>
    <w:rsid w:val="003B20F6"/>
  </w:style>
  <w:style w:type="numbering" w:customStyle="1" w:styleId="NoList41123">
    <w:name w:val="No List41123"/>
    <w:next w:val="NoList"/>
    <w:uiPriority w:val="99"/>
    <w:semiHidden/>
    <w:unhideWhenUsed/>
    <w:rsid w:val="003B20F6"/>
  </w:style>
  <w:style w:type="numbering" w:customStyle="1" w:styleId="111230">
    <w:name w:val="无列表11123"/>
    <w:next w:val="NoList"/>
    <w:semiHidden/>
    <w:rsid w:val="003B20F6"/>
  </w:style>
  <w:style w:type="numbering" w:customStyle="1" w:styleId="NoList111123">
    <w:name w:val="No List111123"/>
    <w:next w:val="NoList"/>
    <w:uiPriority w:val="99"/>
    <w:semiHidden/>
    <w:unhideWhenUsed/>
    <w:rsid w:val="003B20F6"/>
  </w:style>
  <w:style w:type="numbering" w:customStyle="1" w:styleId="NoList12123">
    <w:name w:val="No List12123"/>
    <w:next w:val="NoList"/>
    <w:uiPriority w:val="99"/>
    <w:semiHidden/>
    <w:unhideWhenUsed/>
    <w:rsid w:val="003B20F6"/>
  </w:style>
  <w:style w:type="numbering" w:customStyle="1" w:styleId="NoList22123">
    <w:name w:val="No List22123"/>
    <w:next w:val="NoList"/>
    <w:uiPriority w:val="99"/>
    <w:semiHidden/>
    <w:unhideWhenUsed/>
    <w:rsid w:val="003B20F6"/>
  </w:style>
  <w:style w:type="numbering" w:customStyle="1" w:styleId="NoList32123">
    <w:name w:val="No List32123"/>
    <w:next w:val="NoList"/>
    <w:uiPriority w:val="99"/>
    <w:semiHidden/>
    <w:unhideWhenUsed/>
    <w:rsid w:val="003B20F6"/>
  </w:style>
  <w:style w:type="numbering" w:customStyle="1" w:styleId="NoList163">
    <w:name w:val="No List163"/>
    <w:next w:val="NoList"/>
    <w:uiPriority w:val="99"/>
    <w:semiHidden/>
    <w:unhideWhenUsed/>
    <w:rsid w:val="003B20F6"/>
  </w:style>
  <w:style w:type="numbering" w:customStyle="1" w:styleId="NoList173">
    <w:name w:val="No List173"/>
    <w:next w:val="NoList"/>
    <w:uiPriority w:val="99"/>
    <w:semiHidden/>
    <w:unhideWhenUsed/>
    <w:rsid w:val="003B20F6"/>
  </w:style>
  <w:style w:type="numbering" w:customStyle="1" w:styleId="NoList253">
    <w:name w:val="No List253"/>
    <w:next w:val="NoList"/>
    <w:uiPriority w:val="99"/>
    <w:semiHidden/>
    <w:unhideWhenUsed/>
    <w:rsid w:val="003B20F6"/>
  </w:style>
  <w:style w:type="numbering" w:customStyle="1" w:styleId="NoList353">
    <w:name w:val="No List353"/>
    <w:next w:val="NoList"/>
    <w:uiPriority w:val="99"/>
    <w:semiHidden/>
    <w:unhideWhenUsed/>
    <w:rsid w:val="003B20F6"/>
  </w:style>
  <w:style w:type="numbering" w:customStyle="1" w:styleId="NoList453">
    <w:name w:val="No List453"/>
    <w:next w:val="NoList"/>
    <w:uiPriority w:val="99"/>
    <w:semiHidden/>
    <w:unhideWhenUsed/>
    <w:rsid w:val="003B20F6"/>
  </w:style>
  <w:style w:type="numbering" w:customStyle="1" w:styleId="NoList543">
    <w:name w:val="No List543"/>
    <w:next w:val="NoList"/>
    <w:uiPriority w:val="99"/>
    <w:semiHidden/>
    <w:unhideWhenUsed/>
    <w:rsid w:val="003B20F6"/>
  </w:style>
  <w:style w:type="numbering" w:customStyle="1" w:styleId="NoList643">
    <w:name w:val="No List643"/>
    <w:next w:val="NoList"/>
    <w:uiPriority w:val="99"/>
    <w:semiHidden/>
    <w:unhideWhenUsed/>
    <w:rsid w:val="003B20F6"/>
  </w:style>
  <w:style w:type="numbering" w:customStyle="1" w:styleId="NoList743">
    <w:name w:val="No List743"/>
    <w:next w:val="NoList"/>
    <w:uiPriority w:val="99"/>
    <w:semiHidden/>
    <w:unhideWhenUsed/>
    <w:rsid w:val="003B20F6"/>
  </w:style>
  <w:style w:type="numbering" w:customStyle="1" w:styleId="NoList833">
    <w:name w:val="No List833"/>
    <w:next w:val="NoList"/>
    <w:uiPriority w:val="99"/>
    <w:semiHidden/>
    <w:unhideWhenUsed/>
    <w:rsid w:val="003B20F6"/>
  </w:style>
  <w:style w:type="numbering" w:customStyle="1" w:styleId="NoList933">
    <w:name w:val="No List933"/>
    <w:next w:val="NoList"/>
    <w:uiPriority w:val="99"/>
    <w:semiHidden/>
    <w:unhideWhenUsed/>
    <w:rsid w:val="003B20F6"/>
  </w:style>
  <w:style w:type="numbering" w:customStyle="1" w:styleId="NoList1143">
    <w:name w:val="No List1143"/>
    <w:next w:val="NoList"/>
    <w:uiPriority w:val="99"/>
    <w:semiHidden/>
    <w:unhideWhenUsed/>
    <w:rsid w:val="003B20F6"/>
  </w:style>
  <w:style w:type="numbering" w:customStyle="1" w:styleId="NoList2143">
    <w:name w:val="No List2143"/>
    <w:next w:val="NoList"/>
    <w:uiPriority w:val="99"/>
    <w:semiHidden/>
    <w:unhideWhenUsed/>
    <w:rsid w:val="003B20F6"/>
  </w:style>
  <w:style w:type="numbering" w:customStyle="1" w:styleId="NoList3143">
    <w:name w:val="No List3143"/>
    <w:next w:val="NoList"/>
    <w:uiPriority w:val="99"/>
    <w:semiHidden/>
    <w:unhideWhenUsed/>
    <w:rsid w:val="003B20F6"/>
  </w:style>
  <w:style w:type="numbering" w:customStyle="1" w:styleId="NoList4143">
    <w:name w:val="No List4143"/>
    <w:next w:val="NoList"/>
    <w:uiPriority w:val="99"/>
    <w:semiHidden/>
    <w:unhideWhenUsed/>
    <w:rsid w:val="003B20F6"/>
  </w:style>
  <w:style w:type="numbering" w:customStyle="1" w:styleId="NoList5133">
    <w:name w:val="No List5133"/>
    <w:next w:val="NoList"/>
    <w:uiPriority w:val="99"/>
    <w:semiHidden/>
    <w:unhideWhenUsed/>
    <w:rsid w:val="003B20F6"/>
  </w:style>
  <w:style w:type="numbering" w:customStyle="1" w:styleId="NoList6133">
    <w:name w:val="No List6133"/>
    <w:next w:val="NoList"/>
    <w:uiPriority w:val="99"/>
    <w:semiHidden/>
    <w:unhideWhenUsed/>
    <w:rsid w:val="003B20F6"/>
  </w:style>
  <w:style w:type="numbering" w:customStyle="1" w:styleId="NoList7133">
    <w:name w:val="No List7133"/>
    <w:next w:val="NoList"/>
    <w:uiPriority w:val="99"/>
    <w:semiHidden/>
    <w:unhideWhenUsed/>
    <w:rsid w:val="003B20F6"/>
  </w:style>
  <w:style w:type="numbering" w:customStyle="1" w:styleId="NoList8133">
    <w:name w:val="No List8133"/>
    <w:next w:val="NoList"/>
    <w:uiPriority w:val="99"/>
    <w:semiHidden/>
    <w:unhideWhenUsed/>
    <w:rsid w:val="003B20F6"/>
  </w:style>
  <w:style w:type="numbering" w:customStyle="1" w:styleId="NoList9123">
    <w:name w:val="No List9123"/>
    <w:next w:val="NoList"/>
    <w:uiPriority w:val="99"/>
    <w:semiHidden/>
    <w:unhideWhenUsed/>
    <w:rsid w:val="003B20F6"/>
  </w:style>
  <w:style w:type="numbering" w:customStyle="1" w:styleId="LFO1933">
    <w:name w:val="LFO1933"/>
    <w:basedOn w:val="NoList"/>
    <w:rsid w:val="003B20F6"/>
  </w:style>
  <w:style w:type="numbering" w:customStyle="1" w:styleId="NoList1023">
    <w:name w:val="No List1023"/>
    <w:next w:val="NoList"/>
    <w:uiPriority w:val="99"/>
    <w:semiHidden/>
    <w:unhideWhenUsed/>
    <w:rsid w:val="003B20F6"/>
  </w:style>
  <w:style w:type="numbering" w:customStyle="1" w:styleId="LFO19123">
    <w:name w:val="LFO19123"/>
    <w:basedOn w:val="NoList"/>
    <w:rsid w:val="003B20F6"/>
  </w:style>
  <w:style w:type="numbering" w:customStyle="1" w:styleId="NoList1243">
    <w:name w:val="No List1243"/>
    <w:next w:val="NoList"/>
    <w:uiPriority w:val="99"/>
    <w:semiHidden/>
    <w:rsid w:val="003B20F6"/>
  </w:style>
  <w:style w:type="numbering" w:customStyle="1" w:styleId="NoList11143">
    <w:name w:val="No List11143"/>
    <w:next w:val="NoList"/>
    <w:uiPriority w:val="99"/>
    <w:semiHidden/>
    <w:unhideWhenUsed/>
    <w:rsid w:val="003B20F6"/>
  </w:style>
  <w:style w:type="numbering" w:customStyle="1" w:styleId="1430">
    <w:name w:val="无列表143"/>
    <w:next w:val="NoList"/>
    <w:semiHidden/>
    <w:rsid w:val="003B20F6"/>
  </w:style>
  <w:style w:type="numbering" w:customStyle="1" w:styleId="1431">
    <w:name w:val="リストなし143"/>
    <w:next w:val="NoList"/>
    <w:uiPriority w:val="99"/>
    <w:semiHidden/>
    <w:unhideWhenUsed/>
    <w:rsid w:val="003B20F6"/>
  </w:style>
  <w:style w:type="numbering" w:customStyle="1" w:styleId="11430">
    <w:name w:val="无列表1143"/>
    <w:next w:val="NoList"/>
    <w:semiHidden/>
    <w:rsid w:val="003B20F6"/>
  </w:style>
  <w:style w:type="numbering" w:customStyle="1" w:styleId="11331">
    <w:name w:val="リストなし1133"/>
    <w:next w:val="NoList"/>
    <w:uiPriority w:val="99"/>
    <w:semiHidden/>
    <w:unhideWhenUsed/>
    <w:rsid w:val="003B20F6"/>
  </w:style>
  <w:style w:type="numbering" w:customStyle="1" w:styleId="NoList2243">
    <w:name w:val="No List2243"/>
    <w:next w:val="NoList"/>
    <w:uiPriority w:val="99"/>
    <w:semiHidden/>
    <w:unhideWhenUsed/>
    <w:rsid w:val="003B20F6"/>
  </w:style>
  <w:style w:type="numbering" w:customStyle="1" w:styleId="NoList3243">
    <w:name w:val="No List3243"/>
    <w:next w:val="NoList"/>
    <w:uiPriority w:val="99"/>
    <w:semiHidden/>
    <w:unhideWhenUsed/>
    <w:rsid w:val="003B20F6"/>
  </w:style>
  <w:style w:type="numbering" w:customStyle="1" w:styleId="NoList4233">
    <w:name w:val="No List4233"/>
    <w:next w:val="NoList"/>
    <w:uiPriority w:val="99"/>
    <w:semiHidden/>
    <w:unhideWhenUsed/>
    <w:rsid w:val="003B20F6"/>
  </w:style>
  <w:style w:type="numbering" w:customStyle="1" w:styleId="NoList21133">
    <w:name w:val="No List21133"/>
    <w:next w:val="NoList"/>
    <w:uiPriority w:val="99"/>
    <w:semiHidden/>
    <w:unhideWhenUsed/>
    <w:rsid w:val="003B20F6"/>
  </w:style>
  <w:style w:type="numbering" w:customStyle="1" w:styleId="NoList31133">
    <w:name w:val="No List31133"/>
    <w:next w:val="NoList"/>
    <w:uiPriority w:val="99"/>
    <w:semiHidden/>
    <w:unhideWhenUsed/>
    <w:rsid w:val="003B20F6"/>
  </w:style>
  <w:style w:type="numbering" w:customStyle="1" w:styleId="NoList41133">
    <w:name w:val="No List41133"/>
    <w:next w:val="NoList"/>
    <w:uiPriority w:val="99"/>
    <w:semiHidden/>
    <w:unhideWhenUsed/>
    <w:rsid w:val="003B20F6"/>
  </w:style>
  <w:style w:type="numbering" w:customStyle="1" w:styleId="111330">
    <w:name w:val="无列表11133"/>
    <w:next w:val="NoList"/>
    <w:semiHidden/>
    <w:rsid w:val="003B20F6"/>
  </w:style>
  <w:style w:type="numbering" w:customStyle="1" w:styleId="NoList111133">
    <w:name w:val="No List111133"/>
    <w:next w:val="NoList"/>
    <w:uiPriority w:val="99"/>
    <w:semiHidden/>
    <w:unhideWhenUsed/>
    <w:rsid w:val="003B20F6"/>
  </w:style>
  <w:style w:type="numbering" w:customStyle="1" w:styleId="NoList12133">
    <w:name w:val="No List12133"/>
    <w:next w:val="NoList"/>
    <w:uiPriority w:val="99"/>
    <w:semiHidden/>
    <w:unhideWhenUsed/>
    <w:rsid w:val="003B20F6"/>
  </w:style>
  <w:style w:type="numbering" w:customStyle="1" w:styleId="NoList22133">
    <w:name w:val="No List22133"/>
    <w:next w:val="NoList"/>
    <w:uiPriority w:val="99"/>
    <w:semiHidden/>
    <w:unhideWhenUsed/>
    <w:rsid w:val="003B20F6"/>
  </w:style>
  <w:style w:type="numbering" w:customStyle="1" w:styleId="NoList32133">
    <w:name w:val="No List32133"/>
    <w:next w:val="NoList"/>
    <w:uiPriority w:val="99"/>
    <w:semiHidden/>
    <w:unhideWhenUsed/>
    <w:rsid w:val="003B20F6"/>
  </w:style>
  <w:style w:type="numbering" w:customStyle="1" w:styleId="NoList191">
    <w:name w:val="No List191"/>
    <w:next w:val="NoList"/>
    <w:uiPriority w:val="99"/>
    <w:semiHidden/>
    <w:unhideWhenUsed/>
    <w:rsid w:val="003B20F6"/>
  </w:style>
  <w:style w:type="numbering" w:customStyle="1" w:styleId="324">
    <w:name w:val="无列表32"/>
    <w:next w:val="NoList"/>
    <w:uiPriority w:val="99"/>
    <w:semiHidden/>
    <w:unhideWhenUsed/>
    <w:rsid w:val="003B20F6"/>
  </w:style>
  <w:style w:type="table" w:customStyle="1" w:styleId="TableGrid652">
    <w:name w:val="Table Grid652"/>
    <w:basedOn w:val="TableNormal"/>
    <w:qFormat/>
    <w:rsid w:val="003B20F6"/>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B20F6"/>
  </w:style>
  <w:style w:type="table" w:customStyle="1" w:styleId="TableGrid30">
    <w:name w:val="Table Grid30"/>
    <w:basedOn w:val="TableNormal"/>
    <w:next w:val="TableGrid"/>
    <w:qFormat/>
    <w:rsid w:val="003B20F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B20F6"/>
  </w:style>
  <w:style w:type="numbering" w:customStyle="1" w:styleId="NoList210">
    <w:name w:val="No List210"/>
    <w:next w:val="NoList"/>
    <w:uiPriority w:val="99"/>
    <w:semiHidden/>
    <w:unhideWhenUsed/>
    <w:rsid w:val="003B20F6"/>
  </w:style>
  <w:style w:type="numbering" w:customStyle="1" w:styleId="NoList39">
    <w:name w:val="No List39"/>
    <w:next w:val="NoList"/>
    <w:uiPriority w:val="99"/>
    <w:semiHidden/>
    <w:unhideWhenUsed/>
    <w:rsid w:val="003B20F6"/>
  </w:style>
  <w:style w:type="numbering" w:customStyle="1" w:styleId="NoList49">
    <w:name w:val="No List49"/>
    <w:next w:val="NoList"/>
    <w:uiPriority w:val="99"/>
    <w:semiHidden/>
    <w:unhideWhenUsed/>
    <w:rsid w:val="003B20F6"/>
  </w:style>
  <w:style w:type="numbering" w:customStyle="1" w:styleId="NoList58">
    <w:name w:val="No List58"/>
    <w:next w:val="NoList"/>
    <w:uiPriority w:val="99"/>
    <w:semiHidden/>
    <w:unhideWhenUsed/>
    <w:rsid w:val="003B20F6"/>
  </w:style>
  <w:style w:type="numbering" w:customStyle="1" w:styleId="NoList1110">
    <w:name w:val="No List1110"/>
    <w:next w:val="NoList"/>
    <w:uiPriority w:val="99"/>
    <w:semiHidden/>
    <w:unhideWhenUsed/>
    <w:rsid w:val="003B20F6"/>
  </w:style>
  <w:style w:type="numbering" w:customStyle="1" w:styleId="NoList218">
    <w:name w:val="No List218"/>
    <w:next w:val="NoList"/>
    <w:uiPriority w:val="99"/>
    <w:semiHidden/>
    <w:unhideWhenUsed/>
    <w:rsid w:val="003B20F6"/>
  </w:style>
  <w:style w:type="numbering" w:customStyle="1" w:styleId="NoList318">
    <w:name w:val="No List318"/>
    <w:next w:val="NoList"/>
    <w:uiPriority w:val="99"/>
    <w:semiHidden/>
    <w:unhideWhenUsed/>
    <w:rsid w:val="003B20F6"/>
  </w:style>
  <w:style w:type="numbering" w:customStyle="1" w:styleId="NoList418">
    <w:name w:val="No List418"/>
    <w:next w:val="NoList"/>
    <w:uiPriority w:val="99"/>
    <w:semiHidden/>
    <w:unhideWhenUsed/>
    <w:rsid w:val="003B20F6"/>
  </w:style>
  <w:style w:type="numbering" w:customStyle="1" w:styleId="NoList68">
    <w:name w:val="No List68"/>
    <w:next w:val="NoList"/>
    <w:uiPriority w:val="99"/>
    <w:semiHidden/>
    <w:unhideWhenUsed/>
    <w:rsid w:val="003B20F6"/>
  </w:style>
  <w:style w:type="numbering" w:customStyle="1" w:styleId="180">
    <w:name w:val="无列表18"/>
    <w:next w:val="NoList"/>
    <w:uiPriority w:val="99"/>
    <w:semiHidden/>
    <w:rsid w:val="003B20F6"/>
  </w:style>
  <w:style w:type="numbering" w:customStyle="1" w:styleId="181">
    <w:name w:val="リストなし18"/>
    <w:next w:val="NoList"/>
    <w:uiPriority w:val="99"/>
    <w:semiHidden/>
    <w:unhideWhenUsed/>
    <w:rsid w:val="003B20F6"/>
  </w:style>
  <w:style w:type="numbering" w:customStyle="1" w:styleId="1180">
    <w:name w:val="无列表118"/>
    <w:next w:val="NoList"/>
    <w:semiHidden/>
    <w:rsid w:val="003B20F6"/>
  </w:style>
  <w:style w:type="numbering" w:customStyle="1" w:styleId="1171">
    <w:name w:val="リストなし117"/>
    <w:next w:val="NoList"/>
    <w:uiPriority w:val="99"/>
    <w:semiHidden/>
    <w:unhideWhenUsed/>
    <w:rsid w:val="003B20F6"/>
  </w:style>
  <w:style w:type="numbering" w:customStyle="1" w:styleId="NoList1118">
    <w:name w:val="No List1118"/>
    <w:next w:val="NoList"/>
    <w:uiPriority w:val="99"/>
    <w:semiHidden/>
    <w:unhideWhenUsed/>
    <w:rsid w:val="003B20F6"/>
  </w:style>
  <w:style w:type="numbering" w:customStyle="1" w:styleId="NoList78">
    <w:name w:val="No List78"/>
    <w:next w:val="NoList"/>
    <w:uiPriority w:val="99"/>
    <w:semiHidden/>
    <w:unhideWhenUsed/>
    <w:rsid w:val="003B20F6"/>
  </w:style>
  <w:style w:type="numbering" w:customStyle="1" w:styleId="NoList128">
    <w:name w:val="No List128"/>
    <w:next w:val="NoList"/>
    <w:uiPriority w:val="99"/>
    <w:semiHidden/>
    <w:unhideWhenUsed/>
    <w:rsid w:val="003B20F6"/>
  </w:style>
  <w:style w:type="numbering" w:customStyle="1" w:styleId="NoList228">
    <w:name w:val="No List228"/>
    <w:next w:val="NoList"/>
    <w:uiPriority w:val="99"/>
    <w:semiHidden/>
    <w:unhideWhenUsed/>
    <w:rsid w:val="003B20F6"/>
  </w:style>
  <w:style w:type="numbering" w:customStyle="1" w:styleId="NoList328">
    <w:name w:val="No List328"/>
    <w:next w:val="NoList"/>
    <w:uiPriority w:val="99"/>
    <w:semiHidden/>
    <w:unhideWhenUsed/>
    <w:rsid w:val="003B20F6"/>
  </w:style>
  <w:style w:type="numbering" w:customStyle="1" w:styleId="NoList427">
    <w:name w:val="No List427"/>
    <w:next w:val="NoList"/>
    <w:uiPriority w:val="99"/>
    <w:semiHidden/>
    <w:unhideWhenUsed/>
    <w:rsid w:val="003B20F6"/>
  </w:style>
  <w:style w:type="numbering" w:customStyle="1" w:styleId="NoList517">
    <w:name w:val="No List517"/>
    <w:next w:val="NoList"/>
    <w:uiPriority w:val="99"/>
    <w:semiHidden/>
    <w:unhideWhenUsed/>
    <w:rsid w:val="003B20F6"/>
  </w:style>
  <w:style w:type="numbering" w:customStyle="1" w:styleId="NoList2117">
    <w:name w:val="No List2117"/>
    <w:next w:val="NoList"/>
    <w:uiPriority w:val="99"/>
    <w:semiHidden/>
    <w:unhideWhenUsed/>
    <w:rsid w:val="003B20F6"/>
  </w:style>
  <w:style w:type="numbering" w:customStyle="1" w:styleId="NoList3117">
    <w:name w:val="No List3117"/>
    <w:next w:val="NoList"/>
    <w:uiPriority w:val="99"/>
    <w:semiHidden/>
    <w:unhideWhenUsed/>
    <w:rsid w:val="003B20F6"/>
  </w:style>
  <w:style w:type="numbering" w:customStyle="1" w:styleId="NoList4117">
    <w:name w:val="No List4117"/>
    <w:next w:val="NoList"/>
    <w:uiPriority w:val="99"/>
    <w:semiHidden/>
    <w:unhideWhenUsed/>
    <w:rsid w:val="003B20F6"/>
  </w:style>
  <w:style w:type="numbering" w:customStyle="1" w:styleId="NoList617">
    <w:name w:val="No List617"/>
    <w:next w:val="NoList"/>
    <w:uiPriority w:val="99"/>
    <w:semiHidden/>
    <w:unhideWhenUsed/>
    <w:rsid w:val="003B20F6"/>
  </w:style>
  <w:style w:type="numbering" w:customStyle="1" w:styleId="1117">
    <w:name w:val="无列表1117"/>
    <w:next w:val="NoList"/>
    <w:semiHidden/>
    <w:rsid w:val="003B20F6"/>
  </w:style>
  <w:style w:type="numbering" w:customStyle="1" w:styleId="NoList11117">
    <w:name w:val="No List11117"/>
    <w:next w:val="NoList"/>
    <w:uiPriority w:val="99"/>
    <w:semiHidden/>
    <w:unhideWhenUsed/>
    <w:rsid w:val="003B20F6"/>
  </w:style>
  <w:style w:type="numbering" w:customStyle="1" w:styleId="NoList717">
    <w:name w:val="No List717"/>
    <w:next w:val="NoList"/>
    <w:uiPriority w:val="99"/>
    <w:semiHidden/>
    <w:unhideWhenUsed/>
    <w:rsid w:val="003B20F6"/>
  </w:style>
  <w:style w:type="numbering" w:customStyle="1" w:styleId="NoList1217">
    <w:name w:val="No List1217"/>
    <w:next w:val="NoList"/>
    <w:uiPriority w:val="99"/>
    <w:semiHidden/>
    <w:unhideWhenUsed/>
    <w:rsid w:val="003B20F6"/>
  </w:style>
  <w:style w:type="numbering" w:customStyle="1" w:styleId="NoList2217">
    <w:name w:val="No List2217"/>
    <w:next w:val="NoList"/>
    <w:uiPriority w:val="99"/>
    <w:semiHidden/>
    <w:unhideWhenUsed/>
    <w:rsid w:val="003B20F6"/>
  </w:style>
  <w:style w:type="numbering" w:customStyle="1" w:styleId="NoList3217">
    <w:name w:val="No List3217"/>
    <w:next w:val="NoList"/>
    <w:uiPriority w:val="99"/>
    <w:semiHidden/>
    <w:unhideWhenUsed/>
    <w:rsid w:val="003B20F6"/>
  </w:style>
  <w:style w:type="table" w:customStyle="1" w:styleId="TableGrid68">
    <w:name w:val="Table Grid68"/>
    <w:basedOn w:val="TableNormal"/>
    <w:qFormat/>
    <w:rsid w:val="003B20F6"/>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B20F6"/>
  </w:style>
  <w:style w:type="numbering" w:customStyle="1" w:styleId="NoList134">
    <w:name w:val="No List134"/>
    <w:next w:val="NoList"/>
    <w:uiPriority w:val="99"/>
    <w:semiHidden/>
    <w:unhideWhenUsed/>
    <w:rsid w:val="003B20F6"/>
  </w:style>
  <w:style w:type="numbering" w:customStyle="1" w:styleId="NoList234">
    <w:name w:val="No List234"/>
    <w:next w:val="NoList"/>
    <w:uiPriority w:val="99"/>
    <w:semiHidden/>
    <w:unhideWhenUsed/>
    <w:rsid w:val="003B20F6"/>
  </w:style>
  <w:style w:type="numbering" w:customStyle="1" w:styleId="NoList334">
    <w:name w:val="No List334"/>
    <w:next w:val="NoList"/>
    <w:uiPriority w:val="99"/>
    <w:semiHidden/>
    <w:unhideWhenUsed/>
    <w:rsid w:val="003B20F6"/>
  </w:style>
  <w:style w:type="numbering" w:customStyle="1" w:styleId="NoList434">
    <w:name w:val="No List434"/>
    <w:next w:val="NoList"/>
    <w:uiPriority w:val="99"/>
    <w:semiHidden/>
    <w:unhideWhenUsed/>
    <w:rsid w:val="003B20F6"/>
  </w:style>
  <w:style w:type="numbering" w:customStyle="1" w:styleId="NoList524">
    <w:name w:val="No List524"/>
    <w:next w:val="NoList"/>
    <w:uiPriority w:val="99"/>
    <w:semiHidden/>
    <w:unhideWhenUsed/>
    <w:rsid w:val="003B20F6"/>
  </w:style>
  <w:style w:type="numbering" w:customStyle="1" w:styleId="NoList624">
    <w:name w:val="No List624"/>
    <w:next w:val="NoList"/>
    <w:uiPriority w:val="99"/>
    <w:semiHidden/>
    <w:unhideWhenUsed/>
    <w:rsid w:val="003B20F6"/>
  </w:style>
  <w:style w:type="numbering" w:customStyle="1" w:styleId="NoList724">
    <w:name w:val="No List724"/>
    <w:next w:val="NoList"/>
    <w:uiPriority w:val="99"/>
    <w:semiHidden/>
    <w:unhideWhenUsed/>
    <w:rsid w:val="003B20F6"/>
  </w:style>
  <w:style w:type="numbering" w:customStyle="1" w:styleId="NoList817">
    <w:name w:val="No List817"/>
    <w:next w:val="NoList"/>
    <w:uiPriority w:val="99"/>
    <w:semiHidden/>
    <w:unhideWhenUsed/>
    <w:rsid w:val="003B20F6"/>
  </w:style>
  <w:style w:type="numbering" w:customStyle="1" w:styleId="NoList97">
    <w:name w:val="No List97"/>
    <w:next w:val="NoList"/>
    <w:uiPriority w:val="99"/>
    <w:semiHidden/>
    <w:unhideWhenUsed/>
    <w:rsid w:val="003B20F6"/>
  </w:style>
  <w:style w:type="numbering" w:customStyle="1" w:styleId="NoList1124">
    <w:name w:val="No List1124"/>
    <w:next w:val="NoList"/>
    <w:uiPriority w:val="99"/>
    <w:semiHidden/>
    <w:unhideWhenUsed/>
    <w:rsid w:val="003B20F6"/>
  </w:style>
  <w:style w:type="numbering" w:customStyle="1" w:styleId="NoList2124">
    <w:name w:val="No List2124"/>
    <w:next w:val="NoList"/>
    <w:uiPriority w:val="99"/>
    <w:semiHidden/>
    <w:unhideWhenUsed/>
    <w:rsid w:val="003B20F6"/>
  </w:style>
  <w:style w:type="numbering" w:customStyle="1" w:styleId="NoList3124">
    <w:name w:val="No List3124"/>
    <w:next w:val="NoList"/>
    <w:uiPriority w:val="99"/>
    <w:semiHidden/>
    <w:unhideWhenUsed/>
    <w:rsid w:val="003B20F6"/>
  </w:style>
  <w:style w:type="numbering" w:customStyle="1" w:styleId="NoList4124">
    <w:name w:val="No List4124"/>
    <w:next w:val="NoList"/>
    <w:uiPriority w:val="99"/>
    <w:semiHidden/>
    <w:unhideWhenUsed/>
    <w:rsid w:val="003B20F6"/>
  </w:style>
  <w:style w:type="numbering" w:customStyle="1" w:styleId="NoList5114">
    <w:name w:val="No List5114"/>
    <w:next w:val="NoList"/>
    <w:uiPriority w:val="99"/>
    <w:semiHidden/>
    <w:unhideWhenUsed/>
    <w:rsid w:val="003B20F6"/>
  </w:style>
  <w:style w:type="numbering" w:customStyle="1" w:styleId="NoList6114">
    <w:name w:val="No List6114"/>
    <w:next w:val="NoList"/>
    <w:uiPriority w:val="99"/>
    <w:semiHidden/>
    <w:unhideWhenUsed/>
    <w:rsid w:val="003B20F6"/>
  </w:style>
  <w:style w:type="numbering" w:customStyle="1" w:styleId="NoList7114">
    <w:name w:val="No List7114"/>
    <w:next w:val="NoList"/>
    <w:uiPriority w:val="99"/>
    <w:semiHidden/>
    <w:unhideWhenUsed/>
    <w:rsid w:val="003B20F6"/>
  </w:style>
  <w:style w:type="numbering" w:customStyle="1" w:styleId="NoList8114">
    <w:name w:val="No List8114"/>
    <w:next w:val="NoList"/>
    <w:uiPriority w:val="99"/>
    <w:semiHidden/>
    <w:unhideWhenUsed/>
    <w:rsid w:val="003B20F6"/>
  </w:style>
  <w:style w:type="numbering" w:customStyle="1" w:styleId="NoList916">
    <w:name w:val="No List916"/>
    <w:next w:val="NoList"/>
    <w:uiPriority w:val="99"/>
    <w:semiHidden/>
    <w:unhideWhenUsed/>
    <w:rsid w:val="003B20F6"/>
  </w:style>
  <w:style w:type="numbering" w:customStyle="1" w:styleId="NoList106">
    <w:name w:val="No List106"/>
    <w:next w:val="NoList"/>
    <w:uiPriority w:val="99"/>
    <w:semiHidden/>
    <w:unhideWhenUsed/>
    <w:rsid w:val="003B20F6"/>
  </w:style>
  <w:style w:type="numbering" w:customStyle="1" w:styleId="LFO1916">
    <w:name w:val="LFO1916"/>
    <w:basedOn w:val="NoList"/>
    <w:rsid w:val="003B20F6"/>
  </w:style>
  <w:style w:type="numbering" w:customStyle="1" w:styleId="NoList1224">
    <w:name w:val="No List1224"/>
    <w:next w:val="NoList"/>
    <w:uiPriority w:val="99"/>
    <w:semiHidden/>
    <w:rsid w:val="003B20F6"/>
  </w:style>
  <w:style w:type="numbering" w:customStyle="1" w:styleId="NoList11124">
    <w:name w:val="No List11124"/>
    <w:next w:val="NoList"/>
    <w:uiPriority w:val="99"/>
    <w:semiHidden/>
    <w:unhideWhenUsed/>
    <w:rsid w:val="003B20F6"/>
  </w:style>
  <w:style w:type="numbering" w:customStyle="1" w:styleId="1240">
    <w:name w:val="无列表124"/>
    <w:next w:val="NoList"/>
    <w:semiHidden/>
    <w:rsid w:val="003B20F6"/>
  </w:style>
  <w:style w:type="numbering" w:customStyle="1" w:styleId="1241">
    <w:name w:val="リストなし124"/>
    <w:next w:val="NoList"/>
    <w:uiPriority w:val="99"/>
    <w:semiHidden/>
    <w:unhideWhenUsed/>
    <w:rsid w:val="003B20F6"/>
  </w:style>
  <w:style w:type="numbering" w:customStyle="1" w:styleId="1124">
    <w:name w:val="无列表1124"/>
    <w:next w:val="NoList"/>
    <w:semiHidden/>
    <w:rsid w:val="003B20F6"/>
  </w:style>
  <w:style w:type="numbering" w:customStyle="1" w:styleId="11143">
    <w:name w:val="リストなし1114"/>
    <w:next w:val="NoList"/>
    <w:uiPriority w:val="99"/>
    <w:semiHidden/>
    <w:unhideWhenUsed/>
    <w:rsid w:val="003B20F6"/>
  </w:style>
  <w:style w:type="numbering" w:customStyle="1" w:styleId="NoList2224">
    <w:name w:val="No List2224"/>
    <w:next w:val="NoList"/>
    <w:uiPriority w:val="99"/>
    <w:semiHidden/>
    <w:unhideWhenUsed/>
    <w:rsid w:val="003B20F6"/>
  </w:style>
  <w:style w:type="numbering" w:customStyle="1" w:styleId="NoList3224">
    <w:name w:val="No List3224"/>
    <w:next w:val="NoList"/>
    <w:uiPriority w:val="99"/>
    <w:semiHidden/>
    <w:unhideWhenUsed/>
    <w:rsid w:val="003B20F6"/>
  </w:style>
  <w:style w:type="numbering" w:customStyle="1" w:styleId="NoList4214">
    <w:name w:val="No List4214"/>
    <w:next w:val="NoList"/>
    <w:uiPriority w:val="99"/>
    <w:semiHidden/>
    <w:unhideWhenUsed/>
    <w:rsid w:val="003B20F6"/>
  </w:style>
  <w:style w:type="numbering" w:customStyle="1" w:styleId="NoList21114">
    <w:name w:val="No List21114"/>
    <w:next w:val="NoList"/>
    <w:uiPriority w:val="99"/>
    <w:semiHidden/>
    <w:unhideWhenUsed/>
    <w:rsid w:val="003B20F6"/>
  </w:style>
  <w:style w:type="numbering" w:customStyle="1" w:styleId="NoList31114">
    <w:name w:val="No List31114"/>
    <w:next w:val="NoList"/>
    <w:uiPriority w:val="99"/>
    <w:semiHidden/>
    <w:unhideWhenUsed/>
    <w:rsid w:val="003B20F6"/>
  </w:style>
  <w:style w:type="numbering" w:customStyle="1" w:styleId="NoList41114">
    <w:name w:val="No List41114"/>
    <w:next w:val="NoList"/>
    <w:uiPriority w:val="99"/>
    <w:semiHidden/>
    <w:unhideWhenUsed/>
    <w:rsid w:val="003B20F6"/>
  </w:style>
  <w:style w:type="numbering" w:customStyle="1" w:styleId="11114">
    <w:name w:val="无列表11114"/>
    <w:next w:val="NoList"/>
    <w:semiHidden/>
    <w:rsid w:val="003B20F6"/>
  </w:style>
  <w:style w:type="numbering" w:customStyle="1" w:styleId="NoList111114">
    <w:name w:val="No List111114"/>
    <w:next w:val="NoList"/>
    <w:uiPriority w:val="99"/>
    <w:semiHidden/>
    <w:unhideWhenUsed/>
    <w:rsid w:val="003B20F6"/>
  </w:style>
  <w:style w:type="numbering" w:customStyle="1" w:styleId="NoList12114">
    <w:name w:val="No List12114"/>
    <w:next w:val="NoList"/>
    <w:uiPriority w:val="99"/>
    <w:semiHidden/>
    <w:unhideWhenUsed/>
    <w:rsid w:val="003B20F6"/>
  </w:style>
  <w:style w:type="numbering" w:customStyle="1" w:styleId="NoList22114">
    <w:name w:val="No List22114"/>
    <w:next w:val="NoList"/>
    <w:uiPriority w:val="99"/>
    <w:semiHidden/>
    <w:unhideWhenUsed/>
    <w:rsid w:val="003B20F6"/>
  </w:style>
  <w:style w:type="numbering" w:customStyle="1" w:styleId="NoList32114">
    <w:name w:val="No List32114"/>
    <w:next w:val="NoList"/>
    <w:uiPriority w:val="99"/>
    <w:semiHidden/>
    <w:unhideWhenUsed/>
    <w:rsid w:val="003B20F6"/>
  </w:style>
  <w:style w:type="numbering" w:customStyle="1" w:styleId="NoList144">
    <w:name w:val="No List144"/>
    <w:next w:val="NoList"/>
    <w:uiPriority w:val="99"/>
    <w:semiHidden/>
    <w:unhideWhenUsed/>
    <w:rsid w:val="003B20F6"/>
  </w:style>
  <w:style w:type="numbering" w:customStyle="1" w:styleId="NoList154">
    <w:name w:val="No List154"/>
    <w:next w:val="NoList"/>
    <w:uiPriority w:val="99"/>
    <w:semiHidden/>
    <w:unhideWhenUsed/>
    <w:rsid w:val="003B20F6"/>
  </w:style>
  <w:style w:type="numbering" w:customStyle="1" w:styleId="NoList244">
    <w:name w:val="No List244"/>
    <w:next w:val="NoList"/>
    <w:uiPriority w:val="99"/>
    <w:semiHidden/>
    <w:unhideWhenUsed/>
    <w:rsid w:val="003B20F6"/>
  </w:style>
  <w:style w:type="numbering" w:customStyle="1" w:styleId="NoList344">
    <w:name w:val="No List344"/>
    <w:next w:val="NoList"/>
    <w:uiPriority w:val="99"/>
    <w:semiHidden/>
    <w:unhideWhenUsed/>
    <w:rsid w:val="003B20F6"/>
  </w:style>
  <w:style w:type="numbering" w:customStyle="1" w:styleId="NoList444">
    <w:name w:val="No List444"/>
    <w:next w:val="NoList"/>
    <w:uiPriority w:val="99"/>
    <w:semiHidden/>
    <w:unhideWhenUsed/>
    <w:rsid w:val="003B20F6"/>
  </w:style>
  <w:style w:type="numbering" w:customStyle="1" w:styleId="NoList534">
    <w:name w:val="No List534"/>
    <w:next w:val="NoList"/>
    <w:uiPriority w:val="99"/>
    <w:semiHidden/>
    <w:unhideWhenUsed/>
    <w:rsid w:val="003B20F6"/>
  </w:style>
  <w:style w:type="numbering" w:customStyle="1" w:styleId="NoList634">
    <w:name w:val="No List634"/>
    <w:next w:val="NoList"/>
    <w:uiPriority w:val="99"/>
    <w:semiHidden/>
    <w:unhideWhenUsed/>
    <w:rsid w:val="003B20F6"/>
  </w:style>
  <w:style w:type="numbering" w:customStyle="1" w:styleId="NoList734">
    <w:name w:val="No List734"/>
    <w:next w:val="NoList"/>
    <w:uiPriority w:val="99"/>
    <w:semiHidden/>
    <w:unhideWhenUsed/>
    <w:rsid w:val="003B20F6"/>
  </w:style>
  <w:style w:type="numbering" w:customStyle="1" w:styleId="NoList824">
    <w:name w:val="No List824"/>
    <w:next w:val="NoList"/>
    <w:uiPriority w:val="99"/>
    <w:semiHidden/>
    <w:unhideWhenUsed/>
    <w:rsid w:val="003B20F6"/>
  </w:style>
  <w:style w:type="numbering" w:customStyle="1" w:styleId="NoList924">
    <w:name w:val="No List924"/>
    <w:next w:val="NoList"/>
    <w:uiPriority w:val="99"/>
    <w:semiHidden/>
    <w:unhideWhenUsed/>
    <w:rsid w:val="003B20F6"/>
  </w:style>
  <w:style w:type="numbering" w:customStyle="1" w:styleId="NoList1134">
    <w:name w:val="No List1134"/>
    <w:next w:val="NoList"/>
    <w:uiPriority w:val="99"/>
    <w:semiHidden/>
    <w:unhideWhenUsed/>
    <w:rsid w:val="003B20F6"/>
  </w:style>
  <w:style w:type="numbering" w:customStyle="1" w:styleId="NoList2134">
    <w:name w:val="No List2134"/>
    <w:next w:val="NoList"/>
    <w:uiPriority w:val="99"/>
    <w:semiHidden/>
    <w:unhideWhenUsed/>
    <w:rsid w:val="003B20F6"/>
  </w:style>
  <w:style w:type="numbering" w:customStyle="1" w:styleId="NoList3134">
    <w:name w:val="No List3134"/>
    <w:next w:val="NoList"/>
    <w:uiPriority w:val="99"/>
    <w:semiHidden/>
    <w:unhideWhenUsed/>
    <w:rsid w:val="003B20F6"/>
  </w:style>
  <w:style w:type="numbering" w:customStyle="1" w:styleId="NoList4134">
    <w:name w:val="No List4134"/>
    <w:next w:val="NoList"/>
    <w:uiPriority w:val="99"/>
    <w:semiHidden/>
    <w:unhideWhenUsed/>
    <w:rsid w:val="003B20F6"/>
  </w:style>
  <w:style w:type="numbering" w:customStyle="1" w:styleId="NoList5124">
    <w:name w:val="No List5124"/>
    <w:next w:val="NoList"/>
    <w:uiPriority w:val="99"/>
    <w:semiHidden/>
    <w:unhideWhenUsed/>
    <w:rsid w:val="003B20F6"/>
  </w:style>
  <w:style w:type="numbering" w:customStyle="1" w:styleId="NoList6124">
    <w:name w:val="No List6124"/>
    <w:next w:val="NoList"/>
    <w:uiPriority w:val="99"/>
    <w:semiHidden/>
    <w:unhideWhenUsed/>
    <w:rsid w:val="003B20F6"/>
  </w:style>
  <w:style w:type="numbering" w:customStyle="1" w:styleId="NoList7124">
    <w:name w:val="No List7124"/>
    <w:next w:val="NoList"/>
    <w:uiPriority w:val="99"/>
    <w:semiHidden/>
    <w:unhideWhenUsed/>
    <w:rsid w:val="003B20F6"/>
  </w:style>
  <w:style w:type="numbering" w:customStyle="1" w:styleId="NoList8124">
    <w:name w:val="No List8124"/>
    <w:next w:val="NoList"/>
    <w:uiPriority w:val="99"/>
    <w:semiHidden/>
    <w:unhideWhenUsed/>
    <w:rsid w:val="003B20F6"/>
  </w:style>
  <w:style w:type="numbering" w:customStyle="1" w:styleId="NoList9114">
    <w:name w:val="No List9114"/>
    <w:next w:val="NoList"/>
    <w:uiPriority w:val="99"/>
    <w:semiHidden/>
    <w:unhideWhenUsed/>
    <w:rsid w:val="003B20F6"/>
  </w:style>
  <w:style w:type="numbering" w:customStyle="1" w:styleId="LFO1924">
    <w:name w:val="LFO1924"/>
    <w:basedOn w:val="NoList"/>
    <w:rsid w:val="003B20F6"/>
  </w:style>
  <w:style w:type="numbering" w:customStyle="1" w:styleId="NoList1014">
    <w:name w:val="No List1014"/>
    <w:next w:val="NoList"/>
    <w:uiPriority w:val="99"/>
    <w:semiHidden/>
    <w:unhideWhenUsed/>
    <w:rsid w:val="003B20F6"/>
  </w:style>
  <w:style w:type="numbering" w:customStyle="1" w:styleId="LFO19114">
    <w:name w:val="LFO19114"/>
    <w:basedOn w:val="NoList"/>
    <w:rsid w:val="003B20F6"/>
  </w:style>
  <w:style w:type="numbering" w:customStyle="1" w:styleId="NoList1234">
    <w:name w:val="No List1234"/>
    <w:next w:val="NoList"/>
    <w:uiPriority w:val="99"/>
    <w:semiHidden/>
    <w:rsid w:val="003B20F6"/>
  </w:style>
  <w:style w:type="numbering" w:customStyle="1" w:styleId="NoList11134">
    <w:name w:val="No List11134"/>
    <w:next w:val="NoList"/>
    <w:uiPriority w:val="99"/>
    <w:semiHidden/>
    <w:unhideWhenUsed/>
    <w:rsid w:val="003B20F6"/>
  </w:style>
  <w:style w:type="numbering" w:customStyle="1" w:styleId="1340">
    <w:name w:val="无列表134"/>
    <w:next w:val="NoList"/>
    <w:semiHidden/>
    <w:rsid w:val="003B20F6"/>
  </w:style>
  <w:style w:type="numbering" w:customStyle="1" w:styleId="1341">
    <w:name w:val="リストなし134"/>
    <w:next w:val="NoList"/>
    <w:uiPriority w:val="99"/>
    <w:semiHidden/>
    <w:unhideWhenUsed/>
    <w:rsid w:val="003B20F6"/>
  </w:style>
  <w:style w:type="numbering" w:customStyle="1" w:styleId="1134">
    <w:name w:val="无列表1134"/>
    <w:next w:val="NoList"/>
    <w:semiHidden/>
    <w:rsid w:val="003B20F6"/>
  </w:style>
  <w:style w:type="numbering" w:customStyle="1" w:styleId="11240">
    <w:name w:val="リストなし1124"/>
    <w:next w:val="NoList"/>
    <w:uiPriority w:val="99"/>
    <w:semiHidden/>
    <w:unhideWhenUsed/>
    <w:rsid w:val="003B20F6"/>
  </w:style>
  <w:style w:type="numbering" w:customStyle="1" w:styleId="NoList2234">
    <w:name w:val="No List2234"/>
    <w:next w:val="NoList"/>
    <w:uiPriority w:val="99"/>
    <w:semiHidden/>
    <w:unhideWhenUsed/>
    <w:rsid w:val="003B20F6"/>
  </w:style>
  <w:style w:type="numbering" w:customStyle="1" w:styleId="NoList3234">
    <w:name w:val="No List3234"/>
    <w:next w:val="NoList"/>
    <w:uiPriority w:val="99"/>
    <w:semiHidden/>
    <w:unhideWhenUsed/>
    <w:rsid w:val="003B20F6"/>
  </w:style>
  <w:style w:type="numbering" w:customStyle="1" w:styleId="NoList4224">
    <w:name w:val="No List4224"/>
    <w:next w:val="NoList"/>
    <w:uiPriority w:val="99"/>
    <w:semiHidden/>
    <w:unhideWhenUsed/>
    <w:rsid w:val="003B20F6"/>
  </w:style>
  <w:style w:type="numbering" w:customStyle="1" w:styleId="NoList21124">
    <w:name w:val="No List21124"/>
    <w:next w:val="NoList"/>
    <w:uiPriority w:val="99"/>
    <w:semiHidden/>
    <w:unhideWhenUsed/>
    <w:rsid w:val="003B20F6"/>
  </w:style>
  <w:style w:type="numbering" w:customStyle="1" w:styleId="NoList31124">
    <w:name w:val="No List31124"/>
    <w:next w:val="NoList"/>
    <w:uiPriority w:val="99"/>
    <w:semiHidden/>
    <w:unhideWhenUsed/>
    <w:rsid w:val="003B20F6"/>
  </w:style>
  <w:style w:type="numbering" w:customStyle="1" w:styleId="NoList41124">
    <w:name w:val="No List41124"/>
    <w:next w:val="NoList"/>
    <w:uiPriority w:val="99"/>
    <w:semiHidden/>
    <w:unhideWhenUsed/>
    <w:rsid w:val="003B20F6"/>
  </w:style>
  <w:style w:type="numbering" w:customStyle="1" w:styleId="11124">
    <w:name w:val="无列表11124"/>
    <w:next w:val="NoList"/>
    <w:semiHidden/>
    <w:rsid w:val="003B20F6"/>
  </w:style>
  <w:style w:type="numbering" w:customStyle="1" w:styleId="NoList111124">
    <w:name w:val="No List111124"/>
    <w:next w:val="NoList"/>
    <w:uiPriority w:val="99"/>
    <w:semiHidden/>
    <w:unhideWhenUsed/>
    <w:rsid w:val="003B20F6"/>
  </w:style>
  <w:style w:type="numbering" w:customStyle="1" w:styleId="NoList12124">
    <w:name w:val="No List12124"/>
    <w:next w:val="NoList"/>
    <w:uiPriority w:val="99"/>
    <w:semiHidden/>
    <w:unhideWhenUsed/>
    <w:rsid w:val="003B20F6"/>
  </w:style>
  <w:style w:type="numbering" w:customStyle="1" w:styleId="NoList22124">
    <w:name w:val="No List22124"/>
    <w:next w:val="NoList"/>
    <w:uiPriority w:val="99"/>
    <w:semiHidden/>
    <w:unhideWhenUsed/>
    <w:rsid w:val="003B20F6"/>
  </w:style>
  <w:style w:type="numbering" w:customStyle="1" w:styleId="NoList32124">
    <w:name w:val="No List32124"/>
    <w:next w:val="NoList"/>
    <w:uiPriority w:val="99"/>
    <w:semiHidden/>
    <w:unhideWhenUsed/>
    <w:rsid w:val="003B20F6"/>
  </w:style>
  <w:style w:type="numbering" w:customStyle="1" w:styleId="NoList164">
    <w:name w:val="No List164"/>
    <w:next w:val="NoList"/>
    <w:uiPriority w:val="99"/>
    <w:semiHidden/>
    <w:unhideWhenUsed/>
    <w:rsid w:val="003B20F6"/>
  </w:style>
  <w:style w:type="numbering" w:customStyle="1" w:styleId="NoList174">
    <w:name w:val="No List174"/>
    <w:next w:val="NoList"/>
    <w:uiPriority w:val="99"/>
    <w:semiHidden/>
    <w:unhideWhenUsed/>
    <w:rsid w:val="003B20F6"/>
  </w:style>
  <w:style w:type="numbering" w:customStyle="1" w:styleId="NoList254">
    <w:name w:val="No List254"/>
    <w:next w:val="NoList"/>
    <w:uiPriority w:val="99"/>
    <w:semiHidden/>
    <w:unhideWhenUsed/>
    <w:rsid w:val="003B20F6"/>
  </w:style>
  <w:style w:type="numbering" w:customStyle="1" w:styleId="NoList354">
    <w:name w:val="No List354"/>
    <w:next w:val="NoList"/>
    <w:uiPriority w:val="99"/>
    <w:semiHidden/>
    <w:unhideWhenUsed/>
    <w:rsid w:val="003B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0946">
      <w:bodyDiv w:val="1"/>
      <w:marLeft w:val="0"/>
      <w:marRight w:val="0"/>
      <w:marTop w:val="0"/>
      <w:marBottom w:val="0"/>
      <w:divBdr>
        <w:top w:val="none" w:sz="0" w:space="0" w:color="auto"/>
        <w:left w:val="none" w:sz="0" w:space="0" w:color="auto"/>
        <w:bottom w:val="none" w:sz="0" w:space="0" w:color="auto"/>
        <w:right w:val="none" w:sz="0" w:space="0" w:color="auto"/>
      </w:divBdr>
    </w:div>
    <w:div w:id="102505637">
      <w:bodyDiv w:val="1"/>
      <w:marLeft w:val="0"/>
      <w:marRight w:val="0"/>
      <w:marTop w:val="0"/>
      <w:marBottom w:val="0"/>
      <w:divBdr>
        <w:top w:val="none" w:sz="0" w:space="0" w:color="auto"/>
        <w:left w:val="none" w:sz="0" w:space="0" w:color="auto"/>
        <w:bottom w:val="none" w:sz="0" w:space="0" w:color="auto"/>
        <w:right w:val="none" w:sz="0" w:space="0" w:color="auto"/>
      </w:divBdr>
    </w:div>
    <w:div w:id="121459500">
      <w:bodyDiv w:val="1"/>
      <w:marLeft w:val="0"/>
      <w:marRight w:val="0"/>
      <w:marTop w:val="0"/>
      <w:marBottom w:val="0"/>
      <w:divBdr>
        <w:top w:val="none" w:sz="0" w:space="0" w:color="auto"/>
        <w:left w:val="none" w:sz="0" w:space="0" w:color="auto"/>
        <w:bottom w:val="none" w:sz="0" w:space="0" w:color="auto"/>
        <w:right w:val="none" w:sz="0" w:space="0" w:color="auto"/>
      </w:divBdr>
    </w:div>
    <w:div w:id="188180820">
      <w:bodyDiv w:val="1"/>
      <w:marLeft w:val="0"/>
      <w:marRight w:val="0"/>
      <w:marTop w:val="0"/>
      <w:marBottom w:val="0"/>
      <w:divBdr>
        <w:top w:val="none" w:sz="0" w:space="0" w:color="auto"/>
        <w:left w:val="none" w:sz="0" w:space="0" w:color="auto"/>
        <w:bottom w:val="none" w:sz="0" w:space="0" w:color="auto"/>
        <w:right w:val="none" w:sz="0" w:space="0" w:color="auto"/>
      </w:divBdr>
    </w:div>
    <w:div w:id="191234969">
      <w:bodyDiv w:val="1"/>
      <w:marLeft w:val="0"/>
      <w:marRight w:val="0"/>
      <w:marTop w:val="0"/>
      <w:marBottom w:val="0"/>
      <w:divBdr>
        <w:top w:val="none" w:sz="0" w:space="0" w:color="auto"/>
        <w:left w:val="none" w:sz="0" w:space="0" w:color="auto"/>
        <w:bottom w:val="none" w:sz="0" w:space="0" w:color="auto"/>
        <w:right w:val="none" w:sz="0" w:space="0" w:color="auto"/>
      </w:divBdr>
    </w:div>
    <w:div w:id="250284837">
      <w:bodyDiv w:val="1"/>
      <w:marLeft w:val="0"/>
      <w:marRight w:val="0"/>
      <w:marTop w:val="0"/>
      <w:marBottom w:val="0"/>
      <w:divBdr>
        <w:top w:val="none" w:sz="0" w:space="0" w:color="auto"/>
        <w:left w:val="none" w:sz="0" w:space="0" w:color="auto"/>
        <w:bottom w:val="none" w:sz="0" w:space="0" w:color="auto"/>
        <w:right w:val="none" w:sz="0" w:space="0" w:color="auto"/>
      </w:divBdr>
    </w:div>
    <w:div w:id="346098257">
      <w:bodyDiv w:val="1"/>
      <w:marLeft w:val="0"/>
      <w:marRight w:val="0"/>
      <w:marTop w:val="0"/>
      <w:marBottom w:val="0"/>
      <w:divBdr>
        <w:top w:val="none" w:sz="0" w:space="0" w:color="auto"/>
        <w:left w:val="none" w:sz="0" w:space="0" w:color="auto"/>
        <w:bottom w:val="none" w:sz="0" w:space="0" w:color="auto"/>
        <w:right w:val="none" w:sz="0" w:space="0" w:color="auto"/>
      </w:divBdr>
    </w:div>
    <w:div w:id="348682754">
      <w:bodyDiv w:val="1"/>
      <w:marLeft w:val="0"/>
      <w:marRight w:val="0"/>
      <w:marTop w:val="0"/>
      <w:marBottom w:val="0"/>
      <w:divBdr>
        <w:top w:val="none" w:sz="0" w:space="0" w:color="auto"/>
        <w:left w:val="none" w:sz="0" w:space="0" w:color="auto"/>
        <w:bottom w:val="none" w:sz="0" w:space="0" w:color="auto"/>
        <w:right w:val="none" w:sz="0" w:space="0" w:color="auto"/>
      </w:divBdr>
    </w:div>
    <w:div w:id="358746511">
      <w:bodyDiv w:val="1"/>
      <w:marLeft w:val="0"/>
      <w:marRight w:val="0"/>
      <w:marTop w:val="0"/>
      <w:marBottom w:val="0"/>
      <w:divBdr>
        <w:top w:val="none" w:sz="0" w:space="0" w:color="auto"/>
        <w:left w:val="none" w:sz="0" w:space="0" w:color="auto"/>
        <w:bottom w:val="none" w:sz="0" w:space="0" w:color="auto"/>
        <w:right w:val="none" w:sz="0" w:space="0" w:color="auto"/>
      </w:divBdr>
    </w:div>
    <w:div w:id="360396478">
      <w:bodyDiv w:val="1"/>
      <w:marLeft w:val="0"/>
      <w:marRight w:val="0"/>
      <w:marTop w:val="0"/>
      <w:marBottom w:val="0"/>
      <w:divBdr>
        <w:top w:val="none" w:sz="0" w:space="0" w:color="auto"/>
        <w:left w:val="none" w:sz="0" w:space="0" w:color="auto"/>
        <w:bottom w:val="none" w:sz="0" w:space="0" w:color="auto"/>
        <w:right w:val="none" w:sz="0" w:space="0" w:color="auto"/>
      </w:divBdr>
    </w:div>
    <w:div w:id="375006715">
      <w:bodyDiv w:val="1"/>
      <w:marLeft w:val="0"/>
      <w:marRight w:val="0"/>
      <w:marTop w:val="0"/>
      <w:marBottom w:val="0"/>
      <w:divBdr>
        <w:top w:val="none" w:sz="0" w:space="0" w:color="auto"/>
        <w:left w:val="none" w:sz="0" w:space="0" w:color="auto"/>
        <w:bottom w:val="none" w:sz="0" w:space="0" w:color="auto"/>
        <w:right w:val="none" w:sz="0" w:space="0" w:color="auto"/>
      </w:divBdr>
    </w:div>
    <w:div w:id="454569114">
      <w:bodyDiv w:val="1"/>
      <w:marLeft w:val="0"/>
      <w:marRight w:val="0"/>
      <w:marTop w:val="0"/>
      <w:marBottom w:val="0"/>
      <w:divBdr>
        <w:top w:val="none" w:sz="0" w:space="0" w:color="auto"/>
        <w:left w:val="none" w:sz="0" w:space="0" w:color="auto"/>
        <w:bottom w:val="none" w:sz="0" w:space="0" w:color="auto"/>
        <w:right w:val="none" w:sz="0" w:space="0" w:color="auto"/>
      </w:divBdr>
    </w:div>
    <w:div w:id="457454232">
      <w:bodyDiv w:val="1"/>
      <w:marLeft w:val="0"/>
      <w:marRight w:val="0"/>
      <w:marTop w:val="0"/>
      <w:marBottom w:val="0"/>
      <w:divBdr>
        <w:top w:val="none" w:sz="0" w:space="0" w:color="auto"/>
        <w:left w:val="none" w:sz="0" w:space="0" w:color="auto"/>
        <w:bottom w:val="none" w:sz="0" w:space="0" w:color="auto"/>
        <w:right w:val="none" w:sz="0" w:space="0" w:color="auto"/>
      </w:divBdr>
    </w:div>
    <w:div w:id="541593737">
      <w:bodyDiv w:val="1"/>
      <w:marLeft w:val="0"/>
      <w:marRight w:val="0"/>
      <w:marTop w:val="0"/>
      <w:marBottom w:val="0"/>
      <w:divBdr>
        <w:top w:val="none" w:sz="0" w:space="0" w:color="auto"/>
        <w:left w:val="none" w:sz="0" w:space="0" w:color="auto"/>
        <w:bottom w:val="none" w:sz="0" w:space="0" w:color="auto"/>
        <w:right w:val="none" w:sz="0" w:space="0" w:color="auto"/>
      </w:divBdr>
    </w:div>
    <w:div w:id="614675833">
      <w:bodyDiv w:val="1"/>
      <w:marLeft w:val="0"/>
      <w:marRight w:val="0"/>
      <w:marTop w:val="0"/>
      <w:marBottom w:val="0"/>
      <w:divBdr>
        <w:top w:val="none" w:sz="0" w:space="0" w:color="auto"/>
        <w:left w:val="none" w:sz="0" w:space="0" w:color="auto"/>
        <w:bottom w:val="none" w:sz="0" w:space="0" w:color="auto"/>
        <w:right w:val="none" w:sz="0" w:space="0" w:color="auto"/>
      </w:divBdr>
    </w:div>
    <w:div w:id="615987879">
      <w:bodyDiv w:val="1"/>
      <w:marLeft w:val="0"/>
      <w:marRight w:val="0"/>
      <w:marTop w:val="0"/>
      <w:marBottom w:val="0"/>
      <w:divBdr>
        <w:top w:val="none" w:sz="0" w:space="0" w:color="auto"/>
        <w:left w:val="none" w:sz="0" w:space="0" w:color="auto"/>
        <w:bottom w:val="none" w:sz="0" w:space="0" w:color="auto"/>
        <w:right w:val="none" w:sz="0" w:space="0" w:color="auto"/>
      </w:divBdr>
    </w:div>
    <w:div w:id="713040066">
      <w:bodyDiv w:val="1"/>
      <w:marLeft w:val="0"/>
      <w:marRight w:val="0"/>
      <w:marTop w:val="0"/>
      <w:marBottom w:val="0"/>
      <w:divBdr>
        <w:top w:val="none" w:sz="0" w:space="0" w:color="auto"/>
        <w:left w:val="none" w:sz="0" w:space="0" w:color="auto"/>
        <w:bottom w:val="none" w:sz="0" w:space="0" w:color="auto"/>
        <w:right w:val="none" w:sz="0" w:space="0" w:color="auto"/>
      </w:divBdr>
    </w:div>
    <w:div w:id="741105699">
      <w:bodyDiv w:val="1"/>
      <w:marLeft w:val="0"/>
      <w:marRight w:val="0"/>
      <w:marTop w:val="0"/>
      <w:marBottom w:val="0"/>
      <w:divBdr>
        <w:top w:val="none" w:sz="0" w:space="0" w:color="auto"/>
        <w:left w:val="none" w:sz="0" w:space="0" w:color="auto"/>
        <w:bottom w:val="none" w:sz="0" w:space="0" w:color="auto"/>
        <w:right w:val="none" w:sz="0" w:space="0" w:color="auto"/>
      </w:divBdr>
    </w:div>
    <w:div w:id="808321978">
      <w:bodyDiv w:val="1"/>
      <w:marLeft w:val="0"/>
      <w:marRight w:val="0"/>
      <w:marTop w:val="0"/>
      <w:marBottom w:val="0"/>
      <w:divBdr>
        <w:top w:val="none" w:sz="0" w:space="0" w:color="auto"/>
        <w:left w:val="none" w:sz="0" w:space="0" w:color="auto"/>
        <w:bottom w:val="none" w:sz="0" w:space="0" w:color="auto"/>
        <w:right w:val="none" w:sz="0" w:space="0" w:color="auto"/>
      </w:divBdr>
    </w:div>
    <w:div w:id="844782933">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72615707">
      <w:bodyDiv w:val="1"/>
      <w:marLeft w:val="0"/>
      <w:marRight w:val="0"/>
      <w:marTop w:val="0"/>
      <w:marBottom w:val="0"/>
      <w:divBdr>
        <w:top w:val="none" w:sz="0" w:space="0" w:color="auto"/>
        <w:left w:val="none" w:sz="0" w:space="0" w:color="auto"/>
        <w:bottom w:val="none" w:sz="0" w:space="0" w:color="auto"/>
        <w:right w:val="none" w:sz="0" w:space="0" w:color="auto"/>
      </w:divBdr>
    </w:div>
    <w:div w:id="885289677">
      <w:bodyDiv w:val="1"/>
      <w:marLeft w:val="0"/>
      <w:marRight w:val="0"/>
      <w:marTop w:val="0"/>
      <w:marBottom w:val="0"/>
      <w:divBdr>
        <w:top w:val="none" w:sz="0" w:space="0" w:color="auto"/>
        <w:left w:val="none" w:sz="0" w:space="0" w:color="auto"/>
        <w:bottom w:val="none" w:sz="0" w:space="0" w:color="auto"/>
        <w:right w:val="none" w:sz="0" w:space="0" w:color="auto"/>
      </w:divBdr>
    </w:div>
    <w:div w:id="897712810">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63267008">
      <w:bodyDiv w:val="1"/>
      <w:marLeft w:val="0"/>
      <w:marRight w:val="0"/>
      <w:marTop w:val="0"/>
      <w:marBottom w:val="0"/>
      <w:divBdr>
        <w:top w:val="none" w:sz="0" w:space="0" w:color="auto"/>
        <w:left w:val="none" w:sz="0" w:space="0" w:color="auto"/>
        <w:bottom w:val="none" w:sz="0" w:space="0" w:color="auto"/>
        <w:right w:val="none" w:sz="0" w:space="0" w:color="auto"/>
      </w:divBdr>
    </w:div>
    <w:div w:id="990134331">
      <w:bodyDiv w:val="1"/>
      <w:marLeft w:val="0"/>
      <w:marRight w:val="0"/>
      <w:marTop w:val="0"/>
      <w:marBottom w:val="0"/>
      <w:divBdr>
        <w:top w:val="none" w:sz="0" w:space="0" w:color="auto"/>
        <w:left w:val="none" w:sz="0" w:space="0" w:color="auto"/>
        <w:bottom w:val="none" w:sz="0" w:space="0" w:color="auto"/>
        <w:right w:val="none" w:sz="0" w:space="0" w:color="auto"/>
      </w:divBdr>
    </w:div>
    <w:div w:id="1155611275">
      <w:bodyDiv w:val="1"/>
      <w:marLeft w:val="0"/>
      <w:marRight w:val="0"/>
      <w:marTop w:val="0"/>
      <w:marBottom w:val="0"/>
      <w:divBdr>
        <w:top w:val="none" w:sz="0" w:space="0" w:color="auto"/>
        <w:left w:val="none" w:sz="0" w:space="0" w:color="auto"/>
        <w:bottom w:val="none" w:sz="0" w:space="0" w:color="auto"/>
        <w:right w:val="none" w:sz="0" w:space="0" w:color="auto"/>
      </w:divBdr>
    </w:div>
    <w:div w:id="121184256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231891785">
      <w:bodyDiv w:val="1"/>
      <w:marLeft w:val="0"/>
      <w:marRight w:val="0"/>
      <w:marTop w:val="0"/>
      <w:marBottom w:val="0"/>
      <w:divBdr>
        <w:top w:val="none" w:sz="0" w:space="0" w:color="auto"/>
        <w:left w:val="none" w:sz="0" w:space="0" w:color="auto"/>
        <w:bottom w:val="none" w:sz="0" w:space="0" w:color="auto"/>
        <w:right w:val="none" w:sz="0" w:space="0" w:color="auto"/>
      </w:divBdr>
    </w:div>
    <w:div w:id="1257060318">
      <w:bodyDiv w:val="1"/>
      <w:marLeft w:val="0"/>
      <w:marRight w:val="0"/>
      <w:marTop w:val="0"/>
      <w:marBottom w:val="0"/>
      <w:divBdr>
        <w:top w:val="none" w:sz="0" w:space="0" w:color="auto"/>
        <w:left w:val="none" w:sz="0" w:space="0" w:color="auto"/>
        <w:bottom w:val="none" w:sz="0" w:space="0" w:color="auto"/>
        <w:right w:val="none" w:sz="0" w:space="0" w:color="auto"/>
      </w:divBdr>
    </w:div>
    <w:div w:id="1326935766">
      <w:bodyDiv w:val="1"/>
      <w:marLeft w:val="0"/>
      <w:marRight w:val="0"/>
      <w:marTop w:val="0"/>
      <w:marBottom w:val="0"/>
      <w:divBdr>
        <w:top w:val="none" w:sz="0" w:space="0" w:color="auto"/>
        <w:left w:val="none" w:sz="0" w:space="0" w:color="auto"/>
        <w:bottom w:val="none" w:sz="0" w:space="0" w:color="auto"/>
        <w:right w:val="none" w:sz="0" w:space="0" w:color="auto"/>
      </w:divBdr>
    </w:div>
    <w:div w:id="1337730629">
      <w:bodyDiv w:val="1"/>
      <w:marLeft w:val="0"/>
      <w:marRight w:val="0"/>
      <w:marTop w:val="0"/>
      <w:marBottom w:val="0"/>
      <w:divBdr>
        <w:top w:val="none" w:sz="0" w:space="0" w:color="auto"/>
        <w:left w:val="none" w:sz="0" w:space="0" w:color="auto"/>
        <w:bottom w:val="none" w:sz="0" w:space="0" w:color="auto"/>
        <w:right w:val="none" w:sz="0" w:space="0" w:color="auto"/>
      </w:divBdr>
    </w:div>
    <w:div w:id="1338075436">
      <w:bodyDiv w:val="1"/>
      <w:marLeft w:val="0"/>
      <w:marRight w:val="0"/>
      <w:marTop w:val="0"/>
      <w:marBottom w:val="0"/>
      <w:divBdr>
        <w:top w:val="none" w:sz="0" w:space="0" w:color="auto"/>
        <w:left w:val="none" w:sz="0" w:space="0" w:color="auto"/>
        <w:bottom w:val="none" w:sz="0" w:space="0" w:color="auto"/>
        <w:right w:val="none" w:sz="0" w:space="0" w:color="auto"/>
      </w:divBdr>
    </w:div>
    <w:div w:id="1370035112">
      <w:bodyDiv w:val="1"/>
      <w:marLeft w:val="0"/>
      <w:marRight w:val="0"/>
      <w:marTop w:val="0"/>
      <w:marBottom w:val="0"/>
      <w:divBdr>
        <w:top w:val="none" w:sz="0" w:space="0" w:color="auto"/>
        <w:left w:val="none" w:sz="0" w:space="0" w:color="auto"/>
        <w:bottom w:val="none" w:sz="0" w:space="0" w:color="auto"/>
        <w:right w:val="none" w:sz="0" w:space="0" w:color="auto"/>
      </w:divBdr>
    </w:div>
    <w:div w:id="1414425231">
      <w:bodyDiv w:val="1"/>
      <w:marLeft w:val="0"/>
      <w:marRight w:val="0"/>
      <w:marTop w:val="0"/>
      <w:marBottom w:val="0"/>
      <w:divBdr>
        <w:top w:val="none" w:sz="0" w:space="0" w:color="auto"/>
        <w:left w:val="none" w:sz="0" w:space="0" w:color="auto"/>
        <w:bottom w:val="none" w:sz="0" w:space="0" w:color="auto"/>
        <w:right w:val="none" w:sz="0" w:space="0" w:color="auto"/>
      </w:divBdr>
    </w:div>
    <w:div w:id="1517766829">
      <w:bodyDiv w:val="1"/>
      <w:marLeft w:val="0"/>
      <w:marRight w:val="0"/>
      <w:marTop w:val="0"/>
      <w:marBottom w:val="0"/>
      <w:divBdr>
        <w:top w:val="none" w:sz="0" w:space="0" w:color="auto"/>
        <w:left w:val="none" w:sz="0" w:space="0" w:color="auto"/>
        <w:bottom w:val="none" w:sz="0" w:space="0" w:color="auto"/>
        <w:right w:val="none" w:sz="0" w:space="0" w:color="auto"/>
      </w:divBdr>
    </w:div>
    <w:div w:id="1561676448">
      <w:bodyDiv w:val="1"/>
      <w:marLeft w:val="0"/>
      <w:marRight w:val="0"/>
      <w:marTop w:val="0"/>
      <w:marBottom w:val="0"/>
      <w:divBdr>
        <w:top w:val="none" w:sz="0" w:space="0" w:color="auto"/>
        <w:left w:val="none" w:sz="0" w:space="0" w:color="auto"/>
        <w:bottom w:val="none" w:sz="0" w:space="0" w:color="auto"/>
        <w:right w:val="none" w:sz="0" w:space="0" w:color="auto"/>
      </w:divBdr>
    </w:div>
    <w:div w:id="1570463855">
      <w:bodyDiv w:val="1"/>
      <w:marLeft w:val="0"/>
      <w:marRight w:val="0"/>
      <w:marTop w:val="0"/>
      <w:marBottom w:val="0"/>
      <w:divBdr>
        <w:top w:val="none" w:sz="0" w:space="0" w:color="auto"/>
        <w:left w:val="none" w:sz="0" w:space="0" w:color="auto"/>
        <w:bottom w:val="none" w:sz="0" w:space="0" w:color="auto"/>
        <w:right w:val="none" w:sz="0" w:space="0" w:color="auto"/>
      </w:divBdr>
    </w:div>
    <w:div w:id="1574660953">
      <w:bodyDiv w:val="1"/>
      <w:marLeft w:val="0"/>
      <w:marRight w:val="0"/>
      <w:marTop w:val="0"/>
      <w:marBottom w:val="0"/>
      <w:divBdr>
        <w:top w:val="none" w:sz="0" w:space="0" w:color="auto"/>
        <w:left w:val="none" w:sz="0" w:space="0" w:color="auto"/>
        <w:bottom w:val="none" w:sz="0" w:space="0" w:color="auto"/>
        <w:right w:val="none" w:sz="0" w:space="0" w:color="auto"/>
      </w:divBdr>
    </w:div>
    <w:div w:id="1579704341">
      <w:bodyDiv w:val="1"/>
      <w:marLeft w:val="0"/>
      <w:marRight w:val="0"/>
      <w:marTop w:val="0"/>
      <w:marBottom w:val="0"/>
      <w:divBdr>
        <w:top w:val="none" w:sz="0" w:space="0" w:color="auto"/>
        <w:left w:val="none" w:sz="0" w:space="0" w:color="auto"/>
        <w:bottom w:val="none" w:sz="0" w:space="0" w:color="auto"/>
        <w:right w:val="none" w:sz="0" w:space="0" w:color="auto"/>
      </w:divBdr>
    </w:div>
    <w:div w:id="1582056996">
      <w:bodyDiv w:val="1"/>
      <w:marLeft w:val="0"/>
      <w:marRight w:val="0"/>
      <w:marTop w:val="0"/>
      <w:marBottom w:val="0"/>
      <w:divBdr>
        <w:top w:val="none" w:sz="0" w:space="0" w:color="auto"/>
        <w:left w:val="none" w:sz="0" w:space="0" w:color="auto"/>
        <w:bottom w:val="none" w:sz="0" w:space="0" w:color="auto"/>
        <w:right w:val="none" w:sz="0" w:space="0" w:color="auto"/>
      </w:divBdr>
    </w:div>
    <w:div w:id="1646817980">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684625047">
      <w:bodyDiv w:val="1"/>
      <w:marLeft w:val="0"/>
      <w:marRight w:val="0"/>
      <w:marTop w:val="0"/>
      <w:marBottom w:val="0"/>
      <w:divBdr>
        <w:top w:val="none" w:sz="0" w:space="0" w:color="auto"/>
        <w:left w:val="none" w:sz="0" w:space="0" w:color="auto"/>
        <w:bottom w:val="none" w:sz="0" w:space="0" w:color="auto"/>
        <w:right w:val="none" w:sz="0" w:space="0" w:color="auto"/>
      </w:divBdr>
    </w:div>
    <w:div w:id="1728601396">
      <w:bodyDiv w:val="1"/>
      <w:marLeft w:val="0"/>
      <w:marRight w:val="0"/>
      <w:marTop w:val="0"/>
      <w:marBottom w:val="0"/>
      <w:divBdr>
        <w:top w:val="none" w:sz="0" w:space="0" w:color="auto"/>
        <w:left w:val="none" w:sz="0" w:space="0" w:color="auto"/>
        <w:bottom w:val="none" w:sz="0" w:space="0" w:color="auto"/>
        <w:right w:val="none" w:sz="0" w:space="0" w:color="auto"/>
      </w:divBdr>
    </w:div>
    <w:div w:id="1746102772">
      <w:bodyDiv w:val="1"/>
      <w:marLeft w:val="0"/>
      <w:marRight w:val="0"/>
      <w:marTop w:val="0"/>
      <w:marBottom w:val="0"/>
      <w:divBdr>
        <w:top w:val="none" w:sz="0" w:space="0" w:color="auto"/>
        <w:left w:val="none" w:sz="0" w:space="0" w:color="auto"/>
        <w:bottom w:val="none" w:sz="0" w:space="0" w:color="auto"/>
        <w:right w:val="none" w:sz="0" w:space="0" w:color="auto"/>
      </w:divBdr>
    </w:div>
    <w:div w:id="1759056826">
      <w:bodyDiv w:val="1"/>
      <w:marLeft w:val="0"/>
      <w:marRight w:val="0"/>
      <w:marTop w:val="0"/>
      <w:marBottom w:val="0"/>
      <w:divBdr>
        <w:top w:val="none" w:sz="0" w:space="0" w:color="auto"/>
        <w:left w:val="none" w:sz="0" w:space="0" w:color="auto"/>
        <w:bottom w:val="none" w:sz="0" w:space="0" w:color="auto"/>
        <w:right w:val="none" w:sz="0" w:space="0" w:color="auto"/>
      </w:divBdr>
    </w:div>
    <w:div w:id="1804810754">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048744">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6280139">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RBI5PAMIO524-1616901215-21293</_dlc_DocId>
    <_dlc_DocIdUrl xmlns="71c5aaf6-e6ce-465b-b873-5148d2a4c105">
      <Url>https://nokia.sharepoint.com/sites/gxp/_layouts/15/DocIdRedir.aspx?ID=RBI5PAMIO524-1616901215-21293</Url>
      <Description>RBI5PAMIO524-1616901215-21293</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9D055-F431-41ED-8651-CCE205498D08}">
  <ds:schemaRefs>
    <ds:schemaRef ds:uri="Microsoft.SharePoint.Taxonomy.ContentTypeSync"/>
  </ds:schemaRefs>
</ds:datastoreItem>
</file>

<file path=customXml/itemProps2.xml><?xml version="1.0" encoding="utf-8"?>
<ds:datastoreItem xmlns:ds="http://schemas.openxmlformats.org/officeDocument/2006/customXml" ds:itemID="{6CDB2335-9C12-4AF7-A12F-0659F0B66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f494088c-022c-4584-a1f9-253a9d2b3a56"/>
    <ds:schemaRef ds:uri="3f2ce089-3858-4176-9a21-a30f9204848e"/>
    <ds:schemaRef ds:uri="7275bb01-7583-478d-bc14-e839a2dd5989"/>
  </ds:schemaRefs>
</ds:datastoreItem>
</file>

<file path=customXml/itemProps4.xml><?xml version="1.0" encoding="utf-8"?>
<ds:datastoreItem xmlns:ds="http://schemas.openxmlformats.org/officeDocument/2006/customXml" ds:itemID="{2AB1416C-2B4D-40FB-9B4A-3CB7E7F6CC97}">
  <ds:schemaRefs>
    <ds:schemaRef ds:uri="http://schemas.microsoft.com/sharepoint/events"/>
  </ds:schemaRefs>
</ds:datastoreItem>
</file>

<file path=customXml/itemProps5.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6.xml><?xml version="1.0" encoding="utf-8"?>
<ds:datastoreItem xmlns:ds="http://schemas.openxmlformats.org/officeDocument/2006/customXml" ds:itemID="{2DE25E7E-C4E5-40FA-BC2E-3AF2908CFE7F}">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502</TotalTime>
  <Pages>157</Pages>
  <Words>24570</Words>
  <Characters>140051</Characters>
  <Application>Microsoft Office Word</Application>
  <DocSecurity>0</DocSecurity>
  <Lines>1167</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164293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64</cp:revision>
  <cp:lastPrinted>1900-01-01T05:00:00Z</cp:lastPrinted>
  <dcterms:created xsi:type="dcterms:W3CDTF">2024-04-25T10:29:00Z</dcterms:created>
  <dcterms:modified xsi:type="dcterms:W3CDTF">2024-05-21T02:24:00Z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7c15203e-2577-4c3e-9afa-a7b93dc0e70a</vt:lpwstr>
  </property>
  <property fmtid="{D5CDD505-2E9C-101B-9397-08002B2CF9AE}" pid="23" name="MediaServiceImageTags">
    <vt:lpwstr/>
  </property>
  <property fmtid="{D5CDD505-2E9C-101B-9397-08002B2CF9AE}" pid="24" name="GrammarlyDocumentId">
    <vt:lpwstr>2870038cb6c749760a9b6706b7a199d7b160386cf51dc648cc34cafda4a5ccce</vt:lpwstr>
  </property>
</Properties>
</file>